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F416" w14:textId="1DA6DBC5" w:rsidR="00B67248" w:rsidRPr="00630A9F" w:rsidRDefault="00630A9F" w:rsidP="007A7009">
      <w:pPr>
        <w:jc w:val="center"/>
        <w:rPr>
          <w:b/>
          <w:bCs/>
          <w:color w:val="000000" w:themeColor="text1"/>
          <w:sz w:val="32"/>
          <w:szCs w:val="32"/>
        </w:rPr>
      </w:pPr>
      <w:commentRangeStart w:id="0"/>
      <w:r w:rsidRPr="00630A9F">
        <w:rPr>
          <w:b/>
          <w:bCs/>
          <w:color w:val="000000" w:themeColor="text1"/>
          <w:sz w:val="32"/>
          <w:szCs w:val="32"/>
        </w:rPr>
        <w:t>The</w:t>
      </w:r>
      <w:commentRangeEnd w:id="0"/>
      <w:r w:rsidR="002571B1">
        <w:rPr>
          <w:rStyle w:val="CommentReference"/>
        </w:rPr>
        <w:commentReference w:id="0"/>
      </w:r>
      <w:r w:rsidRPr="00630A9F">
        <w:rPr>
          <w:b/>
          <w:bCs/>
          <w:color w:val="000000" w:themeColor="text1"/>
          <w:sz w:val="32"/>
          <w:szCs w:val="32"/>
        </w:rPr>
        <w:t xml:space="preserve"> </w:t>
      </w:r>
      <w:r w:rsidR="00171DFE">
        <w:rPr>
          <w:b/>
          <w:bCs/>
          <w:color w:val="000000" w:themeColor="text1"/>
          <w:sz w:val="32"/>
          <w:szCs w:val="32"/>
        </w:rPr>
        <w:t>Neglected Legacy</w:t>
      </w:r>
      <w:r w:rsidRPr="00630A9F">
        <w:rPr>
          <w:b/>
          <w:bCs/>
          <w:color w:val="000000" w:themeColor="text1"/>
          <w:sz w:val="32"/>
          <w:szCs w:val="32"/>
        </w:rPr>
        <w:t xml:space="preserve"> </w:t>
      </w:r>
      <w:r w:rsidR="00920342">
        <w:rPr>
          <w:b/>
          <w:bCs/>
          <w:color w:val="000000" w:themeColor="text1"/>
          <w:sz w:val="32"/>
          <w:szCs w:val="32"/>
        </w:rPr>
        <w:t xml:space="preserve">and Harms </w:t>
      </w:r>
      <w:r w:rsidRPr="00630A9F">
        <w:rPr>
          <w:b/>
          <w:bCs/>
          <w:color w:val="000000" w:themeColor="text1"/>
          <w:sz w:val="32"/>
          <w:szCs w:val="32"/>
        </w:rPr>
        <w:t xml:space="preserve">of </w:t>
      </w:r>
      <w:r w:rsidR="00B67248" w:rsidRPr="00630A9F">
        <w:rPr>
          <w:b/>
          <w:bCs/>
          <w:color w:val="000000" w:themeColor="text1"/>
          <w:sz w:val="32"/>
          <w:szCs w:val="32"/>
        </w:rPr>
        <w:t>Epistemic</w:t>
      </w:r>
      <w:r w:rsidR="00237A39">
        <w:rPr>
          <w:b/>
          <w:bCs/>
          <w:color w:val="000000" w:themeColor="text1"/>
          <w:sz w:val="32"/>
          <w:szCs w:val="32"/>
        </w:rPr>
        <w:t xml:space="preserve"> Colonising</w:t>
      </w:r>
      <w:commentRangeStart w:id="1"/>
      <w:r w:rsidR="00B67248" w:rsidRPr="00630A9F">
        <w:rPr>
          <w:b/>
          <w:bCs/>
          <w:color w:val="000000" w:themeColor="text1"/>
          <w:sz w:val="32"/>
          <w:szCs w:val="32"/>
        </w:rPr>
        <w:t xml:space="preserve">: </w:t>
      </w:r>
      <w:commentRangeEnd w:id="1"/>
      <w:r w:rsidR="00516204">
        <w:rPr>
          <w:rStyle w:val="CommentReference"/>
        </w:rPr>
        <w:commentReference w:id="1"/>
      </w:r>
      <w:r w:rsidR="00A87663">
        <w:rPr>
          <w:b/>
          <w:bCs/>
          <w:color w:val="000000" w:themeColor="text1"/>
          <w:sz w:val="32"/>
          <w:szCs w:val="32"/>
        </w:rPr>
        <w:t>Linguicism</w:t>
      </w:r>
      <w:r w:rsidRPr="00630A9F">
        <w:rPr>
          <w:b/>
          <w:bCs/>
          <w:color w:val="000000" w:themeColor="text1"/>
          <w:sz w:val="32"/>
          <w:szCs w:val="32"/>
        </w:rPr>
        <w:t>, Epistemic Exploitation</w:t>
      </w:r>
      <w:r w:rsidR="00C80138">
        <w:rPr>
          <w:b/>
          <w:bCs/>
          <w:color w:val="000000" w:themeColor="text1"/>
          <w:sz w:val="32"/>
          <w:szCs w:val="32"/>
        </w:rPr>
        <w:t>,</w:t>
      </w:r>
      <w:r w:rsidRPr="00630A9F">
        <w:rPr>
          <w:b/>
          <w:bCs/>
          <w:color w:val="000000" w:themeColor="text1"/>
          <w:sz w:val="32"/>
          <w:szCs w:val="32"/>
        </w:rPr>
        <w:t xml:space="preserve"> and Ontic Burnout</w:t>
      </w:r>
      <w:r w:rsidR="00615B86" w:rsidRPr="00630A9F">
        <w:rPr>
          <w:b/>
          <w:bCs/>
          <w:color w:val="000000" w:themeColor="text1"/>
          <w:sz w:val="32"/>
          <w:szCs w:val="32"/>
        </w:rPr>
        <w:t xml:space="preserve"> </w:t>
      </w:r>
    </w:p>
    <w:p w14:paraId="38F9E267" w14:textId="62C9FF35" w:rsidR="004F7D45" w:rsidRPr="00630A9F" w:rsidRDefault="004F7D45" w:rsidP="00A25898">
      <w:pPr>
        <w:spacing w:line="360" w:lineRule="auto"/>
        <w:jc w:val="center"/>
        <w:rPr>
          <w:b/>
          <w:bCs/>
          <w:color w:val="000000" w:themeColor="text1"/>
          <w:sz w:val="20"/>
          <w:szCs w:val="20"/>
        </w:rPr>
      </w:pPr>
      <w:r w:rsidRPr="00630A9F">
        <w:rPr>
          <w:b/>
          <w:bCs/>
          <w:color w:val="000000" w:themeColor="text1"/>
          <w:sz w:val="20"/>
          <w:szCs w:val="20"/>
        </w:rPr>
        <w:t xml:space="preserve">Gerry Dunne </w:t>
      </w:r>
    </w:p>
    <w:p w14:paraId="61AF4A4A" w14:textId="77777777" w:rsidR="00615B86" w:rsidRPr="00BF0061" w:rsidRDefault="00615B86" w:rsidP="00A25898">
      <w:pPr>
        <w:spacing w:line="360" w:lineRule="auto"/>
        <w:jc w:val="both"/>
        <w:rPr>
          <w:color w:val="000000" w:themeColor="text1"/>
        </w:rPr>
      </w:pPr>
    </w:p>
    <w:p w14:paraId="7F7D6DCB" w14:textId="3C6DA90A" w:rsidR="00AC06C4" w:rsidRPr="00BF0061" w:rsidRDefault="00B514F2" w:rsidP="00A25898">
      <w:pPr>
        <w:spacing w:line="360" w:lineRule="auto"/>
        <w:jc w:val="both"/>
        <w:rPr>
          <w:color w:val="000000" w:themeColor="text1"/>
        </w:rPr>
      </w:pPr>
      <w:r w:rsidRPr="00BF0061">
        <w:rPr>
          <w:color w:val="000000" w:themeColor="text1"/>
        </w:rPr>
        <w:t xml:space="preserve">This paper sets out to </w:t>
      </w:r>
      <w:r w:rsidR="00463D8F" w:rsidRPr="00BF0061">
        <w:rPr>
          <w:color w:val="000000" w:themeColor="text1"/>
        </w:rPr>
        <w:t xml:space="preserve">accomplish two </w:t>
      </w:r>
      <w:r w:rsidR="00623ED6" w:rsidRPr="00BF0061">
        <w:rPr>
          <w:color w:val="000000" w:themeColor="text1"/>
        </w:rPr>
        <w:t xml:space="preserve">goals. First, drawing on the Irish perspective, it </w:t>
      </w:r>
      <w:r w:rsidR="00F137F5" w:rsidRPr="00BF0061">
        <w:rPr>
          <w:color w:val="000000" w:themeColor="text1"/>
        </w:rPr>
        <w:t xml:space="preserve">reconceptualises one of the enduring </w:t>
      </w:r>
      <w:r w:rsidR="0084389C">
        <w:rPr>
          <w:color w:val="000000" w:themeColor="text1"/>
        </w:rPr>
        <w:t xml:space="preserve">legacy-based </w:t>
      </w:r>
      <w:r w:rsidR="00F137F5" w:rsidRPr="00BF0061">
        <w:rPr>
          <w:color w:val="000000" w:themeColor="text1"/>
        </w:rPr>
        <w:t xml:space="preserve">harms of epistemic colonisation, in this case, </w:t>
      </w:r>
      <w:commentRangeStart w:id="2"/>
      <w:r w:rsidR="00F137F5" w:rsidRPr="00BF0061">
        <w:rPr>
          <w:color w:val="000000" w:themeColor="text1"/>
        </w:rPr>
        <w:t>‘linguici</w:t>
      </w:r>
      <w:r w:rsidR="00A87663">
        <w:rPr>
          <w:color w:val="000000" w:themeColor="text1"/>
        </w:rPr>
        <w:t>sm</w:t>
      </w:r>
      <w:r w:rsidR="00E80610" w:rsidRPr="00BF0061">
        <w:rPr>
          <w:rStyle w:val="FootnoteReference"/>
          <w:color w:val="000000" w:themeColor="text1"/>
        </w:rPr>
        <w:footnoteReference w:id="1"/>
      </w:r>
      <w:r w:rsidR="00F137F5" w:rsidRPr="00BF0061">
        <w:rPr>
          <w:color w:val="000000" w:themeColor="text1"/>
        </w:rPr>
        <w:t xml:space="preserve">’, </w:t>
      </w:r>
      <w:r w:rsidR="000B20D5" w:rsidRPr="00BF0061">
        <w:rPr>
          <w:color w:val="000000" w:themeColor="text1"/>
        </w:rPr>
        <w:t xml:space="preserve">in terms of </w:t>
      </w:r>
      <w:r w:rsidR="00E80610" w:rsidRPr="00BF0061">
        <w:rPr>
          <w:color w:val="000000" w:themeColor="text1"/>
        </w:rPr>
        <w:t>‘</w:t>
      </w:r>
      <w:r w:rsidR="00C23543" w:rsidRPr="00BF0061">
        <w:rPr>
          <w:color w:val="000000" w:themeColor="text1"/>
        </w:rPr>
        <w:t>hermeneutical injustice</w:t>
      </w:r>
      <w:r w:rsidR="00E80610" w:rsidRPr="00BF0061">
        <w:rPr>
          <w:color w:val="000000" w:themeColor="text1"/>
        </w:rPr>
        <w:t>’</w:t>
      </w:r>
      <w:r w:rsidR="00E80610" w:rsidRPr="00BF0061">
        <w:rPr>
          <w:rStyle w:val="FootnoteReference"/>
          <w:color w:val="000000" w:themeColor="text1"/>
        </w:rPr>
        <w:footnoteReference w:id="2"/>
      </w:r>
      <w:r w:rsidR="00623ED6" w:rsidRPr="00BF0061">
        <w:rPr>
          <w:color w:val="000000" w:themeColor="text1"/>
        </w:rPr>
        <w:t xml:space="preserve">. </w:t>
      </w:r>
      <w:commentRangeEnd w:id="2"/>
      <w:r w:rsidR="00116F01">
        <w:rPr>
          <w:rStyle w:val="CommentReference"/>
        </w:rPr>
        <w:commentReference w:id="2"/>
      </w:r>
      <w:r w:rsidR="00623ED6" w:rsidRPr="00BF0061">
        <w:rPr>
          <w:color w:val="000000" w:themeColor="text1"/>
        </w:rPr>
        <w:t>Second, it</w:t>
      </w:r>
      <w:r w:rsidR="00A15DF9" w:rsidRPr="00BF0061">
        <w:rPr>
          <w:color w:val="000000" w:themeColor="text1"/>
        </w:rPr>
        <w:t xml:space="preserve"> </w:t>
      </w:r>
      <w:r w:rsidR="00623ED6" w:rsidRPr="00BF0061">
        <w:rPr>
          <w:color w:val="000000" w:themeColor="text1"/>
        </w:rPr>
        <w:t xml:space="preserve">argues that otherwise well-meaning attempts to combat epistemic colonisation </w:t>
      </w:r>
      <w:r w:rsidR="000B20D5" w:rsidRPr="00BF0061">
        <w:rPr>
          <w:color w:val="000000" w:themeColor="text1"/>
        </w:rPr>
        <w:t xml:space="preserve">through the inclusion of marginalised testimony </w:t>
      </w:r>
      <w:r w:rsidR="00623ED6" w:rsidRPr="00BF0061">
        <w:rPr>
          <w:color w:val="000000" w:themeColor="text1"/>
        </w:rPr>
        <w:t>can</w:t>
      </w:r>
      <w:r w:rsidR="000B20D5" w:rsidRPr="00BF0061">
        <w:rPr>
          <w:color w:val="000000" w:themeColor="text1"/>
        </w:rPr>
        <w:t>, in certain circumstances,</w:t>
      </w:r>
      <w:r w:rsidR="00623ED6" w:rsidRPr="00BF0061">
        <w:rPr>
          <w:color w:val="000000" w:themeColor="text1"/>
        </w:rPr>
        <w:t xml:space="preserve"> lead to cases of </w:t>
      </w:r>
      <w:commentRangeStart w:id="3"/>
      <w:r w:rsidR="00A87663">
        <w:rPr>
          <w:color w:val="000000" w:themeColor="text1"/>
        </w:rPr>
        <w:t>‘</w:t>
      </w:r>
      <w:r w:rsidR="00A15DF9" w:rsidRPr="00BF0061">
        <w:rPr>
          <w:color w:val="000000" w:themeColor="text1"/>
        </w:rPr>
        <w:t>epistemic exploitation</w:t>
      </w:r>
      <w:r w:rsidR="00A87663">
        <w:rPr>
          <w:color w:val="000000" w:themeColor="text1"/>
        </w:rPr>
        <w:t>’</w:t>
      </w:r>
      <w:r w:rsidR="00A87663">
        <w:rPr>
          <w:rStyle w:val="FootnoteReference"/>
          <w:color w:val="000000" w:themeColor="text1"/>
        </w:rPr>
        <w:footnoteReference w:id="3"/>
      </w:r>
      <w:r w:rsidR="00C23543" w:rsidRPr="00BF0061">
        <w:rPr>
          <w:color w:val="000000" w:themeColor="text1"/>
        </w:rPr>
        <w:t xml:space="preserve">, </w:t>
      </w:r>
      <w:commentRangeEnd w:id="3"/>
      <w:r w:rsidR="00703028">
        <w:rPr>
          <w:rStyle w:val="CommentReference"/>
        </w:rPr>
        <w:commentReference w:id="3"/>
      </w:r>
      <w:r w:rsidR="00C23543" w:rsidRPr="00BF0061">
        <w:rPr>
          <w:color w:val="000000" w:themeColor="text1"/>
        </w:rPr>
        <w:t xml:space="preserve">which, in turn, can </w:t>
      </w:r>
      <w:r w:rsidR="006E5410" w:rsidRPr="00BF0061">
        <w:rPr>
          <w:color w:val="000000" w:themeColor="text1"/>
        </w:rPr>
        <w:t>result in</w:t>
      </w:r>
      <w:r w:rsidR="00A15DF9" w:rsidRPr="00BF0061">
        <w:rPr>
          <w:color w:val="000000" w:themeColor="text1"/>
        </w:rPr>
        <w:t xml:space="preserve"> </w:t>
      </w:r>
      <w:commentRangeStart w:id="4"/>
      <w:r w:rsidR="006E5410" w:rsidRPr="00BF0061">
        <w:rPr>
          <w:color w:val="000000" w:themeColor="text1"/>
        </w:rPr>
        <w:t>‘</w:t>
      </w:r>
      <w:r w:rsidR="00A15DF9" w:rsidRPr="00BF0061">
        <w:rPr>
          <w:color w:val="000000" w:themeColor="text1"/>
        </w:rPr>
        <w:t>ontic burnout</w:t>
      </w:r>
      <w:r w:rsidR="006E5410" w:rsidRPr="00BF0061">
        <w:rPr>
          <w:color w:val="000000" w:themeColor="text1"/>
        </w:rPr>
        <w:t>’</w:t>
      </w:r>
      <w:r w:rsidR="00A87663">
        <w:rPr>
          <w:rStyle w:val="FootnoteReference"/>
          <w:color w:val="000000" w:themeColor="text1"/>
        </w:rPr>
        <w:footnoteReference w:id="4"/>
      </w:r>
      <w:r w:rsidR="00463D8F" w:rsidRPr="00BF0061">
        <w:rPr>
          <w:color w:val="000000" w:themeColor="text1"/>
        </w:rPr>
        <w:t xml:space="preserve">. </w:t>
      </w:r>
      <w:commentRangeEnd w:id="4"/>
      <w:r w:rsidR="00442F4F">
        <w:rPr>
          <w:rStyle w:val="CommentReference"/>
        </w:rPr>
        <w:commentReference w:id="4"/>
      </w:r>
      <w:r w:rsidR="000B20D5" w:rsidRPr="00BF0061">
        <w:rPr>
          <w:color w:val="000000" w:themeColor="text1"/>
        </w:rPr>
        <w:t xml:space="preserve">Both </w:t>
      </w:r>
      <w:r w:rsidR="00A87663">
        <w:rPr>
          <w:color w:val="000000" w:themeColor="text1"/>
        </w:rPr>
        <w:t>linguicism</w:t>
      </w:r>
      <w:r w:rsidR="000B20D5" w:rsidRPr="00BF0061">
        <w:rPr>
          <w:color w:val="000000" w:themeColor="text1"/>
        </w:rPr>
        <w:t xml:space="preserve"> and epistemic exploitation,</w:t>
      </w:r>
      <w:r w:rsidR="0001589A" w:rsidRPr="00BF0061">
        <w:rPr>
          <w:color w:val="000000" w:themeColor="text1"/>
        </w:rPr>
        <w:t xml:space="preserve"> this paper </w:t>
      </w:r>
      <w:r w:rsidR="00630A9F">
        <w:rPr>
          <w:color w:val="000000" w:themeColor="text1"/>
        </w:rPr>
        <w:t>theorizes</w:t>
      </w:r>
      <w:r w:rsidR="0001589A" w:rsidRPr="00BF0061">
        <w:rPr>
          <w:color w:val="000000" w:themeColor="text1"/>
        </w:rPr>
        <w:t xml:space="preserve">, </w:t>
      </w:r>
      <w:r w:rsidR="000B20D5" w:rsidRPr="00BF0061">
        <w:rPr>
          <w:color w:val="000000" w:themeColor="text1"/>
        </w:rPr>
        <w:t>have</w:t>
      </w:r>
      <w:r w:rsidR="0001589A" w:rsidRPr="00BF0061">
        <w:rPr>
          <w:color w:val="000000" w:themeColor="text1"/>
        </w:rPr>
        <w:t xml:space="preserve"> the potential to </w:t>
      </w:r>
      <w:r w:rsidR="000B20D5" w:rsidRPr="00BF0061">
        <w:rPr>
          <w:color w:val="000000" w:themeColor="text1"/>
        </w:rPr>
        <w:t>bring about</w:t>
      </w:r>
      <w:r w:rsidR="0001589A" w:rsidRPr="00BF0061">
        <w:rPr>
          <w:color w:val="000000" w:themeColor="text1"/>
        </w:rPr>
        <w:t xml:space="preserve"> ontic burnout. Here is the plan</w:t>
      </w:r>
      <w:r w:rsidR="00C23543" w:rsidRPr="00BF0061">
        <w:rPr>
          <w:color w:val="000000" w:themeColor="text1"/>
        </w:rPr>
        <w:t>: t</w:t>
      </w:r>
      <w:r w:rsidR="00623ED6" w:rsidRPr="00BF0061">
        <w:rPr>
          <w:color w:val="000000" w:themeColor="text1"/>
        </w:rPr>
        <w:t>o set the scene, s</w:t>
      </w:r>
      <w:r w:rsidR="00463D8F" w:rsidRPr="00BF0061">
        <w:rPr>
          <w:color w:val="000000" w:themeColor="text1"/>
        </w:rPr>
        <w:t xml:space="preserve">ection </w:t>
      </w:r>
      <w:r w:rsidR="00615B86" w:rsidRPr="00BF0061">
        <w:rPr>
          <w:color w:val="000000" w:themeColor="text1"/>
        </w:rPr>
        <w:t>I</w:t>
      </w:r>
      <w:r w:rsidR="00463D8F" w:rsidRPr="00BF0061">
        <w:rPr>
          <w:color w:val="000000" w:themeColor="text1"/>
        </w:rPr>
        <w:t xml:space="preserve"> </w:t>
      </w:r>
      <w:r w:rsidR="00615B86" w:rsidRPr="00BF0061">
        <w:rPr>
          <w:color w:val="000000" w:themeColor="text1"/>
        </w:rPr>
        <w:t xml:space="preserve">briefly </w:t>
      </w:r>
      <w:r w:rsidR="00463D8F" w:rsidRPr="00BF0061">
        <w:rPr>
          <w:color w:val="000000" w:themeColor="text1"/>
        </w:rPr>
        <w:t>surveys some key arguments supporting the call fo</w:t>
      </w:r>
      <w:commentRangeStart w:id="5"/>
      <w:r w:rsidR="00463D8F" w:rsidRPr="00BF0061">
        <w:rPr>
          <w:color w:val="000000" w:themeColor="text1"/>
        </w:rPr>
        <w:t>r</w:t>
      </w:r>
      <w:r w:rsidR="00C7477C">
        <w:rPr>
          <w:color w:val="000000" w:themeColor="text1"/>
        </w:rPr>
        <w:t xml:space="preserve"> higher education institution</w:t>
      </w:r>
      <w:r w:rsidR="0039139D">
        <w:rPr>
          <w:color w:val="000000" w:themeColor="text1"/>
        </w:rPr>
        <w:t>s</w:t>
      </w:r>
      <w:r w:rsidR="00463D8F" w:rsidRPr="00BF0061">
        <w:rPr>
          <w:color w:val="000000" w:themeColor="text1"/>
        </w:rPr>
        <w:t xml:space="preserve"> </w:t>
      </w:r>
      <w:r w:rsidR="0039139D">
        <w:rPr>
          <w:color w:val="000000" w:themeColor="text1"/>
        </w:rPr>
        <w:t>(</w:t>
      </w:r>
      <w:r w:rsidR="00463D8F" w:rsidRPr="00BF0061">
        <w:rPr>
          <w:color w:val="000000" w:themeColor="text1"/>
        </w:rPr>
        <w:t>HEIs</w:t>
      </w:r>
      <w:r w:rsidR="0039139D">
        <w:rPr>
          <w:color w:val="000000" w:themeColor="text1"/>
        </w:rPr>
        <w:t>)</w:t>
      </w:r>
      <w:r w:rsidR="00463D8F" w:rsidRPr="00BF0061">
        <w:rPr>
          <w:color w:val="000000" w:themeColor="text1"/>
        </w:rPr>
        <w:t xml:space="preserve"> </w:t>
      </w:r>
      <w:commentRangeEnd w:id="5"/>
      <w:r w:rsidR="00C7477C">
        <w:rPr>
          <w:rStyle w:val="CommentReference"/>
        </w:rPr>
        <w:commentReference w:id="5"/>
      </w:r>
      <w:r w:rsidR="00463D8F" w:rsidRPr="00BF0061">
        <w:rPr>
          <w:color w:val="000000" w:themeColor="text1"/>
        </w:rPr>
        <w:t>to engage in epistemic decol</w:t>
      </w:r>
      <w:r w:rsidR="00615B86" w:rsidRPr="00BF0061">
        <w:rPr>
          <w:color w:val="000000" w:themeColor="text1"/>
        </w:rPr>
        <w:t>oni</w:t>
      </w:r>
      <w:r w:rsidR="00463D8F" w:rsidRPr="00BF0061">
        <w:rPr>
          <w:color w:val="000000" w:themeColor="text1"/>
        </w:rPr>
        <w:t>s</w:t>
      </w:r>
      <w:r w:rsidR="00426CD3" w:rsidRPr="00BF0061">
        <w:rPr>
          <w:color w:val="000000" w:themeColor="text1"/>
        </w:rPr>
        <w:t>ing</w:t>
      </w:r>
      <w:r w:rsidR="00463D8F" w:rsidRPr="00BF0061">
        <w:rPr>
          <w:color w:val="000000" w:themeColor="text1"/>
        </w:rPr>
        <w:t>, focusing on the importance of striking a balance between two extremes</w:t>
      </w:r>
      <w:r w:rsidR="00615B86" w:rsidRPr="00BF0061">
        <w:rPr>
          <w:color w:val="000000" w:themeColor="text1"/>
        </w:rPr>
        <w:t>: (i)</w:t>
      </w:r>
      <w:r w:rsidR="00463D8F" w:rsidRPr="00BF0061">
        <w:rPr>
          <w:color w:val="000000" w:themeColor="text1"/>
        </w:rPr>
        <w:t xml:space="preserve"> </w:t>
      </w:r>
      <w:r w:rsidR="00615B86" w:rsidRPr="00BF0061">
        <w:rPr>
          <w:color w:val="000000" w:themeColor="text1"/>
        </w:rPr>
        <w:t>abandoning</w:t>
      </w:r>
      <w:r w:rsidR="00463D8F" w:rsidRPr="00BF0061">
        <w:rPr>
          <w:color w:val="000000" w:themeColor="text1"/>
        </w:rPr>
        <w:t xml:space="preserve"> all forms of Eurocentric/colonial knowledge</w:t>
      </w:r>
      <w:r w:rsidR="00615B86" w:rsidRPr="00BF0061">
        <w:rPr>
          <w:color w:val="000000" w:themeColor="text1"/>
        </w:rPr>
        <w:t xml:space="preserve"> through the elimination of inherited thinking and conceptual schemes which result from colonization, in particular</w:t>
      </w:r>
      <w:ins w:id="6" w:author="CB" w:date="2023-02-06T18:09:00Z">
        <w:r w:rsidR="00124A0B">
          <w:rPr>
            <w:color w:val="000000" w:themeColor="text1"/>
          </w:rPr>
          <w:t>,</w:t>
        </w:r>
      </w:ins>
      <w:r w:rsidR="00615B86" w:rsidRPr="00BF0061">
        <w:rPr>
          <w:color w:val="000000" w:themeColor="text1"/>
        </w:rPr>
        <w:t xml:space="preserve"> those which remain in our thinking “owing to inertia rather than to our own reflective choices” (Wiredu 2002</w:t>
      </w:r>
      <w:r w:rsidR="0069489D">
        <w:rPr>
          <w:color w:val="000000" w:themeColor="text1"/>
        </w:rPr>
        <w:t>, p.</w:t>
      </w:r>
      <w:r w:rsidR="00615B86" w:rsidRPr="00BF0061">
        <w:rPr>
          <w:color w:val="000000" w:themeColor="text1"/>
        </w:rPr>
        <w:t>56); (ii) t</w:t>
      </w:r>
      <w:r w:rsidR="00463D8F" w:rsidRPr="00BF0061">
        <w:rPr>
          <w:color w:val="000000" w:themeColor="text1"/>
        </w:rPr>
        <w:t>he other</w:t>
      </w:r>
      <w:r w:rsidR="00426CD3" w:rsidRPr="00BF0061">
        <w:rPr>
          <w:color w:val="000000" w:themeColor="text1"/>
        </w:rPr>
        <w:t>—</w:t>
      </w:r>
      <w:r w:rsidR="00615B86" w:rsidRPr="00BF0061">
        <w:rPr>
          <w:color w:val="000000" w:themeColor="text1"/>
        </w:rPr>
        <w:t xml:space="preserve">pursuing a more positive project where we seek to, “exploit as much as is judicious the resources of indigenous conceptual schemes” (Wiredu 1996: p.136). </w:t>
      </w:r>
      <w:r w:rsidR="00A15DF9" w:rsidRPr="00BF0061">
        <w:rPr>
          <w:color w:val="000000" w:themeColor="text1"/>
        </w:rPr>
        <w:t>From here, it moves to consider harms associated with a subset of ‘</w:t>
      </w:r>
      <w:proofErr w:type="spellStart"/>
      <w:r w:rsidR="00A15DF9" w:rsidRPr="00BF0061">
        <w:rPr>
          <w:color w:val="000000" w:themeColor="text1"/>
        </w:rPr>
        <w:t>epistemicide</w:t>
      </w:r>
      <w:proofErr w:type="spellEnd"/>
      <w:r w:rsidR="00A15DF9" w:rsidRPr="00BF0061">
        <w:rPr>
          <w:color w:val="000000" w:themeColor="text1"/>
        </w:rPr>
        <w:t xml:space="preserve">’, </w:t>
      </w:r>
      <w:r w:rsidR="009641A3">
        <w:rPr>
          <w:color w:val="000000" w:themeColor="text1"/>
        </w:rPr>
        <w:t>that is,</w:t>
      </w:r>
      <w:r w:rsidR="00A15DF9" w:rsidRPr="00BF0061">
        <w:rPr>
          <w:color w:val="000000" w:themeColor="text1"/>
        </w:rPr>
        <w:t xml:space="preserve"> ‘</w:t>
      </w:r>
      <w:r w:rsidR="00A87663">
        <w:rPr>
          <w:color w:val="000000" w:themeColor="text1"/>
        </w:rPr>
        <w:t>linguicism</w:t>
      </w:r>
      <w:r w:rsidR="00A15DF9" w:rsidRPr="00BF0061">
        <w:rPr>
          <w:color w:val="000000" w:themeColor="text1"/>
        </w:rPr>
        <w:t>’</w:t>
      </w:r>
      <w:r w:rsidR="004C1EF1" w:rsidRPr="00BF0061">
        <w:rPr>
          <w:color w:val="000000" w:themeColor="text1"/>
        </w:rPr>
        <w:t>—a phenomenon where the language and culture of the colonizer become part of the ‘civilising project’ and</w:t>
      </w:r>
      <w:r w:rsidR="0084389C">
        <w:rPr>
          <w:color w:val="000000" w:themeColor="text1"/>
        </w:rPr>
        <w:t>, in more extreme cases of linguicide,</w:t>
      </w:r>
      <w:r w:rsidR="004C1EF1" w:rsidRPr="00BF0061">
        <w:rPr>
          <w:color w:val="000000" w:themeColor="text1"/>
        </w:rPr>
        <w:t xml:space="preserve"> forcibly replaces indigenous languages.</w:t>
      </w:r>
      <w:r w:rsidR="00A15DF9" w:rsidRPr="00BF0061">
        <w:rPr>
          <w:color w:val="000000" w:themeColor="text1"/>
        </w:rPr>
        <w:t xml:space="preserve"> </w:t>
      </w:r>
      <w:r w:rsidR="00615B86" w:rsidRPr="00BF0061">
        <w:rPr>
          <w:color w:val="000000" w:themeColor="text1"/>
        </w:rPr>
        <w:t xml:space="preserve">Section II then </w:t>
      </w:r>
      <w:r w:rsidR="00A15DF9" w:rsidRPr="00BF0061">
        <w:rPr>
          <w:color w:val="000000" w:themeColor="text1"/>
        </w:rPr>
        <w:t>explores</w:t>
      </w:r>
      <w:r w:rsidR="00615B86" w:rsidRPr="00BF0061">
        <w:rPr>
          <w:color w:val="000000" w:themeColor="text1"/>
        </w:rPr>
        <w:t xml:space="preserve"> </w:t>
      </w:r>
      <w:r w:rsidR="00623ED6" w:rsidRPr="00BF0061">
        <w:rPr>
          <w:color w:val="000000" w:themeColor="text1"/>
        </w:rPr>
        <w:t xml:space="preserve">the subtleties of </w:t>
      </w:r>
      <w:r w:rsidR="00A15DF9" w:rsidRPr="00BF0061">
        <w:rPr>
          <w:color w:val="000000" w:themeColor="text1"/>
        </w:rPr>
        <w:lastRenderedPageBreak/>
        <w:t>harmful</w:t>
      </w:r>
      <w:r w:rsidR="00615B86" w:rsidRPr="00BF0061">
        <w:rPr>
          <w:color w:val="000000" w:themeColor="text1"/>
        </w:rPr>
        <w:t xml:space="preserve"> by-product</w:t>
      </w:r>
      <w:r w:rsidR="00623ED6" w:rsidRPr="00BF0061">
        <w:rPr>
          <w:color w:val="000000" w:themeColor="text1"/>
        </w:rPr>
        <w:t>s</w:t>
      </w:r>
      <w:r w:rsidR="00630A9F">
        <w:rPr>
          <w:color w:val="000000" w:themeColor="text1"/>
        </w:rPr>
        <w:t xml:space="preserve"> deriving from</w:t>
      </w:r>
      <w:r w:rsidR="00615B86" w:rsidRPr="00BF0061">
        <w:rPr>
          <w:color w:val="000000" w:themeColor="text1"/>
        </w:rPr>
        <w:t xml:space="preserve"> ‘inclusion’, </w:t>
      </w:r>
      <w:r w:rsidR="00A15DF9" w:rsidRPr="00BF0061">
        <w:rPr>
          <w:color w:val="000000" w:themeColor="text1"/>
        </w:rPr>
        <w:softHyphen/>
        <w:t xml:space="preserve">namely that which scholars refer to as </w:t>
      </w:r>
      <w:r w:rsidR="00615B86" w:rsidRPr="00BF0061">
        <w:rPr>
          <w:color w:val="000000" w:themeColor="text1"/>
        </w:rPr>
        <w:t xml:space="preserve">‘epistemic exploitation’. Situations where marginalised scholars are finally </w:t>
      </w:r>
      <w:r w:rsidR="00261C93" w:rsidRPr="00BF0061">
        <w:rPr>
          <w:color w:val="000000" w:themeColor="text1"/>
        </w:rPr>
        <w:t>‘</w:t>
      </w:r>
      <w:r w:rsidR="00615B86" w:rsidRPr="00BF0061">
        <w:rPr>
          <w:color w:val="000000" w:themeColor="text1"/>
        </w:rPr>
        <w:t>at the table but still on the menu</w:t>
      </w:r>
      <w:r w:rsidR="00261C93" w:rsidRPr="00BF0061">
        <w:rPr>
          <w:color w:val="000000" w:themeColor="text1"/>
        </w:rPr>
        <w:t>’</w:t>
      </w:r>
      <w:r w:rsidR="00615B86" w:rsidRPr="00BF0061">
        <w:rPr>
          <w:color w:val="000000" w:themeColor="text1"/>
        </w:rPr>
        <w:t xml:space="preserve"> arise when privileged persons, compel marginalised knowers to educate them [and others] about the nature of their oppression (Berenstain, 2016). </w:t>
      </w:r>
      <w:r w:rsidR="000B20D5" w:rsidRPr="00BF0061">
        <w:rPr>
          <w:color w:val="000000" w:themeColor="text1"/>
        </w:rPr>
        <w:t>Habitual</w:t>
      </w:r>
      <w:r w:rsidR="00615B86" w:rsidRPr="00BF0061">
        <w:rPr>
          <w:color w:val="000000" w:themeColor="text1"/>
        </w:rPr>
        <w:t xml:space="preserve"> requests to </w:t>
      </w:r>
      <w:r w:rsidR="00615B86" w:rsidRPr="0069489D">
        <w:rPr>
          <w:i/>
          <w:iCs/>
          <w:color w:val="000000" w:themeColor="text1"/>
        </w:rPr>
        <w:t xml:space="preserve">turn themselves inside out </w:t>
      </w:r>
      <w:r w:rsidR="00615B86" w:rsidRPr="00BF0061">
        <w:rPr>
          <w:color w:val="000000" w:themeColor="text1"/>
        </w:rPr>
        <w:t xml:space="preserve">for emancipatory principles give rise to a phenomenon </w:t>
      </w:r>
      <w:r w:rsidR="00623ED6" w:rsidRPr="00BF0061">
        <w:rPr>
          <w:color w:val="000000" w:themeColor="text1"/>
        </w:rPr>
        <w:t>known as</w:t>
      </w:r>
      <w:r w:rsidR="00615B86" w:rsidRPr="00BF0061">
        <w:rPr>
          <w:color w:val="000000" w:themeColor="text1"/>
        </w:rPr>
        <w:t xml:space="preserve"> ontic burnout</w:t>
      </w:r>
      <w:r w:rsidR="00261C93" w:rsidRPr="00BF0061">
        <w:rPr>
          <w:color w:val="000000" w:themeColor="text1"/>
        </w:rPr>
        <w:t xml:space="preserve"> (Dunne and </w:t>
      </w:r>
      <w:proofErr w:type="spellStart"/>
      <w:r w:rsidR="00261C93" w:rsidRPr="00BF0061">
        <w:rPr>
          <w:color w:val="000000" w:themeColor="text1"/>
        </w:rPr>
        <w:t>Kotsonis</w:t>
      </w:r>
      <w:proofErr w:type="spellEnd"/>
      <w:r w:rsidR="00261C93" w:rsidRPr="00BF0061">
        <w:rPr>
          <w:color w:val="000000" w:themeColor="text1"/>
        </w:rPr>
        <w:t>, 2022</w:t>
      </w:r>
      <w:r w:rsidR="00D808D1">
        <w:rPr>
          <w:color w:val="000000" w:themeColor="text1"/>
        </w:rPr>
        <w:t>, p.9</w:t>
      </w:r>
      <w:r w:rsidR="00261C93" w:rsidRPr="00BF0061">
        <w:rPr>
          <w:color w:val="000000" w:themeColor="text1"/>
        </w:rPr>
        <w:t>)</w:t>
      </w:r>
      <w:r w:rsidR="00615B86" w:rsidRPr="00BF0061">
        <w:rPr>
          <w:color w:val="000000" w:themeColor="text1"/>
        </w:rPr>
        <w:t>—</w:t>
      </w:r>
      <w:r w:rsidR="00D808D1">
        <w:rPr>
          <w:color w:val="000000" w:themeColor="text1"/>
        </w:rPr>
        <w:t>“</w:t>
      </w:r>
      <w:r w:rsidR="00615B86" w:rsidRPr="00BF0061">
        <w:rPr>
          <w:color w:val="000000" w:themeColor="text1"/>
        </w:rPr>
        <w:t>a form of dissociative explanatory fatigue culminating in oppressed persons engaging in a conscious or unconscious decoupling from their socially constructed identity, from the burdens and injustices associated with being a member of a certain social kind</w:t>
      </w:r>
      <w:r w:rsidR="00D808D1">
        <w:rPr>
          <w:color w:val="000000" w:themeColor="text1"/>
        </w:rPr>
        <w:t>”</w:t>
      </w:r>
      <w:r w:rsidR="00A15DF9" w:rsidRPr="00BF0061">
        <w:rPr>
          <w:color w:val="000000" w:themeColor="text1"/>
        </w:rPr>
        <w:t xml:space="preserve">. This harm is, I argue, rarely discussed in the literature and worthy of further </w:t>
      </w:r>
      <w:r w:rsidR="00852376" w:rsidRPr="00BF0061">
        <w:rPr>
          <w:color w:val="000000" w:themeColor="text1"/>
        </w:rPr>
        <w:t>analysis</w:t>
      </w:r>
      <w:r w:rsidR="00A15DF9" w:rsidRPr="00BF0061">
        <w:rPr>
          <w:color w:val="000000" w:themeColor="text1"/>
        </w:rPr>
        <w:t xml:space="preserve">. </w:t>
      </w:r>
    </w:p>
    <w:p w14:paraId="6036D1B7" w14:textId="77777777" w:rsidR="00310219" w:rsidRPr="00BF0061" w:rsidRDefault="00310219" w:rsidP="00A25898">
      <w:pPr>
        <w:spacing w:line="360" w:lineRule="auto"/>
        <w:jc w:val="both"/>
        <w:rPr>
          <w:color w:val="000000" w:themeColor="text1"/>
        </w:rPr>
      </w:pPr>
    </w:p>
    <w:p w14:paraId="7CEB71F8" w14:textId="3190DC86" w:rsidR="00615B86" w:rsidRPr="00BF0061" w:rsidRDefault="00615B86" w:rsidP="00A25898">
      <w:pPr>
        <w:spacing w:line="360" w:lineRule="auto"/>
        <w:jc w:val="both"/>
        <w:rPr>
          <w:b/>
          <w:bCs/>
          <w:color w:val="000000" w:themeColor="text1"/>
        </w:rPr>
      </w:pPr>
      <w:r w:rsidRPr="00BF0061">
        <w:rPr>
          <w:b/>
          <w:bCs/>
          <w:color w:val="000000" w:themeColor="text1"/>
        </w:rPr>
        <w:t>Epistemic Decolonisation—Can the Centre Hold?</w:t>
      </w:r>
    </w:p>
    <w:p w14:paraId="7A348A3D" w14:textId="4854E046" w:rsidR="00A25898" w:rsidRDefault="00426CD3" w:rsidP="00A87663">
      <w:pPr>
        <w:spacing w:line="360" w:lineRule="auto"/>
        <w:ind w:firstLine="720"/>
        <w:jc w:val="both"/>
        <w:rPr>
          <w:color w:val="000000" w:themeColor="text1"/>
        </w:rPr>
      </w:pPr>
      <w:r w:rsidRPr="00BF0061">
        <w:rPr>
          <w:color w:val="000000" w:themeColor="text1"/>
        </w:rPr>
        <w:t>Broadly understood, epistemic decolonisation</w:t>
      </w:r>
      <w:r w:rsidR="00623ED6" w:rsidRPr="00BF0061">
        <w:rPr>
          <w:color w:val="000000" w:themeColor="text1"/>
        </w:rPr>
        <w:t xml:space="preserve"> stress-tests the exaltation of a single </w:t>
      </w:r>
      <w:r w:rsidR="00D05C65">
        <w:rPr>
          <w:color w:val="000000" w:themeColor="text1"/>
        </w:rPr>
        <w:t xml:space="preserve">or monolithic </w:t>
      </w:r>
      <w:r w:rsidR="00623ED6" w:rsidRPr="00BF0061">
        <w:rPr>
          <w:color w:val="000000" w:themeColor="text1"/>
        </w:rPr>
        <w:t>perspective as epistemically authoritative. It</w:t>
      </w:r>
      <w:r w:rsidRPr="00BF0061">
        <w:rPr>
          <w:color w:val="000000" w:themeColor="text1"/>
        </w:rPr>
        <w:t xml:space="preserve"> </w:t>
      </w:r>
      <w:r w:rsidR="00D05C65">
        <w:rPr>
          <w:color w:val="000000" w:themeColor="text1"/>
        </w:rPr>
        <w:t>charts</w:t>
      </w:r>
      <w:r w:rsidR="00623ED6" w:rsidRPr="00BF0061">
        <w:rPr>
          <w:color w:val="000000" w:themeColor="text1"/>
        </w:rPr>
        <w:t xml:space="preserve"> the</w:t>
      </w:r>
      <w:r w:rsidRPr="00BF0061">
        <w:rPr>
          <w:color w:val="000000" w:themeColor="text1"/>
        </w:rPr>
        <w:t xml:space="preserve"> process of challenging the unquestioned dominance of </w:t>
      </w:r>
      <w:r w:rsidR="00237A39">
        <w:rPr>
          <w:color w:val="000000" w:themeColor="text1"/>
        </w:rPr>
        <w:t>Anglophone ways</w:t>
      </w:r>
      <w:r w:rsidRPr="00BF0061">
        <w:rPr>
          <w:color w:val="000000" w:themeColor="text1"/>
        </w:rPr>
        <w:t xml:space="preserve"> of </w:t>
      </w:r>
      <w:r w:rsidR="00237A39">
        <w:rPr>
          <w:color w:val="000000" w:themeColor="text1"/>
        </w:rPr>
        <w:t xml:space="preserve">being, </w:t>
      </w:r>
      <w:r w:rsidRPr="00BF0061">
        <w:rPr>
          <w:color w:val="000000" w:themeColor="text1"/>
        </w:rPr>
        <w:t>knowing and understanding the world. This involves a range of activities, such as critically examining Eurocentric biases</w:t>
      </w:r>
      <w:r w:rsidR="008C2A6D">
        <w:rPr>
          <w:color w:val="000000" w:themeColor="text1"/>
        </w:rPr>
        <w:t xml:space="preserve"> </w:t>
      </w:r>
      <w:r w:rsidRPr="00BF0061">
        <w:rPr>
          <w:color w:val="000000" w:themeColor="text1"/>
        </w:rPr>
        <w:t xml:space="preserve">and </w:t>
      </w:r>
      <w:r w:rsidR="00623ED6" w:rsidRPr="00BF0061">
        <w:rPr>
          <w:color w:val="000000" w:themeColor="text1"/>
        </w:rPr>
        <w:t>related</w:t>
      </w:r>
      <w:r w:rsidR="00261C93" w:rsidRPr="00BF0061">
        <w:rPr>
          <w:color w:val="000000" w:themeColor="text1"/>
        </w:rPr>
        <w:t xml:space="preserve"> </w:t>
      </w:r>
      <w:r w:rsidRPr="00BF0061">
        <w:rPr>
          <w:color w:val="000000" w:themeColor="text1"/>
        </w:rPr>
        <w:t xml:space="preserve">epistemic </w:t>
      </w:r>
      <w:r w:rsidR="00261C93" w:rsidRPr="00BF0061">
        <w:rPr>
          <w:color w:val="000000" w:themeColor="text1"/>
        </w:rPr>
        <w:t>deference</w:t>
      </w:r>
      <w:r w:rsidRPr="00BF0061">
        <w:rPr>
          <w:color w:val="000000" w:themeColor="text1"/>
        </w:rPr>
        <w:t xml:space="preserve"> in academic disciplines</w:t>
      </w:r>
      <w:r w:rsidR="0084389C">
        <w:rPr>
          <w:color w:val="000000" w:themeColor="text1"/>
        </w:rPr>
        <w:t xml:space="preserve"> (</w:t>
      </w:r>
      <w:proofErr w:type="spellStart"/>
      <w:r w:rsidR="0084389C">
        <w:rPr>
          <w:color w:val="000000" w:themeColor="text1"/>
        </w:rPr>
        <w:t>Alcoff</w:t>
      </w:r>
      <w:proofErr w:type="spellEnd"/>
      <w:r w:rsidR="0084389C">
        <w:rPr>
          <w:color w:val="000000" w:themeColor="text1"/>
        </w:rPr>
        <w:t>, 2017)</w:t>
      </w:r>
      <w:r w:rsidRPr="00BF0061">
        <w:rPr>
          <w:color w:val="000000" w:themeColor="text1"/>
        </w:rPr>
        <w:t>, promoting the inclusion and valenc</w:t>
      </w:r>
      <w:r w:rsidR="00261C93" w:rsidRPr="00BF0061">
        <w:rPr>
          <w:color w:val="000000" w:themeColor="text1"/>
        </w:rPr>
        <w:t>y</w:t>
      </w:r>
      <w:r w:rsidRPr="00BF0061">
        <w:rPr>
          <w:color w:val="000000" w:themeColor="text1"/>
        </w:rPr>
        <w:t xml:space="preserve"> of non-Western knowledge systems and persp</w:t>
      </w:r>
      <w:r w:rsidR="00261C93" w:rsidRPr="00BF0061">
        <w:rPr>
          <w:color w:val="000000" w:themeColor="text1"/>
        </w:rPr>
        <w:t>e</w:t>
      </w:r>
      <w:r w:rsidRPr="00BF0061">
        <w:rPr>
          <w:color w:val="000000" w:themeColor="text1"/>
        </w:rPr>
        <w:t xml:space="preserve">ctives, and working to </w:t>
      </w:r>
      <w:r w:rsidR="00261C93" w:rsidRPr="00BF0061">
        <w:rPr>
          <w:color w:val="000000" w:themeColor="text1"/>
        </w:rPr>
        <w:t>reclaim the value and importance of empowered marginalized communities and voices</w:t>
      </w:r>
      <w:r w:rsidR="00D808D1">
        <w:rPr>
          <w:color w:val="000000" w:themeColor="text1"/>
        </w:rPr>
        <w:t xml:space="preserve"> (see Freire, 197</w:t>
      </w:r>
      <w:r w:rsidR="0069489D">
        <w:rPr>
          <w:color w:val="000000" w:themeColor="text1"/>
        </w:rPr>
        <w:t>0</w:t>
      </w:r>
      <w:r w:rsidR="00D808D1">
        <w:rPr>
          <w:color w:val="000000" w:themeColor="text1"/>
        </w:rPr>
        <w:t>)</w:t>
      </w:r>
      <w:r w:rsidR="00261C93" w:rsidRPr="00BF0061">
        <w:rPr>
          <w:color w:val="000000" w:themeColor="text1"/>
        </w:rPr>
        <w:t xml:space="preserve">. The goal of </w:t>
      </w:r>
      <w:r w:rsidR="00237A39">
        <w:rPr>
          <w:color w:val="000000" w:themeColor="text1"/>
        </w:rPr>
        <w:t>epistemic colonisation</w:t>
      </w:r>
      <w:r w:rsidR="00261C93" w:rsidRPr="00BF0061">
        <w:rPr>
          <w:color w:val="000000" w:themeColor="text1"/>
        </w:rPr>
        <w:t xml:space="preserve"> is to create more polyvocally-enriched, equitable and authentically inclusive knowledge production and dissemination practices</w:t>
      </w:r>
      <w:r w:rsidR="00623ED6" w:rsidRPr="00BF0061">
        <w:rPr>
          <w:color w:val="000000" w:themeColor="text1"/>
        </w:rPr>
        <w:t xml:space="preserve">. </w:t>
      </w:r>
      <w:r w:rsidR="00623ED6" w:rsidRPr="002521F9">
        <w:rPr>
          <w:color w:val="000000" w:themeColor="text1"/>
        </w:rPr>
        <w:t xml:space="preserve">Part </w:t>
      </w:r>
      <w:r w:rsidR="00623ED6" w:rsidRPr="00BF0061">
        <w:rPr>
          <w:color w:val="000000" w:themeColor="text1"/>
        </w:rPr>
        <w:t>of this task likewise involves challenging</w:t>
      </w:r>
      <w:r w:rsidR="00261C93" w:rsidRPr="00BF0061">
        <w:rPr>
          <w:color w:val="000000" w:themeColor="text1"/>
        </w:rPr>
        <w:t xml:space="preserve"> existing power imbalances </w:t>
      </w:r>
      <w:r w:rsidR="00623ED6" w:rsidRPr="00BF0061">
        <w:rPr>
          <w:color w:val="000000" w:themeColor="text1"/>
        </w:rPr>
        <w:t xml:space="preserve">undermining individual and collective epistemic agency: harmful legacies long entrenched in </w:t>
      </w:r>
      <w:r w:rsidR="00261C93" w:rsidRPr="00BF0061">
        <w:rPr>
          <w:color w:val="000000" w:themeColor="text1"/>
        </w:rPr>
        <w:t xml:space="preserve">academic and intellectual spaces. </w:t>
      </w:r>
      <w:r w:rsidR="00615B86" w:rsidRPr="00BF0061">
        <w:rPr>
          <w:color w:val="000000" w:themeColor="text1"/>
        </w:rPr>
        <w:t xml:space="preserve">Epistemic decolonisation remains, </w:t>
      </w:r>
      <w:r w:rsidR="00261C93" w:rsidRPr="00BF0061">
        <w:rPr>
          <w:color w:val="000000" w:themeColor="text1"/>
        </w:rPr>
        <w:t xml:space="preserve">therefore, </w:t>
      </w:r>
      <w:r w:rsidR="00615B86" w:rsidRPr="00BF0061">
        <w:rPr>
          <w:color w:val="000000" w:themeColor="text1"/>
        </w:rPr>
        <w:t>for good reason, a rather contentious topic in HE discourses (</w:t>
      </w:r>
      <w:r w:rsidR="00A87663">
        <w:rPr>
          <w:color w:val="000000" w:themeColor="text1"/>
        </w:rPr>
        <w:t xml:space="preserve">see </w:t>
      </w:r>
      <w:proofErr w:type="spellStart"/>
      <w:r w:rsidR="00615B86" w:rsidRPr="00BF0061">
        <w:rPr>
          <w:color w:val="000000" w:themeColor="text1"/>
        </w:rPr>
        <w:t>Mitova</w:t>
      </w:r>
      <w:proofErr w:type="spellEnd"/>
      <w:r w:rsidR="00615B86" w:rsidRPr="00BF0061">
        <w:rPr>
          <w:color w:val="000000" w:themeColor="text1"/>
        </w:rPr>
        <w:t xml:space="preserve">, 2020). Dominant epistemologies tend to act as gatekeepers to legitimised epistemic practices animating the acquisition, sharing and auditing of knowledge. </w:t>
      </w:r>
      <w:r w:rsidR="00A25898">
        <w:rPr>
          <w:color w:val="000000" w:themeColor="text1"/>
        </w:rPr>
        <w:t>Here,</w:t>
      </w:r>
      <w:r w:rsidR="00615B86" w:rsidRPr="00BF0061">
        <w:rPr>
          <w:color w:val="000000" w:themeColor="text1"/>
        </w:rPr>
        <w:t xml:space="preserve"> the Global North is </w:t>
      </w:r>
      <w:proofErr w:type="spellStart"/>
      <w:r w:rsidR="00615B86" w:rsidRPr="00BF0061">
        <w:rPr>
          <w:i/>
          <w:iCs/>
          <w:color w:val="000000" w:themeColor="text1"/>
        </w:rPr>
        <w:t>phronimos</w:t>
      </w:r>
      <w:proofErr w:type="spellEnd"/>
      <w:r w:rsidR="00615B86" w:rsidRPr="00BF0061">
        <w:rPr>
          <w:color w:val="000000" w:themeColor="text1"/>
        </w:rPr>
        <w:t xml:space="preserve"> par excellence, gatekeeper to authoritative forms of knowledge, while the Global South, the poor uncivilised ignorant cousin, </w:t>
      </w:r>
      <w:r w:rsidR="003C65D2">
        <w:rPr>
          <w:color w:val="000000" w:themeColor="text1"/>
        </w:rPr>
        <w:t xml:space="preserve">is </w:t>
      </w:r>
      <w:r w:rsidR="00615B86" w:rsidRPr="00BF0061">
        <w:rPr>
          <w:color w:val="000000" w:themeColor="text1"/>
        </w:rPr>
        <w:t>in need of being disabused of their false beliefs. Taken in its most extreme sense, marginalised agents from the Global South are portrayed as defective and inferior inquirers, chained to the wall in Plato’s cave</w:t>
      </w:r>
      <w:r w:rsidR="00AA3A5D">
        <w:rPr>
          <w:color w:val="000000" w:themeColor="text1"/>
        </w:rPr>
        <w:t xml:space="preserve"> (Republic, 514a-520a)</w:t>
      </w:r>
      <w:r w:rsidR="00615B86" w:rsidRPr="00BF0061">
        <w:rPr>
          <w:color w:val="000000" w:themeColor="text1"/>
        </w:rPr>
        <w:t xml:space="preserve">, oblivious to the fact that they are in need of </w:t>
      </w:r>
      <w:r w:rsidR="00702E2E">
        <w:rPr>
          <w:color w:val="000000" w:themeColor="text1"/>
        </w:rPr>
        <w:t xml:space="preserve">epistemic </w:t>
      </w:r>
      <w:r w:rsidR="00615B86" w:rsidRPr="00BF0061">
        <w:rPr>
          <w:color w:val="000000" w:themeColor="text1"/>
        </w:rPr>
        <w:t>emancipation</w:t>
      </w:r>
      <w:r w:rsidR="00237A39">
        <w:rPr>
          <w:color w:val="000000" w:themeColor="text1"/>
        </w:rPr>
        <w:t xml:space="preserve"> (</w:t>
      </w:r>
      <w:r w:rsidR="00AA3A5D">
        <w:rPr>
          <w:color w:val="000000" w:themeColor="text1"/>
        </w:rPr>
        <w:t xml:space="preserve">see </w:t>
      </w:r>
      <w:proofErr w:type="spellStart"/>
      <w:r w:rsidR="00237A39">
        <w:rPr>
          <w:color w:val="000000" w:themeColor="text1"/>
        </w:rPr>
        <w:t>Lugones</w:t>
      </w:r>
      <w:proofErr w:type="spellEnd"/>
      <w:r w:rsidR="00237A39">
        <w:rPr>
          <w:color w:val="000000" w:themeColor="text1"/>
        </w:rPr>
        <w:t>, 2003</w:t>
      </w:r>
      <w:r w:rsidR="00AA3A5D">
        <w:rPr>
          <w:color w:val="000000" w:themeColor="text1"/>
        </w:rPr>
        <w:t>)</w:t>
      </w:r>
      <w:r w:rsidR="006E5410" w:rsidRPr="00BF0061">
        <w:rPr>
          <w:color w:val="000000" w:themeColor="text1"/>
        </w:rPr>
        <w:t xml:space="preserve">. </w:t>
      </w:r>
    </w:p>
    <w:p w14:paraId="5F17975E" w14:textId="311A23A6" w:rsidR="00A87663" w:rsidRDefault="00615B86" w:rsidP="00A87663">
      <w:pPr>
        <w:spacing w:line="360" w:lineRule="auto"/>
        <w:ind w:firstLine="720"/>
        <w:jc w:val="both"/>
        <w:rPr>
          <w:color w:val="000000" w:themeColor="text1"/>
        </w:rPr>
      </w:pPr>
      <w:r w:rsidRPr="00BF0061">
        <w:rPr>
          <w:color w:val="000000" w:themeColor="text1"/>
        </w:rPr>
        <w:t xml:space="preserve">Enter the colonial saviour—the philosopher King tasked with aiding the prisoners escape their faulty assumptions, opinions and inferences. From this epistemic high ground, the </w:t>
      </w:r>
      <w:r w:rsidRPr="00BF0061">
        <w:rPr>
          <w:color w:val="000000" w:themeColor="text1"/>
        </w:rPr>
        <w:lastRenderedPageBreak/>
        <w:t>folly of crude phenomenal subjectivism</w:t>
      </w:r>
      <w:r w:rsidR="0001589A" w:rsidRPr="00BF0061">
        <w:rPr>
          <w:color w:val="000000" w:themeColor="text1"/>
        </w:rPr>
        <w:t xml:space="preserve">, </w:t>
      </w:r>
      <w:r w:rsidR="00702E2E">
        <w:rPr>
          <w:color w:val="000000" w:themeColor="text1"/>
        </w:rPr>
        <w:t>elementary</w:t>
      </w:r>
      <w:r w:rsidR="0001589A" w:rsidRPr="00BF0061">
        <w:rPr>
          <w:color w:val="000000" w:themeColor="text1"/>
        </w:rPr>
        <w:t xml:space="preserve"> relativism</w:t>
      </w:r>
      <w:r w:rsidRPr="00BF0061">
        <w:rPr>
          <w:color w:val="000000" w:themeColor="text1"/>
        </w:rPr>
        <w:t xml:space="preserve"> and epistemic </w:t>
      </w:r>
      <w:r w:rsidR="00F83C3C" w:rsidRPr="00BF0061">
        <w:rPr>
          <w:color w:val="000000" w:themeColor="text1"/>
        </w:rPr>
        <w:t xml:space="preserve">naïveté </w:t>
      </w:r>
      <w:r w:rsidRPr="00BF0061">
        <w:rPr>
          <w:color w:val="000000" w:themeColor="text1"/>
        </w:rPr>
        <w:t>are identified as being in need of overhauling, to be replaced with more defensible forms of refined rationality and knowledge, untainted by contingencies of perspectivism or time and place</w:t>
      </w:r>
      <w:r w:rsidR="0001589A" w:rsidRPr="00BF0061">
        <w:rPr>
          <w:color w:val="000000" w:themeColor="text1"/>
        </w:rPr>
        <w:t xml:space="preserve">. </w:t>
      </w:r>
      <w:r w:rsidRPr="00BF0061">
        <w:rPr>
          <w:color w:val="000000" w:themeColor="text1"/>
        </w:rPr>
        <w:t xml:space="preserve">To argue for epistemic decolonisation is, therefore, on first approximation, a clarion call to dismantle this </w:t>
      </w:r>
      <w:r w:rsidR="0001589A" w:rsidRPr="00BF0061">
        <w:rPr>
          <w:color w:val="000000" w:themeColor="text1"/>
        </w:rPr>
        <w:t>blameworth</w:t>
      </w:r>
      <w:r w:rsidRPr="00BF0061">
        <w:rPr>
          <w:color w:val="000000" w:themeColor="text1"/>
        </w:rPr>
        <w:t>y attitude alongside its self-arrogated hegemonic authority. Secondly, should we accept the popular rationale that colonialism has exalted epistemically authoritative practices and forms of Eurocentric knowledge over many competing, and in some cases, equally legitimate ones, there is an argument these epistemic vices constitute a clear case of ‘</w:t>
      </w:r>
      <w:commentRangeStart w:id="7"/>
      <w:proofErr w:type="spellStart"/>
      <w:r w:rsidRPr="00BF0061">
        <w:rPr>
          <w:color w:val="000000" w:themeColor="text1"/>
        </w:rPr>
        <w:t>epistemicide</w:t>
      </w:r>
      <w:proofErr w:type="spellEnd"/>
      <w:r w:rsidRPr="00BF0061">
        <w:rPr>
          <w:color w:val="000000" w:themeColor="text1"/>
        </w:rPr>
        <w:t>’</w:t>
      </w:r>
      <w:r w:rsidRPr="00BF0061">
        <w:rPr>
          <w:rStyle w:val="FootnoteReference"/>
          <w:color w:val="000000" w:themeColor="text1"/>
        </w:rPr>
        <w:footnoteReference w:id="5"/>
      </w:r>
      <w:r w:rsidRPr="00BF0061">
        <w:rPr>
          <w:color w:val="000000" w:themeColor="text1"/>
        </w:rPr>
        <w:t xml:space="preserve">, </w:t>
      </w:r>
      <w:commentRangeEnd w:id="7"/>
      <w:r w:rsidR="00591135">
        <w:rPr>
          <w:rStyle w:val="CommentReference"/>
        </w:rPr>
        <w:commentReference w:id="7"/>
      </w:r>
      <w:r w:rsidR="00623ED6" w:rsidRPr="00BF0061">
        <w:rPr>
          <w:color w:val="000000" w:themeColor="text1"/>
        </w:rPr>
        <w:t xml:space="preserve">one </w:t>
      </w:r>
      <w:r w:rsidR="00A87663">
        <w:rPr>
          <w:color w:val="000000" w:themeColor="text1"/>
        </w:rPr>
        <w:t>element of</w:t>
      </w:r>
      <w:r w:rsidR="00623ED6" w:rsidRPr="00BF0061">
        <w:rPr>
          <w:color w:val="000000" w:themeColor="text1"/>
        </w:rPr>
        <w:t xml:space="preserve"> which is</w:t>
      </w:r>
      <w:r w:rsidRPr="00BF0061">
        <w:rPr>
          <w:color w:val="000000" w:themeColor="text1"/>
        </w:rPr>
        <w:t xml:space="preserve"> </w:t>
      </w:r>
      <w:r w:rsidR="00AA18FB" w:rsidRPr="00BF0061">
        <w:rPr>
          <w:color w:val="000000" w:themeColor="text1"/>
        </w:rPr>
        <w:t>‘</w:t>
      </w:r>
      <w:r w:rsidR="00A87663">
        <w:rPr>
          <w:color w:val="000000" w:themeColor="text1"/>
        </w:rPr>
        <w:t>linguicism</w:t>
      </w:r>
      <w:r w:rsidR="00AA18FB" w:rsidRPr="00BF0061">
        <w:rPr>
          <w:color w:val="000000" w:themeColor="text1"/>
        </w:rPr>
        <w:t>’</w:t>
      </w:r>
      <w:r w:rsidRPr="00BF0061">
        <w:rPr>
          <w:color w:val="000000" w:themeColor="text1"/>
        </w:rPr>
        <w:t xml:space="preserve">, where the imposed language of the colonizer </w:t>
      </w:r>
      <w:r w:rsidR="0059320A" w:rsidRPr="00BF0061">
        <w:rPr>
          <w:color w:val="000000" w:themeColor="text1"/>
        </w:rPr>
        <w:t>gives rise to a</w:t>
      </w:r>
      <w:r w:rsidR="00AA18FB" w:rsidRPr="00BF0061">
        <w:rPr>
          <w:color w:val="000000" w:themeColor="text1"/>
        </w:rPr>
        <w:t xml:space="preserve"> weaponised </w:t>
      </w:r>
      <w:r w:rsidRPr="00BF0061">
        <w:rPr>
          <w:color w:val="000000" w:themeColor="text1"/>
        </w:rPr>
        <w:t>citizen</w:t>
      </w:r>
      <w:r w:rsidR="00623ED6" w:rsidRPr="00BF0061">
        <w:rPr>
          <w:color w:val="000000" w:themeColor="text1"/>
        </w:rPr>
        <w:t>ship</w:t>
      </w:r>
      <w:r w:rsidRPr="00BF0061">
        <w:rPr>
          <w:color w:val="000000" w:themeColor="text1"/>
        </w:rPr>
        <w:t xml:space="preserve"> test</w:t>
      </w:r>
      <w:r w:rsidR="00A15DF9" w:rsidRPr="00BF0061">
        <w:rPr>
          <w:color w:val="000000" w:themeColor="text1"/>
        </w:rPr>
        <w:t xml:space="preserve"> of sorts</w:t>
      </w:r>
      <w:r w:rsidR="00AA18FB" w:rsidRPr="00BF0061">
        <w:rPr>
          <w:color w:val="000000" w:themeColor="text1"/>
        </w:rPr>
        <w:t xml:space="preserve">, a crude </w:t>
      </w:r>
      <w:r w:rsidR="007D0D65" w:rsidRPr="00BF0061">
        <w:rPr>
          <w:color w:val="000000" w:themeColor="text1"/>
        </w:rPr>
        <w:t xml:space="preserve">ethnocentric </w:t>
      </w:r>
      <w:commentRangeStart w:id="8"/>
      <w:r w:rsidR="0059320A" w:rsidRPr="00BF0061">
        <w:rPr>
          <w:color w:val="000000" w:themeColor="text1"/>
        </w:rPr>
        <w:t>language-</w:t>
      </w:r>
      <w:r w:rsidR="00A15DF9" w:rsidRPr="00BF0061">
        <w:rPr>
          <w:color w:val="000000" w:themeColor="text1"/>
        </w:rPr>
        <w:t xml:space="preserve">assessment </w:t>
      </w:r>
      <w:r w:rsidR="00AA18FB" w:rsidRPr="00BF0061">
        <w:rPr>
          <w:color w:val="000000" w:themeColor="text1"/>
        </w:rPr>
        <w:t xml:space="preserve">instrument used to </w:t>
      </w:r>
      <w:r w:rsidR="00A87663">
        <w:rPr>
          <w:color w:val="000000" w:themeColor="text1"/>
        </w:rPr>
        <w:t xml:space="preserve">determine </w:t>
      </w:r>
      <w:r w:rsidR="00A15DF9" w:rsidRPr="00BF0061">
        <w:rPr>
          <w:color w:val="000000" w:themeColor="text1"/>
        </w:rPr>
        <w:t xml:space="preserve">worthiness to </w:t>
      </w:r>
      <w:r w:rsidR="000E7299">
        <w:rPr>
          <w:color w:val="000000" w:themeColor="text1"/>
        </w:rPr>
        <w:t xml:space="preserve">identify </w:t>
      </w:r>
      <w:r w:rsidR="00982B46" w:rsidRPr="00BF0061">
        <w:rPr>
          <w:color w:val="000000" w:themeColor="text1"/>
        </w:rPr>
        <w:t>with</w:t>
      </w:r>
      <w:r w:rsidR="007D0D65" w:rsidRPr="00BF0061">
        <w:rPr>
          <w:color w:val="000000" w:themeColor="text1"/>
        </w:rPr>
        <w:t xml:space="preserve"> </w:t>
      </w:r>
      <w:r w:rsidR="00A15DF9" w:rsidRPr="00BF0061">
        <w:rPr>
          <w:color w:val="000000" w:themeColor="text1"/>
        </w:rPr>
        <w:t>sophisticated</w:t>
      </w:r>
      <w:r w:rsidR="00A87663">
        <w:rPr>
          <w:color w:val="000000" w:themeColor="text1"/>
        </w:rPr>
        <w:t>-colonizer-</w:t>
      </w:r>
      <w:r w:rsidR="0059320A" w:rsidRPr="00BF0061">
        <w:rPr>
          <w:color w:val="000000" w:themeColor="text1"/>
        </w:rPr>
        <w:t>elite</w:t>
      </w:r>
      <w:r w:rsidR="00EB2466">
        <w:rPr>
          <w:color w:val="000000" w:themeColor="text1"/>
        </w:rPr>
        <w:t>s</w:t>
      </w:r>
      <w:r w:rsidR="0059320A" w:rsidRPr="00BF0061">
        <w:rPr>
          <w:color w:val="000000" w:themeColor="text1"/>
        </w:rPr>
        <w:t>.</w:t>
      </w:r>
      <w:commentRangeEnd w:id="8"/>
      <w:r w:rsidR="006F0867">
        <w:rPr>
          <w:rStyle w:val="CommentReference"/>
        </w:rPr>
        <w:commentReference w:id="8"/>
      </w:r>
    </w:p>
    <w:p w14:paraId="6622B264" w14:textId="2FA30E82" w:rsidR="00615B86" w:rsidRPr="00BF0061" w:rsidRDefault="00615B86" w:rsidP="00A87663">
      <w:pPr>
        <w:spacing w:line="360" w:lineRule="auto"/>
        <w:ind w:firstLine="720"/>
        <w:jc w:val="both"/>
        <w:rPr>
          <w:color w:val="000000" w:themeColor="text1"/>
        </w:rPr>
      </w:pPr>
      <w:r w:rsidRPr="00BF0061">
        <w:rPr>
          <w:color w:val="000000" w:themeColor="text1"/>
        </w:rPr>
        <w:t xml:space="preserve">The topic of epistemic decolonisation is by no means new. Conceptual expositions, for this reason, tend to be rich and varied, and as such, no uniformly accepted definition exists. Since disagreements arise from what exactly decolonisation involves, the timelines for accomplishing same, </w:t>
      </w:r>
      <w:r w:rsidR="00874F8A">
        <w:rPr>
          <w:color w:val="000000" w:themeColor="text1"/>
        </w:rPr>
        <w:t>together with</w:t>
      </w:r>
      <w:r w:rsidRPr="00BF0061">
        <w:rPr>
          <w:color w:val="000000" w:themeColor="text1"/>
        </w:rPr>
        <w:t xml:space="preserve"> the rationale we lean on when defending claims to decolonise HE curricula/knowledge, it makes sense as to why </w:t>
      </w:r>
      <w:r w:rsidR="00982B46" w:rsidRPr="00BF0061">
        <w:rPr>
          <w:color w:val="000000" w:themeColor="text1"/>
        </w:rPr>
        <w:t>several</w:t>
      </w:r>
      <w:r w:rsidRPr="00BF0061">
        <w:rPr>
          <w:color w:val="000000" w:themeColor="text1"/>
        </w:rPr>
        <w:t xml:space="preserve"> definitions populate the literature</w:t>
      </w:r>
      <w:r w:rsidR="00874F8A">
        <w:rPr>
          <w:rStyle w:val="FootnoteReference"/>
          <w:color w:val="000000" w:themeColor="text1"/>
        </w:rPr>
        <w:footnoteReference w:id="6"/>
      </w:r>
      <w:r w:rsidRPr="00BF0061">
        <w:rPr>
          <w:color w:val="000000" w:themeColor="text1"/>
        </w:rPr>
        <w:t xml:space="preserve">. On the one hand, some scholars </w:t>
      </w:r>
      <w:r w:rsidR="00AC06C4" w:rsidRPr="00BF0061">
        <w:rPr>
          <w:color w:val="000000" w:themeColor="text1"/>
        </w:rPr>
        <w:t xml:space="preserve">conceive </w:t>
      </w:r>
      <w:r w:rsidRPr="00BF0061">
        <w:rPr>
          <w:color w:val="000000" w:themeColor="text1"/>
        </w:rPr>
        <w:t>EC</w:t>
      </w:r>
      <w:r w:rsidR="00AC06C4" w:rsidRPr="00BF0061">
        <w:rPr>
          <w:color w:val="000000" w:themeColor="text1"/>
        </w:rPr>
        <w:t xml:space="preserve"> </w:t>
      </w:r>
      <w:r w:rsidRPr="00BF0061">
        <w:rPr>
          <w:color w:val="000000" w:themeColor="text1"/>
        </w:rPr>
        <w:t xml:space="preserve">as </w:t>
      </w:r>
      <w:r w:rsidR="00AC06C4" w:rsidRPr="00BF0061">
        <w:rPr>
          <w:color w:val="000000" w:themeColor="text1"/>
        </w:rPr>
        <w:t xml:space="preserve">the </w:t>
      </w:r>
      <w:r w:rsidRPr="00BF0061">
        <w:rPr>
          <w:color w:val="000000" w:themeColor="text1"/>
        </w:rPr>
        <w:t xml:space="preserve">meaningful </w:t>
      </w:r>
      <w:r w:rsidR="00AC06C4" w:rsidRPr="00BF0061">
        <w:rPr>
          <w:color w:val="000000" w:themeColor="text1"/>
        </w:rPr>
        <w:t xml:space="preserve">diversification of </w:t>
      </w:r>
      <w:r w:rsidRPr="00BF0061">
        <w:rPr>
          <w:color w:val="000000" w:themeColor="text1"/>
        </w:rPr>
        <w:t>knowledge practices (thought, inquiry, reasons, evidence) across</w:t>
      </w:r>
      <w:r w:rsidR="00AC06C4" w:rsidRPr="00BF0061">
        <w:rPr>
          <w:color w:val="000000" w:themeColor="text1"/>
        </w:rPr>
        <w:t xml:space="preserve"> </w:t>
      </w:r>
      <w:r w:rsidRPr="00BF0061">
        <w:rPr>
          <w:color w:val="000000" w:themeColor="text1"/>
        </w:rPr>
        <w:t>domains of inquiry. Let’s call this a moderate view</w:t>
      </w:r>
      <w:r w:rsidR="007D0D65" w:rsidRPr="00BF0061">
        <w:rPr>
          <w:color w:val="000000" w:themeColor="text1"/>
        </w:rPr>
        <w:t xml:space="preserve"> (</w:t>
      </w:r>
      <w:r w:rsidR="00D808D1">
        <w:rPr>
          <w:color w:val="000000" w:themeColor="text1"/>
        </w:rPr>
        <w:t>s</w:t>
      </w:r>
      <w:r w:rsidR="007D0D65" w:rsidRPr="00BF0061">
        <w:rPr>
          <w:color w:val="000000" w:themeColor="text1"/>
        </w:rPr>
        <w:t>ee van Norden, 2017)</w:t>
      </w:r>
      <w:r w:rsidRPr="00BF0061">
        <w:rPr>
          <w:color w:val="000000" w:themeColor="text1"/>
        </w:rPr>
        <w:t xml:space="preserve">. </w:t>
      </w:r>
      <w:r w:rsidR="00852376" w:rsidRPr="00BF0061">
        <w:rPr>
          <w:color w:val="000000" w:themeColor="text1"/>
        </w:rPr>
        <w:t>On the other end of the spectrum, s</w:t>
      </w:r>
      <w:r w:rsidRPr="00BF0061">
        <w:rPr>
          <w:color w:val="000000" w:themeColor="text1"/>
        </w:rPr>
        <w:t xml:space="preserve">trong views regard EC as </w:t>
      </w:r>
      <w:r w:rsidR="00AC06C4" w:rsidRPr="00BF0061">
        <w:rPr>
          <w:color w:val="000000" w:themeColor="text1"/>
        </w:rPr>
        <w:t xml:space="preserve">the outright rejection of </w:t>
      </w:r>
      <w:r w:rsidR="006E5410" w:rsidRPr="00BF0061">
        <w:rPr>
          <w:color w:val="000000" w:themeColor="text1"/>
        </w:rPr>
        <w:t xml:space="preserve">the </w:t>
      </w:r>
      <w:r w:rsidR="0001589A" w:rsidRPr="00BF0061">
        <w:rPr>
          <w:color w:val="000000" w:themeColor="text1"/>
        </w:rPr>
        <w:t>taken-for-granted</w:t>
      </w:r>
      <w:r w:rsidR="006E5410" w:rsidRPr="00BF0061">
        <w:rPr>
          <w:color w:val="000000" w:themeColor="text1"/>
        </w:rPr>
        <w:t xml:space="preserve"> superiority </w:t>
      </w:r>
      <w:r w:rsidR="00874F8A">
        <w:rPr>
          <w:color w:val="000000" w:themeColor="text1"/>
        </w:rPr>
        <w:t xml:space="preserve">and dominance </w:t>
      </w:r>
      <w:r w:rsidR="006E5410" w:rsidRPr="00BF0061">
        <w:rPr>
          <w:color w:val="000000" w:themeColor="text1"/>
        </w:rPr>
        <w:t xml:space="preserve">of </w:t>
      </w:r>
      <w:r w:rsidR="00AC06C4" w:rsidRPr="00BF0061">
        <w:rPr>
          <w:color w:val="000000" w:themeColor="text1"/>
        </w:rPr>
        <w:t>western thought</w:t>
      </w:r>
      <w:r w:rsidRPr="00BF0061">
        <w:rPr>
          <w:color w:val="000000" w:themeColor="text1"/>
        </w:rPr>
        <w:t xml:space="preserve"> and epistemic practices (Pillay, 2015). </w:t>
      </w:r>
    </w:p>
    <w:p w14:paraId="1F3545D4" w14:textId="195511FE" w:rsidR="00CD01E0" w:rsidRDefault="00615B86" w:rsidP="00D808D1">
      <w:pPr>
        <w:spacing w:line="360" w:lineRule="auto"/>
        <w:ind w:firstLine="720"/>
        <w:jc w:val="both"/>
        <w:rPr>
          <w:color w:val="000000" w:themeColor="text1"/>
        </w:rPr>
      </w:pPr>
      <w:r w:rsidRPr="00BF0061">
        <w:rPr>
          <w:color w:val="000000" w:themeColor="text1"/>
        </w:rPr>
        <w:t>This paper takes the moderate view to be more plausible</w:t>
      </w:r>
      <w:r w:rsidR="008E2CB5" w:rsidRPr="00BF0061">
        <w:rPr>
          <w:color w:val="000000" w:themeColor="text1"/>
        </w:rPr>
        <w:t>. Attempts to</w:t>
      </w:r>
      <w:r w:rsidRPr="00BF0061">
        <w:rPr>
          <w:color w:val="000000" w:themeColor="text1"/>
        </w:rPr>
        <w:t xml:space="preserve"> </w:t>
      </w:r>
      <w:r w:rsidR="008E2CB5" w:rsidRPr="00BF0061">
        <w:rPr>
          <w:color w:val="000000" w:themeColor="text1"/>
        </w:rPr>
        <w:t>radically</w:t>
      </w:r>
      <w:r w:rsidRPr="00BF0061">
        <w:rPr>
          <w:color w:val="000000" w:themeColor="text1"/>
        </w:rPr>
        <w:t xml:space="preserve"> eliminat</w:t>
      </w:r>
      <w:r w:rsidR="008E2CB5" w:rsidRPr="00BF0061">
        <w:rPr>
          <w:color w:val="000000" w:themeColor="text1"/>
        </w:rPr>
        <w:t>e</w:t>
      </w:r>
      <w:r w:rsidRPr="00BF0061">
        <w:rPr>
          <w:color w:val="000000" w:themeColor="text1"/>
        </w:rPr>
        <w:t xml:space="preserve"> ‘inert’ or ‘unreflective’ inherited western knowledge practices would be a perfect example of throwing the baby out with the bathwater. After all, how does one decolonise </w:t>
      </w:r>
      <w:r w:rsidR="00EC5CC5">
        <w:rPr>
          <w:color w:val="000000" w:themeColor="text1"/>
        </w:rPr>
        <w:t xml:space="preserve">Darwinian </w:t>
      </w:r>
      <w:r w:rsidR="00247B64">
        <w:rPr>
          <w:color w:val="000000" w:themeColor="text1"/>
        </w:rPr>
        <w:t>principles of evolution</w:t>
      </w:r>
      <w:r w:rsidR="00EC5CC5" w:rsidRPr="00BF0061">
        <w:rPr>
          <w:color w:val="000000" w:themeColor="text1"/>
        </w:rPr>
        <w:t xml:space="preserve"> </w:t>
      </w:r>
      <w:r w:rsidRPr="00BF0061">
        <w:rPr>
          <w:color w:val="000000" w:themeColor="text1"/>
        </w:rPr>
        <w:t xml:space="preserve">(an </w:t>
      </w:r>
      <w:r w:rsidR="00702E2E">
        <w:rPr>
          <w:color w:val="000000" w:themeColor="text1"/>
        </w:rPr>
        <w:t xml:space="preserve">ostensibly </w:t>
      </w:r>
      <w:r w:rsidRPr="00BF0061">
        <w:rPr>
          <w:color w:val="000000" w:themeColor="text1"/>
        </w:rPr>
        <w:t xml:space="preserve">inert and unreflectively accepted scientific principle), Yeats </w:t>
      </w:r>
      <w:r w:rsidR="008E2CB5" w:rsidRPr="00BF0061">
        <w:rPr>
          <w:color w:val="000000" w:themeColor="text1"/>
        </w:rPr>
        <w:t xml:space="preserve">or Dickinson’s </w:t>
      </w:r>
      <w:r w:rsidRPr="00BF0061">
        <w:rPr>
          <w:color w:val="000000" w:themeColor="text1"/>
        </w:rPr>
        <w:t xml:space="preserve">poetry, or the discovery of penicillin? Proponents of the more moderate claim uphold that moral-epistemic and conceptual justifications mandate that western </w:t>
      </w:r>
      <w:r w:rsidRPr="00BF0061">
        <w:rPr>
          <w:color w:val="000000" w:themeColor="text1"/>
        </w:rPr>
        <w:lastRenderedPageBreak/>
        <w:t>ways of knowledge be counterposed with epistemologies of the Global South (see Santos</w:t>
      </w:r>
      <w:r w:rsidR="00F83C3C" w:rsidRPr="00BF0061">
        <w:rPr>
          <w:color w:val="000000" w:themeColor="text1"/>
        </w:rPr>
        <w:t xml:space="preserve"> and </w:t>
      </w:r>
      <w:proofErr w:type="spellStart"/>
      <w:r w:rsidR="00F83C3C" w:rsidRPr="00BF0061">
        <w:rPr>
          <w:color w:val="000000" w:themeColor="text1"/>
        </w:rPr>
        <w:t>Meneses</w:t>
      </w:r>
      <w:proofErr w:type="spellEnd"/>
      <w:r w:rsidR="00F83C3C" w:rsidRPr="00BF0061">
        <w:rPr>
          <w:color w:val="000000" w:themeColor="text1"/>
        </w:rPr>
        <w:t>, 2020</w:t>
      </w:r>
      <w:r w:rsidRPr="00BF0061">
        <w:rPr>
          <w:color w:val="000000" w:themeColor="text1"/>
        </w:rPr>
        <w:t>). According to this view, there are moral</w:t>
      </w:r>
      <w:r w:rsidR="00982B46" w:rsidRPr="00BF0061">
        <w:rPr>
          <w:color w:val="000000" w:themeColor="text1"/>
        </w:rPr>
        <w:t xml:space="preserve"> (</w:t>
      </w:r>
      <w:r w:rsidR="00EF397F">
        <w:rPr>
          <w:color w:val="000000" w:themeColor="text1"/>
        </w:rPr>
        <w:t>‘</w:t>
      </w:r>
      <w:r w:rsidR="00982B46" w:rsidRPr="00BF0061">
        <w:rPr>
          <w:color w:val="000000" w:themeColor="text1"/>
        </w:rPr>
        <w:t>it’s the right thing to do</w:t>
      </w:r>
      <w:r w:rsidR="00EF397F">
        <w:rPr>
          <w:color w:val="000000" w:themeColor="text1"/>
        </w:rPr>
        <w:t>’</w:t>
      </w:r>
      <w:r w:rsidR="00982B46" w:rsidRPr="00BF0061">
        <w:rPr>
          <w:color w:val="000000" w:themeColor="text1"/>
        </w:rPr>
        <w:t>)</w:t>
      </w:r>
      <w:r w:rsidRPr="00BF0061">
        <w:rPr>
          <w:color w:val="000000" w:themeColor="text1"/>
        </w:rPr>
        <w:t xml:space="preserve"> and epistemic reasons</w:t>
      </w:r>
      <w:r w:rsidR="00982B46" w:rsidRPr="00BF0061">
        <w:rPr>
          <w:color w:val="000000" w:themeColor="text1"/>
        </w:rPr>
        <w:t xml:space="preserve"> (knowledge production would be </w:t>
      </w:r>
      <w:r w:rsidR="00537DF1">
        <w:rPr>
          <w:color w:val="000000" w:themeColor="text1"/>
        </w:rPr>
        <w:t xml:space="preserve">greatly </w:t>
      </w:r>
      <w:r w:rsidR="00982B46" w:rsidRPr="00BF0061">
        <w:rPr>
          <w:color w:val="000000" w:themeColor="text1"/>
        </w:rPr>
        <w:t xml:space="preserve">enriched if we </w:t>
      </w:r>
      <w:r w:rsidR="00F83C3C" w:rsidRPr="00BF0061">
        <w:rPr>
          <w:color w:val="000000" w:themeColor="text1"/>
        </w:rPr>
        <w:t>harness</w:t>
      </w:r>
      <w:r w:rsidR="00982B46" w:rsidRPr="00BF0061">
        <w:rPr>
          <w:color w:val="000000" w:themeColor="text1"/>
        </w:rPr>
        <w:t xml:space="preserve"> marginalized epistemologies)</w:t>
      </w:r>
      <w:r w:rsidRPr="00BF0061">
        <w:rPr>
          <w:color w:val="000000" w:themeColor="text1"/>
        </w:rPr>
        <w:t xml:space="preserve"> in support of decolonisation. Given the spectrum on which these claims fall, let’s get clear about the precise nature of the claim at stake. </w:t>
      </w:r>
      <w:r w:rsidR="00D808D1">
        <w:rPr>
          <w:color w:val="000000" w:themeColor="text1"/>
        </w:rPr>
        <w:t xml:space="preserve">EC is </w:t>
      </w:r>
      <w:r w:rsidR="00D808D1" w:rsidRPr="00D808D1">
        <w:rPr>
          <w:i/>
          <w:iCs/>
          <w:color w:val="000000" w:themeColor="text1"/>
        </w:rPr>
        <w:t>not</w:t>
      </w:r>
      <w:r w:rsidR="00D808D1">
        <w:rPr>
          <w:color w:val="000000" w:themeColor="text1"/>
        </w:rPr>
        <w:t xml:space="preserve"> </w:t>
      </w:r>
      <w:r w:rsidRPr="00BF0061">
        <w:rPr>
          <w:i/>
          <w:iCs/>
          <w:color w:val="000000" w:themeColor="text1"/>
        </w:rPr>
        <w:t>just about</w:t>
      </w:r>
      <w:r w:rsidRPr="00BF0061">
        <w:rPr>
          <w:color w:val="000000" w:themeColor="text1"/>
        </w:rPr>
        <w:t xml:space="preserve"> reductionist accounts of epistemic decolonising in HE, focusing on instances of discarding inherited </w:t>
      </w:r>
      <w:r w:rsidR="00AC06C4" w:rsidRPr="00BF0061">
        <w:rPr>
          <w:color w:val="000000" w:themeColor="text1"/>
        </w:rPr>
        <w:t xml:space="preserve">modes of conceptualization that came to us through colonization and </w:t>
      </w:r>
      <w:r w:rsidR="00982B46" w:rsidRPr="00BF0061">
        <w:rPr>
          <w:color w:val="000000" w:themeColor="text1"/>
        </w:rPr>
        <w:t>infiltrate</w:t>
      </w:r>
      <w:r w:rsidR="00474E8B">
        <w:rPr>
          <w:color w:val="000000" w:themeColor="text1"/>
        </w:rPr>
        <w:t>d</w:t>
      </w:r>
      <w:r w:rsidR="00AC06C4" w:rsidRPr="00BF0061">
        <w:rPr>
          <w:color w:val="000000" w:themeColor="text1"/>
        </w:rPr>
        <w:t xml:space="preserve"> our thinking owing to inertia rather than to our own reflective choices</w:t>
      </w:r>
      <w:r w:rsidRPr="00BF0061">
        <w:rPr>
          <w:color w:val="000000" w:themeColor="text1"/>
        </w:rPr>
        <w:t xml:space="preserve">. </w:t>
      </w:r>
      <w:r w:rsidR="00D808D1">
        <w:rPr>
          <w:color w:val="000000" w:themeColor="text1"/>
        </w:rPr>
        <w:t>Nor is it</w:t>
      </w:r>
      <w:r w:rsidRPr="00BF0061">
        <w:rPr>
          <w:color w:val="000000" w:themeColor="text1"/>
        </w:rPr>
        <w:t xml:space="preserve"> </w:t>
      </w:r>
      <w:r w:rsidRPr="00BF0061">
        <w:rPr>
          <w:i/>
          <w:iCs/>
          <w:color w:val="000000" w:themeColor="text1"/>
        </w:rPr>
        <w:t>just about</w:t>
      </w:r>
      <w:r w:rsidRPr="00BF0061">
        <w:rPr>
          <w:color w:val="000000" w:themeColor="text1"/>
        </w:rPr>
        <w:t xml:space="preserve"> </w:t>
      </w:r>
      <w:r w:rsidR="00852376" w:rsidRPr="00BF0061">
        <w:rPr>
          <w:color w:val="000000" w:themeColor="text1"/>
        </w:rPr>
        <w:t>“</w:t>
      </w:r>
      <w:r w:rsidR="00AC06C4" w:rsidRPr="00BF0061">
        <w:rPr>
          <w:color w:val="000000" w:themeColor="text1"/>
        </w:rPr>
        <w:t xml:space="preserve">exploiting as much as is </w:t>
      </w:r>
      <w:r w:rsidRPr="00BF0061">
        <w:rPr>
          <w:color w:val="000000" w:themeColor="text1"/>
        </w:rPr>
        <w:t xml:space="preserve">pragmatic and </w:t>
      </w:r>
      <w:r w:rsidR="00AC06C4" w:rsidRPr="00BF0061">
        <w:rPr>
          <w:color w:val="000000" w:themeColor="text1"/>
        </w:rPr>
        <w:t>judicious</w:t>
      </w:r>
      <w:r w:rsidRPr="00BF0061">
        <w:rPr>
          <w:color w:val="000000" w:themeColor="text1"/>
        </w:rPr>
        <w:t>,</w:t>
      </w:r>
      <w:r w:rsidR="00AC06C4" w:rsidRPr="00BF0061">
        <w:rPr>
          <w:color w:val="000000" w:themeColor="text1"/>
        </w:rPr>
        <w:t xml:space="preserve"> the resources of our own indigenous conceptual schemes</w:t>
      </w:r>
      <w:r w:rsidR="00852376" w:rsidRPr="00BF0061">
        <w:rPr>
          <w:color w:val="000000" w:themeColor="text1"/>
        </w:rPr>
        <w:t>”</w:t>
      </w:r>
      <w:r w:rsidR="00AC06C4" w:rsidRPr="00BF0061">
        <w:rPr>
          <w:color w:val="000000" w:themeColor="text1"/>
        </w:rPr>
        <w:t xml:space="preserve"> (Wiredu 1996</w:t>
      </w:r>
      <w:r w:rsidR="00D05C65">
        <w:rPr>
          <w:color w:val="000000" w:themeColor="text1"/>
        </w:rPr>
        <w:t>,</w:t>
      </w:r>
      <w:r w:rsidR="00AC06C4" w:rsidRPr="00BF0061">
        <w:rPr>
          <w:color w:val="000000" w:themeColor="text1"/>
        </w:rPr>
        <w:t xml:space="preserve"> </w:t>
      </w:r>
      <w:r w:rsidR="00D05C65">
        <w:rPr>
          <w:color w:val="000000" w:themeColor="text1"/>
        </w:rPr>
        <w:t>p.</w:t>
      </w:r>
      <w:r w:rsidR="00AC06C4" w:rsidRPr="00BF0061">
        <w:rPr>
          <w:color w:val="000000" w:themeColor="text1"/>
        </w:rPr>
        <w:t xml:space="preserve">136). </w:t>
      </w:r>
      <w:r w:rsidR="00D808D1">
        <w:rPr>
          <w:color w:val="000000" w:themeColor="text1"/>
        </w:rPr>
        <w:t>Like</w:t>
      </w:r>
      <w:r w:rsidRPr="00BF0061">
        <w:rPr>
          <w:color w:val="000000" w:themeColor="text1"/>
        </w:rPr>
        <w:t xml:space="preserve"> most complex matters, the truth is rarely pure and never simple. </w:t>
      </w:r>
      <w:r w:rsidR="00D808D1">
        <w:rPr>
          <w:color w:val="000000" w:themeColor="text1"/>
        </w:rPr>
        <w:t>A more</w:t>
      </w:r>
      <w:r w:rsidR="00537DF1">
        <w:rPr>
          <w:color w:val="000000" w:themeColor="text1"/>
        </w:rPr>
        <w:t xml:space="preserve"> balanced approach to </w:t>
      </w:r>
      <w:r w:rsidR="00247B64">
        <w:rPr>
          <w:color w:val="000000" w:themeColor="text1"/>
        </w:rPr>
        <w:t>epistemic colonisation</w:t>
      </w:r>
      <w:r w:rsidRPr="00BF0061">
        <w:rPr>
          <w:color w:val="000000" w:themeColor="text1"/>
        </w:rPr>
        <w:t>, on my view, then</w:t>
      </w:r>
      <w:r w:rsidR="00247B64">
        <w:rPr>
          <w:color w:val="000000" w:themeColor="text1"/>
        </w:rPr>
        <w:t>,</w:t>
      </w:r>
      <w:r w:rsidRPr="00BF0061">
        <w:rPr>
          <w:color w:val="000000" w:themeColor="text1"/>
        </w:rPr>
        <w:t xml:space="preserve"> amounts to finding a context-specific, </w:t>
      </w:r>
      <w:r w:rsidR="0059320A" w:rsidRPr="00BF0061">
        <w:rPr>
          <w:color w:val="000000" w:themeColor="text1"/>
        </w:rPr>
        <w:t xml:space="preserve">textured, </w:t>
      </w:r>
      <w:r w:rsidRPr="00BF0061">
        <w:rPr>
          <w:color w:val="000000" w:themeColor="text1"/>
        </w:rPr>
        <w:t xml:space="preserve">principled and </w:t>
      </w:r>
      <w:r w:rsidR="00426CD3" w:rsidRPr="00BF0061">
        <w:rPr>
          <w:color w:val="000000" w:themeColor="text1"/>
        </w:rPr>
        <w:t>reasons-sensitive</w:t>
      </w:r>
      <w:r w:rsidRPr="00BF0061">
        <w:rPr>
          <w:color w:val="000000" w:themeColor="text1"/>
        </w:rPr>
        <w:t xml:space="preserve"> accommodation between what are frequently presented as polarised or </w:t>
      </w:r>
      <w:r w:rsidR="00537DF1">
        <w:rPr>
          <w:color w:val="000000" w:themeColor="text1"/>
        </w:rPr>
        <w:t xml:space="preserve">incompatible </w:t>
      </w:r>
      <w:r w:rsidRPr="00BF0061">
        <w:rPr>
          <w:color w:val="000000" w:themeColor="text1"/>
        </w:rPr>
        <w:t xml:space="preserve">views. </w:t>
      </w:r>
    </w:p>
    <w:p w14:paraId="0146B69C" w14:textId="77777777" w:rsidR="00D808D1" w:rsidRPr="00D808D1" w:rsidRDefault="00D808D1" w:rsidP="00D808D1">
      <w:pPr>
        <w:spacing w:line="360" w:lineRule="auto"/>
        <w:ind w:firstLine="720"/>
        <w:jc w:val="both"/>
        <w:rPr>
          <w:color w:val="000000" w:themeColor="text1"/>
        </w:rPr>
      </w:pPr>
    </w:p>
    <w:p w14:paraId="080012DE" w14:textId="3C2E773B" w:rsidR="00615B86" w:rsidRPr="00BF0061" w:rsidRDefault="00615B86" w:rsidP="00A25898">
      <w:pPr>
        <w:spacing w:line="360" w:lineRule="auto"/>
        <w:jc w:val="both"/>
        <w:rPr>
          <w:b/>
          <w:bCs/>
          <w:color w:val="000000" w:themeColor="text1"/>
        </w:rPr>
      </w:pPr>
      <w:r w:rsidRPr="00BF0061">
        <w:rPr>
          <w:b/>
          <w:bCs/>
          <w:color w:val="000000" w:themeColor="text1"/>
        </w:rPr>
        <w:t xml:space="preserve">Decolonising and </w:t>
      </w:r>
      <w:r w:rsidR="00A87663">
        <w:rPr>
          <w:b/>
          <w:bCs/>
          <w:color w:val="000000" w:themeColor="text1"/>
        </w:rPr>
        <w:t>Linguicism</w:t>
      </w:r>
    </w:p>
    <w:p w14:paraId="7FADF0DC" w14:textId="5B538F08" w:rsidR="00615B86" w:rsidRPr="00BF0061" w:rsidRDefault="00615B86" w:rsidP="00D808D1">
      <w:pPr>
        <w:spacing w:line="360" w:lineRule="auto"/>
        <w:ind w:firstLine="720"/>
        <w:jc w:val="both"/>
        <w:rPr>
          <w:color w:val="000000" w:themeColor="text1"/>
        </w:rPr>
      </w:pPr>
      <w:r w:rsidRPr="00BF0061">
        <w:rPr>
          <w:color w:val="000000" w:themeColor="text1"/>
        </w:rPr>
        <w:t>Before going any further, it’s important to get a few conceptual distinctions clear. One of the core features of EC is that decolonis</w:t>
      </w:r>
      <w:r w:rsidR="00F83C3C" w:rsidRPr="00BF0061">
        <w:rPr>
          <w:color w:val="000000" w:themeColor="text1"/>
        </w:rPr>
        <w:t>ing</w:t>
      </w:r>
      <w:r w:rsidRPr="00BF0061">
        <w:rPr>
          <w:color w:val="000000" w:themeColor="text1"/>
        </w:rPr>
        <w:t xml:space="preserve"> is an ongoing project rather than a one-off affair (</w:t>
      </w:r>
      <w:proofErr w:type="spellStart"/>
      <w:r w:rsidRPr="00BF0061">
        <w:rPr>
          <w:color w:val="000000" w:themeColor="text1"/>
        </w:rPr>
        <w:t>Thiong’o</w:t>
      </w:r>
      <w:proofErr w:type="spellEnd"/>
      <w:r w:rsidRPr="00BF0061">
        <w:rPr>
          <w:color w:val="000000" w:themeColor="text1"/>
        </w:rPr>
        <w:t>, 198</w:t>
      </w:r>
      <w:r w:rsidR="006B4C77">
        <w:rPr>
          <w:color w:val="000000" w:themeColor="text1"/>
        </w:rPr>
        <w:t>6</w:t>
      </w:r>
      <w:r w:rsidRPr="00BF0061">
        <w:rPr>
          <w:color w:val="000000" w:themeColor="text1"/>
        </w:rPr>
        <w:t xml:space="preserve">). This makes sense since it is not just a </w:t>
      </w:r>
      <w:r w:rsidR="00702E2E">
        <w:rPr>
          <w:color w:val="000000" w:themeColor="text1"/>
        </w:rPr>
        <w:t>singular</w:t>
      </w:r>
      <w:r w:rsidRPr="00BF0061">
        <w:rPr>
          <w:color w:val="000000" w:themeColor="text1"/>
        </w:rPr>
        <w:t xml:space="preserve"> event but rather an ongoing process of “seeing ourselves clearly” (</w:t>
      </w:r>
      <w:proofErr w:type="spellStart"/>
      <w:r w:rsidRPr="00BF0061">
        <w:rPr>
          <w:color w:val="000000" w:themeColor="text1"/>
        </w:rPr>
        <w:t>Mbembe</w:t>
      </w:r>
      <w:proofErr w:type="spellEnd"/>
      <w:r w:rsidRPr="00BF0061">
        <w:rPr>
          <w:color w:val="000000" w:themeColor="text1"/>
        </w:rPr>
        <w:t xml:space="preserve"> 2015</w:t>
      </w:r>
      <w:r w:rsidR="00D808D1">
        <w:rPr>
          <w:color w:val="000000" w:themeColor="text1"/>
        </w:rPr>
        <w:t>,</w:t>
      </w:r>
      <w:r w:rsidRPr="00BF0061">
        <w:rPr>
          <w:color w:val="000000" w:themeColor="text1"/>
        </w:rPr>
        <w:t xml:space="preserve"> p.15). Talk of decolonisation gives the impression there is a</w:t>
      </w:r>
      <w:r w:rsidRPr="00BF0061">
        <w:rPr>
          <w:i/>
          <w:iCs/>
          <w:color w:val="000000" w:themeColor="text1"/>
        </w:rPr>
        <w:t xml:space="preserve"> telos</w:t>
      </w:r>
      <w:r w:rsidRPr="00BF0061">
        <w:rPr>
          <w:color w:val="000000" w:themeColor="text1"/>
        </w:rPr>
        <w:t xml:space="preserve">, an end point at which we accomplish our goals. It might also give the </w:t>
      </w:r>
      <w:r w:rsidR="00702E2E">
        <w:rPr>
          <w:color w:val="000000" w:themeColor="text1"/>
        </w:rPr>
        <w:t xml:space="preserve">false </w:t>
      </w:r>
      <w:r w:rsidRPr="00BF0061">
        <w:rPr>
          <w:color w:val="000000" w:themeColor="text1"/>
        </w:rPr>
        <w:t>impression that only large</w:t>
      </w:r>
      <w:r w:rsidR="00BF0A36">
        <w:rPr>
          <w:color w:val="000000" w:themeColor="text1"/>
        </w:rPr>
        <w:t>-</w:t>
      </w:r>
      <w:r w:rsidRPr="00BF0061">
        <w:rPr>
          <w:color w:val="000000" w:themeColor="text1"/>
        </w:rPr>
        <w:t xml:space="preserve">scale one-off structural, as opposed to repeated and cumulative micro-changes, can right the scales of moral and epistemic injustice, be them historic or ongoing. </w:t>
      </w:r>
    </w:p>
    <w:p w14:paraId="64387004" w14:textId="2DD8593F" w:rsidR="00615B86" w:rsidRPr="00D808D1" w:rsidRDefault="00615B86" w:rsidP="00D808D1">
      <w:pPr>
        <w:spacing w:line="360" w:lineRule="auto"/>
        <w:ind w:firstLine="720"/>
        <w:jc w:val="both"/>
        <w:rPr>
          <w:rFonts w:eastAsiaTheme="minorHAnsi"/>
          <w:color w:val="000000" w:themeColor="text1"/>
          <w:lang w:eastAsia="en-US"/>
        </w:rPr>
      </w:pPr>
      <w:r w:rsidRPr="00BF0061">
        <w:rPr>
          <w:color w:val="000000" w:themeColor="text1"/>
        </w:rPr>
        <w:t xml:space="preserve">One of the </w:t>
      </w:r>
      <w:r w:rsidR="004F11BF" w:rsidRPr="00BF0061">
        <w:rPr>
          <w:color w:val="000000" w:themeColor="text1"/>
        </w:rPr>
        <w:t xml:space="preserve">enduring </w:t>
      </w:r>
      <w:r w:rsidRPr="00BF0061">
        <w:rPr>
          <w:color w:val="000000" w:themeColor="text1"/>
        </w:rPr>
        <w:t xml:space="preserve">legacies of the decolonising project in Ireland is arguably a form of </w:t>
      </w:r>
      <w:r w:rsidR="00AF7686" w:rsidRPr="00BF0061">
        <w:rPr>
          <w:color w:val="000000" w:themeColor="text1"/>
        </w:rPr>
        <w:t>‘</w:t>
      </w:r>
      <w:proofErr w:type="spellStart"/>
      <w:r w:rsidR="00AC06C4" w:rsidRPr="00BF0061">
        <w:rPr>
          <w:color w:val="000000" w:themeColor="text1"/>
        </w:rPr>
        <w:t>epistemicide</w:t>
      </w:r>
      <w:proofErr w:type="spellEnd"/>
      <w:r w:rsidR="00AF7686" w:rsidRPr="00BF0061">
        <w:rPr>
          <w:color w:val="000000" w:themeColor="text1"/>
        </w:rPr>
        <w:t>’</w:t>
      </w:r>
      <w:r w:rsidRPr="00BF0061">
        <w:rPr>
          <w:color w:val="000000" w:themeColor="text1"/>
        </w:rPr>
        <w:t>,</w:t>
      </w:r>
      <w:r w:rsidR="00AC06C4" w:rsidRPr="00BF0061">
        <w:rPr>
          <w:color w:val="000000" w:themeColor="text1"/>
        </w:rPr>
        <w:t xml:space="preserve"> </w:t>
      </w:r>
      <w:r w:rsidR="00A87663">
        <w:rPr>
          <w:color w:val="000000" w:themeColor="text1"/>
        </w:rPr>
        <w:t>an analysis of which focuses here on one of its</w:t>
      </w:r>
      <w:r w:rsidR="00623ED6" w:rsidRPr="00BF0061">
        <w:rPr>
          <w:color w:val="000000" w:themeColor="text1"/>
        </w:rPr>
        <w:t xml:space="preserve"> subsets</w:t>
      </w:r>
      <w:r w:rsidR="00E5502B" w:rsidRPr="00BF0061">
        <w:rPr>
          <w:color w:val="000000" w:themeColor="text1"/>
        </w:rPr>
        <w:t>,</w:t>
      </w:r>
      <w:r w:rsidRPr="00BF0061">
        <w:rPr>
          <w:color w:val="000000" w:themeColor="text1"/>
        </w:rPr>
        <w:t xml:space="preserve"> </w:t>
      </w:r>
      <w:r w:rsidR="00AF7686" w:rsidRPr="00BF0061">
        <w:rPr>
          <w:color w:val="000000" w:themeColor="text1"/>
        </w:rPr>
        <w:t>‘</w:t>
      </w:r>
      <w:r w:rsidR="00A87663">
        <w:rPr>
          <w:color w:val="000000" w:themeColor="text1"/>
        </w:rPr>
        <w:t>linguicism</w:t>
      </w:r>
      <w:r w:rsidR="00AF7686" w:rsidRPr="00BF0061">
        <w:rPr>
          <w:color w:val="000000" w:themeColor="text1"/>
        </w:rPr>
        <w:t>’</w:t>
      </w:r>
      <w:r w:rsidR="00AC06C4" w:rsidRPr="00BF0061">
        <w:rPr>
          <w:color w:val="000000" w:themeColor="text1"/>
        </w:rPr>
        <w:t xml:space="preserve">. </w:t>
      </w:r>
      <w:r w:rsidRPr="00BF0061">
        <w:rPr>
          <w:color w:val="000000" w:themeColor="text1"/>
        </w:rPr>
        <w:t>In this case</w:t>
      </w:r>
      <w:r w:rsidR="00165E99">
        <w:rPr>
          <w:color w:val="000000" w:themeColor="text1"/>
        </w:rPr>
        <w:t>,</w:t>
      </w:r>
      <w:r w:rsidRPr="00BF0061">
        <w:rPr>
          <w:color w:val="000000" w:themeColor="text1"/>
        </w:rPr>
        <w:t xml:space="preserve"> the</w:t>
      </w:r>
      <w:r w:rsidR="00AC06C4" w:rsidRPr="00BF0061">
        <w:rPr>
          <w:color w:val="000000" w:themeColor="text1"/>
        </w:rPr>
        <w:t xml:space="preserve"> coloniser insisted not just on </w:t>
      </w:r>
      <w:r w:rsidRPr="00BF0061">
        <w:rPr>
          <w:color w:val="000000" w:themeColor="text1"/>
        </w:rPr>
        <w:t>their</w:t>
      </w:r>
      <w:r w:rsidR="00AC06C4" w:rsidRPr="00BF0061">
        <w:rPr>
          <w:color w:val="000000" w:themeColor="text1"/>
        </w:rPr>
        <w:t xml:space="preserve"> epistemic </w:t>
      </w:r>
      <w:r w:rsidRPr="00BF0061">
        <w:rPr>
          <w:color w:val="000000" w:themeColor="text1"/>
        </w:rPr>
        <w:t xml:space="preserve">and cultural </w:t>
      </w:r>
      <w:r w:rsidR="00AC06C4" w:rsidRPr="00BF0061">
        <w:rPr>
          <w:color w:val="000000" w:themeColor="text1"/>
        </w:rPr>
        <w:t>superiority</w:t>
      </w:r>
      <w:r w:rsidRPr="00BF0061">
        <w:rPr>
          <w:color w:val="000000" w:themeColor="text1"/>
        </w:rPr>
        <w:t xml:space="preserve"> in terms of subjugating native Irish to a predominately </w:t>
      </w:r>
      <w:r w:rsidR="00E5502B" w:rsidRPr="00BF0061">
        <w:rPr>
          <w:color w:val="000000" w:themeColor="text1"/>
        </w:rPr>
        <w:t>‘</w:t>
      </w:r>
      <w:r w:rsidRPr="00BF0061">
        <w:rPr>
          <w:color w:val="000000" w:themeColor="text1"/>
        </w:rPr>
        <w:t>British education</w:t>
      </w:r>
      <w:r w:rsidR="00E5502B" w:rsidRPr="00BF0061">
        <w:rPr>
          <w:color w:val="000000" w:themeColor="text1"/>
        </w:rPr>
        <w:t>’</w:t>
      </w:r>
      <w:r w:rsidRPr="00BF0061">
        <w:rPr>
          <w:color w:val="000000" w:themeColor="text1"/>
        </w:rPr>
        <w:t>,</w:t>
      </w:r>
      <w:r w:rsidR="00AC06C4" w:rsidRPr="00BF0061">
        <w:rPr>
          <w:color w:val="000000" w:themeColor="text1"/>
        </w:rPr>
        <w:t xml:space="preserve"> </w:t>
      </w:r>
      <w:r w:rsidR="00982B46" w:rsidRPr="00BF0061">
        <w:rPr>
          <w:color w:val="000000" w:themeColor="text1"/>
        </w:rPr>
        <w:t>one element of which imposed</w:t>
      </w:r>
      <w:r w:rsidR="00AC06C4" w:rsidRPr="00BF0061">
        <w:rPr>
          <w:color w:val="000000" w:themeColor="text1"/>
        </w:rPr>
        <w:t xml:space="preserve"> </w:t>
      </w:r>
      <w:r w:rsidR="00F83C3C" w:rsidRPr="00BF0061">
        <w:rPr>
          <w:color w:val="000000" w:themeColor="text1"/>
        </w:rPr>
        <w:t>the English</w:t>
      </w:r>
      <w:r w:rsidR="00AC06C4" w:rsidRPr="00BF0061">
        <w:rPr>
          <w:color w:val="000000" w:themeColor="text1"/>
        </w:rPr>
        <w:t xml:space="preserve"> language </w:t>
      </w:r>
      <w:r w:rsidRPr="00BF0061">
        <w:rPr>
          <w:color w:val="000000" w:themeColor="text1"/>
        </w:rPr>
        <w:t>in our schools and educational institutions</w:t>
      </w:r>
      <w:r w:rsidR="00AC06C4" w:rsidRPr="00BF0061">
        <w:rPr>
          <w:color w:val="000000" w:themeColor="text1"/>
        </w:rPr>
        <w:t xml:space="preserve">. </w:t>
      </w:r>
      <w:r w:rsidRPr="00BF0061">
        <w:rPr>
          <w:color w:val="000000" w:themeColor="text1"/>
        </w:rPr>
        <w:t>This</w:t>
      </w:r>
      <w:r w:rsidR="00165E99">
        <w:rPr>
          <w:color w:val="000000" w:themeColor="text1"/>
        </w:rPr>
        <w:t>,</w:t>
      </w:r>
      <w:r w:rsidRPr="00BF0061">
        <w:rPr>
          <w:color w:val="000000" w:themeColor="text1"/>
        </w:rPr>
        <w:t xml:space="preserve"> in part</w:t>
      </w:r>
      <w:r w:rsidR="00831B7F">
        <w:rPr>
          <w:color w:val="000000" w:themeColor="text1"/>
        </w:rPr>
        <w:t>,</w:t>
      </w:r>
      <w:r w:rsidRPr="00BF0061">
        <w:rPr>
          <w:color w:val="000000" w:themeColor="text1"/>
        </w:rPr>
        <w:t xml:space="preserve"> led </w:t>
      </w:r>
      <w:r w:rsidR="00F83C3C" w:rsidRPr="00BF0061">
        <w:rPr>
          <w:color w:val="000000" w:themeColor="text1"/>
        </w:rPr>
        <w:t xml:space="preserve">to the negative perception of </w:t>
      </w:r>
      <w:r w:rsidRPr="00BF0061">
        <w:rPr>
          <w:color w:val="000000" w:themeColor="text1"/>
        </w:rPr>
        <w:t xml:space="preserve">Irish </w:t>
      </w:r>
      <w:r w:rsidR="00F83C3C" w:rsidRPr="00BF0061">
        <w:rPr>
          <w:color w:val="000000" w:themeColor="text1"/>
        </w:rPr>
        <w:t>as</w:t>
      </w:r>
      <w:r w:rsidRPr="00BF0061">
        <w:rPr>
          <w:color w:val="000000" w:themeColor="text1"/>
        </w:rPr>
        <w:t xml:space="preserve"> “…the badge of a scattered minority in a number of restricted, remote and impoverished regions in the western fringes of Ireland” (Ó </w:t>
      </w:r>
      <w:proofErr w:type="spellStart"/>
      <w:r w:rsidRPr="00BF0061">
        <w:rPr>
          <w:color w:val="000000" w:themeColor="text1"/>
        </w:rPr>
        <w:t>Loinsigh</w:t>
      </w:r>
      <w:proofErr w:type="spellEnd"/>
      <w:r w:rsidRPr="00BF0061">
        <w:rPr>
          <w:color w:val="000000" w:themeColor="text1"/>
        </w:rPr>
        <w:t xml:space="preserve">, 1975, p.5). The Folklore Commission in 1954 put it even more bluntly: </w:t>
      </w:r>
      <w:r w:rsidR="004F11BF" w:rsidRPr="00BF0061">
        <w:rPr>
          <w:rFonts w:eastAsiaTheme="minorHAnsi"/>
          <w:color w:val="000000" w:themeColor="text1"/>
          <w:lang w:eastAsia="en-US"/>
        </w:rPr>
        <w:t>“school</w:t>
      </w:r>
      <w:r w:rsidR="004F11BF" w:rsidRPr="00BF0061">
        <w:rPr>
          <w:color w:val="000000" w:themeColor="text1"/>
        </w:rPr>
        <w:t xml:space="preserve"> […] </w:t>
      </w:r>
      <w:r w:rsidR="004F11BF" w:rsidRPr="00BF0061">
        <w:rPr>
          <w:rFonts w:eastAsiaTheme="minorHAnsi"/>
          <w:color w:val="000000" w:themeColor="text1"/>
          <w:lang w:eastAsia="en-US"/>
        </w:rPr>
        <w:t>finished Irish</w:t>
      </w:r>
      <w:r w:rsidR="004F11BF" w:rsidRPr="00BF0061">
        <w:rPr>
          <w:color w:val="000000" w:themeColor="text1"/>
        </w:rPr>
        <w:t>…</w:t>
      </w:r>
      <w:r w:rsidR="004F11BF" w:rsidRPr="00BF0061">
        <w:rPr>
          <w:rFonts w:eastAsiaTheme="minorHAnsi"/>
          <w:color w:val="000000" w:themeColor="text1"/>
          <w:lang w:eastAsia="en-US"/>
        </w:rPr>
        <w:t>Those who didn’t go to school kept their Irish</w:t>
      </w:r>
      <w:r w:rsidR="007D0D65" w:rsidRPr="00BF0061">
        <w:rPr>
          <w:color w:val="000000" w:themeColor="text1"/>
        </w:rPr>
        <w:t>.</w:t>
      </w:r>
      <w:r w:rsidR="004F11BF" w:rsidRPr="00BF0061">
        <w:rPr>
          <w:rFonts w:eastAsiaTheme="minorHAnsi"/>
          <w:color w:val="000000" w:themeColor="text1"/>
          <w:lang w:eastAsia="en-US"/>
        </w:rPr>
        <w:t>”</w:t>
      </w:r>
    </w:p>
    <w:p w14:paraId="6B4E129C" w14:textId="7518EAB7" w:rsidR="00615B86" w:rsidRPr="00BF0061" w:rsidRDefault="00615B86" w:rsidP="00E32E7E">
      <w:pPr>
        <w:spacing w:line="360" w:lineRule="auto"/>
        <w:ind w:firstLine="720"/>
        <w:jc w:val="both"/>
        <w:rPr>
          <w:i/>
          <w:iCs/>
          <w:color w:val="000000" w:themeColor="text1"/>
          <w:lang w:val="en-GB"/>
        </w:rPr>
      </w:pPr>
      <w:r w:rsidRPr="00BF0061">
        <w:rPr>
          <w:color w:val="000000" w:themeColor="text1"/>
          <w:lang w:val="en-GB"/>
        </w:rPr>
        <w:t xml:space="preserve">Stories of summary punishment for those who spoke Irish </w:t>
      </w:r>
      <w:r w:rsidR="00623ED6" w:rsidRPr="00BF0061">
        <w:rPr>
          <w:color w:val="000000" w:themeColor="text1"/>
          <w:lang w:val="en-GB"/>
        </w:rPr>
        <w:t xml:space="preserve">outside designated times </w:t>
      </w:r>
      <w:r w:rsidRPr="00BF0061">
        <w:rPr>
          <w:color w:val="000000" w:themeColor="text1"/>
          <w:lang w:val="en-GB"/>
        </w:rPr>
        <w:t xml:space="preserve">are also well documented in the literature. </w:t>
      </w:r>
      <w:proofErr w:type="spellStart"/>
      <w:r w:rsidRPr="00BF0061">
        <w:rPr>
          <w:color w:val="000000" w:themeColor="text1"/>
          <w:lang w:val="en-GB"/>
        </w:rPr>
        <w:t>Kiberd</w:t>
      </w:r>
      <w:proofErr w:type="spellEnd"/>
      <w:r w:rsidRPr="00BF0061">
        <w:rPr>
          <w:color w:val="000000" w:themeColor="text1"/>
          <w:lang w:val="en-GB"/>
        </w:rPr>
        <w:t xml:space="preserve"> (1995) recounts the story of how: </w:t>
      </w:r>
    </w:p>
    <w:p w14:paraId="05A00BAE" w14:textId="2CA35A6D" w:rsidR="00615B86" w:rsidRDefault="00615B86" w:rsidP="00EC5CC5">
      <w:pPr>
        <w:spacing w:line="360" w:lineRule="auto"/>
        <w:ind w:left="993"/>
        <w:rPr>
          <w:color w:val="000000" w:themeColor="text1"/>
          <w:lang w:val="en-GB"/>
        </w:rPr>
      </w:pPr>
      <w:r w:rsidRPr="00B52FC2">
        <w:rPr>
          <w:i/>
          <w:color w:val="000000" w:themeColor="text1"/>
          <w:lang w:val="en-GB"/>
        </w:rPr>
        <w:lastRenderedPageBreak/>
        <w:t xml:space="preserve">The man called the child to him, said nothing, but drawing forth from its dress a little stick, commonly called a </w:t>
      </w:r>
      <w:proofErr w:type="spellStart"/>
      <w:r w:rsidRPr="00B52FC2">
        <w:rPr>
          <w:i/>
          <w:color w:val="000000" w:themeColor="text1"/>
          <w:lang w:val="en-GB"/>
        </w:rPr>
        <w:t>scoreen</w:t>
      </w:r>
      <w:proofErr w:type="spellEnd"/>
      <w:r w:rsidRPr="00B52FC2">
        <w:rPr>
          <w:i/>
          <w:color w:val="000000" w:themeColor="text1"/>
          <w:lang w:val="en-GB"/>
        </w:rPr>
        <w:t xml:space="preserve"> or tally, which was suspended by a string round the neck, put an additional notch in it with its pencil knife. Upon our enquiry on the cause of these proceedings, we were told that it was done to prevent the child from speaking Irish; for every time he attempted to do so a new nick was put on his tally, and, when these amounted to a certain number, summary punishment was inflicted on him by the schoolmaste</w:t>
      </w:r>
      <w:r w:rsidRPr="00BF0061">
        <w:rPr>
          <w:color w:val="000000" w:themeColor="text1"/>
          <w:lang w:val="en-GB"/>
        </w:rPr>
        <w:t xml:space="preserve">r (p.143).  </w:t>
      </w:r>
    </w:p>
    <w:p w14:paraId="03F49FD1" w14:textId="77777777" w:rsidR="00D05C65" w:rsidRPr="00BF0061" w:rsidRDefault="00D05C65" w:rsidP="00A25898">
      <w:pPr>
        <w:spacing w:line="360" w:lineRule="auto"/>
        <w:ind w:left="1440"/>
        <w:rPr>
          <w:color w:val="000000" w:themeColor="text1"/>
        </w:rPr>
      </w:pPr>
    </w:p>
    <w:p w14:paraId="07F175EF" w14:textId="764807AA" w:rsidR="00B95FBF" w:rsidRPr="00BF0061" w:rsidRDefault="00615B86" w:rsidP="00A87663">
      <w:pPr>
        <w:spacing w:line="360" w:lineRule="auto"/>
        <w:ind w:firstLine="720"/>
        <w:jc w:val="both"/>
        <w:rPr>
          <w:color w:val="000000" w:themeColor="text1"/>
          <w:lang w:val="en-GB"/>
        </w:rPr>
      </w:pPr>
      <w:r w:rsidRPr="00BF0061">
        <w:rPr>
          <w:color w:val="000000" w:themeColor="text1"/>
        </w:rPr>
        <w:t xml:space="preserve">Punishment for linguistic infractions (speaking one’s mother tongue) </w:t>
      </w:r>
      <w:r w:rsidR="00264B35" w:rsidRPr="00BF0061">
        <w:rPr>
          <w:color w:val="000000" w:themeColor="text1"/>
        </w:rPr>
        <w:t>w</w:t>
      </w:r>
      <w:r w:rsidR="00264B35">
        <w:rPr>
          <w:color w:val="000000" w:themeColor="text1"/>
        </w:rPr>
        <w:t>as</w:t>
      </w:r>
      <w:r w:rsidR="00264B35" w:rsidRPr="00BF0061">
        <w:rPr>
          <w:color w:val="000000" w:themeColor="text1"/>
        </w:rPr>
        <w:t xml:space="preserve"> </w:t>
      </w:r>
      <w:r w:rsidRPr="00BF0061">
        <w:rPr>
          <w:color w:val="000000" w:themeColor="text1"/>
        </w:rPr>
        <w:t>par for the course</w:t>
      </w:r>
      <w:r w:rsidR="00D05C65">
        <w:rPr>
          <w:color w:val="000000" w:themeColor="text1"/>
        </w:rPr>
        <w:t xml:space="preserve"> at the time</w:t>
      </w:r>
      <w:r w:rsidRPr="00BF0061">
        <w:rPr>
          <w:color w:val="000000" w:themeColor="text1"/>
        </w:rPr>
        <w:t>. So much so that “in 1831 the Irish-speaking population probably numbered between 1,000,000 and 1,500,000; fifty years later it had shrunk into insignificance; and the national schools, though by no means the only cause of the decline, contributed substantially to it” (Beckett, 1981, p. 313). Myriad reasons exist as to what contributed to the decline in the Irish language</w:t>
      </w:r>
      <w:r w:rsidR="00453D2A">
        <w:rPr>
          <w:rStyle w:val="FootnoteReference"/>
          <w:color w:val="000000" w:themeColor="text1"/>
        </w:rPr>
        <w:footnoteReference w:id="7"/>
      </w:r>
      <w:r w:rsidRPr="00BF0061">
        <w:rPr>
          <w:color w:val="000000" w:themeColor="text1"/>
        </w:rPr>
        <w:t xml:space="preserve">. </w:t>
      </w:r>
      <w:r w:rsidR="0059320A" w:rsidRPr="00BF0061">
        <w:rPr>
          <w:color w:val="000000" w:themeColor="text1"/>
        </w:rPr>
        <w:t>As such, it</w:t>
      </w:r>
      <w:r w:rsidRPr="00BF0061">
        <w:rPr>
          <w:color w:val="000000" w:themeColor="text1"/>
        </w:rPr>
        <w:t xml:space="preserve"> would be a mistake to exclusively lay the blame at the feet of the English empire. Such a notable decline was obviously not monocausal, nor entirely one-sided. </w:t>
      </w:r>
      <w:r w:rsidR="00623ED6" w:rsidRPr="00BF0061">
        <w:rPr>
          <w:color w:val="000000" w:themeColor="text1"/>
        </w:rPr>
        <w:t>C</w:t>
      </w:r>
      <w:r w:rsidRPr="00BF0061">
        <w:rPr>
          <w:color w:val="000000" w:themeColor="text1"/>
        </w:rPr>
        <w:t xml:space="preserve">are should be taken to avoid </w:t>
      </w:r>
      <w:r w:rsidR="004F11BF" w:rsidRPr="00BF0061">
        <w:rPr>
          <w:color w:val="000000" w:themeColor="text1"/>
        </w:rPr>
        <w:t xml:space="preserve">reductionist and </w:t>
      </w:r>
      <w:r w:rsidRPr="00BF0061">
        <w:rPr>
          <w:color w:val="000000" w:themeColor="text1"/>
        </w:rPr>
        <w:t xml:space="preserve">revisionist accounts. That said, the untested insistence on the part of the colonizer that </w:t>
      </w:r>
      <w:proofErr w:type="spellStart"/>
      <w:r w:rsidRPr="00BF0061">
        <w:rPr>
          <w:color w:val="000000" w:themeColor="text1"/>
        </w:rPr>
        <w:t>Gaeilge</w:t>
      </w:r>
      <w:proofErr w:type="spellEnd"/>
      <w:r w:rsidRPr="00BF0061">
        <w:rPr>
          <w:color w:val="000000" w:themeColor="text1"/>
        </w:rPr>
        <w:t xml:space="preserve"> was markedly inferior to English</w:t>
      </w:r>
      <w:r w:rsidR="006070DA" w:rsidRPr="00BF0061">
        <w:rPr>
          <w:color w:val="000000" w:themeColor="text1"/>
        </w:rPr>
        <w:t xml:space="preserve"> (both culturally and in terms of its commercial exchange value)</w:t>
      </w:r>
      <w:r w:rsidRPr="00BF0061">
        <w:rPr>
          <w:color w:val="000000" w:themeColor="text1"/>
        </w:rPr>
        <w:t xml:space="preserve"> did directly contribute to deleterious attitudes</w:t>
      </w:r>
      <w:r w:rsidR="004F11BF" w:rsidRPr="00BF0061">
        <w:rPr>
          <w:color w:val="000000" w:themeColor="text1"/>
        </w:rPr>
        <w:t xml:space="preserve"> and stigmatisation of</w:t>
      </w:r>
      <w:r w:rsidRPr="00BF0061">
        <w:rPr>
          <w:color w:val="000000" w:themeColor="text1"/>
        </w:rPr>
        <w:t xml:space="preserve"> the Irish language</w:t>
      </w:r>
      <w:r w:rsidR="003B3201">
        <w:rPr>
          <w:color w:val="000000" w:themeColor="text1"/>
        </w:rPr>
        <w:t xml:space="preserve"> (</w:t>
      </w:r>
      <w:proofErr w:type="spellStart"/>
      <w:r w:rsidR="003B3201">
        <w:rPr>
          <w:color w:val="000000" w:themeColor="text1"/>
        </w:rPr>
        <w:t>Darmody</w:t>
      </w:r>
      <w:proofErr w:type="spellEnd"/>
      <w:r w:rsidR="003B3201">
        <w:rPr>
          <w:color w:val="000000" w:themeColor="text1"/>
        </w:rPr>
        <w:t>, 2016)</w:t>
      </w:r>
      <w:r w:rsidRPr="00BF0061">
        <w:rPr>
          <w:color w:val="000000" w:themeColor="text1"/>
        </w:rPr>
        <w:t>. Equally</w:t>
      </w:r>
      <w:r w:rsidR="008824A9">
        <w:rPr>
          <w:color w:val="000000" w:themeColor="text1"/>
        </w:rPr>
        <w:t>,</w:t>
      </w:r>
      <w:r w:rsidRPr="00BF0061">
        <w:rPr>
          <w:color w:val="000000" w:themeColor="text1"/>
        </w:rPr>
        <w:t xml:space="preserve"> it distorted native Irish identity-based</w:t>
      </w:r>
      <w:r w:rsidR="003706B8" w:rsidRPr="00BF0061">
        <w:rPr>
          <w:color w:val="000000" w:themeColor="text1"/>
        </w:rPr>
        <w:t xml:space="preserve"> self-</w:t>
      </w:r>
      <w:r w:rsidRPr="00BF0061">
        <w:rPr>
          <w:color w:val="000000" w:themeColor="text1"/>
        </w:rPr>
        <w:t>conceptualisations</w:t>
      </w:r>
      <w:r w:rsidR="00BF46C6" w:rsidRPr="00BF0061">
        <w:rPr>
          <w:color w:val="000000" w:themeColor="text1"/>
        </w:rPr>
        <w:t>. S</w:t>
      </w:r>
      <w:r w:rsidRPr="00BF0061">
        <w:rPr>
          <w:color w:val="000000" w:themeColor="text1"/>
        </w:rPr>
        <w:t xml:space="preserve">ince English was the language of commerce, the </w:t>
      </w:r>
      <w:r w:rsidRPr="00BF0061">
        <w:rPr>
          <w:i/>
          <w:iCs/>
          <w:color w:val="000000" w:themeColor="text1"/>
        </w:rPr>
        <w:t>perfect language to trade pigs in</w:t>
      </w:r>
      <w:r w:rsidR="004F11BF" w:rsidRPr="00BF0061">
        <w:rPr>
          <w:rStyle w:val="FootnoteReference"/>
          <w:i/>
          <w:iCs/>
          <w:color w:val="000000" w:themeColor="text1"/>
        </w:rPr>
        <w:footnoteReference w:id="8"/>
      </w:r>
      <w:r w:rsidR="00BF46C6" w:rsidRPr="00BF0061">
        <w:rPr>
          <w:color w:val="000000" w:themeColor="text1"/>
        </w:rPr>
        <w:t>,</w:t>
      </w:r>
      <w:r w:rsidRPr="00BF0061">
        <w:rPr>
          <w:color w:val="000000" w:themeColor="text1"/>
        </w:rPr>
        <w:t xml:space="preserve"> </w:t>
      </w:r>
      <w:r w:rsidR="00A17975" w:rsidRPr="00BF0061">
        <w:rPr>
          <w:color w:val="000000" w:themeColor="text1"/>
        </w:rPr>
        <w:t xml:space="preserve">its </w:t>
      </w:r>
      <w:r w:rsidR="00982B46" w:rsidRPr="00BF0061">
        <w:rPr>
          <w:color w:val="000000" w:themeColor="text1"/>
        </w:rPr>
        <w:t>imposition</w:t>
      </w:r>
      <w:r w:rsidR="003706B8" w:rsidRPr="00BF0061">
        <w:rPr>
          <w:color w:val="000000" w:themeColor="text1"/>
        </w:rPr>
        <w:t xml:space="preserve"> </w:t>
      </w:r>
      <w:r w:rsidR="00A17975" w:rsidRPr="00BF0061">
        <w:rPr>
          <w:color w:val="000000" w:themeColor="text1"/>
        </w:rPr>
        <w:t>equally</w:t>
      </w:r>
      <w:r w:rsidRPr="00BF0061">
        <w:rPr>
          <w:color w:val="000000" w:themeColor="text1"/>
        </w:rPr>
        <w:t xml:space="preserve"> </w:t>
      </w:r>
      <w:r w:rsidR="003706B8" w:rsidRPr="00BF0061">
        <w:rPr>
          <w:color w:val="000000" w:themeColor="text1"/>
        </w:rPr>
        <w:t xml:space="preserve">contributed to </w:t>
      </w:r>
      <w:r w:rsidR="00623ED6" w:rsidRPr="00BF0061">
        <w:rPr>
          <w:color w:val="000000" w:themeColor="text1"/>
        </w:rPr>
        <w:t>the steady</w:t>
      </w:r>
      <w:r w:rsidRPr="00BF0061">
        <w:rPr>
          <w:color w:val="000000" w:themeColor="text1"/>
        </w:rPr>
        <w:t xml:space="preserve"> </w:t>
      </w:r>
      <w:r w:rsidR="00623ED6" w:rsidRPr="00BF0061">
        <w:rPr>
          <w:color w:val="000000" w:themeColor="text1"/>
        </w:rPr>
        <w:t xml:space="preserve">erosion </w:t>
      </w:r>
      <w:r w:rsidRPr="00BF0061">
        <w:rPr>
          <w:color w:val="000000" w:themeColor="text1"/>
        </w:rPr>
        <w:t xml:space="preserve">of one’s </w:t>
      </w:r>
      <w:r w:rsidR="006070DA" w:rsidRPr="00BF0061">
        <w:rPr>
          <w:color w:val="000000" w:themeColor="text1"/>
        </w:rPr>
        <w:t xml:space="preserve">collective </w:t>
      </w:r>
      <w:r w:rsidR="00623ED6" w:rsidRPr="00BF0061">
        <w:rPr>
          <w:color w:val="000000" w:themeColor="text1"/>
        </w:rPr>
        <w:t xml:space="preserve">cultural </w:t>
      </w:r>
      <w:r w:rsidRPr="00BF0061">
        <w:rPr>
          <w:color w:val="000000" w:themeColor="text1"/>
        </w:rPr>
        <w:t>identity</w:t>
      </w:r>
      <w:r w:rsidR="00B95FBF" w:rsidRPr="00BF0061">
        <w:rPr>
          <w:color w:val="000000" w:themeColor="text1"/>
        </w:rPr>
        <w:t xml:space="preserve">, one’s sense of </w:t>
      </w:r>
      <w:r w:rsidR="00982B46" w:rsidRPr="00BF0061">
        <w:rPr>
          <w:color w:val="000000" w:themeColor="text1"/>
        </w:rPr>
        <w:t>authentic</w:t>
      </w:r>
      <w:r w:rsidR="006070DA" w:rsidRPr="00BF0061">
        <w:rPr>
          <w:color w:val="000000" w:themeColor="text1"/>
        </w:rPr>
        <w:t>ity and</w:t>
      </w:r>
      <w:r w:rsidR="00982B46" w:rsidRPr="00BF0061">
        <w:rPr>
          <w:color w:val="000000" w:themeColor="text1"/>
        </w:rPr>
        <w:t xml:space="preserve"> </w:t>
      </w:r>
      <w:r w:rsidR="00B95FBF" w:rsidRPr="00BF0061">
        <w:rPr>
          <w:color w:val="000000" w:themeColor="text1"/>
        </w:rPr>
        <w:t>self</w:t>
      </w:r>
      <w:r w:rsidR="00982B46" w:rsidRPr="00BF0061">
        <w:rPr>
          <w:color w:val="000000" w:themeColor="text1"/>
        </w:rPr>
        <w:t>hood</w:t>
      </w:r>
      <w:r w:rsidR="00B95FBF" w:rsidRPr="00BF0061">
        <w:rPr>
          <w:color w:val="000000" w:themeColor="text1"/>
        </w:rPr>
        <w:t xml:space="preserve">, an identity whose expression finds itself in its </w:t>
      </w:r>
      <w:r w:rsidR="00EF397F">
        <w:rPr>
          <w:color w:val="000000" w:themeColor="text1"/>
        </w:rPr>
        <w:t>richest</w:t>
      </w:r>
      <w:r w:rsidR="00EF397F" w:rsidRPr="00BF0061">
        <w:rPr>
          <w:color w:val="000000" w:themeColor="text1"/>
        </w:rPr>
        <w:t xml:space="preserve"> </w:t>
      </w:r>
      <w:r w:rsidR="00B95FBF" w:rsidRPr="00BF0061">
        <w:rPr>
          <w:color w:val="000000" w:themeColor="text1"/>
        </w:rPr>
        <w:t>form through her original language and culture</w:t>
      </w:r>
      <w:r w:rsidR="00AF1225">
        <w:rPr>
          <w:color w:val="000000" w:themeColor="text1"/>
        </w:rPr>
        <w:t xml:space="preserve"> (</w:t>
      </w:r>
      <w:proofErr w:type="spellStart"/>
      <w:r w:rsidR="00AF1225">
        <w:rPr>
          <w:color w:val="000000" w:themeColor="text1"/>
        </w:rPr>
        <w:t>Nandy</w:t>
      </w:r>
      <w:proofErr w:type="spellEnd"/>
      <w:r w:rsidR="00AF1225">
        <w:rPr>
          <w:color w:val="000000" w:themeColor="text1"/>
        </w:rPr>
        <w:t>, 1983)</w:t>
      </w:r>
      <w:r w:rsidR="00623ED6" w:rsidRPr="00BF0061">
        <w:rPr>
          <w:color w:val="000000" w:themeColor="text1"/>
        </w:rPr>
        <w:t xml:space="preserve">. </w:t>
      </w:r>
      <w:r w:rsidR="00B95FBF" w:rsidRPr="00BF0061">
        <w:rPr>
          <w:color w:val="000000" w:themeColor="text1"/>
          <w:lang w:val="en-GB"/>
        </w:rPr>
        <w:t xml:space="preserve">As the poet Eoghan </w:t>
      </w:r>
      <w:proofErr w:type="spellStart"/>
      <w:r w:rsidR="00B95FBF" w:rsidRPr="00BF0061">
        <w:rPr>
          <w:color w:val="000000" w:themeColor="text1"/>
          <w:lang w:val="en-GB"/>
        </w:rPr>
        <w:t>Ruadh</w:t>
      </w:r>
      <w:proofErr w:type="spellEnd"/>
      <w:r w:rsidR="00B95FBF" w:rsidRPr="00BF0061">
        <w:rPr>
          <w:color w:val="000000" w:themeColor="text1"/>
          <w:lang w:val="en-GB"/>
        </w:rPr>
        <w:t xml:space="preserve"> Ó </w:t>
      </w:r>
      <w:proofErr w:type="spellStart"/>
      <w:r w:rsidR="00B95FBF" w:rsidRPr="00BF0061">
        <w:rPr>
          <w:color w:val="000000" w:themeColor="text1"/>
          <w:lang w:val="en-GB"/>
        </w:rPr>
        <w:t>Suilleabháin</w:t>
      </w:r>
      <w:proofErr w:type="spellEnd"/>
      <w:r w:rsidR="00B95FBF" w:rsidRPr="00BF0061">
        <w:rPr>
          <w:color w:val="000000" w:themeColor="text1"/>
          <w:lang w:val="en-GB"/>
        </w:rPr>
        <w:t xml:space="preserve"> so eloquently put it: </w:t>
      </w:r>
    </w:p>
    <w:p w14:paraId="6332AF3B" w14:textId="77777777" w:rsidR="00B95FBF" w:rsidRPr="00BF0061" w:rsidRDefault="00B95FBF" w:rsidP="00A25898">
      <w:pPr>
        <w:spacing w:line="360" w:lineRule="auto"/>
        <w:jc w:val="both"/>
        <w:rPr>
          <w:i/>
          <w:iCs/>
          <w:color w:val="000000" w:themeColor="text1"/>
          <w:lang w:val="en-GB"/>
        </w:rPr>
      </w:pPr>
    </w:p>
    <w:p w14:paraId="7A434CC5" w14:textId="613A635A" w:rsidR="00B95FBF" w:rsidRPr="00BF0061" w:rsidRDefault="00B95FBF" w:rsidP="00A25898">
      <w:pPr>
        <w:spacing w:line="360" w:lineRule="auto"/>
        <w:ind w:firstLine="720"/>
        <w:jc w:val="both"/>
        <w:rPr>
          <w:color w:val="000000" w:themeColor="text1"/>
          <w:lang w:val="en-GB"/>
        </w:rPr>
      </w:pPr>
      <w:proofErr w:type="spellStart"/>
      <w:r w:rsidRPr="00BF0061">
        <w:rPr>
          <w:i/>
          <w:iCs/>
          <w:color w:val="000000" w:themeColor="text1"/>
          <w:lang w:val="en-GB"/>
        </w:rPr>
        <w:t>Ní</w:t>
      </w:r>
      <w:proofErr w:type="spellEnd"/>
      <w:r w:rsidRPr="00BF0061">
        <w:rPr>
          <w:i/>
          <w:iCs/>
          <w:color w:val="000000" w:themeColor="text1"/>
          <w:lang w:val="en-GB"/>
        </w:rPr>
        <w:t xml:space="preserve"> </w:t>
      </w:r>
      <w:proofErr w:type="spellStart"/>
      <w:r w:rsidRPr="00BF0061">
        <w:rPr>
          <w:i/>
          <w:iCs/>
          <w:color w:val="000000" w:themeColor="text1"/>
          <w:lang w:val="en-GB"/>
        </w:rPr>
        <w:t>hí</w:t>
      </w:r>
      <w:proofErr w:type="spellEnd"/>
      <w:r w:rsidRPr="00BF0061">
        <w:rPr>
          <w:i/>
          <w:iCs/>
          <w:color w:val="000000" w:themeColor="text1"/>
          <w:lang w:val="en-GB"/>
        </w:rPr>
        <w:t xml:space="preserve"> an </w:t>
      </w:r>
      <w:proofErr w:type="spellStart"/>
      <w:r w:rsidRPr="00BF0061">
        <w:rPr>
          <w:i/>
          <w:iCs/>
          <w:color w:val="000000" w:themeColor="text1"/>
          <w:lang w:val="en-GB"/>
        </w:rPr>
        <w:t>bhoichtineacht</w:t>
      </w:r>
      <w:proofErr w:type="spellEnd"/>
      <w:r w:rsidRPr="00BF0061">
        <w:rPr>
          <w:i/>
          <w:iCs/>
          <w:color w:val="000000" w:themeColor="text1"/>
          <w:lang w:val="en-GB"/>
        </w:rPr>
        <w:t xml:space="preserve"> is </w:t>
      </w:r>
      <w:proofErr w:type="spellStart"/>
      <w:r w:rsidRPr="00BF0061">
        <w:rPr>
          <w:i/>
          <w:iCs/>
          <w:color w:val="000000" w:themeColor="text1"/>
          <w:lang w:val="en-GB"/>
        </w:rPr>
        <w:t>measa</w:t>
      </w:r>
      <w:proofErr w:type="spellEnd"/>
      <w:r w:rsidRPr="00BF0061">
        <w:rPr>
          <w:i/>
          <w:iCs/>
          <w:color w:val="000000" w:themeColor="text1"/>
          <w:lang w:val="en-GB"/>
        </w:rPr>
        <w:t xml:space="preserve"> </w:t>
      </w:r>
      <w:proofErr w:type="spellStart"/>
      <w:r w:rsidRPr="00BF0061">
        <w:rPr>
          <w:i/>
          <w:iCs/>
          <w:color w:val="000000" w:themeColor="text1"/>
          <w:lang w:val="en-GB"/>
        </w:rPr>
        <w:t>liom</w:t>
      </w:r>
      <w:proofErr w:type="spellEnd"/>
      <w:r w:rsidRPr="00BF0061">
        <w:rPr>
          <w:color w:val="000000" w:themeColor="text1"/>
          <w:lang w:val="en-GB"/>
        </w:rPr>
        <w:t xml:space="preserve">, </w:t>
      </w:r>
      <w:r w:rsidRPr="00BF0061">
        <w:rPr>
          <w:color w:val="000000" w:themeColor="text1"/>
          <w:lang w:val="en-GB"/>
        </w:rPr>
        <w:tab/>
      </w:r>
      <w:proofErr w:type="spellStart"/>
      <w:r w:rsidRPr="00BF0061">
        <w:rPr>
          <w:color w:val="000000" w:themeColor="text1"/>
          <w:lang w:val="en-GB"/>
        </w:rPr>
        <w:t>T’is</w:t>
      </w:r>
      <w:proofErr w:type="spellEnd"/>
      <w:r w:rsidRPr="00BF0061">
        <w:rPr>
          <w:color w:val="000000" w:themeColor="text1"/>
          <w:lang w:val="en-GB"/>
        </w:rPr>
        <w:t xml:space="preserve"> not the poverty I most detest</w:t>
      </w:r>
    </w:p>
    <w:p w14:paraId="2BDA2DE7" w14:textId="18025D92" w:rsidR="00B95FBF" w:rsidRPr="00BF0061" w:rsidRDefault="00B95FBF" w:rsidP="00A25898">
      <w:pPr>
        <w:spacing w:line="360" w:lineRule="auto"/>
        <w:ind w:firstLine="720"/>
        <w:jc w:val="both"/>
        <w:rPr>
          <w:color w:val="000000" w:themeColor="text1"/>
          <w:lang w:val="en-GB"/>
        </w:rPr>
      </w:pPr>
      <w:proofErr w:type="spellStart"/>
      <w:r w:rsidRPr="00BF0061">
        <w:rPr>
          <w:i/>
          <w:iCs/>
          <w:color w:val="000000" w:themeColor="text1"/>
          <w:lang w:val="en-GB"/>
        </w:rPr>
        <w:t>Ná</w:t>
      </w:r>
      <w:proofErr w:type="spellEnd"/>
      <w:r w:rsidRPr="00BF0061">
        <w:rPr>
          <w:i/>
          <w:iCs/>
          <w:color w:val="000000" w:themeColor="text1"/>
          <w:lang w:val="en-GB"/>
        </w:rPr>
        <w:t xml:space="preserve"> </w:t>
      </w:r>
      <w:proofErr w:type="spellStart"/>
      <w:r w:rsidRPr="00BF0061">
        <w:rPr>
          <w:i/>
          <w:iCs/>
          <w:color w:val="000000" w:themeColor="text1"/>
          <w:lang w:val="en-GB"/>
        </w:rPr>
        <w:t>bheith</w:t>
      </w:r>
      <w:proofErr w:type="spellEnd"/>
      <w:r w:rsidRPr="00BF0061">
        <w:rPr>
          <w:i/>
          <w:iCs/>
          <w:color w:val="000000" w:themeColor="text1"/>
          <w:lang w:val="en-GB"/>
        </w:rPr>
        <w:t xml:space="preserve"> </w:t>
      </w:r>
      <w:proofErr w:type="spellStart"/>
      <w:r w:rsidRPr="00BF0061">
        <w:rPr>
          <w:i/>
          <w:iCs/>
          <w:color w:val="000000" w:themeColor="text1"/>
          <w:lang w:val="en-GB"/>
        </w:rPr>
        <w:t>síos</w:t>
      </w:r>
      <w:proofErr w:type="spellEnd"/>
      <w:r w:rsidRPr="00BF0061">
        <w:rPr>
          <w:i/>
          <w:iCs/>
          <w:color w:val="000000" w:themeColor="text1"/>
          <w:lang w:val="en-GB"/>
        </w:rPr>
        <w:t xml:space="preserve"> go deo</w:t>
      </w:r>
      <w:r w:rsidRPr="00BF0061">
        <w:rPr>
          <w:color w:val="000000" w:themeColor="text1"/>
          <w:lang w:val="en-GB"/>
        </w:rPr>
        <w:t xml:space="preserve"> </w:t>
      </w:r>
      <w:r w:rsidRPr="00BF0061">
        <w:rPr>
          <w:color w:val="000000" w:themeColor="text1"/>
          <w:lang w:val="en-GB"/>
        </w:rPr>
        <w:tab/>
      </w:r>
      <w:r w:rsidRPr="00BF0061">
        <w:rPr>
          <w:color w:val="000000" w:themeColor="text1"/>
          <w:lang w:val="en-GB"/>
        </w:rPr>
        <w:tab/>
      </w:r>
      <w:r w:rsidRPr="00BF0061">
        <w:rPr>
          <w:color w:val="000000" w:themeColor="text1"/>
          <w:lang w:val="en-GB"/>
        </w:rPr>
        <w:tab/>
      </w:r>
      <w:r w:rsidRPr="00BF0061">
        <w:rPr>
          <w:color w:val="000000" w:themeColor="text1"/>
          <w:lang w:val="en-GB"/>
        </w:rPr>
        <w:tab/>
      </w:r>
      <w:proofErr w:type="gramStart"/>
      <w:r w:rsidRPr="00BF0061">
        <w:rPr>
          <w:color w:val="000000" w:themeColor="text1"/>
          <w:lang w:val="en-GB"/>
        </w:rPr>
        <w:t>Nor</w:t>
      </w:r>
      <w:proofErr w:type="gramEnd"/>
      <w:r w:rsidRPr="00BF0061">
        <w:rPr>
          <w:color w:val="000000" w:themeColor="text1"/>
          <w:lang w:val="en-GB"/>
        </w:rPr>
        <w:t xml:space="preserve"> being down forever</w:t>
      </w:r>
    </w:p>
    <w:p w14:paraId="1A033D64" w14:textId="2DCC76C4" w:rsidR="00B95FBF" w:rsidRPr="00BF0061" w:rsidRDefault="00B95FBF" w:rsidP="00A25898">
      <w:pPr>
        <w:spacing w:line="360" w:lineRule="auto"/>
        <w:ind w:firstLine="720"/>
        <w:jc w:val="both"/>
        <w:rPr>
          <w:color w:val="000000" w:themeColor="text1"/>
          <w:lang w:val="en-GB"/>
        </w:rPr>
      </w:pPr>
      <w:r w:rsidRPr="00BF0061">
        <w:rPr>
          <w:i/>
          <w:iCs/>
          <w:color w:val="000000" w:themeColor="text1"/>
          <w:lang w:val="en-GB"/>
        </w:rPr>
        <w:t xml:space="preserve">Ach </w:t>
      </w:r>
      <w:proofErr w:type="gramStart"/>
      <w:r w:rsidRPr="00BF0061">
        <w:rPr>
          <w:i/>
          <w:iCs/>
          <w:color w:val="000000" w:themeColor="text1"/>
          <w:lang w:val="en-GB"/>
        </w:rPr>
        <w:t>an</w:t>
      </w:r>
      <w:proofErr w:type="gramEnd"/>
      <w:r w:rsidRPr="00BF0061">
        <w:rPr>
          <w:i/>
          <w:iCs/>
          <w:color w:val="000000" w:themeColor="text1"/>
          <w:lang w:val="en-GB"/>
        </w:rPr>
        <w:t xml:space="preserve"> </w:t>
      </w:r>
      <w:proofErr w:type="spellStart"/>
      <w:r w:rsidRPr="00BF0061">
        <w:rPr>
          <w:i/>
          <w:iCs/>
          <w:color w:val="000000" w:themeColor="text1"/>
          <w:lang w:val="en-GB"/>
        </w:rPr>
        <w:t>tarcuisne</w:t>
      </w:r>
      <w:proofErr w:type="spellEnd"/>
      <w:r w:rsidRPr="00BF0061">
        <w:rPr>
          <w:i/>
          <w:iCs/>
          <w:color w:val="000000" w:themeColor="text1"/>
          <w:lang w:val="en-GB"/>
        </w:rPr>
        <w:t xml:space="preserve"> a </w:t>
      </w:r>
      <w:proofErr w:type="spellStart"/>
      <w:r w:rsidRPr="00BF0061">
        <w:rPr>
          <w:i/>
          <w:iCs/>
          <w:color w:val="000000" w:themeColor="text1"/>
          <w:lang w:val="en-GB"/>
        </w:rPr>
        <w:t>leanann</w:t>
      </w:r>
      <w:proofErr w:type="spellEnd"/>
      <w:r w:rsidRPr="00BF0061">
        <w:rPr>
          <w:i/>
          <w:iCs/>
          <w:color w:val="000000" w:themeColor="text1"/>
          <w:lang w:val="en-GB"/>
        </w:rPr>
        <w:t xml:space="preserve"> í</w:t>
      </w:r>
      <w:r w:rsidRPr="00BF0061">
        <w:rPr>
          <w:color w:val="000000" w:themeColor="text1"/>
          <w:lang w:val="en-GB"/>
        </w:rPr>
        <w:t xml:space="preserve"> </w:t>
      </w:r>
      <w:r w:rsidRPr="00BF0061">
        <w:rPr>
          <w:color w:val="000000" w:themeColor="text1"/>
          <w:lang w:val="en-GB"/>
        </w:rPr>
        <w:tab/>
      </w:r>
      <w:r w:rsidRPr="00BF0061">
        <w:rPr>
          <w:color w:val="000000" w:themeColor="text1"/>
          <w:lang w:val="en-GB"/>
        </w:rPr>
        <w:tab/>
      </w:r>
      <w:r w:rsidRPr="00BF0061">
        <w:rPr>
          <w:color w:val="000000" w:themeColor="text1"/>
          <w:lang w:val="en-GB"/>
        </w:rPr>
        <w:tab/>
        <w:t>But the insult that follows it</w:t>
      </w:r>
    </w:p>
    <w:p w14:paraId="06B0903F" w14:textId="17F5170B" w:rsidR="00615B86" w:rsidRPr="00BF0061" w:rsidRDefault="00B95FBF" w:rsidP="00A25898">
      <w:pPr>
        <w:spacing w:line="360" w:lineRule="auto"/>
        <w:ind w:firstLine="720"/>
        <w:jc w:val="both"/>
        <w:rPr>
          <w:color w:val="000000" w:themeColor="text1"/>
        </w:rPr>
      </w:pPr>
      <w:proofErr w:type="spellStart"/>
      <w:r w:rsidRPr="00BF0061">
        <w:rPr>
          <w:i/>
          <w:iCs/>
          <w:color w:val="000000" w:themeColor="text1"/>
          <w:lang w:val="en-GB"/>
        </w:rPr>
        <w:t>Ná</w:t>
      </w:r>
      <w:proofErr w:type="spellEnd"/>
      <w:r w:rsidRPr="00BF0061">
        <w:rPr>
          <w:i/>
          <w:iCs/>
          <w:color w:val="000000" w:themeColor="text1"/>
          <w:lang w:val="en-GB"/>
        </w:rPr>
        <w:t xml:space="preserve"> </w:t>
      </w:r>
      <w:proofErr w:type="spellStart"/>
      <w:r w:rsidRPr="00BF0061">
        <w:rPr>
          <w:i/>
          <w:iCs/>
          <w:color w:val="000000" w:themeColor="text1"/>
          <w:lang w:val="en-GB"/>
        </w:rPr>
        <w:t>leighisfeadh</w:t>
      </w:r>
      <w:proofErr w:type="spellEnd"/>
      <w:r w:rsidRPr="00BF0061">
        <w:rPr>
          <w:i/>
          <w:iCs/>
          <w:color w:val="000000" w:themeColor="text1"/>
          <w:lang w:val="en-GB"/>
        </w:rPr>
        <w:t xml:space="preserve"> </w:t>
      </w:r>
      <w:proofErr w:type="spellStart"/>
      <w:r w:rsidRPr="00BF0061">
        <w:rPr>
          <w:i/>
          <w:iCs/>
          <w:color w:val="000000" w:themeColor="text1"/>
          <w:lang w:val="en-GB"/>
        </w:rPr>
        <w:t>na</w:t>
      </w:r>
      <w:proofErr w:type="spellEnd"/>
      <w:r w:rsidRPr="00BF0061">
        <w:rPr>
          <w:i/>
          <w:iCs/>
          <w:color w:val="000000" w:themeColor="text1"/>
          <w:lang w:val="en-GB"/>
        </w:rPr>
        <w:t xml:space="preserve"> </w:t>
      </w:r>
      <w:proofErr w:type="spellStart"/>
      <w:r w:rsidRPr="00BF0061">
        <w:rPr>
          <w:i/>
          <w:iCs/>
          <w:color w:val="000000" w:themeColor="text1"/>
          <w:lang w:val="en-GB"/>
        </w:rPr>
        <w:t>leóin</w:t>
      </w:r>
      <w:proofErr w:type="spellEnd"/>
      <w:r w:rsidRPr="00BF0061">
        <w:rPr>
          <w:i/>
          <w:iCs/>
          <w:color w:val="000000" w:themeColor="text1"/>
          <w:lang w:val="en-GB"/>
        </w:rPr>
        <w:t>.</w:t>
      </w:r>
      <w:r w:rsidRPr="00BF0061">
        <w:rPr>
          <w:color w:val="000000" w:themeColor="text1"/>
          <w:lang w:val="en-GB"/>
        </w:rPr>
        <w:t xml:space="preserve"> </w:t>
      </w:r>
      <w:r w:rsidRPr="00BF0061">
        <w:rPr>
          <w:color w:val="000000" w:themeColor="text1"/>
          <w:lang w:val="en-GB"/>
        </w:rPr>
        <w:tab/>
      </w:r>
      <w:r w:rsidRPr="00BF0061">
        <w:rPr>
          <w:color w:val="000000" w:themeColor="text1"/>
          <w:lang w:val="en-GB"/>
        </w:rPr>
        <w:tab/>
      </w:r>
      <w:r w:rsidRPr="00BF0061">
        <w:rPr>
          <w:color w:val="000000" w:themeColor="text1"/>
          <w:lang w:val="en-GB"/>
        </w:rPr>
        <w:tab/>
        <w:t>Which no leeches can cure.</w:t>
      </w:r>
    </w:p>
    <w:p w14:paraId="0C199FEE" w14:textId="3E9A7D21" w:rsidR="00615B86" w:rsidRPr="00BF0061" w:rsidRDefault="00615B86" w:rsidP="00A25898">
      <w:pPr>
        <w:spacing w:line="360" w:lineRule="auto"/>
        <w:jc w:val="both"/>
        <w:rPr>
          <w:color w:val="000000" w:themeColor="text1"/>
        </w:rPr>
      </w:pPr>
    </w:p>
    <w:p w14:paraId="50E010D1" w14:textId="7670D984" w:rsidR="00AC06C4" w:rsidRPr="00BF0061" w:rsidRDefault="009B7A6C" w:rsidP="00A87663">
      <w:pPr>
        <w:spacing w:line="360" w:lineRule="auto"/>
        <w:ind w:firstLine="720"/>
        <w:jc w:val="both"/>
        <w:rPr>
          <w:color w:val="000000" w:themeColor="text1"/>
        </w:rPr>
      </w:pPr>
      <w:r>
        <w:rPr>
          <w:color w:val="000000" w:themeColor="text1"/>
        </w:rPr>
        <w:t xml:space="preserve">Though referring to a different context, Franz Fanon’s (1986) views about linguicism are relevant to the Irish </w:t>
      </w:r>
      <w:r w:rsidR="007F4C69">
        <w:rPr>
          <w:color w:val="000000" w:themeColor="text1"/>
        </w:rPr>
        <w:t>situation</w:t>
      </w:r>
      <w:del w:id="9" w:author="Gerry Dunne" w:date="2023-02-17T12:06:00Z">
        <w:r w:rsidR="007F4C69" w:rsidDel="007F4C69">
          <w:rPr>
            <w:color w:val="000000" w:themeColor="text1"/>
          </w:rPr>
          <w:delText>etting</w:delText>
        </w:r>
      </w:del>
      <w:r>
        <w:rPr>
          <w:color w:val="000000" w:themeColor="text1"/>
        </w:rPr>
        <w:t xml:space="preserve">. </w:t>
      </w:r>
      <w:r w:rsidR="005845FF">
        <w:rPr>
          <w:color w:val="000000" w:themeColor="text1"/>
        </w:rPr>
        <w:t>His work</w:t>
      </w:r>
      <w:r w:rsidR="005845FF" w:rsidRPr="00BF0061">
        <w:rPr>
          <w:color w:val="000000" w:themeColor="text1"/>
        </w:rPr>
        <w:t xml:space="preserve"> </w:t>
      </w:r>
      <w:r w:rsidR="00EB2466">
        <w:rPr>
          <w:color w:val="000000" w:themeColor="text1"/>
        </w:rPr>
        <w:t xml:space="preserve">carefully </w:t>
      </w:r>
      <w:r w:rsidR="0059320A" w:rsidRPr="00BF0061">
        <w:rPr>
          <w:color w:val="000000" w:themeColor="text1"/>
        </w:rPr>
        <w:t>draws parallels between</w:t>
      </w:r>
      <w:r w:rsidR="00AC06C4" w:rsidRPr="00BF0061">
        <w:rPr>
          <w:color w:val="000000" w:themeColor="text1"/>
        </w:rPr>
        <w:t xml:space="preserve"> </w:t>
      </w:r>
      <w:r w:rsidR="00A87663">
        <w:rPr>
          <w:color w:val="000000" w:themeColor="text1"/>
        </w:rPr>
        <w:t>linguicism</w:t>
      </w:r>
      <w:r w:rsidR="00AC06C4" w:rsidRPr="00BF0061">
        <w:rPr>
          <w:color w:val="000000" w:themeColor="text1"/>
        </w:rPr>
        <w:t xml:space="preserve"> and </w:t>
      </w:r>
      <w:r w:rsidR="005845FF">
        <w:rPr>
          <w:color w:val="000000" w:themeColor="text1"/>
        </w:rPr>
        <w:t xml:space="preserve">what we might later refer to as </w:t>
      </w:r>
      <w:r w:rsidR="00BF46C6" w:rsidRPr="00BF0061">
        <w:rPr>
          <w:color w:val="000000" w:themeColor="text1"/>
        </w:rPr>
        <w:t xml:space="preserve">the concept of </w:t>
      </w:r>
      <w:r w:rsidR="00AC06C4" w:rsidRPr="00BF0061">
        <w:rPr>
          <w:color w:val="000000" w:themeColor="text1"/>
        </w:rPr>
        <w:t>hermeneutical injustice</w:t>
      </w:r>
      <w:r w:rsidR="00BF46C6" w:rsidRPr="00BF0061">
        <w:rPr>
          <w:color w:val="000000" w:themeColor="text1"/>
        </w:rPr>
        <w:t xml:space="preserve"> in epistemic injustice</w:t>
      </w:r>
      <w:r w:rsidR="00AC06C4" w:rsidRPr="00BF0061">
        <w:rPr>
          <w:color w:val="000000" w:themeColor="text1"/>
        </w:rPr>
        <w:t xml:space="preserve">. </w:t>
      </w:r>
      <w:r w:rsidR="00BF46C6" w:rsidRPr="00BF0061">
        <w:rPr>
          <w:color w:val="000000" w:themeColor="text1"/>
        </w:rPr>
        <w:t xml:space="preserve">Taking the Franco-colonising project </w:t>
      </w:r>
      <w:r w:rsidR="00C74FA3" w:rsidRPr="00BF0061">
        <w:rPr>
          <w:color w:val="000000" w:themeColor="text1"/>
        </w:rPr>
        <w:t xml:space="preserve">as </w:t>
      </w:r>
      <w:r>
        <w:rPr>
          <w:color w:val="000000" w:themeColor="text1"/>
        </w:rPr>
        <w:t xml:space="preserve">the locus of enquiry, </w:t>
      </w:r>
      <w:r w:rsidR="00BF46C6" w:rsidRPr="00BF0061">
        <w:rPr>
          <w:color w:val="000000" w:themeColor="text1"/>
        </w:rPr>
        <w:t>he conceives the black French colonial subject as “</w:t>
      </w:r>
      <w:r w:rsidR="00AC06C4" w:rsidRPr="00BF0061">
        <w:rPr>
          <w:color w:val="000000" w:themeColor="text1"/>
        </w:rPr>
        <w:t>proportionally whiter</w:t>
      </w:r>
      <w:r w:rsidR="00C74FA3" w:rsidRPr="00BF0061">
        <w:rPr>
          <w:color w:val="000000" w:themeColor="text1"/>
        </w:rPr>
        <w:t>”</w:t>
      </w:r>
      <w:r w:rsidR="00AC06C4" w:rsidRPr="00BF0061">
        <w:rPr>
          <w:color w:val="000000" w:themeColor="text1"/>
        </w:rPr>
        <w:t xml:space="preserve">—that is, </w:t>
      </w:r>
      <w:r w:rsidR="00C74FA3" w:rsidRPr="00BF0061">
        <w:rPr>
          <w:color w:val="000000" w:themeColor="text1"/>
        </w:rPr>
        <w:t>“</w:t>
      </w:r>
      <w:r w:rsidR="00AC06C4" w:rsidRPr="00BF0061">
        <w:rPr>
          <w:color w:val="000000" w:themeColor="text1"/>
        </w:rPr>
        <w:t>he will come closer to being a real human being—in direct ratio to his mastery of the French language</w:t>
      </w:r>
      <w:r w:rsidR="00BF46C6" w:rsidRPr="00BF0061">
        <w:rPr>
          <w:color w:val="000000" w:themeColor="text1"/>
        </w:rPr>
        <w:t>”</w:t>
      </w:r>
      <w:r w:rsidR="00AC06C4" w:rsidRPr="00BF0061">
        <w:rPr>
          <w:color w:val="000000" w:themeColor="text1"/>
        </w:rPr>
        <w:t xml:space="preserve"> (</w:t>
      </w:r>
      <w:r w:rsidR="00A87663">
        <w:rPr>
          <w:color w:val="000000" w:themeColor="text1"/>
        </w:rPr>
        <w:t>p.</w:t>
      </w:r>
      <w:r w:rsidR="00AC06C4" w:rsidRPr="00BF0061">
        <w:rPr>
          <w:color w:val="000000" w:themeColor="text1"/>
        </w:rPr>
        <w:t>18)</w:t>
      </w:r>
      <w:r w:rsidR="00BF46C6" w:rsidRPr="00BF0061">
        <w:rPr>
          <w:color w:val="000000" w:themeColor="text1"/>
        </w:rPr>
        <w:t xml:space="preserve">. This idea that mastery of the colonizer tongue is </w:t>
      </w:r>
      <w:r w:rsidR="0046301A" w:rsidRPr="00BF0061">
        <w:rPr>
          <w:color w:val="000000" w:themeColor="text1"/>
        </w:rPr>
        <w:t xml:space="preserve">a necessary condition for ‘being a real human being’ are some of the long-standing harms </w:t>
      </w:r>
      <w:r w:rsidR="00A87663">
        <w:rPr>
          <w:color w:val="000000" w:themeColor="text1"/>
        </w:rPr>
        <w:t>linguicism</w:t>
      </w:r>
      <w:r w:rsidR="0046301A" w:rsidRPr="00BF0061">
        <w:rPr>
          <w:color w:val="000000" w:themeColor="text1"/>
        </w:rPr>
        <w:t xml:space="preserve"> </w:t>
      </w:r>
      <w:r w:rsidR="00750EBC" w:rsidRPr="00BF0061">
        <w:rPr>
          <w:color w:val="000000" w:themeColor="text1"/>
        </w:rPr>
        <w:t>ha</w:t>
      </w:r>
      <w:r w:rsidR="0084389C">
        <w:rPr>
          <w:color w:val="000000" w:themeColor="text1"/>
        </w:rPr>
        <w:t>s</w:t>
      </w:r>
      <w:r w:rsidR="00750EBC" w:rsidRPr="00BF0061">
        <w:rPr>
          <w:color w:val="000000" w:themeColor="text1"/>
        </w:rPr>
        <w:t xml:space="preserve"> </w:t>
      </w:r>
      <w:r w:rsidR="00E53BBF" w:rsidRPr="00BF0061">
        <w:rPr>
          <w:color w:val="000000" w:themeColor="text1"/>
        </w:rPr>
        <w:t>perpetrated</w:t>
      </w:r>
      <w:r w:rsidR="00750EBC" w:rsidRPr="00BF0061">
        <w:rPr>
          <w:color w:val="000000" w:themeColor="text1"/>
        </w:rPr>
        <w:t xml:space="preserve">. </w:t>
      </w:r>
      <w:r w:rsidR="00BF46C6" w:rsidRPr="00BF0061">
        <w:rPr>
          <w:color w:val="000000" w:themeColor="text1"/>
        </w:rPr>
        <w:t xml:space="preserve">Though the </w:t>
      </w:r>
      <w:r w:rsidR="00750EBC" w:rsidRPr="00BF0061">
        <w:rPr>
          <w:color w:val="000000" w:themeColor="text1"/>
        </w:rPr>
        <w:t>geo-</w:t>
      </w:r>
      <w:r w:rsidR="00BF46C6" w:rsidRPr="00BF0061">
        <w:rPr>
          <w:color w:val="000000" w:themeColor="text1"/>
        </w:rPr>
        <w:t xml:space="preserve">particulars are different, the underlying principle remains the same. In terms of the British colonising project in Ireland, this was very much the legacy many students were left with until independence in 1922. </w:t>
      </w:r>
      <w:r w:rsidR="000F4B9A">
        <w:rPr>
          <w:color w:val="000000" w:themeColor="text1"/>
        </w:rPr>
        <w:t>In the words of</w:t>
      </w:r>
      <w:r w:rsidR="00E53BBF" w:rsidRPr="00BF0061">
        <w:rPr>
          <w:color w:val="000000" w:themeColor="text1"/>
        </w:rPr>
        <w:t xml:space="preserve"> Fricker (2007), hermeneutical injustice occurs when “a gap in collective interpretative resources puts someone at an unfair disadvantage when it comes to making sense of their social experiences” (p.1). </w:t>
      </w:r>
      <w:r w:rsidR="00630A9F">
        <w:rPr>
          <w:color w:val="000000" w:themeColor="text1"/>
        </w:rPr>
        <w:t>It occurs because “the powerful have an unfair advantage in structuring collective social understandings” (p.147).</w:t>
      </w:r>
      <w:r w:rsidR="000F4B9A">
        <w:rPr>
          <w:rStyle w:val="FootnoteReference"/>
          <w:color w:val="000000" w:themeColor="text1"/>
        </w:rPr>
        <w:footnoteReference w:id="9"/>
      </w:r>
      <w:r w:rsidR="00630A9F">
        <w:rPr>
          <w:color w:val="000000" w:themeColor="text1"/>
        </w:rPr>
        <w:t xml:space="preserve"> </w:t>
      </w:r>
      <w:r w:rsidR="00E53BBF" w:rsidRPr="00BF0061">
        <w:rPr>
          <w:color w:val="000000" w:themeColor="text1"/>
        </w:rPr>
        <w:t xml:space="preserve">What </w:t>
      </w:r>
      <w:r w:rsidR="00CD01E0" w:rsidRPr="00BF0061">
        <w:rPr>
          <w:color w:val="000000" w:themeColor="text1"/>
        </w:rPr>
        <w:t>th</w:t>
      </w:r>
      <w:r w:rsidR="00E53BBF" w:rsidRPr="00BF0061">
        <w:rPr>
          <w:color w:val="000000" w:themeColor="text1"/>
        </w:rPr>
        <w:t xml:space="preserve">is captures </w:t>
      </w:r>
      <w:r w:rsidR="00C22E35">
        <w:rPr>
          <w:color w:val="000000" w:themeColor="text1"/>
        </w:rPr>
        <w:t>are</w:t>
      </w:r>
      <w:r w:rsidR="00C22E35" w:rsidRPr="00BF0061">
        <w:rPr>
          <w:color w:val="000000" w:themeColor="text1"/>
        </w:rPr>
        <w:t xml:space="preserve"> </w:t>
      </w:r>
      <w:r w:rsidR="00E53BBF" w:rsidRPr="00BF0061">
        <w:rPr>
          <w:color w:val="000000" w:themeColor="text1"/>
        </w:rPr>
        <w:t>situation</w:t>
      </w:r>
      <w:r w:rsidR="00623ED6" w:rsidRPr="00BF0061">
        <w:rPr>
          <w:color w:val="000000" w:themeColor="text1"/>
        </w:rPr>
        <w:t>al factors</w:t>
      </w:r>
      <w:r w:rsidR="00E53BBF" w:rsidRPr="00BF0061">
        <w:rPr>
          <w:color w:val="000000" w:themeColor="text1"/>
        </w:rPr>
        <w:t xml:space="preserve"> where </w:t>
      </w:r>
      <w:r w:rsidR="00623ED6" w:rsidRPr="00BF0061">
        <w:rPr>
          <w:color w:val="000000" w:themeColor="text1"/>
        </w:rPr>
        <w:t>the imposition of barriers</w:t>
      </w:r>
      <w:r w:rsidR="00E80610" w:rsidRPr="00BF0061">
        <w:rPr>
          <w:color w:val="000000" w:themeColor="text1"/>
        </w:rPr>
        <w:t xml:space="preserve"> (subjugation of indigenous language and cultural practices</w:t>
      </w:r>
      <w:r w:rsidR="00A03F7F" w:rsidRPr="00BF0061">
        <w:rPr>
          <w:color w:val="000000" w:themeColor="text1"/>
        </w:rPr>
        <w:t xml:space="preserve"> in this case</w:t>
      </w:r>
      <w:r w:rsidR="00E80610" w:rsidRPr="00BF0061">
        <w:rPr>
          <w:color w:val="000000" w:themeColor="text1"/>
        </w:rPr>
        <w:t>)</w:t>
      </w:r>
      <w:r w:rsidR="00E53BBF" w:rsidRPr="00BF0061">
        <w:rPr>
          <w:color w:val="000000" w:themeColor="text1"/>
        </w:rPr>
        <w:t xml:space="preserve"> </w:t>
      </w:r>
      <w:r w:rsidR="00623ED6" w:rsidRPr="00BF0061">
        <w:rPr>
          <w:color w:val="000000" w:themeColor="text1"/>
        </w:rPr>
        <w:t>leave</w:t>
      </w:r>
      <w:r w:rsidR="00E53BBF" w:rsidRPr="00BF0061">
        <w:rPr>
          <w:color w:val="000000" w:themeColor="text1"/>
        </w:rPr>
        <w:t xml:space="preserve"> subjects </w:t>
      </w:r>
      <w:r w:rsidR="00623ED6" w:rsidRPr="00BF0061">
        <w:rPr>
          <w:color w:val="000000" w:themeColor="text1"/>
        </w:rPr>
        <w:t xml:space="preserve">at a disadvantage </w:t>
      </w:r>
      <w:r w:rsidR="00BA5BE3" w:rsidRPr="00BF0061">
        <w:rPr>
          <w:color w:val="000000" w:themeColor="text1"/>
        </w:rPr>
        <w:t>when it comes to</w:t>
      </w:r>
      <w:r w:rsidR="00623ED6" w:rsidRPr="00BF0061">
        <w:rPr>
          <w:color w:val="000000" w:themeColor="text1"/>
        </w:rPr>
        <w:t xml:space="preserve"> </w:t>
      </w:r>
      <w:r w:rsidR="00E53BBF" w:rsidRPr="00BF0061">
        <w:rPr>
          <w:color w:val="000000" w:themeColor="text1"/>
        </w:rPr>
        <w:t xml:space="preserve">making their social experiences intelligible to themselves and others. These barriers </w:t>
      </w:r>
      <w:r w:rsidR="00CD01E0" w:rsidRPr="00BF0061">
        <w:rPr>
          <w:color w:val="000000" w:themeColor="text1"/>
        </w:rPr>
        <w:t>arise due to their</w:t>
      </w:r>
      <w:r w:rsidR="00E53BBF" w:rsidRPr="00BF0061">
        <w:rPr>
          <w:color w:val="000000" w:themeColor="text1"/>
        </w:rPr>
        <w:t xml:space="preserve"> belonging to social groups</w:t>
      </w:r>
      <w:r w:rsidR="00C22E35">
        <w:rPr>
          <w:color w:val="000000" w:themeColor="text1"/>
        </w:rPr>
        <w:t>,</w:t>
      </w:r>
      <w:r w:rsidR="00E53BBF" w:rsidRPr="00BF0061">
        <w:rPr>
          <w:color w:val="000000" w:themeColor="text1"/>
        </w:rPr>
        <w:t xml:space="preserve"> which tend to be excluded from the kinds of institutions and practices which have the most significant role in shaping a community’s shared resources for successfully interpreting one’s experiences and sharing them with others</w:t>
      </w:r>
      <w:r w:rsidR="00CD01E0" w:rsidRPr="00BF0061">
        <w:rPr>
          <w:color w:val="000000" w:themeColor="text1"/>
        </w:rPr>
        <w:t xml:space="preserve"> (McGlynn, 2022)</w:t>
      </w:r>
      <w:r w:rsidR="00E53BBF" w:rsidRPr="00BF0061">
        <w:rPr>
          <w:color w:val="000000" w:themeColor="text1"/>
        </w:rPr>
        <w:t xml:space="preserve">. </w:t>
      </w:r>
      <w:r w:rsidR="00623ED6" w:rsidRPr="00BF0061">
        <w:rPr>
          <w:color w:val="000000" w:themeColor="text1"/>
        </w:rPr>
        <w:t>British colonialism’s imposition of the colonizer’s tongue arguably locked the native Irish out of meaning and sense-making activities</w:t>
      </w:r>
      <w:r w:rsidR="00BA5BE3" w:rsidRPr="00BF0061">
        <w:rPr>
          <w:color w:val="000000" w:themeColor="text1"/>
        </w:rPr>
        <w:t xml:space="preserve"> (through forcibly diminished epistemic agency</w:t>
      </w:r>
      <w:r w:rsidR="0069489D">
        <w:rPr>
          <w:rStyle w:val="FootnoteReference"/>
          <w:color w:val="000000" w:themeColor="text1"/>
        </w:rPr>
        <w:footnoteReference w:id="10"/>
      </w:r>
      <w:r w:rsidR="00BA5BE3" w:rsidRPr="00BF0061">
        <w:rPr>
          <w:color w:val="000000" w:themeColor="text1"/>
        </w:rPr>
        <w:t>),</w:t>
      </w:r>
      <w:r w:rsidR="00623ED6" w:rsidRPr="00BF0061">
        <w:rPr>
          <w:color w:val="000000" w:themeColor="text1"/>
        </w:rPr>
        <w:t xml:space="preserve"> since under the Penal Laws (1695-1793)</w:t>
      </w:r>
      <w:r w:rsidR="00BA5BE3" w:rsidRPr="00BF0061">
        <w:rPr>
          <w:color w:val="000000" w:themeColor="text1"/>
        </w:rPr>
        <w:t>,</w:t>
      </w:r>
      <w:r w:rsidR="00623ED6" w:rsidRPr="00BF0061">
        <w:rPr>
          <w:color w:val="000000" w:themeColor="text1"/>
        </w:rPr>
        <w:t xml:space="preserve"> it was illegal to educate a child in the Papist faith, Catholics were barred from voting, holding public office, owning land, engaging in worship, and as part of the </w:t>
      </w:r>
      <w:r>
        <w:rPr>
          <w:color w:val="000000" w:themeColor="text1"/>
        </w:rPr>
        <w:t>‘</w:t>
      </w:r>
      <w:r w:rsidR="00623ED6" w:rsidRPr="00BF0061">
        <w:rPr>
          <w:color w:val="000000" w:themeColor="text1"/>
        </w:rPr>
        <w:t>civilising project</w:t>
      </w:r>
      <w:r>
        <w:rPr>
          <w:color w:val="000000" w:themeColor="text1"/>
        </w:rPr>
        <w:t>’</w:t>
      </w:r>
      <w:r w:rsidR="00623ED6" w:rsidRPr="00BF0061">
        <w:rPr>
          <w:color w:val="000000" w:themeColor="text1"/>
        </w:rPr>
        <w:t>, the speaking of Irish was heavily discouraged</w:t>
      </w:r>
      <w:r w:rsidR="00B95FBF" w:rsidRPr="00BF0061">
        <w:rPr>
          <w:color w:val="000000" w:themeColor="text1"/>
        </w:rPr>
        <w:t>.</w:t>
      </w:r>
      <w:r w:rsidR="00B95FBF" w:rsidRPr="00BF0061">
        <w:rPr>
          <w:rStyle w:val="FootnoteReference"/>
          <w:color w:val="000000" w:themeColor="text1"/>
        </w:rPr>
        <w:footnoteReference w:id="11"/>
      </w:r>
    </w:p>
    <w:p w14:paraId="7A642127" w14:textId="016AFCD3" w:rsidR="00AC06C4" w:rsidRPr="00BF0061" w:rsidRDefault="00CD01E0" w:rsidP="00A87663">
      <w:pPr>
        <w:spacing w:line="360" w:lineRule="auto"/>
        <w:ind w:firstLine="720"/>
        <w:jc w:val="both"/>
        <w:rPr>
          <w:color w:val="000000" w:themeColor="text1"/>
        </w:rPr>
      </w:pPr>
      <w:r w:rsidRPr="00BF0061">
        <w:rPr>
          <w:color w:val="000000" w:themeColor="text1"/>
        </w:rPr>
        <w:t xml:space="preserve">What makes </w:t>
      </w:r>
      <w:r w:rsidR="00A87663">
        <w:rPr>
          <w:color w:val="000000" w:themeColor="text1"/>
        </w:rPr>
        <w:t>linguicism</w:t>
      </w:r>
      <w:r w:rsidRPr="00BF0061">
        <w:rPr>
          <w:color w:val="000000" w:themeColor="text1"/>
        </w:rPr>
        <w:t xml:space="preserve"> a form of</w:t>
      </w:r>
      <w:r w:rsidR="00AC06C4" w:rsidRPr="00BF0061">
        <w:rPr>
          <w:color w:val="000000" w:themeColor="text1"/>
        </w:rPr>
        <w:t xml:space="preserve"> hermeneutical injustice</w:t>
      </w:r>
      <w:r w:rsidRPr="00BF0061">
        <w:rPr>
          <w:color w:val="000000" w:themeColor="text1"/>
        </w:rPr>
        <w:t xml:space="preserve"> is that </w:t>
      </w:r>
      <w:r w:rsidR="001220B2" w:rsidRPr="00BF0061">
        <w:rPr>
          <w:color w:val="000000" w:themeColor="text1"/>
        </w:rPr>
        <w:t xml:space="preserve">forced </w:t>
      </w:r>
      <w:r w:rsidRPr="00BF0061">
        <w:rPr>
          <w:color w:val="000000" w:themeColor="text1"/>
        </w:rPr>
        <w:t>initiation into the colonizer’s language</w:t>
      </w:r>
      <w:r w:rsidR="001220B2" w:rsidRPr="00BF0061">
        <w:rPr>
          <w:color w:val="000000" w:themeColor="text1"/>
        </w:rPr>
        <w:t>,</w:t>
      </w:r>
      <w:r w:rsidRPr="00BF0061">
        <w:rPr>
          <w:color w:val="000000" w:themeColor="text1"/>
        </w:rPr>
        <w:t xml:space="preserve"> and </w:t>
      </w:r>
      <w:r w:rsidR="001220B2" w:rsidRPr="00BF0061">
        <w:rPr>
          <w:color w:val="000000" w:themeColor="text1"/>
        </w:rPr>
        <w:t xml:space="preserve">by extension, </w:t>
      </w:r>
      <w:r w:rsidR="00623ED6" w:rsidRPr="00BF0061">
        <w:rPr>
          <w:color w:val="000000" w:themeColor="text1"/>
        </w:rPr>
        <w:t xml:space="preserve">their norms of </w:t>
      </w:r>
      <w:r w:rsidRPr="00BF0061">
        <w:rPr>
          <w:color w:val="000000" w:themeColor="text1"/>
        </w:rPr>
        <w:t>thought</w:t>
      </w:r>
      <w:r w:rsidR="00623ED6" w:rsidRPr="00BF0061">
        <w:rPr>
          <w:color w:val="000000" w:themeColor="text1"/>
        </w:rPr>
        <w:t>, culture and axiology</w:t>
      </w:r>
      <w:r w:rsidR="001220B2" w:rsidRPr="00BF0061">
        <w:rPr>
          <w:color w:val="000000" w:themeColor="text1"/>
        </w:rPr>
        <w:t>,</w:t>
      </w:r>
      <w:r w:rsidRPr="00BF0061">
        <w:rPr>
          <w:color w:val="000000" w:themeColor="text1"/>
        </w:rPr>
        <w:t xml:space="preserve"> means </w:t>
      </w:r>
      <w:r w:rsidRPr="00BF0061">
        <w:rPr>
          <w:color w:val="000000" w:themeColor="text1"/>
        </w:rPr>
        <w:lastRenderedPageBreak/>
        <w:t>there comes a point where the</w:t>
      </w:r>
      <w:r w:rsidR="00AC06C4" w:rsidRPr="00BF0061">
        <w:rPr>
          <w:color w:val="000000" w:themeColor="text1"/>
        </w:rPr>
        <w:t xml:space="preserve"> educated black colonial subject </w:t>
      </w:r>
      <w:r w:rsidRPr="00BF0061">
        <w:rPr>
          <w:color w:val="000000" w:themeColor="text1"/>
        </w:rPr>
        <w:t>“</w:t>
      </w:r>
      <w:r w:rsidR="00AC06C4" w:rsidRPr="00BF0061">
        <w:rPr>
          <w:color w:val="000000" w:themeColor="text1"/>
        </w:rPr>
        <w:t xml:space="preserve">feels at a given stage that his race no longer understands him. Or </w:t>
      </w:r>
      <w:r w:rsidR="00623ED6" w:rsidRPr="00BF0061">
        <w:rPr>
          <w:color w:val="000000" w:themeColor="text1"/>
        </w:rPr>
        <w:t xml:space="preserve">[indeed] </w:t>
      </w:r>
      <w:r w:rsidR="00AC06C4" w:rsidRPr="00BF0061">
        <w:rPr>
          <w:color w:val="000000" w:themeColor="text1"/>
        </w:rPr>
        <w:t>that he no longer understands it</w:t>
      </w:r>
      <w:r w:rsidRPr="00BF0061">
        <w:rPr>
          <w:color w:val="000000" w:themeColor="text1"/>
        </w:rPr>
        <w:t>”</w:t>
      </w:r>
      <w:r w:rsidR="00AC06C4" w:rsidRPr="00BF0061">
        <w:rPr>
          <w:color w:val="000000" w:themeColor="text1"/>
        </w:rPr>
        <w:t xml:space="preserve"> (Fanon: 1986/1952: 16)</w:t>
      </w:r>
      <w:r w:rsidRPr="00BF0061">
        <w:rPr>
          <w:color w:val="000000" w:themeColor="text1"/>
        </w:rPr>
        <w:t>. This ontological erosion</w:t>
      </w:r>
      <w:r w:rsidR="00623ED6" w:rsidRPr="00BF0061">
        <w:rPr>
          <w:color w:val="000000" w:themeColor="text1"/>
        </w:rPr>
        <w:t>, deriving from a “linguistic domination of the mental universe of the colo</w:t>
      </w:r>
      <w:r w:rsidR="008771D4">
        <w:rPr>
          <w:color w:val="000000" w:themeColor="text1"/>
        </w:rPr>
        <w:t xml:space="preserve">nised” </w:t>
      </w:r>
      <w:r w:rsidR="008771D4" w:rsidRPr="00BF0061">
        <w:rPr>
          <w:color w:val="000000" w:themeColor="text1"/>
        </w:rPr>
        <w:t>(Ngũgĩ, 1986, p.16)</w:t>
      </w:r>
      <w:r w:rsidR="008771D4">
        <w:rPr>
          <w:color w:val="000000" w:themeColor="text1"/>
        </w:rPr>
        <w:t xml:space="preserve"> </w:t>
      </w:r>
      <w:r w:rsidR="00623ED6" w:rsidRPr="00BF0061">
        <w:rPr>
          <w:color w:val="000000" w:themeColor="text1"/>
        </w:rPr>
        <w:t xml:space="preserve">is </w:t>
      </w:r>
      <w:r w:rsidRPr="00BF0061">
        <w:rPr>
          <w:color w:val="000000" w:themeColor="text1"/>
        </w:rPr>
        <w:t>well documented</w:t>
      </w:r>
      <w:r w:rsidR="008771D4">
        <w:rPr>
          <w:color w:val="000000" w:themeColor="text1"/>
        </w:rPr>
        <w:t xml:space="preserve"> (see Minton and </w:t>
      </w:r>
      <w:proofErr w:type="spellStart"/>
      <w:r w:rsidR="008771D4">
        <w:rPr>
          <w:color w:val="000000" w:themeColor="text1"/>
        </w:rPr>
        <w:t>Thiesen</w:t>
      </w:r>
      <w:proofErr w:type="spellEnd"/>
      <w:r w:rsidR="008771D4">
        <w:rPr>
          <w:color w:val="000000" w:themeColor="text1"/>
        </w:rPr>
        <w:t>, 2020).</w:t>
      </w:r>
      <w:r w:rsidRPr="00BF0061">
        <w:rPr>
          <w:color w:val="000000" w:themeColor="text1"/>
        </w:rPr>
        <w:t xml:space="preserve"> </w:t>
      </w:r>
      <w:r w:rsidR="003706B8" w:rsidRPr="00BF0061">
        <w:rPr>
          <w:color w:val="000000" w:themeColor="text1"/>
        </w:rPr>
        <w:t>Colonizer linguistic norms and the aspiration to master such were often presented as the means through which one becomes a better person, a more cultured individual</w:t>
      </w:r>
      <w:r w:rsidR="00623ED6" w:rsidRPr="00BF0061">
        <w:rPr>
          <w:color w:val="000000" w:themeColor="text1"/>
        </w:rPr>
        <w:t>, a</w:t>
      </w:r>
      <w:r w:rsidR="00E5502B" w:rsidRPr="00BF0061">
        <w:rPr>
          <w:color w:val="000000" w:themeColor="text1"/>
        </w:rPr>
        <w:t xml:space="preserve"> sophisticated</w:t>
      </w:r>
      <w:r w:rsidR="00623ED6" w:rsidRPr="00BF0061">
        <w:rPr>
          <w:color w:val="000000" w:themeColor="text1"/>
        </w:rPr>
        <w:t xml:space="preserve"> agent, not just </w:t>
      </w:r>
      <w:r w:rsidR="00E5502B" w:rsidRPr="00BF0061">
        <w:rPr>
          <w:color w:val="000000" w:themeColor="text1"/>
        </w:rPr>
        <w:t>an object, but a</w:t>
      </w:r>
      <w:r w:rsidR="0084389C">
        <w:rPr>
          <w:color w:val="000000" w:themeColor="text1"/>
        </w:rPr>
        <w:t xml:space="preserve">n actor </w:t>
      </w:r>
      <w:r w:rsidR="00E5502B" w:rsidRPr="00BF0061">
        <w:rPr>
          <w:color w:val="000000" w:themeColor="text1"/>
        </w:rPr>
        <w:t>who affects the world around them, someone who is the agent of change</w:t>
      </w:r>
      <w:r w:rsidR="00D05C65">
        <w:rPr>
          <w:color w:val="000000" w:themeColor="text1"/>
        </w:rPr>
        <w:t>,</w:t>
      </w:r>
      <w:r w:rsidR="00E5502B" w:rsidRPr="00BF0061">
        <w:rPr>
          <w:color w:val="000000" w:themeColor="text1"/>
        </w:rPr>
        <w:t xml:space="preserve"> not just a slave </w:t>
      </w:r>
      <w:r w:rsidR="006070DA" w:rsidRPr="00BF0061">
        <w:rPr>
          <w:color w:val="000000" w:themeColor="text1"/>
        </w:rPr>
        <w:t>to</w:t>
      </w:r>
      <w:r w:rsidR="00E5502B" w:rsidRPr="00BF0061">
        <w:rPr>
          <w:color w:val="000000" w:themeColor="text1"/>
        </w:rPr>
        <w:t xml:space="preserve"> it</w:t>
      </w:r>
      <w:r w:rsidR="003706B8" w:rsidRPr="00BF0061">
        <w:rPr>
          <w:color w:val="000000" w:themeColor="text1"/>
        </w:rPr>
        <w:t>. To become this new</w:t>
      </w:r>
      <w:r w:rsidR="00623ED6" w:rsidRPr="00BF0061">
        <w:rPr>
          <w:color w:val="000000" w:themeColor="text1"/>
        </w:rPr>
        <w:t>, improved</w:t>
      </w:r>
      <w:r w:rsidR="003706B8" w:rsidRPr="00BF0061">
        <w:rPr>
          <w:color w:val="000000" w:themeColor="text1"/>
        </w:rPr>
        <w:t xml:space="preserve"> version, the implication was that the colonised needed to let go, to outgrow </w:t>
      </w:r>
      <w:r w:rsidR="00623ED6" w:rsidRPr="00BF0061">
        <w:rPr>
          <w:color w:val="000000" w:themeColor="text1"/>
        </w:rPr>
        <w:t xml:space="preserve">and shed </w:t>
      </w:r>
      <w:r w:rsidR="003706B8" w:rsidRPr="00BF0061">
        <w:rPr>
          <w:color w:val="000000" w:themeColor="text1"/>
        </w:rPr>
        <w:t xml:space="preserve">their </w:t>
      </w:r>
      <w:r w:rsidR="0087190E">
        <w:rPr>
          <w:color w:val="000000" w:themeColor="text1"/>
        </w:rPr>
        <w:t>inferior former</w:t>
      </w:r>
      <w:r w:rsidR="003706B8" w:rsidRPr="00BF0061">
        <w:rPr>
          <w:color w:val="000000" w:themeColor="text1"/>
        </w:rPr>
        <w:t xml:space="preserve"> identit</w:t>
      </w:r>
      <w:r w:rsidR="00EF397F">
        <w:rPr>
          <w:color w:val="000000" w:themeColor="text1"/>
        </w:rPr>
        <w:t>ies</w:t>
      </w:r>
      <w:r w:rsidR="003706B8" w:rsidRPr="00BF0061">
        <w:rPr>
          <w:color w:val="000000" w:themeColor="text1"/>
        </w:rPr>
        <w:t xml:space="preserve">, at least that part </w:t>
      </w:r>
      <w:r w:rsidR="00623ED6" w:rsidRPr="00BF0061">
        <w:rPr>
          <w:color w:val="000000" w:themeColor="text1"/>
        </w:rPr>
        <w:t xml:space="preserve">inextricably linked with identity as instantiated via their </w:t>
      </w:r>
      <w:r w:rsidR="003706B8" w:rsidRPr="00BF0061">
        <w:rPr>
          <w:color w:val="000000" w:themeColor="text1"/>
        </w:rPr>
        <w:t>mother tongue</w:t>
      </w:r>
      <w:r w:rsidR="00623ED6" w:rsidRPr="00BF0061">
        <w:rPr>
          <w:color w:val="000000" w:themeColor="text1"/>
        </w:rPr>
        <w:t xml:space="preserve"> and culture</w:t>
      </w:r>
      <w:r w:rsidR="003706B8" w:rsidRPr="00BF0061">
        <w:rPr>
          <w:color w:val="000000" w:themeColor="text1"/>
        </w:rPr>
        <w:t xml:space="preserve">. </w:t>
      </w:r>
    </w:p>
    <w:p w14:paraId="4C0EAA7E" w14:textId="609FC908" w:rsidR="00AC06C4" w:rsidRPr="00BF0061" w:rsidRDefault="00AC06C4" w:rsidP="00A25898">
      <w:pPr>
        <w:spacing w:line="360" w:lineRule="auto"/>
        <w:jc w:val="both"/>
        <w:rPr>
          <w:color w:val="000000" w:themeColor="text1"/>
        </w:rPr>
      </w:pPr>
      <w:r w:rsidRPr="00BF0061">
        <w:rPr>
          <w:color w:val="000000" w:themeColor="text1"/>
        </w:rPr>
        <w:t xml:space="preserve"> </w:t>
      </w:r>
    </w:p>
    <w:p w14:paraId="126E44CC" w14:textId="77777777" w:rsidR="00852376" w:rsidRPr="00BF0061" w:rsidRDefault="00CD01E0" w:rsidP="00A25898">
      <w:pPr>
        <w:spacing w:line="360" w:lineRule="auto"/>
        <w:jc w:val="both"/>
        <w:rPr>
          <w:b/>
          <w:bCs/>
          <w:color w:val="000000" w:themeColor="text1"/>
        </w:rPr>
      </w:pPr>
      <w:r w:rsidRPr="00BF0061">
        <w:rPr>
          <w:b/>
          <w:bCs/>
          <w:color w:val="000000" w:themeColor="text1"/>
        </w:rPr>
        <w:t xml:space="preserve">Epistemic Exploitation: Being at the table but </w:t>
      </w:r>
      <w:r w:rsidRPr="00BF0061">
        <w:rPr>
          <w:b/>
          <w:bCs/>
          <w:i/>
          <w:iCs/>
          <w:color w:val="000000" w:themeColor="text1"/>
        </w:rPr>
        <w:t>still</w:t>
      </w:r>
      <w:r w:rsidRPr="00BF0061">
        <w:rPr>
          <w:b/>
          <w:bCs/>
          <w:color w:val="000000" w:themeColor="text1"/>
        </w:rPr>
        <w:t xml:space="preserve"> on the Menu</w:t>
      </w:r>
    </w:p>
    <w:p w14:paraId="3ACEC9C4" w14:textId="04B1042F" w:rsidR="007B670E" w:rsidRPr="00BF0061" w:rsidRDefault="007B670E" w:rsidP="00A87663">
      <w:pPr>
        <w:spacing w:line="360" w:lineRule="auto"/>
        <w:ind w:firstLine="720"/>
        <w:jc w:val="both"/>
        <w:rPr>
          <w:b/>
          <w:bCs/>
          <w:color w:val="000000" w:themeColor="text1"/>
        </w:rPr>
      </w:pPr>
      <w:r w:rsidRPr="00BF0061">
        <w:rPr>
          <w:color w:val="000000" w:themeColor="text1"/>
        </w:rPr>
        <w:t xml:space="preserve">One of the </w:t>
      </w:r>
      <w:r w:rsidR="00623ED6" w:rsidRPr="00BF0061">
        <w:rPr>
          <w:color w:val="000000" w:themeColor="text1"/>
        </w:rPr>
        <w:t xml:space="preserve">sometimes </w:t>
      </w:r>
      <w:r w:rsidRPr="00BF0061">
        <w:rPr>
          <w:color w:val="000000" w:themeColor="text1"/>
        </w:rPr>
        <w:t>well-</w:t>
      </w:r>
      <w:r w:rsidR="00623ED6" w:rsidRPr="00BF0061">
        <w:rPr>
          <w:color w:val="000000" w:themeColor="text1"/>
        </w:rPr>
        <w:t>intentioned</w:t>
      </w:r>
      <w:r w:rsidRPr="00BF0061">
        <w:rPr>
          <w:color w:val="000000" w:themeColor="text1"/>
        </w:rPr>
        <w:t xml:space="preserve"> attempts to combat decolonisation in the Academy has led to a marked increase in cases of epistemic exploitation. E</w:t>
      </w:r>
      <w:r w:rsidR="00EF397F">
        <w:rPr>
          <w:color w:val="000000" w:themeColor="text1"/>
        </w:rPr>
        <w:t>pistemic exploitation o</w:t>
      </w:r>
      <w:r w:rsidR="00A258F4" w:rsidRPr="00BF0061">
        <w:rPr>
          <w:color w:val="000000" w:themeColor="text1"/>
        </w:rPr>
        <w:t>ccurs when “privileged persons compel marginalised knowers to educate them [and others] about the nature of their oppression” (Berenstain, </w:t>
      </w:r>
      <w:hyperlink r:id="rId14" w:history="1">
        <w:r w:rsidR="00A258F4" w:rsidRPr="00BF0061">
          <w:rPr>
            <w:color w:val="000000" w:themeColor="text1"/>
          </w:rPr>
          <w:t>2016</w:t>
        </w:r>
      </w:hyperlink>
      <w:r w:rsidR="00A258F4" w:rsidRPr="00BF0061">
        <w:rPr>
          <w:color w:val="000000" w:themeColor="text1"/>
        </w:rPr>
        <w:t>, p. 569)</w:t>
      </w:r>
      <w:r w:rsidR="001220B2" w:rsidRPr="00BF0061">
        <w:rPr>
          <w:color w:val="000000" w:themeColor="text1"/>
        </w:rPr>
        <w:t xml:space="preserve">. </w:t>
      </w:r>
      <w:r w:rsidRPr="00BF0061">
        <w:rPr>
          <w:color w:val="000000" w:themeColor="text1"/>
        </w:rPr>
        <w:t xml:space="preserve">As Davis (2016, p. 8) explains more fully, it involves: </w:t>
      </w:r>
    </w:p>
    <w:p w14:paraId="2A1F41F1" w14:textId="0554F9D1" w:rsidR="007B670E" w:rsidRPr="00C9759C" w:rsidRDefault="007B670E" w:rsidP="00A25898">
      <w:pPr>
        <w:spacing w:before="100" w:beforeAutospacing="1" w:after="100" w:afterAutospacing="1" w:line="360" w:lineRule="auto"/>
        <w:ind w:left="720"/>
        <w:jc w:val="both"/>
        <w:rPr>
          <w:color w:val="000000" w:themeColor="text1"/>
        </w:rPr>
      </w:pPr>
      <w:r w:rsidRPr="00C9759C">
        <w:rPr>
          <w:color w:val="000000" w:themeColor="text1"/>
        </w:rPr>
        <w:t xml:space="preserve">Increased risk of becoming overburdened by requests to ‘educate’ others. When extra epistemic responsibilities are routinely allocated to members of underrepresented communities, these individuals find themselves confronted with higher volumes of epistemic labour than their dominant peers. Often, this labour is not compensated (or is inadequately compensated); sometimes the labour is not even recognised as labour. </w:t>
      </w:r>
    </w:p>
    <w:p w14:paraId="4A279963" w14:textId="175763FB" w:rsidR="00A87663" w:rsidRDefault="003C700E" w:rsidP="00A87663">
      <w:pPr>
        <w:autoSpaceDE w:val="0"/>
        <w:autoSpaceDN w:val="0"/>
        <w:adjustRightInd w:val="0"/>
        <w:spacing w:line="360" w:lineRule="auto"/>
        <w:ind w:firstLine="720"/>
        <w:jc w:val="both"/>
        <w:rPr>
          <w:color w:val="000000" w:themeColor="text1"/>
          <w:lang w:val="en-GB"/>
        </w:rPr>
      </w:pPr>
      <w:r w:rsidRPr="00BF0061">
        <w:rPr>
          <w:color w:val="000000" w:themeColor="text1"/>
        </w:rPr>
        <w:t xml:space="preserve">Marginalised scholars within the Academy frequently find themselves lumbered with such tasks. Scholars of colour find themselves routinely </w:t>
      </w:r>
      <w:r w:rsidR="00623ED6" w:rsidRPr="00BF0061">
        <w:rPr>
          <w:color w:val="000000" w:themeColor="text1"/>
        </w:rPr>
        <w:t>conscripted to diversity boards, social justice fora, Dignity-Respect-Equality</w:t>
      </w:r>
      <w:r w:rsidR="006070DA" w:rsidRPr="00BF0061">
        <w:rPr>
          <w:color w:val="000000" w:themeColor="text1"/>
        </w:rPr>
        <w:t>-</w:t>
      </w:r>
      <w:r w:rsidR="00623ED6" w:rsidRPr="00BF0061">
        <w:rPr>
          <w:color w:val="000000" w:themeColor="text1"/>
        </w:rPr>
        <w:t>Diversity</w:t>
      </w:r>
      <w:r w:rsidR="00D05C65">
        <w:rPr>
          <w:color w:val="000000" w:themeColor="text1"/>
        </w:rPr>
        <w:t>-</w:t>
      </w:r>
      <w:r w:rsidR="00623ED6" w:rsidRPr="00BF0061">
        <w:rPr>
          <w:color w:val="000000" w:themeColor="text1"/>
        </w:rPr>
        <w:t xml:space="preserve">Inclusion committees. Many more are </w:t>
      </w:r>
      <w:r w:rsidRPr="00BF0061">
        <w:rPr>
          <w:color w:val="000000" w:themeColor="text1"/>
        </w:rPr>
        <w:t xml:space="preserve">invited to conferences </w:t>
      </w:r>
      <w:r w:rsidR="0069489D">
        <w:rPr>
          <w:color w:val="000000" w:themeColor="text1"/>
        </w:rPr>
        <w:t>to explain their thoughts on</w:t>
      </w:r>
      <w:r w:rsidRPr="00BF0061">
        <w:rPr>
          <w:color w:val="000000" w:themeColor="text1"/>
        </w:rPr>
        <w:t xml:space="preserve"> decolonizing the curriculum, workplace racism, </w:t>
      </w:r>
      <w:r w:rsidR="00623ED6" w:rsidRPr="00BF0061">
        <w:rPr>
          <w:color w:val="000000" w:themeColor="text1"/>
        </w:rPr>
        <w:t>marginalised scholars events</w:t>
      </w:r>
      <w:r w:rsidRPr="00BF0061">
        <w:rPr>
          <w:color w:val="000000" w:themeColor="text1"/>
        </w:rPr>
        <w:t xml:space="preserve">, </w:t>
      </w:r>
      <w:r w:rsidR="006070DA" w:rsidRPr="00BF0061">
        <w:rPr>
          <w:color w:val="000000" w:themeColor="text1"/>
        </w:rPr>
        <w:t>curriculum diversification</w:t>
      </w:r>
      <w:r w:rsidR="0069489D">
        <w:rPr>
          <w:color w:val="000000" w:themeColor="text1"/>
        </w:rPr>
        <w:t>,</w:t>
      </w:r>
      <w:r w:rsidRPr="00BF0061">
        <w:rPr>
          <w:color w:val="000000" w:themeColor="text1"/>
        </w:rPr>
        <w:t xml:space="preserve"> and </w:t>
      </w:r>
      <w:r w:rsidR="0069489D">
        <w:rPr>
          <w:color w:val="000000" w:themeColor="text1"/>
        </w:rPr>
        <w:t xml:space="preserve">others still, the various disguises employed by HE administrations to hide such (Reyes and </w:t>
      </w:r>
      <w:proofErr w:type="spellStart"/>
      <w:r w:rsidR="0069489D">
        <w:rPr>
          <w:color w:val="000000" w:themeColor="text1"/>
        </w:rPr>
        <w:t>Halcón</w:t>
      </w:r>
      <w:proofErr w:type="spellEnd"/>
      <w:r w:rsidR="0069489D">
        <w:rPr>
          <w:color w:val="000000" w:themeColor="text1"/>
        </w:rPr>
        <w:t>, 1988)</w:t>
      </w:r>
      <w:r w:rsidRPr="00BF0061">
        <w:rPr>
          <w:color w:val="000000" w:themeColor="text1"/>
        </w:rPr>
        <w:t xml:space="preserve">. Queer and disabled scholars find themselves in a similar boat, albeit combatting </w:t>
      </w:r>
      <w:r w:rsidR="00623ED6" w:rsidRPr="00BF0061">
        <w:rPr>
          <w:color w:val="000000" w:themeColor="text1"/>
        </w:rPr>
        <w:t>distinct</w:t>
      </w:r>
      <w:r w:rsidRPr="00BF0061">
        <w:rPr>
          <w:color w:val="000000" w:themeColor="text1"/>
        </w:rPr>
        <w:t xml:space="preserve"> exclusionary and harmful practices/cultures. </w:t>
      </w:r>
      <w:r w:rsidR="00623ED6" w:rsidRPr="00BF0061">
        <w:rPr>
          <w:color w:val="000000" w:themeColor="text1"/>
        </w:rPr>
        <w:t>On paper, the</w:t>
      </w:r>
      <w:r w:rsidRPr="00BF0061">
        <w:rPr>
          <w:color w:val="000000" w:themeColor="text1"/>
        </w:rPr>
        <w:t xml:space="preserve"> rationale is intuitively </w:t>
      </w:r>
      <w:r w:rsidR="00623ED6" w:rsidRPr="00BF0061">
        <w:rPr>
          <w:color w:val="000000" w:themeColor="text1"/>
        </w:rPr>
        <w:t>persuasive</w:t>
      </w:r>
      <w:r w:rsidRPr="00BF0061">
        <w:rPr>
          <w:color w:val="000000" w:themeColor="text1"/>
        </w:rPr>
        <w:t>:</w:t>
      </w:r>
      <w:r w:rsidR="001220B2" w:rsidRPr="00BF0061">
        <w:rPr>
          <w:color w:val="000000" w:themeColor="text1"/>
        </w:rPr>
        <w:t xml:space="preserve"> those that are oppressed are uniquely positioned to know certain things that others who lack the same standpoint do not</w:t>
      </w:r>
      <w:r w:rsidR="0084389C">
        <w:rPr>
          <w:color w:val="000000" w:themeColor="text1"/>
        </w:rPr>
        <w:t xml:space="preserve"> </w:t>
      </w:r>
      <w:r w:rsidR="0084389C">
        <w:rPr>
          <w:color w:val="000000" w:themeColor="text1"/>
        </w:rPr>
        <w:lastRenderedPageBreak/>
        <w:t>(</w:t>
      </w:r>
      <w:proofErr w:type="spellStart"/>
      <w:r w:rsidR="0084389C">
        <w:rPr>
          <w:color w:val="000000" w:themeColor="text1"/>
        </w:rPr>
        <w:t>Toole</w:t>
      </w:r>
      <w:proofErr w:type="spellEnd"/>
      <w:r w:rsidR="0084389C">
        <w:rPr>
          <w:color w:val="000000" w:themeColor="text1"/>
        </w:rPr>
        <w:t>, 2020)</w:t>
      </w:r>
      <w:r w:rsidR="001220B2" w:rsidRPr="00BF0061">
        <w:rPr>
          <w:color w:val="000000" w:themeColor="text1"/>
        </w:rPr>
        <w:t xml:space="preserve">. </w:t>
      </w:r>
      <w:r w:rsidRPr="00BF0061">
        <w:rPr>
          <w:color w:val="000000" w:themeColor="text1"/>
        </w:rPr>
        <w:t>This</w:t>
      </w:r>
      <w:r w:rsidR="001220B2" w:rsidRPr="00BF0061">
        <w:rPr>
          <w:color w:val="000000" w:themeColor="text1"/>
        </w:rPr>
        <w:t xml:space="preserve"> </w:t>
      </w:r>
      <w:r w:rsidRPr="00BF0061">
        <w:rPr>
          <w:color w:val="000000" w:themeColor="text1"/>
        </w:rPr>
        <w:t xml:space="preserve">double-edged sword, this </w:t>
      </w:r>
      <w:r w:rsidR="001220B2" w:rsidRPr="00BF0061">
        <w:rPr>
          <w:color w:val="000000" w:themeColor="text1"/>
        </w:rPr>
        <w:t>‘</w:t>
      </w:r>
      <w:r w:rsidRPr="00BF0061">
        <w:rPr>
          <w:color w:val="000000" w:themeColor="text1"/>
        </w:rPr>
        <w:t xml:space="preserve">first-personal </w:t>
      </w:r>
      <w:r w:rsidR="001220B2" w:rsidRPr="00BF0061">
        <w:rPr>
          <w:color w:val="000000" w:themeColor="text1"/>
        </w:rPr>
        <w:t>insider perspective’</w:t>
      </w:r>
      <w:r w:rsidRPr="00BF0061">
        <w:rPr>
          <w:color w:val="000000" w:themeColor="text1"/>
        </w:rPr>
        <w:t xml:space="preserve"> </w:t>
      </w:r>
      <w:r w:rsidR="001220B2" w:rsidRPr="00BF0061">
        <w:rPr>
          <w:color w:val="000000" w:themeColor="text1"/>
        </w:rPr>
        <w:t xml:space="preserve">which </w:t>
      </w:r>
      <w:r w:rsidR="00EF397F">
        <w:rPr>
          <w:color w:val="000000" w:themeColor="text1"/>
        </w:rPr>
        <w:t xml:space="preserve">often </w:t>
      </w:r>
      <w:r w:rsidR="001220B2" w:rsidRPr="00BF0061">
        <w:rPr>
          <w:color w:val="000000" w:themeColor="text1"/>
        </w:rPr>
        <w:t xml:space="preserve">gives oppressed individuals the authority to speak about the nature, scope and consequences of their marginalization is </w:t>
      </w:r>
      <w:r w:rsidRPr="00BF0061">
        <w:rPr>
          <w:color w:val="000000" w:themeColor="text1"/>
        </w:rPr>
        <w:t xml:space="preserve">precisely that which </w:t>
      </w:r>
      <w:r w:rsidR="00623ED6" w:rsidRPr="00BF0061">
        <w:rPr>
          <w:color w:val="000000" w:themeColor="text1"/>
        </w:rPr>
        <w:t>animates</w:t>
      </w:r>
      <w:r w:rsidR="001220B2" w:rsidRPr="00BF0061">
        <w:rPr>
          <w:color w:val="000000" w:themeColor="text1"/>
        </w:rPr>
        <w:t xml:space="preserve"> exploitative practices. </w:t>
      </w:r>
      <w:r w:rsidR="00623ED6" w:rsidRPr="00BF0061">
        <w:rPr>
          <w:color w:val="000000" w:themeColor="text1"/>
        </w:rPr>
        <w:t>In the mind of the non-marginalized, what</w:t>
      </w:r>
      <w:r w:rsidRPr="00BF0061">
        <w:rPr>
          <w:color w:val="000000" w:themeColor="text1"/>
        </w:rPr>
        <w:t xml:space="preserve"> scholar of colour would </w:t>
      </w:r>
      <w:r w:rsidR="00D00A3E" w:rsidRPr="00BF0061">
        <w:rPr>
          <w:color w:val="000000" w:themeColor="text1"/>
        </w:rPr>
        <w:t xml:space="preserve">willingly </w:t>
      </w:r>
      <w:r w:rsidR="00623ED6" w:rsidRPr="00BF0061">
        <w:rPr>
          <w:color w:val="000000" w:themeColor="text1"/>
        </w:rPr>
        <w:t>pass up an</w:t>
      </w:r>
      <w:r w:rsidRPr="00BF0061">
        <w:rPr>
          <w:color w:val="000000" w:themeColor="text1"/>
        </w:rPr>
        <w:t xml:space="preserve"> invitation</w:t>
      </w:r>
      <w:r w:rsidR="00623ED6" w:rsidRPr="00BF0061">
        <w:rPr>
          <w:color w:val="000000" w:themeColor="text1"/>
        </w:rPr>
        <w:t xml:space="preserve"> </w:t>
      </w:r>
      <w:r w:rsidRPr="00BF0061">
        <w:rPr>
          <w:color w:val="000000" w:themeColor="text1"/>
        </w:rPr>
        <w:t>to speak out against racism</w:t>
      </w:r>
      <w:r w:rsidR="00623ED6" w:rsidRPr="00BF0061">
        <w:rPr>
          <w:color w:val="000000" w:themeColor="text1"/>
        </w:rPr>
        <w:t xml:space="preserve"> in their own university</w:t>
      </w:r>
      <w:r w:rsidRPr="00BF0061">
        <w:rPr>
          <w:color w:val="000000" w:themeColor="text1"/>
        </w:rPr>
        <w:t xml:space="preserve">? </w:t>
      </w:r>
      <w:r w:rsidR="00852376" w:rsidRPr="00BF0061">
        <w:rPr>
          <w:color w:val="000000" w:themeColor="text1"/>
        </w:rPr>
        <w:t xml:space="preserve">If they do, </w:t>
      </w:r>
      <w:r w:rsidR="00623ED6" w:rsidRPr="00BF0061">
        <w:rPr>
          <w:color w:val="000000" w:themeColor="text1"/>
        </w:rPr>
        <w:t xml:space="preserve">surely </w:t>
      </w:r>
      <w:r w:rsidR="00852376" w:rsidRPr="00BF0061">
        <w:rPr>
          <w:color w:val="000000" w:themeColor="text1"/>
        </w:rPr>
        <w:t xml:space="preserve">they miss out on an opportunity to </w:t>
      </w:r>
      <w:r w:rsidR="005845FF">
        <w:rPr>
          <w:color w:val="000000" w:themeColor="text1"/>
        </w:rPr>
        <w:t xml:space="preserve">potentially </w:t>
      </w:r>
      <w:r w:rsidR="00852376" w:rsidRPr="00BF0061">
        <w:rPr>
          <w:color w:val="000000" w:themeColor="text1"/>
        </w:rPr>
        <w:t>disabuse persons of their racist attitudes</w:t>
      </w:r>
      <w:r w:rsidR="00920342">
        <w:rPr>
          <w:color w:val="000000" w:themeColor="text1"/>
        </w:rPr>
        <w:t xml:space="preserve"> </w:t>
      </w:r>
      <w:r w:rsidR="00852376" w:rsidRPr="00BF0061">
        <w:rPr>
          <w:color w:val="000000" w:themeColor="text1"/>
        </w:rPr>
        <w:t>and beliefs</w:t>
      </w:r>
      <w:r w:rsidR="00623ED6" w:rsidRPr="00BF0061">
        <w:rPr>
          <w:color w:val="000000" w:themeColor="text1"/>
        </w:rPr>
        <w:t>?</w:t>
      </w:r>
      <w:r w:rsidR="00852376" w:rsidRPr="00BF0061">
        <w:rPr>
          <w:color w:val="000000" w:themeColor="text1"/>
        </w:rPr>
        <w:t xml:space="preserve"> Should they </w:t>
      </w:r>
      <w:r w:rsidR="00623ED6" w:rsidRPr="00BF0061">
        <w:rPr>
          <w:color w:val="000000" w:themeColor="text1"/>
        </w:rPr>
        <w:t>decide</w:t>
      </w:r>
      <w:r w:rsidR="00852376" w:rsidRPr="00BF0061">
        <w:rPr>
          <w:color w:val="000000" w:themeColor="text1"/>
        </w:rPr>
        <w:t xml:space="preserve"> to attend, they need to prepare to either suffer a credibility deficit (</w:t>
      </w:r>
      <w:r w:rsidR="00D00A3E" w:rsidRPr="00BF0061">
        <w:rPr>
          <w:color w:val="000000" w:themeColor="text1"/>
        </w:rPr>
        <w:t>‘</w:t>
      </w:r>
      <w:r w:rsidR="00852376" w:rsidRPr="00BF0061">
        <w:rPr>
          <w:color w:val="000000" w:themeColor="text1"/>
        </w:rPr>
        <w:t>surely it’s not that bad</w:t>
      </w:r>
      <w:r w:rsidR="00D00A3E" w:rsidRPr="00BF0061">
        <w:rPr>
          <w:color w:val="000000" w:themeColor="text1"/>
        </w:rPr>
        <w:t>’</w:t>
      </w:r>
      <w:r w:rsidR="00852376" w:rsidRPr="00BF0061">
        <w:rPr>
          <w:color w:val="000000" w:themeColor="text1"/>
        </w:rPr>
        <w:t>) or essentialist-attribution (</w:t>
      </w:r>
      <w:r w:rsidR="00D00A3E" w:rsidRPr="00BF0061">
        <w:rPr>
          <w:color w:val="000000" w:themeColor="text1"/>
        </w:rPr>
        <w:t>‘</w:t>
      </w:r>
      <w:r w:rsidR="00852376" w:rsidRPr="00BF0061">
        <w:rPr>
          <w:color w:val="000000" w:themeColor="text1"/>
        </w:rPr>
        <w:t xml:space="preserve">surely all people of social kind X experience this </w:t>
      </w:r>
      <w:r w:rsidR="00E33D96">
        <w:rPr>
          <w:color w:val="000000" w:themeColor="text1"/>
        </w:rPr>
        <w:t xml:space="preserve">precise </w:t>
      </w:r>
      <w:r w:rsidR="00852376" w:rsidRPr="00BF0061">
        <w:rPr>
          <w:color w:val="000000" w:themeColor="text1"/>
        </w:rPr>
        <w:t xml:space="preserve">form of oppression </w:t>
      </w:r>
      <w:r w:rsidR="00E33D96">
        <w:rPr>
          <w:color w:val="000000" w:themeColor="text1"/>
        </w:rPr>
        <w:t xml:space="preserve">the same way </w:t>
      </w:r>
      <w:r w:rsidR="00852376" w:rsidRPr="00BF0061">
        <w:rPr>
          <w:color w:val="000000" w:themeColor="text1"/>
        </w:rPr>
        <w:t xml:space="preserve">because of Speaker Y’s </w:t>
      </w:r>
      <w:r w:rsidR="00623ED6" w:rsidRPr="00BF0061">
        <w:rPr>
          <w:color w:val="000000" w:themeColor="text1"/>
        </w:rPr>
        <w:t>account</w:t>
      </w:r>
      <w:r w:rsidR="00D00A3E" w:rsidRPr="00BF0061">
        <w:rPr>
          <w:color w:val="000000" w:themeColor="text1"/>
        </w:rPr>
        <w:t>’</w:t>
      </w:r>
      <w:r w:rsidR="00852376" w:rsidRPr="00BF0061">
        <w:rPr>
          <w:color w:val="000000" w:themeColor="text1"/>
        </w:rPr>
        <w:t xml:space="preserve">). </w:t>
      </w:r>
      <w:r w:rsidRPr="00BF0061">
        <w:rPr>
          <w:color w:val="000000" w:themeColor="text1"/>
        </w:rPr>
        <w:t xml:space="preserve">This </w:t>
      </w:r>
      <w:r w:rsidR="00623ED6" w:rsidRPr="00BF0061">
        <w:rPr>
          <w:color w:val="000000" w:themeColor="text1"/>
        </w:rPr>
        <w:t>captures the essence of</w:t>
      </w:r>
      <w:r w:rsidRPr="00BF0061">
        <w:rPr>
          <w:color w:val="000000" w:themeColor="text1"/>
        </w:rPr>
        <w:t xml:space="preserve"> oppressive double-binds. </w:t>
      </w:r>
      <w:r w:rsidRPr="00BF0061">
        <w:rPr>
          <w:color w:val="000000" w:themeColor="text1"/>
          <w:lang w:val="en-GB"/>
        </w:rPr>
        <w:t>The</w:t>
      </w:r>
      <w:r w:rsidR="00D808D1">
        <w:rPr>
          <w:color w:val="000000" w:themeColor="text1"/>
          <w:lang w:val="en-GB"/>
        </w:rPr>
        <w:t>y</w:t>
      </w:r>
      <w:r w:rsidRPr="00BF0061">
        <w:rPr>
          <w:color w:val="000000" w:themeColor="text1"/>
          <w:lang w:val="en-GB"/>
        </w:rPr>
        <w:t xml:space="preserve"> are choice situations in which pervasive oppressive norms leave individuals from oppressed groups facing a distinctive type of imperfect choice (</w:t>
      </w:r>
      <w:r w:rsidR="008D2851" w:rsidRPr="00BF0061">
        <w:rPr>
          <w:color w:val="000000" w:themeColor="text1"/>
          <w:lang w:val="en-GB"/>
        </w:rPr>
        <w:t>see</w:t>
      </w:r>
      <w:r w:rsidRPr="00BF0061">
        <w:rPr>
          <w:color w:val="000000" w:themeColor="text1"/>
          <w:lang w:val="en-GB"/>
        </w:rPr>
        <w:t xml:space="preserve"> Frye, 1983). </w:t>
      </w:r>
      <w:r w:rsidR="000F4B9A">
        <w:rPr>
          <w:color w:val="000000" w:themeColor="text1"/>
          <w:lang w:val="en-GB"/>
        </w:rPr>
        <w:t>On the face of it</w:t>
      </w:r>
      <w:r w:rsidR="00623ED6" w:rsidRPr="00BF0061">
        <w:rPr>
          <w:color w:val="000000" w:themeColor="text1"/>
          <w:lang w:val="en-GB"/>
        </w:rPr>
        <w:t>, it</w:t>
      </w:r>
      <w:r w:rsidRPr="00BF0061">
        <w:rPr>
          <w:color w:val="000000" w:themeColor="text1"/>
          <w:lang w:val="en-GB"/>
        </w:rPr>
        <w:t xml:space="preserve"> is a </w:t>
      </w:r>
      <w:r w:rsidR="00623ED6" w:rsidRPr="00BF0061">
        <w:rPr>
          <w:i/>
          <w:iCs/>
          <w:color w:val="000000" w:themeColor="text1"/>
          <w:lang w:val="en-GB"/>
        </w:rPr>
        <w:t xml:space="preserve">damned if you do-damned if you don’t </w:t>
      </w:r>
      <w:r w:rsidRPr="00BF0061">
        <w:rPr>
          <w:i/>
          <w:iCs/>
          <w:color w:val="000000" w:themeColor="text1"/>
          <w:lang w:val="en-GB"/>
        </w:rPr>
        <w:t xml:space="preserve">choice </w:t>
      </w:r>
      <w:r w:rsidRPr="00BF0061">
        <w:rPr>
          <w:color w:val="000000" w:themeColor="text1"/>
          <w:lang w:val="en-GB"/>
        </w:rPr>
        <w:t xml:space="preserve">between pursuing short-term prudential good by co-operating with an oppressive norm that is bad in the long run or resisting the oppressive norm and </w:t>
      </w:r>
      <w:r w:rsidR="00D00A3E" w:rsidRPr="00BF0061">
        <w:rPr>
          <w:color w:val="000000" w:themeColor="text1"/>
          <w:lang w:val="en-GB"/>
        </w:rPr>
        <w:t xml:space="preserve">thereby </w:t>
      </w:r>
      <w:r w:rsidRPr="00BF0061">
        <w:rPr>
          <w:color w:val="000000" w:themeColor="text1"/>
          <w:lang w:val="en-GB"/>
        </w:rPr>
        <w:t xml:space="preserve">suffering some harm and/or punishment which undermines </w:t>
      </w:r>
      <w:r w:rsidR="008771D4">
        <w:rPr>
          <w:color w:val="000000" w:themeColor="text1"/>
          <w:lang w:val="en-GB"/>
        </w:rPr>
        <w:t>one’s</w:t>
      </w:r>
      <w:r w:rsidRPr="00BF0061">
        <w:rPr>
          <w:color w:val="000000" w:themeColor="text1"/>
          <w:lang w:val="en-GB"/>
        </w:rPr>
        <w:t xml:space="preserve"> long-term ability to resist oppression. </w:t>
      </w:r>
      <w:r w:rsidR="00623ED6" w:rsidRPr="00BF0061">
        <w:rPr>
          <w:color w:val="000000" w:themeColor="text1"/>
          <w:lang w:val="en-GB"/>
        </w:rPr>
        <w:t>Either way,</w:t>
      </w:r>
      <w:r w:rsidRPr="00BF0061">
        <w:rPr>
          <w:color w:val="000000" w:themeColor="text1"/>
          <w:lang w:val="en-GB"/>
        </w:rPr>
        <w:t xml:space="preserve"> </w:t>
      </w:r>
      <w:r w:rsidR="0084389C" w:rsidRPr="00BF0061">
        <w:rPr>
          <w:color w:val="000000" w:themeColor="text1"/>
          <w:lang w:val="en-GB"/>
        </w:rPr>
        <w:t>regardless</w:t>
      </w:r>
      <w:r w:rsidRPr="00BF0061">
        <w:rPr>
          <w:color w:val="000000" w:themeColor="text1"/>
          <w:lang w:val="en-GB"/>
        </w:rPr>
        <w:t xml:space="preserve"> of the agent’s choice, the end result is the same: they end up strengthening oppressive structures; they become “a mechanism in their own oppression” (</w:t>
      </w:r>
      <w:proofErr w:type="spellStart"/>
      <w:r w:rsidRPr="00BF0061">
        <w:rPr>
          <w:color w:val="000000" w:themeColor="text1"/>
          <w:lang w:val="en-GB"/>
        </w:rPr>
        <w:t>Hirji</w:t>
      </w:r>
      <w:proofErr w:type="spellEnd"/>
      <w:r w:rsidRPr="00BF0061">
        <w:rPr>
          <w:color w:val="000000" w:themeColor="text1"/>
          <w:lang w:val="en-GB"/>
        </w:rPr>
        <w:t>, 2021, p. 653).</w:t>
      </w:r>
    </w:p>
    <w:p w14:paraId="4742097B" w14:textId="36DDA288" w:rsidR="00A258F4" w:rsidRPr="00A87663" w:rsidRDefault="00623ED6" w:rsidP="00A87663">
      <w:pPr>
        <w:autoSpaceDE w:val="0"/>
        <w:autoSpaceDN w:val="0"/>
        <w:adjustRightInd w:val="0"/>
        <w:spacing w:line="360" w:lineRule="auto"/>
        <w:ind w:firstLine="720"/>
        <w:jc w:val="both"/>
        <w:rPr>
          <w:color w:val="000000" w:themeColor="text1"/>
          <w:lang w:val="en-GB"/>
        </w:rPr>
      </w:pPr>
      <w:r w:rsidRPr="00BF0061">
        <w:rPr>
          <w:color w:val="000000" w:themeColor="text1"/>
        </w:rPr>
        <w:t xml:space="preserve">What I want to argue for here is a richer </w:t>
      </w:r>
      <w:r w:rsidR="0092118C" w:rsidRPr="00BF0061">
        <w:rPr>
          <w:color w:val="000000" w:themeColor="text1"/>
        </w:rPr>
        <w:t xml:space="preserve">and more other-regarding </w:t>
      </w:r>
      <w:r w:rsidRPr="00BF0061">
        <w:rPr>
          <w:color w:val="000000" w:themeColor="text1"/>
        </w:rPr>
        <w:t>understanding of oppressive double-binds</w:t>
      </w:r>
      <w:r w:rsidR="000F4B9A">
        <w:rPr>
          <w:color w:val="000000" w:themeColor="text1"/>
        </w:rPr>
        <w:t xml:space="preserve"> to include</w:t>
      </w:r>
      <w:r w:rsidR="00D00A3E" w:rsidRPr="00BF0061">
        <w:rPr>
          <w:color w:val="000000" w:themeColor="text1"/>
        </w:rPr>
        <w:t xml:space="preserve"> how they can be knowingly or unknowingly weaponised by well-meaning educators in service of emancipatory principles</w:t>
      </w:r>
      <w:r w:rsidRPr="00BF0061">
        <w:rPr>
          <w:color w:val="000000" w:themeColor="text1"/>
        </w:rPr>
        <w:t xml:space="preserve">. </w:t>
      </w:r>
      <w:r w:rsidR="00E33D96">
        <w:rPr>
          <w:color w:val="000000" w:themeColor="text1"/>
        </w:rPr>
        <w:t>To be clear: t</w:t>
      </w:r>
      <w:r w:rsidRPr="00BF0061">
        <w:rPr>
          <w:color w:val="000000" w:themeColor="text1"/>
        </w:rPr>
        <w:t xml:space="preserve">hese are binds marginalized </w:t>
      </w:r>
      <w:r w:rsidR="00D00A3E" w:rsidRPr="00BF0061">
        <w:rPr>
          <w:color w:val="000000" w:themeColor="text1"/>
        </w:rPr>
        <w:t xml:space="preserve">persons </w:t>
      </w:r>
      <w:r w:rsidRPr="00BF0061">
        <w:rPr>
          <w:color w:val="000000" w:themeColor="text1"/>
        </w:rPr>
        <w:t xml:space="preserve">carry with them </w:t>
      </w:r>
      <w:r w:rsidR="00EF397F">
        <w:rPr>
          <w:color w:val="000000" w:themeColor="text1"/>
        </w:rPr>
        <w:t>often</w:t>
      </w:r>
      <w:r w:rsidRPr="00BF0061">
        <w:rPr>
          <w:color w:val="000000" w:themeColor="text1"/>
        </w:rPr>
        <w:t xml:space="preserve">. </w:t>
      </w:r>
      <w:r w:rsidR="00D00A3E" w:rsidRPr="00BF0061">
        <w:rPr>
          <w:color w:val="000000" w:themeColor="text1"/>
        </w:rPr>
        <w:t>What’s more</w:t>
      </w:r>
      <w:r w:rsidR="00D00A3E" w:rsidRPr="00BF0061">
        <w:rPr>
          <w:color w:val="000000" w:themeColor="text1"/>
        </w:rPr>
        <w:softHyphen/>
        <w:t>,</w:t>
      </w:r>
      <w:r w:rsidRPr="00BF0061">
        <w:rPr>
          <w:color w:val="000000" w:themeColor="text1"/>
        </w:rPr>
        <w:t xml:space="preserve"> they can be triggered either knowingly or unknowingly based on a lack of understanding derived from attitudes of </w:t>
      </w:r>
      <w:r w:rsidR="001220B2" w:rsidRPr="00BF0061">
        <w:rPr>
          <w:color w:val="000000" w:themeColor="text1"/>
        </w:rPr>
        <w:t>unchecked privilege and entitlement</w:t>
      </w:r>
      <w:r w:rsidR="003E4E92" w:rsidRPr="00BF0061">
        <w:rPr>
          <w:rStyle w:val="FootnoteReference"/>
          <w:color w:val="000000" w:themeColor="text1"/>
        </w:rPr>
        <w:footnoteReference w:id="12"/>
      </w:r>
      <w:r w:rsidRPr="00BF0061">
        <w:rPr>
          <w:color w:val="000000" w:themeColor="text1"/>
        </w:rPr>
        <w:t>.</w:t>
      </w:r>
      <w:r w:rsidR="001220B2" w:rsidRPr="00BF0061">
        <w:rPr>
          <w:color w:val="000000" w:themeColor="text1"/>
          <w:position w:val="6"/>
        </w:rPr>
        <w:t xml:space="preserve"> </w:t>
      </w:r>
      <w:r w:rsidRPr="00BF0061">
        <w:rPr>
          <w:color w:val="000000" w:themeColor="text1"/>
        </w:rPr>
        <w:t>In an effort to pursue the decolonising project, there is the potential for privileged individuals, many of whom are well-intentioned, to</w:t>
      </w:r>
      <w:r w:rsidR="001220B2" w:rsidRPr="00BF0061">
        <w:rPr>
          <w:color w:val="000000" w:themeColor="text1"/>
        </w:rPr>
        <w:t xml:space="preserve"> </w:t>
      </w:r>
      <w:r w:rsidR="00D00A3E" w:rsidRPr="00BF0061">
        <w:rPr>
          <w:color w:val="000000" w:themeColor="text1"/>
        </w:rPr>
        <w:t>place</w:t>
      </w:r>
      <w:r w:rsidRPr="00BF0061">
        <w:rPr>
          <w:color w:val="000000" w:themeColor="text1"/>
        </w:rPr>
        <w:t xml:space="preserve"> </w:t>
      </w:r>
      <w:r w:rsidR="008D2851" w:rsidRPr="00BF0061">
        <w:rPr>
          <w:color w:val="000000" w:themeColor="text1"/>
        </w:rPr>
        <w:t xml:space="preserve">the promise of </w:t>
      </w:r>
      <w:proofErr w:type="spellStart"/>
      <w:r w:rsidR="006070DA" w:rsidRPr="00BF0061">
        <w:rPr>
          <w:color w:val="000000" w:themeColor="text1"/>
        </w:rPr>
        <w:t>verit</w:t>
      </w:r>
      <w:r w:rsidR="00D808D1">
        <w:rPr>
          <w:color w:val="000000" w:themeColor="text1"/>
        </w:rPr>
        <w:t>i</w:t>
      </w:r>
      <w:r w:rsidR="006070DA" w:rsidRPr="00BF0061">
        <w:rPr>
          <w:color w:val="000000" w:themeColor="text1"/>
        </w:rPr>
        <w:t>st</w:t>
      </w:r>
      <w:proofErr w:type="spellEnd"/>
      <w:r w:rsidR="006070DA" w:rsidRPr="00BF0061">
        <w:rPr>
          <w:color w:val="000000" w:themeColor="text1"/>
        </w:rPr>
        <w:t xml:space="preserve"> </w:t>
      </w:r>
      <w:r w:rsidRPr="00BF0061">
        <w:rPr>
          <w:color w:val="000000" w:themeColor="text1"/>
        </w:rPr>
        <w:t xml:space="preserve">principles (possibility of belief revision) above the </w:t>
      </w:r>
      <w:r w:rsidR="00D00A3E" w:rsidRPr="00BF0061">
        <w:rPr>
          <w:color w:val="000000" w:themeColor="text1"/>
        </w:rPr>
        <w:t>emotional</w:t>
      </w:r>
      <w:r w:rsidRPr="00BF0061">
        <w:rPr>
          <w:color w:val="000000" w:themeColor="text1"/>
        </w:rPr>
        <w:t xml:space="preserve"> costs </w:t>
      </w:r>
      <w:r w:rsidR="008D2851" w:rsidRPr="00BF0061">
        <w:rPr>
          <w:color w:val="000000" w:themeColor="text1"/>
        </w:rPr>
        <w:t>incurred by</w:t>
      </w:r>
      <w:r w:rsidRPr="00BF0061">
        <w:rPr>
          <w:color w:val="000000" w:themeColor="text1"/>
        </w:rPr>
        <w:t xml:space="preserve"> speaker</w:t>
      </w:r>
      <w:r w:rsidR="008D2851" w:rsidRPr="00BF0061">
        <w:rPr>
          <w:color w:val="000000" w:themeColor="text1"/>
        </w:rPr>
        <w:t>s</w:t>
      </w:r>
      <w:r w:rsidRPr="00BF0061">
        <w:rPr>
          <w:color w:val="000000" w:themeColor="text1"/>
        </w:rPr>
        <w:t xml:space="preserve"> engaged in such </w:t>
      </w:r>
      <w:r w:rsidR="008D2851" w:rsidRPr="00BF0061">
        <w:rPr>
          <w:color w:val="000000" w:themeColor="text1"/>
        </w:rPr>
        <w:t xml:space="preserve">orchestrated </w:t>
      </w:r>
      <w:r w:rsidRPr="00BF0061">
        <w:rPr>
          <w:color w:val="000000" w:themeColor="text1"/>
        </w:rPr>
        <w:t xml:space="preserve">exchanges. </w:t>
      </w:r>
      <w:r w:rsidR="008D2851" w:rsidRPr="00BF0061">
        <w:rPr>
          <w:color w:val="000000" w:themeColor="text1"/>
        </w:rPr>
        <w:t>At risk here</w:t>
      </w:r>
      <w:r w:rsidRPr="00BF0061">
        <w:rPr>
          <w:color w:val="000000" w:themeColor="text1"/>
        </w:rPr>
        <w:t xml:space="preserve"> is </w:t>
      </w:r>
      <w:r w:rsidR="00D808D1">
        <w:rPr>
          <w:color w:val="000000" w:themeColor="text1"/>
        </w:rPr>
        <w:t>outsourcing</w:t>
      </w:r>
      <w:r w:rsidRPr="00BF0061">
        <w:rPr>
          <w:color w:val="000000" w:themeColor="text1"/>
        </w:rPr>
        <w:t xml:space="preserve"> the responsibility to educate, to disabuse others of their harmful attitudes and beliefs squarely on the shoulders of already oppressed or </w:t>
      </w:r>
      <w:r w:rsidR="00FB31A3">
        <w:rPr>
          <w:color w:val="000000" w:themeColor="text1"/>
        </w:rPr>
        <w:t xml:space="preserve">marginalized </w:t>
      </w:r>
      <w:r w:rsidRPr="00BF0061">
        <w:rPr>
          <w:color w:val="000000" w:themeColor="text1"/>
        </w:rPr>
        <w:t xml:space="preserve">individuals. When we think about it, such exchanges, indeed, the </w:t>
      </w:r>
      <w:r w:rsidR="008D2851" w:rsidRPr="00BF0061">
        <w:rPr>
          <w:color w:val="000000" w:themeColor="text1"/>
        </w:rPr>
        <w:t>rules of engagement, so to speak,</w:t>
      </w:r>
      <w:r w:rsidRPr="00BF0061">
        <w:rPr>
          <w:color w:val="000000" w:themeColor="text1"/>
        </w:rPr>
        <w:t xml:space="preserve"> tend to be systematically decided by the privileged. </w:t>
      </w:r>
      <w:r w:rsidR="001220B2" w:rsidRPr="00BF0061">
        <w:rPr>
          <w:color w:val="000000" w:themeColor="text1"/>
        </w:rPr>
        <w:t xml:space="preserve">What is more, </w:t>
      </w:r>
      <w:r w:rsidR="00D808D1">
        <w:rPr>
          <w:color w:val="000000" w:themeColor="text1"/>
        </w:rPr>
        <w:t>this is done</w:t>
      </w:r>
      <w:r w:rsidR="001220B2" w:rsidRPr="00BF0061">
        <w:rPr>
          <w:color w:val="000000" w:themeColor="text1"/>
        </w:rPr>
        <w:t xml:space="preserve"> without </w:t>
      </w:r>
      <w:r w:rsidR="00030998" w:rsidRPr="00BF0061">
        <w:rPr>
          <w:color w:val="000000" w:themeColor="text1"/>
        </w:rPr>
        <w:t>“</w:t>
      </w:r>
      <w:r w:rsidR="001220B2" w:rsidRPr="00BF0061">
        <w:rPr>
          <w:color w:val="000000" w:themeColor="text1"/>
        </w:rPr>
        <w:t xml:space="preserve">due regard for the burden that such ‘painful </w:t>
      </w:r>
      <w:r w:rsidR="001220B2" w:rsidRPr="00BF0061">
        <w:rPr>
          <w:color w:val="000000" w:themeColor="text1"/>
        </w:rPr>
        <w:lastRenderedPageBreak/>
        <w:t>knowledge’ exacts on the oppressed, both in terms of what it costs to bear, how it was acquired, and finally, the toll it continues to take, especially when in all likelihood the oppressed person’s testimony and emotional labour will be met with a trenchant scepticism or credibility excess, both of which fail to track the nuanced, complex reality of their lived experience</w:t>
      </w:r>
      <w:r w:rsidR="00030998" w:rsidRPr="00BF0061">
        <w:rPr>
          <w:color w:val="000000" w:themeColor="text1"/>
        </w:rPr>
        <w:t>”</w:t>
      </w:r>
      <w:r w:rsidRPr="00BF0061">
        <w:rPr>
          <w:color w:val="000000" w:themeColor="text1"/>
        </w:rPr>
        <w:t xml:space="preserve"> (Dunne and </w:t>
      </w:r>
      <w:proofErr w:type="spellStart"/>
      <w:r w:rsidRPr="00BF0061">
        <w:rPr>
          <w:color w:val="000000" w:themeColor="text1"/>
        </w:rPr>
        <w:t>Kotsonis</w:t>
      </w:r>
      <w:proofErr w:type="spellEnd"/>
      <w:r w:rsidRPr="00BF0061">
        <w:rPr>
          <w:color w:val="000000" w:themeColor="text1"/>
        </w:rPr>
        <w:t>, 2022</w:t>
      </w:r>
      <w:r w:rsidR="00030998" w:rsidRPr="00BF0061">
        <w:rPr>
          <w:color w:val="000000" w:themeColor="text1"/>
        </w:rPr>
        <w:t>, p.</w:t>
      </w:r>
      <w:r w:rsidR="00233DFA">
        <w:rPr>
          <w:color w:val="000000" w:themeColor="text1"/>
        </w:rPr>
        <w:t>3</w:t>
      </w:r>
      <w:r w:rsidRPr="00BF0061">
        <w:rPr>
          <w:color w:val="000000" w:themeColor="text1"/>
        </w:rPr>
        <w:t>)</w:t>
      </w:r>
      <w:r w:rsidR="001220B2" w:rsidRPr="00BF0061">
        <w:rPr>
          <w:color w:val="000000" w:themeColor="text1"/>
        </w:rPr>
        <w:t xml:space="preserve">. </w:t>
      </w:r>
      <w:r w:rsidRPr="00BF0061">
        <w:rPr>
          <w:color w:val="000000" w:themeColor="text1"/>
        </w:rPr>
        <w:t xml:space="preserve">Further compounding this is the explanatory fatigue factor. Why is it that some people expect oppressed persons to openly and willingly explain </w:t>
      </w:r>
      <w:r w:rsidRPr="00BF0061">
        <w:rPr>
          <w:i/>
          <w:iCs/>
          <w:color w:val="000000" w:themeColor="text1"/>
        </w:rPr>
        <w:t>a</w:t>
      </w:r>
      <w:r w:rsidR="006070DA" w:rsidRPr="00BF0061">
        <w:rPr>
          <w:i/>
          <w:iCs/>
          <w:color w:val="000000" w:themeColor="text1"/>
        </w:rPr>
        <w:t>d</w:t>
      </w:r>
      <w:r w:rsidRPr="00BF0061">
        <w:rPr>
          <w:i/>
          <w:iCs/>
          <w:color w:val="000000" w:themeColor="text1"/>
        </w:rPr>
        <w:t xml:space="preserve"> nauseam</w:t>
      </w:r>
      <w:r w:rsidRPr="00BF0061">
        <w:rPr>
          <w:color w:val="000000" w:themeColor="text1"/>
        </w:rPr>
        <w:t xml:space="preserve"> what it’s like to be them? </w:t>
      </w:r>
      <w:r w:rsidR="00920B10" w:rsidRPr="00BF0061">
        <w:rPr>
          <w:color w:val="000000" w:themeColor="text1"/>
        </w:rPr>
        <w:t xml:space="preserve">This fits </w:t>
      </w:r>
      <w:r w:rsidR="00D00A3E" w:rsidRPr="00BF0061">
        <w:rPr>
          <w:color w:val="000000" w:themeColor="text1"/>
        </w:rPr>
        <w:t xml:space="preserve">well </w:t>
      </w:r>
      <w:r w:rsidR="00920B10" w:rsidRPr="00BF0061">
        <w:rPr>
          <w:color w:val="000000" w:themeColor="text1"/>
        </w:rPr>
        <w:t xml:space="preserve">with the idea of </w:t>
      </w:r>
      <w:r w:rsidR="00233DFA">
        <w:rPr>
          <w:color w:val="000000" w:themeColor="text1"/>
        </w:rPr>
        <w:t>R</w:t>
      </w:r>
      <w:r w:rsidR="00920B10" w:rsidRPr="00BF0061">
        <w:rPr>
          <w:color w:val="000000" w:themeColor="text1"/>
        </w:rPr>
        <w:t xml:space="preserve">acial </w:t>
      </w:r>
      <w:r w:rsidR="00233DFA">
        <w:rPr>
          <w:color w:val="000000" w:themeColor="text1"/>
        </w:rPr>
        <w:t>B</w:t>
      </w:r>
      <w:r w:rsidR="00920B10" w:rsidRPr="00BF0061">
        <w:rPr>
          <w:color w:val="000000" w:themeColor="text1"/>
        </w:rPr>
        <w:t xml:space="preserve">attle </w:t>
      </w:r>
      <w:r w:rsidR="00233DFA">
        <w:rPr>
          <w:color w:val="000000" w:themeColor="text1"/>
        </w:rPr>
        <w:t>F</w:t>
      </w:r>
      <w:r w:rsidR="00920B10" w:rsidRPr="00BF0061">
        <w:rPr>
          <w:color w:val="000000" w:themeColor="text1"/>
        </w:rPr>
        <w:t xml:space="preserve">atigue (RBF), the </w:t>
      </w:r>
      <w:r w:rsidR="00D00A3E" w:rsidRPr="00BF0061">
        <w:rPr>
          <w:color w:val="000000" w:themeColor="text1"/>
        </w:rPr>
        <w:t>persistent and pervasive</w:t>
      </w:r>
      <w:r w:rsidR="00920B10" w:rsidRPr="00BF0061">
        <w:rPr>
          <w:color w:val="000000" w:themeColor="text1"/>
        </w:rPr>
        <w:t xml:space="preserve"> “physiological, psychological and behavio</w:t>
      </w:r>
      <w:r w:rsidR="003E4E92" w:rsidRPr="00BF0061">
        <w:rPr>
          <w:color w:val="000000" w:themeColor="text1"/>
        </w:rPr>
        <w:t>u</w:t>
      </w:r>
      <w:r w:rsidR="00920B10" w:rsidRPr="00BF0061">
        <w:rPr>
          <w:color w:val="000000" w:themeColor="text1"/>
        </w:rPr>
        <w:t>ral strain exacted on racially marginalized and stigmatized groups and the amount of energy they expend coping with fighting with racism” (Smith, 2008, p.617) which has become the “quotidian experience of faculty, students and staff of colo</w:t>
      </w:r>
      <w:r w:rsidR="00233DFA">
        <w:rPr>
          <w:color w:val="000000" w:themeColor="text1"/>
        </w:rPr>
        <w:t>u</w:t>
      </w:r>
      <w:r w:rsidR="00920B10" w:rsidRPr="00BF0061">
        <w:rPr>
          <w:color w:val="000000" w:themeColor="text1"/>
        </w:rPr>
        <w:t>r on predominately white campuses (Applebaum, 2021, p.</w:t>
      </w:r>
      <w:r w:rsidR="006070DA" w:rsidRPr="00BF0061">
        <w:rPr>
          <w:color w:val="000000" w:themeColor="text1"/>
        </w:rPr>
        <w:t>60</w:t>
      </w:r>
      <w:r w:rsidR="00920B10" w:rsidRPr="00BF0061">
        <w:rPr>
          <w:color w:val="000000" w:themeColor="text1"/>
        </w:rPr>
        <w:t>).</w:t>
      </w:r>
      <w:r w:rsidR="00030998" w:rsidRPr="00BF0061">
        <w:rPr>
          <w:color w:val="000000" w:themeColor="text1"/>
        </w:rPr>
        <w:t xml:space="preserve"> A</w:t>
      </w:r>
      <w:r w:rsidR="003E4E92" w:rsidRPr="00BF0061">
        <w:rPr>
          <w:color w:val="000000" w:themeColor="text1"/>
        </w:rPr>
        <w:t xml:space="preserve"> strong </w:t>
      </w:r>
      <w:r w:rsidR="003E4E92" w:rsidRPr="00BF0061">
        <w:rPr>
          <w:i/>
          <w:iCs/>
          <w:color w:val="000000" w:themeColor="text1"/>
        </w:rPr>
        <w:t>prima facie</w:t>
      </w:r>
      <w:r w:rsidR="003E4E92" w:rsidRPr="00BF0061">
        <w:rPr>
          <w:color w:val="000000" w:themeColor="text1"/>
        </w:rPr>
        <w:t xml:space="preserve"> case can be made that </w:t>
      </w:r>
      <w:r w:rsidRPr="00BF0061">
        <w:rPr>
          <w:color w:val="000000" w:themeColor="text1"/>
        </w:rPr>
        <w:t xml:space="preserve">educators need to take special care </w:t>
      </w:r>
      <w:r w:rsidR="00030998" w:rsidRPr="00BF0061">
        <w:rPr>
          <w:color w:val="000000" w:themeColor="text1"/>
        </w:rPr>
        <w:t>to avoid</w:t>
      </w:r>
      <w:r w:rsidRPr="00BF0061">
        <w:rPr>
          <w:color w:val="000000" w:themeColor="text1"/>
        </w:rPr>
        <w:t xml:space="preserve"> feel</w:t>
      </w:r>
      <w:r w:rsidR="00030998" w:rsidRPr="00BF0061">
        <w:rPr>
          <w:color w:val="000000" w:themeColor="text1"/>
        </w:rPr>
        <w:t>ing</w:t>
      </w:r>
      <w:r w:rsidR="008D2851" w:rsidRPr="00BF0061">
        <w:rPr>
          <w:color w:val="000000" w:themeColor="text1"/>
        </w:rPr>
        <w:t xml:space="preserve"> entitled</w:t>
      </w:r>
      <w:r w:rsidRPr="00BF0061">
        <w:rPr>
          <w:color w:val="000000" w:themeColor="text1"/>
        </w:rPr>
        <w:t xml:space="preserve"> to </w:t>
      </w:r>
      <w:r w:rsidR="00F426F0">
        <w:rPr>
          <w:color w:val="000000" w:themeColor="text1"/>
        </w:rPr>
        <w:t xml:space="preserve">routinely </w:t>
      </w:r>
      <w:r w:rsidR="00030998" w:rsidRPr="00BF0061">
        <w:rPr>
          <w:color w:val="000000" w:themeColor="text1"/>
        </w:rPr>
        <w:t xml:space="preserve">access and appropriate </w:t>
      </w:r>
      <w:r w:rsidRPr="00BF0061">
        <w:rPr>
          <w:color w:val="000000" w:themeColor="text1"/>
        </w:rPr>
        <w:t xml:space="preserve">the testimony of marginalised knowers in service of what they perceive to be public educational goods. </w:t>
      </w:r>
    </w:p>
    <w:p w14:paraId="04471D4E" w14:textId="77777777" w:rsidR="00D808D1" w:rsidRDefault="00D808D1" w:rsidP="00A25898">
      <w:pPr>
        <w:spacing w:line="360" w:lineRule="auto"/>
        <w:jc w:val="both"/>
        <w:rPr>
          <w:b/>
          <w:bCs/>
          <w:color w:val="000000" w:themeColor="text1"/>
        </w:rPr>
      </w:pPr>
    </w:p>
    <w:p w14:paraId="26E3FCD6" w14:textId="5DE3B943" w:rsidR="004F7D45" w:rsidRPr="00BF0061" w:rsidRDefault="000152DE" w:rsidP="00A25898">
      <w:pPr>
        <w:spacing w:line="360" w:lineRule="auto"/>
        <w:jc w:val="both"/>
        <w:rPr>
          <w:b/>
          <w:bCs/>
          <w:color w:val="000000" w:themeColor="text1"/>
        </w:rPr>
      </w:pPr>
      <w:r w:rsidRPr="00BF0061">
        <w:rPr>
          <w:b/>
          <w:bCs/>
          <w:color w:val="000000" w:themeColor="text1"/>
        </w:rPr>
        <w:t>Examples of E</w:t>
      </w:r>
      <w:r w:rsidR="008619CC">
        <w:rPr>
          <w:b/>
          <w:bCs/>
          <w:color w:val="000000" w:themeColor="text1"/>
        </w:rPr>
        <w:t xml:space="preserve">pistemic </w:t>
      </w:r>
      <w:r w:rsidRPr="00BF0061">
        <w:rPr>
          <w:b/>
          <w:bCs/>
          <w:color w:val="000000" w:themeColor="text1"/>
        </w:rPr>
        <w:t>E</w:t>
      </w:r>
      <w:r w:rsidR="008619CC">
        <w:rPr>
          <w:b/>
          <w:bCs/>
          <w:color w:val="000000" w:themeColor="text1"/>
        </w:rPr>
        <w:t>xploitation</w:t>
      </w:r>
    </w:p>
    <w:p w14:paraId="02565F9D" w14:textId="4C5D9F13" w:rsidR="00E5502B" w:rsidRPr="00BF0061" w:rsidRDefault="00623ED6" w:rsidP="00A87663">
      <w:pPr>
        <w:spacing w:line="360" w:lineRule="auto"/>
        <w:ind w:firstLine="720"/>
        <w:jc w:val="both"/>
        <w:rPr>
          <w:b/>
          <w:bCs/>
          <w:color w:val="000000" w:themeColor="text1"/>
        </w:rPr>
      </w:pPr>
      <w:r w:rsidRPr="00BF0061">
        <w:rPr>
          <w:color w:val="000000" w:themeColor="text1"/>
        </w:rPr>
        <w:t>Nora Berenstain (2016, p.576)</w:t>
      </w:r>
      <w:ins w:id="10" w:author="CB" w:date="2023-02-06T18:22:00Z">
        <w:r w:rsidR="00E04F45">
          <w:rPr>
            <w:color w:val="000000" w:themeColor="text1"/>
          </w:rPr>
          <w:t>,</w:t>
        </w:r>
      </w:ins>
      <w:r w:rsidRPr="00BF0061">
        <w:rPr>
          <w:color w:val="000000" w:themeColor="text1"/>
        </w:rPr>
        <w:t xml:space="preserve"> in her paper on epistemic exploitation</w:t>
      </w:r>
      <w:ins w:id="11" w:author="CB" w:date="2023-02-06T18:22:00Z">
        <w:r w:rsidR="00E04F45">
          <w:rPr>
            <w:color w:val="000000" w:themeColor="text1"/>
          </w:rPr>
          <w:t>,</w:t>
        </w:r>
      </w:ins>
      <w:r w:rsidRPr="00BF0061">
        <w:rPr>
          <w:color w:val="000000" w:themeColor="text1"/>
        </w:rPr>
        <w:t xml:space="preserve"> asks us to p</w:t>
      </w:r>
      <w:r w:rsidR="000152DE" w:rsidRPr="00BF0061">
        <w:rPr>
          <w:color w:val="000000" w:themeColor="text1"/>
        </w:rPr>
        <w:t xml:space="preserve">icture a scene where Amina, a Black woman, is out with a white male acquaintance. </w:t>
      </w:r>
      <w:r w:rsidRPr="00BF0061">
        <w:rPr>
          <w:color w:val="000000" w:themeColor="text1"/>
        </w:rPr>
        <w:t>At some point during the</w:t>
      </w:r>
      <w:r w:rsidR="000152DE" w:rsidRPr="00BF0061">
        <w:rPr>
          <w:color w:val="000000" w:themeColor="text1"/>
        </w:rPr>
        <w:t xml:space="preserve"> meal, a white woman approaches her, reaches out to touch her hair, and exclaims how soft it is. Amina, as politely as possible, tells the white woman not to touch her hair. Offended, the white woman, responds, “I was just trying to give you a compliment,” and leaves angrily. Ben then asks Amina why she was “so rude” to the woman who was “just being nice.” Amina is tired and does not feel like defending her right to bodily autonomy or explaining the history of white objectification of Black women’s bodies and the racist entitlement that is inherent in a white person touching a Black woman without her permission</w:t>
      </w:r>
      <w:r w:rsidR="00A87663">
        <w:rPr>
          <w:color w:val="000000" w:themeColor="text1"/>
        </w:rPr>
        <w:t xml:space="preserve"> (see </w:t>
      </w:r>
      <w:proofErr w:type="spellStart"/>
      <w:r w:rsidR="00A87663">
        <w:rPr>
          <w:color w:val="000000" w:themeColor="text1"/>
        </w:rPr>
        <w:t>Dabiri</w:t>
      </w:r>
      <w:proofErr w:type="spellEnd"/>
      <w:r w:rsidR="00A87663">
        <w:rPr>
          <w:color w:val="000000" w:themeColor="text1"/>
        </w:rPr>
        <w:t>, 2019 for further examples)</w:t>
      </w:r>
      <w:r w:rsidR="000152DE" w:rsidRPr="00BF0061">
        <w:rPr>
          <w:color w:val="000000" w:themeColor="text1"/>
        </w:rPr>
        <w:t xml:space="preserve">. However, she knows that if she refuses to explain herself or simply says, “I don’t want to talk about it,” she runs the risk of being painted as overly emotional, irrational, hypersensitive, unfriendly, and aggressive. She thus faces a double bind: she can either engage in the coerced labour of explaining why the white woman’s action was racist and justify her response to it, or she can risk being seen as confirming the </w:t>
      </w:r>
      <w:proofErr w:type="spellStart"/>
      <w:r w:rsidR="000152DE" w:rsidRPr="00BF0061">
        <w:rPr>
          <w:color w:val="000000" w:themeColor="text1"/>
        </w:rPr>
        <w:t>misogy-noiristic</w:t>
      </w:r>
      <w:proofErr w:type="spellEnd"/>
      <w:r w:rsidR="000152DE" w:rsidRPr="00BF0061">
        <w:rPr>
          <w:color w:val="000000" w:themeColor="text1"/>
        </w:rPr>
        <w:t xml:space="preserve"> controlling image of the angry Black Woman</w:t>
      </w:r>
      <w:r w:rsidRPr="00BF0061">
        <w:rPr>
          <w:color w:val="000000" w:themeColor="text1"/>
        </w:rPr>
        <w:t xml:space="preserve">. </w:t>
      </w:r>
    </w:p>
    <w:p w14:paraId="230003C8" w14:textId="0AAAC516" w:rsidR="000152DE" w:rsidRPr="00BF0061" w:rsidRDefault="00623ED6" w:rsidP="00A87663">
      <w:pPr>
        <w:spacing w:after="100" w:afterAutospacing="1" w:line="360" w:lineRule="auto"/>
        <w:ind w:firstLine="720"/>
        <w:jc w:val="both"/>
        <w:rPr>
          <w:color w:val="000000" w:themeColor="text1"/>
        </w:rPr>
      </w:pPr>
      <w:r w:rsidRPr="00BF0061">
        <w:rPr>
          <w:color w:val="000000" w:themeColor="text1"/>
        </w:rPr>
        <w:t>Now</w:t>
      </w:r>
      <w:r w:rsidR="00220EDC" w:rsidRPr="00BF0061">
        <w:rPr>
          <w:color w:val="000000" w:themeColor="text1"/>
        </w:rPr>
        <w:t>,</w:t>
      </w:r>
      <w:r w:rsidRPr="00BF0061">
        <w:rPr>
          <w:color w:val="000000" w:themeColor="text1"/>
        </w:rPr>
        <w:t xml:space="preserve"> suppose for a moment that you are Amina. </w:t>
      </w:r>
      <w:r w:rsidR="000152DE" w:rsidRPr="00BF0061">
        <w:rPr>
          <w:color w:val="000000" w:themeColor="text1"/>
        </w:rPr>
        <w:t>The above happens on a Monday. On Tuesday</w:t>
      </w:r>
      <w:r w:rsidR="00D930B8">
        <w:rPr>
          <w:color w:val="000000" w:themeColor="text1"/>
        </w:rPr>
        <w:t>,</w:t>
      </w:r>
      <w:r w:rsidR="000152DE" w:rsidRPr="00BF0061">
        <w:rPr>
          <w:color w:val="000000" w:themeColor="text1"/>
        </w:rPr>
        <w:t xml:space="preserve"> you are out with work colleagues for drinks where a similar exchange occurs. On Wednesday, on your way to work on the bus, upon learning that you are an academic, a well-</w:t>
      </w:r>
      <w:r w:rsidR="000152DE" w:rsidRPr="00BF0061">
        <w:rPr>
          <w:color w:val="000000" w:themeColor="text1"/>
        </w:rPr>
        <w:lastRenderedPageBreak/>
        <w:t>meaning person sitting beside you repeatedly queries your assessment that it is harder for a woman of colour to progress professionally because of structural inequalities. ‘Surely it is a meritocracy’, they suggest, and ‘race or gender doesn’t come into it at all?’ Thursday is no better when a male colleague despairs about gender and diversity quotas in university settings, asserting defiantly that his promotion application was turned down because he ‘wasn’t woke enough; wasn’t the right colour or gender’. Friday wasn’t exactly much fun either. At a faculty meeting, your department head informs you that you must head up a new committee on diversity and inclusion. Already overstretched and doing comparatively more objectively speaking than your colleagues, your petition to politely but firmly decline falls on deaf ears</w:t>
      </w:r>
      <w:r w:rsidRPr="00BF0061">
        <w:rPr>
          <w:color w:val="000000" w:themeColor="text1"/>
        </w:rPr>
        <w:t xml:space="preserve">. Saturday delivers further </w:t>
      </w:r>
      <w:r w:rsidR="00ED0A5B" w:rsidRPr="00BF0061">
        <w:rPr>
          <w:color w:val="000000" w:themeColor="text1"/>
        </w:rPr>
        <w:t>unwelcome</w:t>
      </w:r>
      <w:r w:rsidRPr="00BF0061">
        <w:rPr>
          <w:color w:val="000000" w:themeColor="text1"/>
        </w:rPr>
        <w:t xml:space="preserve"> news. Your H</w:t>
      </w:r>
      <w:r w:rsidR="00ED4001">
        <w:rPr>
          <w:color w:val="000000" w:themeColor="text1"/>
        </w:rPr>
        <w:t xml:space="preserve">ead </w:t>
      </w:r>
      <w:r w:rsidRPr="00BF0061">
        <w:rPr>
          <w:color w:val="000000" w:themeColor="text1"/>
        </w:rPr>
        <w:t>o</w:t>
      </w:r>
      <w:r w:rsidR="00ED4001">
        <w:rPr>
          <w:color w:val="000000" w:themeColor="text1"/>
        </w:rPr>
        <w:t xml:space="preserve">f </w:t>
      </w:r>
      <w:r w:rsidRPr="00BF0061">
        <w:rPr>
          <w:color w:val="000000" w:themeColor="text1"/>
        </w:rPr>
        <w:t>D</w:t>
      </w:r>
      <w:r w:rsidR="00ED4001">
        <w:rPr>
          <w:color w:val="000000" w:themeColor="text1"/>
        </w:rPr>
        <w:t>epartment</w:t>
      </w:r>
      <w:r w:rsidRPr="00BF0061">
        <w:rPr>
          <w:color w:val="000000" w:themeColor="text1"/>
        </w:rPr>
        <w:t xml:space="preserve"> emails to request you offer a seminar to colleagues and students on anti-racism to mark diversity week. When you reply that you cannot oblige due to existing commitments, your response is met with a sense of disbelief and </w:t>
      </w:r>
      <w:r w:rsidR="00E5502B" w:rsidRPr="00BF0061">
        <w:rPr>
          <w:color w:val="000000" w:themeColor="text1"/>
        </w:rPr>
        <w:t xml:space="preserve">pointed </w:t>
      </w:r>
      <w:r w:rsidRPr="00BF0061">
        <w:rPr>
          <w:color w:val="000000" w:themeColor="text1"/>
        </w:rPr>
        <w:t xml:space="preserve">mention of ‘a missed opportunity’.  </w:t>
      </w:r>
    </w:p>
    <w:p w14:paraId="05746A8C" w14:textId="20F62816" w:rsidR="004F7D45" w:rsidRPr="00BF0061" w:rsidRDefault="004F7D45" w:rsidP="00A87663">
      <w:pPr>
        <w:spacing w:after="100" w:afterAutospacing="1" w:line="360" w:lineRule="auto"/>
        <w:ind w:firstLine="720"/>
        <w:jc w:val="both"/>
        <w:rPr>
          <w:color w:val="000000" w:themeColor="text1"/>
        </w:rPr>
      </w:pPr>
      <w:r w:rsidRPr="00BF0061">
        <w:rPr>
          <w:color w:val="000000" w:themeColor="text1"/>
        </w:rPr>
        <w:t xml:space="preserve">So, what sort of harms are in play here? Here I </w:t>
      </w:r>
      <w:r w:rsidR="003E4E92" w:rsidRPr="00BF0061">
        <w:rPr>
          <w:color w:val="000000" w:themeColor="text1"/>
        </w:rPr>
        <w:t>employ</w:t>
      </w:r>
      <w:r w:rsidRPr="00BF0061">
        <w:rPr>
          <w:color w:val="000000" w:themeColor="text1"/>
        </w:rPr>
        <w:t xml:space="preserve"> the NIWA (Negative Influence on Well-Being Account), according to which, “what it is for an event </w:t>
      </w:r>
      <w:r w:rsidRPr="00BF0061">
        <w:rPr>
          <w:i/>
          <w:iCs/>
          <w:color w:val="000000" w:themeColor="text1"/>
        </w:rPr>
        <w:t>e</w:t>
      </w:r>
      <w:r w:rsidRPr="00BF0061">
        <w:rPr>
          <w:color w:val="000000" w:themeColor="text1"/>
        </w:rPr>
        <w:t> to harm an individual </w:t>
      </w:r>
      <w:r w:rsidRPr="00BF0061">
        <w:rPr>
          <w:i/>
          <w:iCs/>
          <w:color w:val="000000" w:themeColor="text1"/>
        </w:rPr>
        <w:t>S</w:t>
      </w:r>
      <w:r w:rsidRPr="00BF0061">
        <w:rPr>
          <w:color w:val="000000" w:themeColor="text1"/>
        </w:rPr>
        <w:t> is for </w:t>
      </w:r>
      <w:r w:rsidRPr="00BF0061">
        <w:rPr>
          <w:i/>
          <w:iCs/>
          <w:color w:val="000000" w:themeColor="text1"/>
        </w:rPr>
        <w:t>e</w:t>
      </w:r>
      <w:r w:rsidRPr="00BF0061">
        <w:rPr>
          <w:color w:val="000000" w:themeColor="text1"/>
        </w:rPr>
        <w:t> to adversely affect </w:t>
      </w:r>
      <w:r w:rsidRPr="00BF0061">
        <w:rPr>
          <w:i/>
          <w:iCs/>
          <w:color w:val="000000" w:themeColor="text1"/>
        </w:rPr>
        <w:t>S’s</w:t>
      </w:r>
      <w:r w:rsidRPr="00BF0061">
        <w:rPr>
          <w:color w:val="000000" w:themeColor="text1"/>
        </w:rPr>
        <w:t xml:space="preserve"> well-being” (Johansson and </w:t>
      </w:r>
      <w:proofErr w:type="spellStart"/>
      <w:r w:rsidRPr="00BF0061">
        <w:rPr>
          <w:color w:val="000000" w:themeColor="text1"/>
        </w:rPr>
        <w:t>Risberg</w:t>
      </w:r>
      <w:proofErr w:type="spellEnd"/>
      <w:r w:rsidRPr="00BF0061">
        <w:rPr>
          <w:color w:val="000000" w:themeColor="text1"/>
        </w:rPr>
        <w:t xml:space="preserve">, forthcoming, p.3). </w:t>
      </w:r>
      <w:r w:rsidR="003E4E92" w:rsidRPr="00BF0061">
        <w:rPr>
          <w:color w:val="000000" w:themeColor="text1"/>
        </w:rPr>
        <w:t>Seeing as</w:t>
      </w:r>
      <w:r w:rsidRPr="00BF0061">
        <w:rPr>
          <w:color w:val="000000" w:themeColor="text1"/>
        </w:rPr>
        <w:t xml:space="preserve"> some marginalised and/or oppressed individuals are bombarded with requests to ameliorate ignorance on almost a daily basis, it</w:t>
      </w:r>
      <w:r w:rsidR="00030998" w:rsidRPr="00BF0061">
        <w:rPr>
          <w:color w:val="000000" w:themeColor="text1"/>
        </w:rPr>
        <w:t xml:space="preserve">’s no wonder </w:t>
      </w:r>
      <w:r w:rsidRPr="00BF0061">
        <w:rPr>
          <w:color w:val="000000" w:themeColor="text1"/>
        </w:rPr>
        <w:t>that some are tired. Others are wrung out. Others still feel their daily struggle is enough of a battle. Some feel “angry at the fact that the privileged expect real-time access to their hurt</w:t>
      </w:r>
      <w:r w:rsidR="00E5502B" w:rsidRPr="00BF0061">
        <w:rPr>
          <w:color w:val="000000" w:themeColor="text1"/>
        </w:rPr>
        <w:t>-</w:t>
      </w:r>
      <w:r w:rsidRPr="00BF0061">
        <w:rPr>
          <w:color w:val="000000" w:themeColor="text1"/>
        </w:rPr>
        <w:t xml:space="preserve">locker testimony to change hearts and minds; that consciously or unconsciously, standpoint theory </w:t>
      </w:r>
      <w:r w:rsidR="00030998" w:rsidRPr="00BF0061">
        <w:rPr>
          <w:color w:val="000000" w:themeColor="text1"/>
        </w:rPr>
        <w:t xml:space="preserve">is weaponized </w:t>
      </w:r>
      <w:r w:rsidRPr="00BF0061">
        <w:rPr>
          <w:color w:val="000000" w:themeColor="text1"/>
        </w:rPr>
        <w:t>to designate</w:t>
      </w:r>
      <w:r w:rsidR="00030998" w:rsidRPr="00BF0061">
        <w:rPr>
          <w:color w:val="000000" w:themeColor="text1"/>
        </w:rPr>
        <w:t xml:space="preserve"> </w:t>
      </w:r>
      <w:r w:rsidRPr="00BF0061">
        <w:rPr>
          <w:color w:val="000000" w:themeColor="text1"/>
        </w:rPr>
        <w:t xml:space="preserve">it the responsibility of the oppressed to stamp out prejudice and injustice” (Dunne, 2022b). Though not </w:t>
      </w:r>
      <w:r w:rsidR="006070DA" w:rsidRPr="00BF0061">
        <w:rPr>
          <w:color w:val="000000" w:themeColor="text1"/>
        </w:rPr>
        <w:t xml:space="preserve">just </w:t>
      </w:r>
      <w:r w:rsidRPr="00BF0061">
        <w:rPr>
          <w:color w:val="000000" w:themeColor="text1"/>
        </w:rPr>
        <w:t>confined to issues of race, in the words of Cooper (2015), some might feel:</w:t>
      </w:r>
    </w:p>
    <w:p w14:paraId="5E282325" w14:textId="77777777" w:rsidR="004F7D45" w:rsidRPr="00ED4001" w:rsidRDefault="004F7D45" w:rsidP="00A25898">
      <w:pPr>
        <w:spacing w:after="100" w:afterAutospacing="1" w:line="360" w:lineRule="auto"/>
        <w:ind w:left="720"/>
        <w:jc w:val="both"/>
        <w:rPr>
          <w:i/>
          <w:color w:val="000000" w:themeColor="text1"/>
        </w:rPr>
      </w:pPr>
      <w:r w:rsidRPr="00ED4001">
        <w:rPr>
          <w:i/>
          <w:color w:val="000000" w:themeColor="text1"/>
        </w:rPr>
        <w:t>asking black women and other women of colour always to explain, show and prove to white people what is so wrong about what they have said or done, when we have no guarantees that they will change, shift or grow, is unacceptable. I demand better conditions of work.</w:t>
      </w:r>
    </w:p>
    <w:p w14:paraId="6CE56AE3" w14:textId="152F524D" w:rsidR="00CD01E0" w:rsidRPr="00BF0061" w:rsidRDefault="00030998" w:rsidP="00A87663">
      <w:pPr>
        <w:spacing w:line="360" w:lineRule="auto"/>
        <w:ind w:firstLine="720"/>
        <w:jc w:val="both"/>
        <w:rPr>
          <w:color w:val="000000" w:themeColor="text1"/>
        </w:rPr>
      </w:pPr>
      <w:r w:rsidRPr="00BF0061">
        <w:rPr>
          <w:color w:val="000000" w:themeColor="text1"/>
        </w:rPr>
        <w:t>At stake here is</w:t>
      </w:r>
      <w:r w:rsidR="004F7D45" w:rsidRPr="00BF0061">
        <w:rPr>
          <w:color w:val="000000" w:themeColor="text1"/>
        </w:rPr>
        <w:t xml:space="preserve"> marginalised people feeling free, and </w:t>
      </w:r>
      <w:r w:rsidR="00E80610" w:rsidRPr="00BF0061">
        <w:rPr>
          <w:color w:val="000000" w:themeColor="text1"/>
        </w:rPr>
        <w:t xml:space="preserve">moreover, </w:t>
      </w:r>
      <w:r w:rsidR="004F7D45" w:rsidRPr="00BF0061">
        <w:rPr>
          <w:color w:val="000000" w:themeColor="text1"/>
        </w:rPr>
        <w:t>being able to say ‘no’ to repeated requests to educate, without fear of self-loathing or being labelled a defector</w:t>
      </w:r>
      <w:r w:rsidR="00327EDE" w:rsidRPr="00BF0061">
        <w:rPr>
          <w:color w:val="000000" w:themeColor="text1"/>
        </w:rPr>
        <w:t>/</w:t>
      </w:r>
      <w:r w:rsidR="004F7D45" w:rsidRPr="00BF0061">
        <w:rPr>
          <w:color w:val="000000" w:themeColor="text1"/>
        </w:rPr>
        <w:t xml:space="preserve">reluctant part-time labourer in service of </w:t>
      </w:r>
      <w:r w:rsidR="00327EDE" w:rsidRPr="00BF0061">
        <w:rPr>
          <w:color w:val="000000" w:themeColor="text1"/>
        </w:rPr>
        <w:t>one’s</w:t>
      </w:r>
      <w:r w:rsidR="004F7D45" w:rsidRPr="00BF0061">
        <w:rPr>
          <w:color w:val="000000" w:themeColor="text1"/>
        </w:rPr>
        <w:t xml:space="preserve"> ‘own’ cause. To </w:t>
      </w:r>
      <w:r w:rsidRPr="00BF0061">
        <w:rPr>
          <w:color w:val="000000" w:themeColor="text1"/>
        </w:rPr>
        <w:t>exercise due sensitivity and understanding of the nature of oppressive double-binds</w:t>
      </w:r>
      <w:r w:rsidR="004F7D45" w:rsidRPr="00BF0061">
        <w:rPr>
          <w:color w:val="000000" w:themeColor="text1"/>
        </w:rPr>
        <w:t>, I suggest privileged persons</w:t>
      </w:r>
      <w:r w:rsidR="00ED0A5B" w:rsidRPr="00BF0061">
        <w:rPr>
          <w:color w:val="000000" w:themeColor="text1"/>
        </w:rPr>
        <w:t xml:space="preserve"> </w:t>
      </w:r>
      <w:r w:rsidR="004F7D45" w:rsidRPr="00BF0061">
        <w:rPr>
          <w:color w:val="000000" w:themeColor="text1"/>
        </w:rPr>
        <w:t xml:space="preserve">recalibrate their expectations around the extent to which such attitudes are driven by </w:t>
      </w:r>
      <w:r w:rsidR="00327EDE" w:rsidRPr="00BF0061">
        <w:rPr>
          <w:color w:val="000000" w:themeColor="text1"/>
        </w:rPr>
        <w:lastRenderedPageBreak/>
        <w:t>unmerited feelings of deservingness (</w:t>
      </w:r>
      <w:r w:rsidR="00327EDE" w:rsidRPr="00BF0061">
        <w:rPr>
          <w:i/>
          <w:iCs/>
          <w:color w:val="000000" w:themeColor="text1"/>
        </w:rPr>
        <w:t>you owe it to me</w:t>
      </w:r>
      <w:r w:rsidR="00327EDE" w:rsidRPr="00BF0061">
        <w:rPr>
          <w:color w:val="000000" w:themeColor="text1"/>
        </w:rPr>
        <w:t>) and demandingness (</w:t>
      </w:r>
      <w:r w:rsidR="00327EDE" w:rsidRPr="00BF0061">
        <w:rPr>
          <w:i/>
          <w:iCs/>
          <w:color w:val="000000" w:themeColor="text1"/>
        </w:rPr>
        <w:t>you need to give this to me</w:t>
      </w:r>
      <w:r w:rsidR="00327EDE" w:rsidRPr="00BF0061">
        <w:rPr>
          <w:color w:val="000000" w:themeColor="text1"/>
        </w:rPr>
        <w:t xml:space="preserve"> </w:t>
      </w:r>
      <w:r w:rsidR="00327EDE" w:rsidRPr="00BF0061">
        <w:rPr>
          <w:i/>
          <w:iCs/>
          <w:color w:val="000000" w:themeColor="text1"/>
        </w:rPr>
        <w:t>regardless of the toll it takes on you</w:t>
      </w:r>
      <w:r w:rsidR="00327EDE" w:rsidRPr="00BF0061">
        <w:rPr>
          <w:color w:val="000000" w:themeColor="text1"/>
        </w:rPr>
        <w:t xml:space="preserve">), otherwise </w:t>
      </w:r>
      <w:r w:rsidR="00233DFA">
        <w:rPr>
          <w:color w:val="000000" w:themeColor="text1"/>
        </w:rPr>
        <w:t xml:space="preserve">better </w:t>
      </w:r>
      <w:r w:rsidR="00327EDE" w:rsidRPr="00BF0061">
        <w:rPr>
          <w:color w:val="000000" w:themeColor="text1"/>
        </w:rPr>
        <w:t xml:space="preserve">known as entitlement. </w:t>
      </w:r>
      <w:r w:rsidR="004F7D45" w:rsidRPr="00BF0061">
        <w:rPr>
          <w:color w:val="000000" w:themeColor="text1"/>
        </w:rPr>
        <w:t xml:space="preserve">Such expectations, </w:t>
      </w:r>
      <w:r w:rsidR="0092118C" w:rsidRPr="00BF0061">
        <w:rPr>
          <w:color w:val="000000" w:themeColor="text1"/>
        </w:rPr>
        <w:t xml:space="preserve">arguably </w:t>
      </w:r>
      <w:r w:rsidR="00C77DB8" w:rsidRPr="00BF0061">
        <w:rPr>
          <w:color w:val="000000" w:themeColor="text1"/>
        </w:rPr>
        <w:t>the progeny of</w:t>
      </w:r>
      <w:r w:rsidR="004F7D45" w:rsidRPr="00BF0061">
        <w:rPr>
          <w:color w:val="000000" w:themeColor="text1"/>
        </w:rPr>
        <w:t xml:space="preserve"> self-serving rational motivated ignorance</w:t>
      </w:r>
      <w:r w:rsidR="00C77DB8" w:rsidRPr="00BF0061">
        <w:rPr>
          <w:color w:val="000000" w:themeColor="text1"/>
        </w:rPr>
        <w:t>,</w:t>
      </w:r>
      <w:r w:rsidR="004F7D45" w:rsidRPr="00BF0061">
        <w:rPr>
          <w:color w:val="000000" w:themeColor="text1"/>
        </w:rPr>
        <w:t> </w:t>
      </w:r>
      <w:r w:rsidR="00C77DB8" w:rsidRPr="00BF0061">
        <w:rPr>
          <w:color w:val="000000" w:themeColor="text1"/>
        </w:rPr>
        <w:t>see marginalized persons as an</w:t>
      </w:r>
      <w:r w:rsidR="004F7D45" w:rsidRPr="00BF0061">
        <w:rPr>
          <w:color w:val="000000" w:themeColor="text1"/>
        </w:rPr>
        <w:t xml:space="preserve"> educational tool—public property—</w:t>
      </w:r>
      <w:r w:rsidR="001826BF">
        <w:rPr>
          <w:color w:val="000000" w:themeColor="text1"/>
        </w:rPr>
        <w:t>a commodity</w:t>
      </w:r>
      <w:r w:rsidR="004F7D45" w:rsidRPr="00BF0061">
        <w:rPr>
          <w:color w:val="000000" w:themeColor="text1"/>
        </w:rPr>
        <w:t xml:space="preserve"> to be willingly </w:t>
      </w:r>
      <w:r w:rsidR="0092118C" w:rsidRPr="00BF0061">
        <w:rPr>
          <w:color w:val="000000" w:themeColor="text1"/>
        </w:rPr>
        <w:t xml:space="preserve">offered and </w:t>
      </w:r>
      <w:r w:rsidR="004F7D45" w:rsidRPr="00BF0061">
        <w:rPr>
          <w:color w:val="000000" w:themeColor="text1"/>
        </w:rPr>
        <w:t xml:space="preserve">accessed, without question, in service of the public good. </w:t>
      </w:r>
      <w:r w:rsidR="006070DA" w:rsidRPr="00BF0061">
        <w:rPr>
          <w:color w:val="000000" w:themeColor="text1"/>
        </w:rPr>
        <w:t>M</w:t>
      </w:r>
      <w:r w:rsidR="00286655" w:rsidRPr="00BF0061">
        <w:rPr>
          <w:color w:val="000000" w:themeColor="text1"/>
        </w:rPr>
        <w:t xml:space="preserve">arginalized </w:t>
      </w:r>
      <w:r w:rsidR="006070DA" w:rsidRPr="00BF0061">
        <w:rPr>
          <w:color w:val="000000" w:themeColor="text1"/>
        </w:rPr>
        <w:t xml:space="preserve">persons </w:t>
      </w:r>
      <w:r w:rsidR="00286655" w:rsidRPr="00BF0061">
        <w:rPr>
          <w:color w:val="000000" w:themeColor="text1"/>
        </w:rPr>
        <w:t xml:space="preserve">are </w:t>
      </w:r>
      <w:r w:rsidR="0092118C" w:rsidRPr="00BF0061">
        <w:rPr>
          <w:color w:val="000000" w:themeColor="text1"/>
        </w:rPr>
        <w:t xml:space="preserve">thus </w:t>
      </w:r>
      <w:r w:rsidR="00286655" w:rsidRPr="00BF0061">
        <w:rPr>
          <w:color w:val="000000" w:themeColor="text1"/>
        </w:rPr>
        <w:t>forced into a dilemma—</w:t>
      </w:r>
      <w:r w:rsidR="001826BF">
        <w:rPr>
          <w:color w:val="000000" w:themeColor="text1"/>
        </w:rPr>
        <w:t>double down on their efforts</w:t>
      </w:r>
      <w:r w:rsidR="00286655" w:rsidRPr="00BF0061">
        <w:rPr>
          <w:color w:val="000000" w:themeColor="text1"/>
        </w:rPr>
        <w:t xml:space="preserve"> to educate and </w:t>
      </w:r>
      <w:r w:rsidR="001826BF">
        <w:rPr>
          <w:color w:val="000000" w:themeColor="text1"/>
        </w:rPr>
        <w:t xml:space="preserve">somehow </w:t>
      </w:r>
      <w:r w:rsidR="00286655" w:rsidRPr="00BF0061">
        <w:rPr>
          <w:color w:val="000000" w:themeColor="text1"/>
        </w:rPr>
        <w:t>endure the emotionally exhausting attempts to constantly justify and substantiate what one</w:t>
      </w:r>
      <w:r w:rsidR="006070DA" w:rsidRPr="00BF0061">
        <w:rPr>
          <w:color w:val="000000" w:themeColor="text1"/>
        </w:rPr>
        <w:t xml:space="preserve">’s painfully acquired </w:t>
      </w:r>
      <w:r w:rsidR="001826BF">
        <w:rPr>
          <w:color w:val="000000" w:themeColor="text1"/>
        </w:rPr>
        <w:t xml:space="preserve">situated </w:t>
      </w:r>
      <w:r w:rsidR="006070DA" w:rsidRPr="00BF0061">
        <w:rPr>
          <w:color w:val="000000" w:themeColor="text1"/>
        </w:rPr>
        <w:t>knowledge</w:t>
      </w:r>
      <w:r w:rsidR="00286655" w:rsidRPr="00BF0061">
        <w:rPr>
          <w:color w:val="000000" w:themeColor="text1"/>
        </w:rPr>
        <w:t xml:space="preserve"> to those who do not have </w:t>
      </w:r>
      <w:r w:rsidR="006070DA" w:rsidRPr="00BF0061">
        <w:rPr>
          <w:color w:val="000000" w:themeColor="text1"/>
        </w:rPr>
        <w:t>‘</w:t>
      </w:r>
      <w:r w:rsidR="00286655" w:rsidRPr="00BF0061">
        <w:rPr>
          <w:color w:val="000000" w:themeColor="text1"/>
        </w:rPr>
        <w:t>the ears to hear</w:t>
      </w:r>
      <w:r w:rsidR="006070DA" w:rsidRPr="00BF0061">
        <w:rPr>
          <w:color w:val="000000" w:themeColor="text1"/>
        </w:rPr>
        <w:t>’</w:t>
      </w:r>
      <w:r w:rsidR="00286655" w:rsidRPr="00BF0061">
        <w:rPr>
          <w:color w:val="000000" w:themeColor="text1"/>
        </w:rPr>
        <w:t xml:space="preserve"> or </w:t>
      </w:r>
      <w:r w:rsidR="006070DA" w:rsidRPr="00BF0061">
        <w:rPr>
          <w:color w:val="000000" w:themeColor="text1"/>
        </w:rPr>
        <w:t>“</w:t>
      </w:r>
      <w:r w:rsidR="00286655" w:rsidRPr="00BF0061">
        <w:rPr>
          <w:color w:val="000000" w:themeColor="text1"/>
        </w:rPr>
        <w:t>be labe</w:t>
      </w:r>
      <w:r w:rsidR="0092118C" w:rsidRPr="00BF0061">
        <w:rPr>
          <w:color w:val="000000" w:themeColor="text1"/>
        </w:rPr>
        <w:t>l</w:t>
      </w:r>
      <w:r w:rsidR="00286655" w:rsidRPr="00BF0061">
        <w:rPr>
          <w:color w:val="000000" w:themeColor="text1"/>
        </w:rPr>
        <w:t>led negatively</w:t>
      </w:r>
      <w:r w:rsidR="006070DA" w:rsidRPr="00BF0061">
        <w:rPr>
          <w:color w:val="000000" w:themeColor="text1"/>
        </w:rPr>
        <w:t>” (Jones, 1999, p.308)</w:t>
      </w:r>
      <w:r w:rsidR="00233DFA">
        <w:rPr>
          <w:color w:val="000000" w:themeColor="text1"/>
        </w:rPr>
        <w:t>.</w:t>
      </w:r>
      <w:r w:rsidR="00286655" w:rsidRPr="00BF0061">
        <w:rPr>
          <w:color w:val="000000" w:themeColor="text1"/>
        </w:rPr>
        <w:t xml:space="preserve"> </w:t>
      </w:r>
      <w:r w:rsidR="0092118C" w:rsidRPr="00BF0061">
        <w:rPr>
          <w:color w:val="000000" w:themeColor="text1"/>
        </w:rPr>
        <w:t>This is a</w:t>
      </w:r>
      <w:r w:rsidR="00233DFA">
        <w:rPr>
          <w:color w:val="000000" w:themeColor="text1"/>
        </w:rPr>
        <w:t>nother oppressive double-bind. This is, yet again, a</w:t>
      </w:r>
      <w:r w:rsidR="0092118C" w:rsidRPr="00BF0061">
        <w:rPr>
          <w:color w:val="000000" w:themeColor="text1"/>
        </w:rPr>
        <w:t xml:space="preserve"> recipe for ontic burnout.</w:t>
      </w:r>
    </w:p>
    <w:p w14:paraId="1BBC8B10" w14:textId="77777777" w:rsidR="006070DA" w:rsidRPr="00BF0061" w:rsidRDefault="006070DA" w:rsidP="00A25898">
      <w:pPr>
        <w:spacing w:line="360" w:lineRule="auto"/>
        <w:jc w:val="both"/>
        <w:rPr>
          <w:b/>
          <w:bCs/>
          <w:color w:val="000000" w:themeColor="text1"/>
        </w:rPr>
      </w:pPr>
    </w:p>
    <w:p w14:paraId="587824C8" w14:textId="634FE6B4" w:rsidR="00952FF2" w:rsidRPr="00BF0061" w:rsidRDefault="00623ED6" w:rsidP="00A25898">
      <w:pPr>
        <w:spacing w:line="360" w:lineRule="auto"/>
        <w:jc w:val="both"/>
        <w:rPr>
          <w:b/>
          <w:bCs/>
          <w:color w:val="000000" w:themeColor="text1"/>
        </w:rPr>
      </w:pPr>
      <w:r w:rsidRPr="00BF0061">
        <w:rPr>
          <w:b/>
          <w:bCs/>
          <w:color w:val="000000" w:themeColor="text1"/>
        </w:rPr>
        <w:t xml:space="preserve">The Harms of </w:t>
      </w:r>
      <w:r w:rsidR="001220B2" w:rsidRPr="00BF0061">
        <w:rPr>
          <w:b/>
          <w:bCs/>
          <w:color w:val="000000" w:themeColor="text1"/>
        </w:rPr>
        <w:t>Ontic Burnout</w:t>
      </w:r>
    </w:p>
    <w:p w14:paraId="1A979AD0" w14:textId="20FB4D16" w:rsidR="00952FF2" w:rsidRPr="00BF0061" w:rsidRDefault="001F44B0" w:rsidP="00A87663">
      <w:pPr>
        <w:spacing w:line="360" w:lineRule="auto"/>
        <w:ind w:firstLine="720"/>
        <w:jc w:val="both"/>
        <w:rPr>
          <w:color w:val="000000" w:themeColor="text1"/>
        </w:rPr>
      </w:pPr>
      <w:r w:rsidRPr="00BF0061">
        <w:rPr>
          <w:color w:val="000000" w:themeColor="text1"/>
        </w:rPr>
        <w:t xml:space="preserve">Acts of </w:t>
      </w:r>
      <w:r w:rsidR="00A87663">
        <w:rPr>
          <w:color w:val="000000" w:themeColor="text1"/>
        </w:rPr>
        <w:t>linguicism</w:t>
      </w:r>
      <w:r w:rsidRPr="00BF0061">
        <w:rPr>
          <w:color w:val="000000" w:themeColor="text1"/>
        </w:rPr>
        <w:t>, r</w:t>
      </w:r>
      <w:r w:rsidR="00623ED6" w:rsidRPr="00BF0061">
        <w:rPr>
          <w:color w:val="000000" w:themeColor="text1"/>
        </w:rPr>
        <w:t>epeatedly triggered double-binds</w:t>
      </w:r>
      <w:r w:rsidR="00ED0A5B" w:rsidRPr="00BF0061">
        <w:rPr>
          <w:color w:val="000000" w:themeColor="text1"/>
        </w:rPr>
        <w:t xml:space="preserve"> </w:t>
      </w:r>
      <w:r w:rsidR="00623ED6" w:rsidRPr="00BF0061">
        <w:rPr>
          <w:color w:val="000000" w:themeColor="text1"/>
        </w:rPr>
        <w:t>and epistemic exploitative practices</w:t>
      </w:r>
      <w:r w:rsidR="00ED0A5B" w:rsidRPr="00BF0061">
        <w:rPr>
          <w:color w:val="000000" w:themeColor="text1"/>
        </w:rPr>
        <w:t>,</w:t>
      </w:r>
      <w:r w:rsidR="00623ED6" w:rsidRPr="00BF0061">
        <w:rPr>
          <w:color w:val="000000" w:themeColor="text1"/>
        </w:rPr>
        <w:t xml:space="preserve"> </w:t>
      </w:r>
      <w:r w:rsidR="00465400" w:rsidRPr="00BF0061">
        <w:rPr>
          <w:color w:val="000000" w:themeColor="text1"/>
        </w:rPr>
        <w:t>be them</w:t>
      </w:r>
      <w:r w:rsidR="00233DFA">
        <w:rPr>
          <w:color w:val="000000" w:themeColor="text1"/>
        </w:rPr>
        <w:t xml:space="preserve"> on an </w:t>
      </w:r>
      <w:r w:rsidR="00ED0A5B" w:rsidRPr="00BF0061">
        <w:rPr>
          <w:color w:val="000000" w:themeColor="text1"/>
        </w:rPr>
        <w:t xml:space="preserve">individual </w:t>
      </w:r>
      <w:r w:rsidR="00465400" w:rsidRPr="00BF0061">
        <w:rPr>
          <w:color w:val="000000" w:themeColor="text1"/>
        </w:rPr>
        <w:t>or</w:t>
      </w:r>
      <w:r w:rsidR="00ED0A5B" w:rsidRPr="00BF0061">
        <w:rPr>
          <w:color w:val="000000" w:themeColor="text1"/>
        </w:rPr>
        <w:t xml:space="preserve"> collective</w:t>
      </w:r>
      <w:r w:rsidR="00233DFA">
        <w:rPr>
          <w:color w:val="000000" w:themeColor="text1"/>
        </w:rPr>
        <w:t xml:space="preserve"> scale</w:t>
      </w:r>
      <w:r w:rsidR="00ED0A5B" w:rsidRPr="00BF0061">
        <w:rPr>
          <w:color w:val="000000" w:themeColor="text1"/>
        </w:rPr>
        <w:t xml:space="preserve">, </w:t>
      </w:r>
      <w:r w:rsidR="00623ED6" w:rsidRPr="00BF0061">
        <w:rPr>
          <w:color w:val="000000" w:themeColor="text1"/>
        </w:rPr>
        <w:t xml:space="preserve">have the potential to lead </w:t>
      </w:r>
      <w:r w:rsidR="00ED0A5B" w:rsidRPr="00BF0061">
        <w:rPr>
          <w:color w:val="000000" w:themeColor="text1"/>
        </w:rPr>
        <w:t xml:space="preserve">to </w:t>
      </w:r>
      <w:r w:rsidR="00623ED6" w:rsidRPr="00BF0061">
        <w:rPr>
          <w:color w:val="000000" w:themeColor="text1"/>
        </w:rPr>
        <w:t xml:space="preserve">ontic burnout. </w:t>
      </w:r>
      <w:r w:rsidR="00ED0A5B" w:rsidRPr="00BF0061">
        <w:rPr>
          <w:color w:val="000000" w:themeColor="text1"/>
        </w:rPr>
        <w:t>A novel concept, ontic burnout</w:t>
      </w:r>
      <w:r w:rsidR="00952FF2" w:rsidRPr="00BF0061">
        <w:rPr>
          <w:color w:val="000000" w:themeColor="text1"/>
        </w:rPr>
        <w:t xml:space="preserve"> capture</w:t>
      </w:r>
      <w:r w:rsidR="00ED0A5B" w:rsidRPr="00BF0061">
        <w:rPr>
          <w:color w:val="000000" w:themeColor="text1"/>
        </w:rPr>
        <w:t>s a form of</w:t>
      </w:r>
      <w:r w:rsidR="00952FF2" w:rsidRPr="00BF0061">
        <w:rPr>
          <w:color w:val="000000" w:themeColor="text1"/>
        </w:rPr>
        <w:t xml:space="preserve"> </w:t>
      </w:r>
      <w:r w:rsidR="00623ED6" w:rsidRPr="00BF0061">
        <w:rPr>
          <w:color w:val="000000" w:themeColor="text1"/>
        </w:rPr>
        <w:t>“</w:t>
      </w:r>
      <w:r w:rsidR="00952FF2" w:rsidRPr="00BF0061">
        <w:rPr>
          <w:color w:val="000000" w:themeColor="text1"/>
        </w:rPr>
        <w:t>dissociative explanatory fatigue—a specific subset of physical, emotional and mental exhaustion (harms) triggered when privileged persons (in this case, educators) repeatedly or otherwise compel marginalised or oppressed knowers to educate them [and others] about the nature of their oppression</w:t>
      </w:r>
      <w:r w:rsidR="00623ED6" w:rsidRPr="00BF0061">
        <w:rPr>
          <w:color w:val="000000" w:themeColor="text1"/>
        </w:rPr>
        <w:t xml:space="preserve">” (Dunne and </w:t>
      </w:r>
      <w:proofErr w:type="spellStart"/>
      <w:r w:rsidR="00623ED6" w:rsidRPr="00BF0061">
        <w:rPr>
          <w:color w:val="000000" w:themeColor="text1"/>
        </w:rPr>
        <w:t>Kotsonis</w:t>
      </w:r>
      <w:proofErr w:type="spellEnd"/>
      <w:r w:rsidR="00623ED6" w:rsidRPr="00BF0061">
        <w:rPr>
          <w:color w:val="000000" w:themeColor="text1"/>
        </w:rPr>
        <w:t>, 2022</w:t>
      </w:r>
      <w:r w:rsidR="00030998" w:rsidRPr="00BF0061">
        <w:rPr>
          <w:color w:val="000000" w:themeColor="text1"/>
        </w:rPr>
        <w:t>, p.</w:t>
      </w:r>
      <w:r w:rsidR="00233DFA">
        <w:rPr>
          <w:color w:val="000000" w:themeColor="text1"/>
        </w:rPr>
        <w:t>9</w:t>
      </w:r>
      <w:r w:rsidR="00623ED6" w:rsidRPr="00BF0061">
        <w:rPr>
          <w:color w:val="000000" w:themeColor="text1"/>
        </w:rPr>
        <w:t>)</w:t>
      </w:r>
      <w:r w:rsidR="00952FF2" w:rsidRPr="00BF0061">
        <w:rPr>
          <w:color w:val="000000" w:themeColor="text1"/>
        </w:rPr>
        <w:t xml:space="preserve">. </w:t>
      </w:r>
      <w:r w:rsidRPr="00BF0061">
        <w:rPr>
          <w:color w:val="000000" w:themeColor="text1"/>
        </w:rPr>
        <w:t>Fatigue of this kind</w:t>
      </w:r>
      <w:r w:rsidR="00952FF2" w:rsidRPr="00BF0061">
        <w:rPr>
          <w:color w:val="000000" w:themeColor="text1"/>
        </w:rPr>
        <w:t xml:space="preserve"> leads oppressed persons </w:t>
      </w:r>
      <w:r w:rsidR="00623ED6" w:rsidRPr="00BF0061">
        <w:rPr>
          <w:color w:val="000000" w:themeColor="text1"/>
        </w:rPr>
        <w:t xml:space="preserve">to </w:t>
      </w:r>
      <w:r w:rsidR="00F426F0">
        <w:rPr>
          <w:color w:val="000000" w:themeColor="text1"/>
        </w:rPr>
        <w:t>pre-emptively</w:t>
      </w:r>
      <w:r w:rsidR="0017646C" w:rsidRPr="00BF0061">
        <w:rPr>
          <w:color w:val="000000" w:themeColor="text1"/>
        </w:rPr>
        <w:t xml:space="preserve"> </w:t>
      </w:r>
      <w:r w:rsidR="00952FF2" w:rsidRPr="00BF0061">
        <w:rPr>
          <w:color w:val="000000" w:themeColor="text1"/>
        </w:rPr>
        <w:t>dissociat</w:t>
      </w:r>
      <w:r w:rsidR="00623ED6" w:rsidRPr="00BF0061">
        <w:rPr>
          <w:color w:val="000000" w:themeColor="text1"/>
        </w:rPr>
        <w:t>e</w:t>
      </w:r>
      <w:r w:rsidR="00952FF2" w:rsidRPr="00BF0061">
        <w:rPr>
          <w:color w:val="000000" w:themeColor="text1"/>
        </w:rPr>
        <w:t xml:space="preserve"> themselves from being members of a certain </w:t>
      </w:r>
      <w:r w:rsidR="008078A7" w:rsidRPr="00BF0061">
        <w:rPr>
          <w:color w:val="000000" w:themeColor="text1"/>
        </w:rPr>
        <w:t xml:space="preserve">social </w:t>
      </w:r>
      <w:r w:rsidR="00952FF2" w:rsidRPr="00BF0061">
        <w:rPr>
          <w:color w:val="000000" w:themeColor="text1"/>
        </w:rPr>
        <w:t xml:space="preserve">kind. </w:t>
      </w:r>
      <w:r w:rsidR="00F426F0">
        <w:rPr>
          <w:color w:val="000000" w:themeColor="text1"/>
        </w:rPr>
        <w:t>Similar</w:t>
      </w:r>
      <w:r w:rsidR="00623ED6" w:rsidRPr="00BF0061">
        <w:rPr>
          <w:color w:val="000000" w:themeColor="text1"/>
        </w:rPr>
        <w:t xml:space="preserve"> to</w:t>
      </w:r>
      <w:r w:rsidR="00952FF2" w:rsidRPr="00BF0061">
        <w:rPr>
          <w:color w:val="000000" w:themeColor="text1"/>
        </w:rPr>
        <w:t xml:space="preserve"> ontic injustice, where</w:t>
      </w:r>
      <w:r w:rsidR="00465400" w:rsidRPr="00BF0061">
        <w:rPr>
          <w:color w:val="000000" w:themeColor="text1"/>
        </w:rPr>
        <w:t>,</w:t>
      </w:r>
      <w:r w:rsidR="00952FF2" w:rsidRPr="00BF0061">
        <w:rPr>
          <w:color w:val="000000" w:themeColor="text1"/>
        </w:rPr>
        <w:t xml:space="preserve"> </w:t>
      </w:r>
      <w:r w:rsidR="00623ED6" w:rsidRPr="00BF0061">
        <w:rPr>
          <w:color w:val="000000" w:themeColor="text1"/>
        </w:rPr>
        <w:t>“</w:t>
      </w:r>
      <w:r w:rsidR="00952FF2" w:rsidRPr="00BF0061">
        <w:rPr>
          <w:color w:val="000000" w:themeColor="text1"/>
        </w:rPr>
        <w:t xml:space="preserve">an individual is wronged by the very fact of being socially constructed as a member of a certain social kind, where that construction consists, at least in part, of their being subjected to a set of social constraints and </w:t>
      </w:r>
      <w:proofErr w:type="spellStart"/>
      <w:r w:rsidR="00952FF2" w:rsidRPr="00BF0061">
        <w:rPr>
          <w:color w:val="000000" w:themeColor="text1"/>
        </w:rPr>
        <w:t>enablements</w:t>
      </w:r>
      <w:proofErr w:type="spellEnd"/>
      <w:r w:rsidR="00952FF2" w:rsidRPr="00BF0061">
        <w:rPr>
          <w:color w:val="000000" w:themeColor="text1"/>
        </w:rPr>
        <w:t xml:space="preserve"> that is wrongful to them</w:t>
      </w:r>
      <w:r w:rsidR="00623ED6" w:rsidRPr="00BF0061">
        <w:rPr>
          <w:color w:val="000000" w:themeColor="text1"/>
        </w:rPr>
        <w:t>”</w:t>
      </w:r>
      <w:r w:rsidR="00952FF2" w:rsidRPr="00BF0061">
        <w:rPr>
          <w:color w:val="000000" w:themeColor="text1"/>
        </w:rPr>
        <w:t xml:space="preserve"> (Jenkins, 2020, p.191)</w:t>
      </w:r>
      <w:r w:rsidR="00623ED6" w:rsidRPr="00BF0061">
        <w:rPr>
          <w:color w:val="000000" w:themeColor="text1"/>
        </w:rPr>
        <w:t xml:space="preserve">, </w:t>
      </w:r>
      <w:r w:rsidR="00465400" w:rsidRPr="00BF0061">
        <w:rPr>
          <w:color w:val="000000" w:themeColor="text1"/>
        </w:rPr>
        <w:t>it</w:t>
      </w:r>
      <w:r w:rsidR="00623ED6" w:rsidRPr="00BF0061">
        <w:rPr>
          <w:color w:val="000000" w:themeColor="text1"/>
        </w:rPr>
        <w:t xml:space="preserve"> is the culmination of a life lived on the precipice of explanatory fatigue, of emotional, physical and mental exhaustion</w:t>
      </w:r>
      <w:r w:rsidRPr="00BF0061">
        <w:rPr>
          <w:color w:val="000000" w:themeColor="text1"/>
        </w:rPr>
        <w:t>—</w:t>
      </w:r>
      <w:r w:rsidR="00623ED6" w:rsidRPr="00BF0061">
        <w:rPr>
          <w:color w:val="000000" w:themeColor="text1"/>
        </w:rPr>
        <w:t>a burnout triggered by others’ entitled</w:t>
      </w:r>
      <w:r w:rsidRPr="00BF0061">
        <w:rPr>
          <w:color w:val="000000" w:themeColor="text1"/>
        </w:rPr>
        <w:t>-</w:t>
      </w:r>
      <w:r w:rsidR="00465400" w:rsidRPr="00BF0061">
        <w:rPr>
          <w:color w:val="000000" w:themeColor="text1"/>
        </w:rPr>
        <w:t>driven</w:t>
      </w:r>
      <w:r w:rsidR="00623ED6" w:rsidRPr="00BF0061">
        <w:rPr>
          <w:color w:val="000000" w:themeColor="text1"/>
        </w:rPr>
        <w:t>-expectations</w:t>
      </w:r>
      <w:r w:rsidRPr="00BF0061">
        <w:rPr>
          <w:color w:val="000000" w:themeColor="text1"/>
        </w:rPr>
        <w:t xml:space="preserve"> </w:t>
      </w:r>
      <w:r w:rsidR="00465400" w:rsidRPr="00BF0061">
        <w:rPr>
          <w:color w:val="000000" w:themeColor="text1"/>
        </w:rPr>
        <w:t>reducing you to an</w:t>
      </w:r>
      <w:r w:rsidRPr="00BF0061">
        <w:rPr>
          <w:color w:val="000000" w:themeColor="text1"/>
        </w:rPr>
        <w:t xml:space="preserve"> on-call </w:t>
      </w:r>
      <w:r w:rsidR="0017646C" w:rsidRPr="00BF0061">
        <w:rPr>
          <w:color w:val="000000" w:themeColor="text1"/>
        </w:rPr>
        <w:t>24/7</w:t>
      </w:r>
      <w:r w:rsidR="00465400" w:rsidRPr="00BF0061">
        <w:rPr>
          <w:color w:val="000000" w:themeColor="text1"/>
        </w:rPr>
        <w:t xml:space="preserve"> </w:t>
      </w:r>
      <w:r w:rsidRPr="00BF0061">
        <w:rPr>
          <w:color w:val="000000" w:themeColor="text1"/>
        </w:rPr>
        <w:t>educator;</w:t>
      </w:r>
      <w:r w:rsidR="00623ED6" w:rsidRPr="00BF0061">
        <w:rPr>
          <w:color w:val="000000" w:themeColor="text1"/>
        </w:rPr>
        <w:t xml:space="preserve"> that somehow </w:t>
      </w:r>
      <w:r w:rsidR="00623ED6" w:rsidRPr="00BF0061">
        <w:rPr>
          <w:i/>
          <w:iCs/>
          <w:color w:val="000000" w:themeColor="text1"/>
        </w:rPr>
        <w:t xml:space="preserve">just because you happen </w:t>
      </w:r>
      <w:r w:rsidR="00233DFA">
        <w:rPr>
          <w:i/>
          <w:iCs/>
          <w:color w:val="000000" w:themeColor="text1"/>
        </w:rPr>
        <w:t xml:space="preserve">to be </w:t>
      </w:r>
      <w:r w:rsidR="00623ED6" w:rsidRPr="00BF0061">
        <w:rPr>
          <w:i/>
          <w:iCs/>
          <w:color w:val="000000" w:themeColor="text1"/>
        </w:rPr>
        <w:t>a member of a certain social kind</w:t>
      </w:r>
      <w:r w:rsidR="00623ED6" w:rsidRPr="00BF0061">
        <w:rPr>
          <w:color w:val="000000" w:themeColor="text1"/>
        </w:rPr>
        <w:t xml:space="preserve">, you </w:t>
      </w:r>
      <w:r w:rsidRPr="00BF0061">
        <w:rPr>
          <w:color w:val="000000" w:themeColor="text1"/>
        </w:rPr>
        <w:t xml:space="preserve">not only </w:t>
      </w:r>
      <w:r w:rsidR="00623ED6" w:rsidRPr="00BF0061">
        <w:rPr>
          <w:color w:val="000000" w:themeColor="text1"/>
        </w:rPr>
        <w:t xml:space="preserve">owe it to your kin, </w:t>
      </w:r>
      <w:r w:rsidRPr="00BF0061">
        <w:rPr>
          <w:color w:val="000000" w:themeColor="text1"/>
        </w:rPr>
        <w:t>but also</w:t>
      </w:r>
      <w:r w:rsidR="00623ED6" w:rsidRPr="00BF0061">
        <w:rPr>
          <w:color w:val="000000" w:themeColor="text1"/>
        </w:rPr>
        <w:t xml:space="preserve"> those who hold opposing views</w:t>
      </w:r>
      <w:r w:rsidR="00465400" w:rsidRPr="00BF0061">
        <w:rPr>
          <w:color w:val="000000" w:themeColor="text1"/>
        </w:rPr>
        <w:t>,</w:t>
      </w:r>
      <w:r w:rsidR="00952FF2" w:rsidRPr="00BF0061">
        <w:rPr>
          <w:color w:val="000000" w:themeColor="text1"/>
        </w:rPr>
        <w:t xml:space="preserve"> </w:t>
      </w:r>
      <w:r w:rsidR="00623ED6" w:rsidRPr="00BF0061">
        <w:rPr>
          <w:color w:val="000000" w:themeColor="text1"/>
        </w:rPr>
        <w:t xml:space="preserve">to fight the good fight, and in so doing, be willing and able to burn the candle at both ends to </w:t>
      </w:r>
      <w:r w:rsidR="00F426F0">
        <w:rPr>
          <w:color w:val="000000" w:themeColor="text1"/>
        </w:rPr>
        <w:t xml:space="preserve">liberate </w:t>
      </w:r>
      <w:r w:rsidR="00623ED6" w:rsidRPr="00BF0061">
        <w:rPr>
          <w:color w:val="000000" w:themeColor="text1"/>
        </w:rPr>
        <w:t xml:space="preserve">people </w:t>
      </w:r>
      <w:r w:rsidR="00F426F0">
        <w:rPr>
          <w:color w:val="000000" w:themeColor="text1"/>
        </w:rPr>
        <w:t>from</w:t>
      </w:r>
      <w:r w:rsidR="00623ED6" w:rsidRPr="00BF0061">
        <w:rPr>
          <w:color w:val="000000" w:themeColor="text1"/>
        </w:rPr>
        <w:t xml:space="preserve"> harmful, mistaken attitudes and beliefs.</w:t>
      </w:r>
      <w:r w:rsidR="0017646C" w:rsidRPr="00BF0061">
        <w:rPr>
          <w:color w:val="000000" w:themeColor="text1"/>
        </w:rPr>
        <w:t xml:space="preserve"> In what follows, I briefly examine two harms of ontic burnout, I </w:t>
      </w:r>
      <w:r w:rsidR="001826BF">
        <w:rPr>
          <w:color w:val="000000" w:themeColor="text1"/>
        </w:rPr>
        <w:t>categorise</w:t>
      </w:r>
      <w:r w:rsidR="0017646C" w:rsidRPr="00BF0061">
        <w:rPr>
          <w:color w:val="000000" w:themeColor="text1"/>
        </w:rPr>
        <w:t xml:space="preserve">: (i) </w:t>
      </w:r>
      <w:r w:rsidR="0017646C" w:rsidRPr="00BF0061">
        <w:rPr>
          <w:i/>
          <w:iCs/>
          <w:color w:val="000000" w:themeColor="text1"/>
        </w:rPr>
        <w:t>the Sisyphean Trap</w:t>
      </w:r>
      <w:r w:rsidR="0017646C" w:rsidRPr="00BF0061">
        <w:rPr>
          <w:color w:val="000000" w:themeColor="text1"/>
        </w:rPr>
        <w:t xml:space="preserve"> and (ii) </w:t>
      </w:r>
      <w:r w:rsidR="0017646C" w:rsidRPr="00BF0061">
        <w:rPr>
          <w:i/>
          <w:iCs/>
          <w:color w:val="000000" w:themeColor="text1"/>
        </w:rPr>
        <w:t xml:space="preserve">Never Good Enough </w:t>
      </w:r>
      <w:r w:rsidR="00C80138">
        <w:rPr>
          <w:i/>
          <w:iCs/>
          <w:color w:val="000000" w:themeColor="text1"/>
        </w:rPr>
        <w:t>Guilt</w:t>
      </w:r>
      <w:r w:rsidR="0017646C" w:rsidRPr="00BF0061">
        <w:rPr>
          <w:color w:val="000000" w:themeColor="text1"/>
        </w:rPr>
        <w:t>.</w:t>
      </w:r>
    </w:p>
    <w:p w14:paraId="03690983" w14:textId="6F9E98DD" w:rsidR="00C77DB8" w:rsidRPr="00BF0061" w:rsidRDefault="00C77DB8" w:rsidP="00A25898">
      <w:pPr>
        <w:spacing w:line="360" w:lineRule="auto"/>
        <w:jc w:val="both"/>
        <w:rPr>
          <w:color w:val="000000" w:themeColor="text1"/>
        </w:rPr>
      </w:pPr>
    </w:p>
    <w:p w14:paraId="1367107D" w14:textId="77777777" w:rsidR="003B3201" w:rsidRDefault="003B3201" w:rsidP="00A25898">
      <w:pPr>
        <w:spacing w:line="360" w:lineRule="auto"/>
        <w:rPr>
          <w:ins w:id="12" w:author="Gerry Dunne" w:date="2023-02-17T11:52:00Z"/>
          <w:b/>
          <w:bCs/>
          <w:color w:val="000000" w:themeColor="text1"/>
        </w:rPr>
      </w:pPr>
    </w:p>
    <w:p w14:paraId="4B271C1B" w14:textId="77777777" w:rsidR="003B3201" w:rsidRDefault="003B3201" w:rsidP="00A25898">
      <w:pPr>
        <w:spacing w:line="360" w:lineRule="auto"/>
        <w:rPr>
          <w:ins w:id="13" w:author="Gerry Dunne" w:date="2023-02-17T11:52:00Z"/>
          <w:b/>
          <w:bCs/>
          <w:color w:val="000000" w:themeColor="text1"/>
        </w:rPr>
      </w:pPr>
    </w:p>
    <w:p w14:paraId="712C9C9D" w14:textId="71725B57" w:rsidR="00FC173E" w:rsidRPr="00BF0061" w:rsidRDefault="00FC173E" w:rsidP="00A25898">
      <w:pPr>
        <w:spacing w:line="360" w:lineRule="auto"/>
        <w:rPr>
          <w:b/>
          <w:bCs/>
          <w:color w:val="000000" w:themeColor="text1"/>
        </w:rPr>
      </w:pPr>
      <w:r w:rsidRPr="00BF0061">
        <w:rPr>
          <w:b/>
          <w:bCs/>
          <w:color w:val="000000" w:themeColor="text1"/>
        </w:rPr>
        <w:lastRenderedPageBreak/>
        <w:t xml:space="preserve">The Sisyphean Trap </w:t>
      </w:r>
    </w:p>
    <w:p w14:paraId="51751434" w14:textId="1C9DAA8F" w:rsidR="0017646C" w:rsidRPr="00BF0061" w:rsidRDefault="0017646C" w:rsidP="00A87663">
      <w:pPr>
        <w:spacing w:line="360" w:lineRule="auto"/>
        <w:ind w:firstLine="720"/>
        <w:jc w:val="both"/>
        <w:rPr>
          <w:color w:val="000000" w:themeColor="text1"/>
        </w:rPr>
      </w:pPr>
      <w:r w:rsidRPr="00BF0061">
        <w:rPr>
          <w:color w:val="000000" w:themeColor="text1"/>
        </w:rPr>
        <w:t xml:space="preserve">Sisyphus, in Greek mythology, was the founder and king of Ephyra. Hades punished him for cheating death by forcing him to repeatedly roll a boulder up a hill only for it to roll </w:t>
      </w:r>
      <w:r w:rsidR="00FC173E" w:rsidRPr="00BF0061">
        <w:rPr>
          <w:color w:val="000000" w:themeColor="text1"/>
        </w:rPr>
        <w:t xml:space="preserve">back </w:t>
      </w:r>
      <w:r w:rsidRPr="00BF0061">
        <w:rPr>
          <w:color w:val="000000" w:themeColor="text1"/>
        </w:rPr>
        <w:t xml:space="preserve">down every time it neared the top. This action he </w:t>
      </w:r>
      <w:r w:rsidR="00FC173E" w:rsidRPr="00BF0061">
        <w:rPr>
          <w:color w:val="000000" w:themeColor="text1"/>
        </w:rPr>
        <w:t>was doomed to</w:t>
      </w:r>
      <w:r w:rsidRPr="00BF0061">
        <w:rPr>
          <w:color w:val="000000" w:themeColor="text1"/>
        </w:rPr>
        <w:t xml:space="preserve"> repeat for eternity. </w:t>
      </w:r>
      <w:r w:rsidR="00FC173E" w:rsidRPr="00BF0061">
        <w:rPr>
          <w:color w:val="000000" w:themeColor="text1"/>
        </w:rPr>
        <w:t xml:space="preserve">Here I </w:t>
      </w:r>
      <w:r w:rsidR="009642F9" w:rsidRPr="00BF0061">
        <w:rPr>
          <w:color w:val="000000" w:themeColor="text1"/>
        </w:rPr>
        <w:t>suggest</w:t>
      </w:r>
      <w:r w:rsidR="00FC173E" w:rsidRPr="00BF0061">
        <w:rPr>
          <w:color w:val="000000" w:themeColor="text1"/>
        </w:rPr>
        <w:t xml:space="preserve"> that t</w:t>
      </w:r>
      <w:r w:rsidRPr="00BF0061">
        <w:rPr>
          <w:color w:val="000000" w:themeColor="text1"/>
        </w:rPr>
        <w:t xml:space="preserve">he </w:t>
      </w:r>
      <w:r w:rsidR="00FC173E" w:rsidRPr="00BF0061">
        <w:rPr>
          <w:color w:val="000000" w:themeColor="text1"/>
        </w:rPr>
        <w:t xml:space="preserve">omnipresent </w:t>
      </w:r>
      <w:r w:rsidRPr="00BF0061">
        <w:rPr>
          <w:color w:val="000000" w:themeColor="text1"/>
        </w:rPr>
        <w:t xml:space="preserve">expectation to educate the privileged about the nature of oppression is </w:t>
      </w:r>
      <w:r w:rsidR="00FC173E" w:rsidRPr="00BF0061">
        <w:rPr>
          <w:color w:val="000000" w:themeColor="text1"/>
        </w:rPr>
        <w:t>akin to</w:t>
      </w:r>
      <w:r w:rsidRPr="00BF0061">
        <w:rPr>
          <w:color w:val="000000" w:themeColor="text1"/>
        </w:rPr>
        <w:t xml:space="preserve"> a Sisyphean task. </w:t>
      </w:r>
      <w:r w:rsidR="00FC173E" w:rsidRPr="00BF0061">
        <w:rPr>
          <w:color w:val="000000" w:themeColor="text1"/>
        </w:rPr>
        <w:t>Like Sisyphus, t</w:t>
      </w:r>
      <w:r w:rsidRPr="00BF0061">
        <w:rPr>
          <w:color w:val="000000" w:themeColor="text1"/>
        </w:rPr>
        <w:t xml:space="preserve">here is no end </w:t>
      </w:r>
      <w:r w:rsidR="00FC173E" w:rsidRPr="00BF0061">
        <w:rPr>
          <w:color w:val="000000" w:themeColor="text1"/>
        </w:rPr>
        <w:t>in sight for marginalised persons though</w:t>
      </w:r>
      <w:r w:rsidRPr="00BF0061">
        <w:rPr>
          <w:color w:val="000000" w:themeColor="text1"/>
        </w:rPr>
        <w:t xml:space="preserve">; no glory when </w:t>
      </w:r>
      <w:r w:rsidR="00FC173E" w:rsidRPr="00BF0061">
        <w:rPr>
          <w:color w:val="000000" w:themeColor="text1"/>
        </w:rPr>
        <w:t>they</w:t>
      </w:r>
      <w:r w:rsidRPr="00BF0061">
        <w:rPr>
          <w:color w:val="000000" w:themeColor="text1"/>
        </w:rPr>
        <w:t xml:space="preserve"> </w:t>
      </w:r>
      <w:r w:rsidR="00FC173E" w:rsidRPr="00BF0061">
        <w:rPr>
          <w:color w:val="000000" w:themeColor="text1"/>
        </w:rPr>
        <w:t xml:space="preserve">almost </w:t>
      </w:r>
      <w:r w:rsidRPr="00BF0061">
        <w:rPr>
          <w:color w:val="000000" w:themeColor="text1"/>
        </w:rPr>
        <w:t xml:space="preserve">reach the top of the hill. </w:t>
      </w:r>
      <w:r w:rsidR="00FC173E" w:rsidRPr="00BF0061">
        <w:rPr>
          <w:color w:val="000000" w:themeColor="text1"/>
        </w:rPr>
        <w:t xml:space="preserve">The tantalising promise of ‘just one more try’ </w:t>
      </w:r>
      <w:r w:rsidR="009642F9" w:rsidRPr="00BF0061">
        <w:rPr>
          <w:color w:val="000000" w:themeColor="text1"/>
        </w:rPr>
        <w:t>or ‘this is part of my public service</w:t>
      </w:r>
      <w:r w:rsidR="00F426F0">
        <w:rPr>
          <w:color w:val="000000" w:themeColor="text1"/>
        </w:rPr>
        <w:t>/lot</w:t>
      </w:r>
      <w:r w:rsidR="009642F9" w:rsidRPr="00BF0061">
        <w:rPr>
          <w:color w:val="000000" w:themeColor="text1"/>
        </w:rPr>
        <w:t xml:space="preserve"> given who I am’ </w:t>
      </w:r>
      <w:r w:rsidR="00FC173E" w:rsidRPr="00BF0061">
        <w:rPr>
          <w:color w:val="000000" w:themeColor="text1"/>
        </w:rPr>
        <w:t xml:space="preserve">is all-consuming and a shortcut to </w:t>
      </w:r>
      <w:r w:rsidR="008078A7" w:rsidRPr="00BF0061">
        <w:rPr>
          <w:color w:val="000000" w:themeColor="text1"/>
        </w:rPr>
        <w:t>frustration, disillusionment and despair</w:t>
      </w:r>
      <w:r w:rsidR="00FC173E" w:rsidRPr="00BF0061">
        <w:rPr>
          <w:color w:val="000000" w:themeColor="text1"/>
        </w:rPr>
        <w:t xml:space="preserve">. </w:t>
      </w:r>
      <w:r w:rsidR="00BA4326">
        <w:rPr>
          <w:color w:val="000000" w:themeColor="text1"/>
        </w:rPr>
        <w:t xml:space="preserve">This is why I label it the </w:t>
      </w:r>
      <w:r w:rsidR="00BA4326" w:rsidRPr="00BA4326">
        <w:rPr>
          <w:i/>
          <w:iCs/>
          <w:color w:val="000000" w:themeColor="text1"/>
        </w:rPr>
        <w:t>Sisyphean Trap</w:t>
      </w:r>
      <w:r w:rsidR="00BA4326">
        <w:rPr>
          <w:color w:val="000000" w:themeColor="text1"/>
        </w:rPr>
        <w:t xml:space="preserve">. </w:t>
      </w:r>
      <w:r w:rsidR="008078A7" w:rsidRPr="00BF0061">
        <w:rPr>
          <w:color w:val="000000" w:themeColor="text1"/>
        </w:rPr>
        <w:t>However, u</w:t>
      </w:r>
      <w:r w:rsidRPr="00BF0061">
        <w:rPr>
          <w:color w:val="000000" w:themeColor="text1"/>
        </w:rPr>
        <w:t>nlike Sisyphus</w:t>
      </w:r>
      <w:r w:rsidR="008078A7" w:rsidRPr="00BF0061">
        <w:rPr>
          <w:color w:val="000000" w:themeColor="text1"/>
        </w:rPr>
        <w:t xml:space="preserve"> who has no choice in the matter (a fact that perversely enough carries some solace)</w:t>
      </w:r>
      <w:r w:rsidRPr="00BF0061">
        <w:rPr>
          <w:color w:val="000000" w:themeColor="text1"/>
        </w:rPr>
        <w:t xml:space="preserve">, </w:t>
      </w:r>
      <w:r w:rsidR="008078A7" w:rsidRPr="00BF0061">
        <w:rPr>
          <w:color w:val="000000" w:themeColor="text1"/>
        </w:rPr>
        <w:t>marginalised persons</w:t>
      </w:r>
      <w:r w:rsidRPr="00BF0061">
        <w:rPr>
          <w:color w:val="000000" w:themeColor="text1"/>
        </w:rPr>
        <w:t xml:space="preserve"> </w:t>
      </w:r>
      <w:r w:rsidR="008078A7" w:rsidRPr="00BF0061">
        <w:rPr>
          <w:color w:val="000000" w:themeColor="text1"/>
        </w:rPr>
        <w:t>are free to</w:t>
      </w:r>
      <w:r w:rsidRPr="00BF0061">
        <w:rPr>
          <w:color w:val="000000" w:themeColor="text1"/>
        </w:rPr>
        <w:t xml:space="preserve"> lay aside the boulder. </w:t>
      </w:r>
      <w:r w:rsidR="008078A7" w:rsidRPr="00BF0061">
        <w:rPr>
          <w:color w:val="000000" w:themeColor="text1"/>
        </w:rPr>
        <w:t xml:space="preserve">But just as pushing up a boulder up a hill carries costs, so too does </w:t>
      </w:r>
      <w:r w:rsidR="00F426F0">
        <w:rPr>
          <w:color w:val="000000" w:themeColor="text1"/>
        </w:rPr>
        <w:t>declining</w:t>
      </w:r>
      <w:r w:rsidR="008078A7" w:rsidRPr="00BF0061">
        <w:rPr>
          <w:color w:val="000000" w:themeColor="text1"/>
        </w:rPr>
        <w:t xml:space="preserve"> to </w:t>
      </w:r>
      <w:r w:rsidRPr="00BF0061">
        <w:rPr>
          <w:color w:val="000000" w:themeColor="text1"/>
        </w:rPr>
        <w:t>educate</w:t>
      </w:r>
      <w:r w:rsidR="008078A7" w:rsidRPr="00BF0061">
        <w:rPr>
          <w:color w:val="000000" w:themeColor="text1"/>
        </w:rPr>
        <w:t>.</w:t>
      </w:r>
      <w:r w:rsidRPr="00BF0061">
        <w:rPr>
          <w:color w:val="000000" w:themeColor="text1"/>
        </w:rPr>
        <w:t xml:space="preserve"> </w:t>
      </w:r>
      <w:r w:rsidR="008078A7" w:rsidRPr="00BF0061">
        <w:rPr>
          <w:color w:val="000000" w:themeColor="text1"/>
        </w:rPr>
        <w:t>Efforts</w:t>
      </w:r>
      <w:r w:rsidRPr="00BF0061">
        <w:rPr>
          <w:color w:val="000000" w:themeColor="text1"/>
        </w:rPr>
        <w:t xml:space="preserve"> to resist that which is expected </w:t>
      </w:r>
      <w:r w:rsidR="008078A7" w:rsidRPr="00BF0061">
        <w:rPr>
          <w:color w:val="000000" w:themeColor="text1"/>
        </w:rPr>
        <w:t>necessitates</w:t>
      </w:r>
      <w:r w:rsidRPr="00BF0061">
        <w:rPr>
          <w:color w:val="000000" w:themeColor="text1"/>
        </w:rPr>
        <w:t xml:space="preserve"> </w:t>
      </w:r>
      <w:r w:rsidR="008078A7" w:rsidRPr="00BF0061">
        <w:rPr>
          <w:color w:val="000000" w:themeColor="text1"/>
        </w:rPr>
        <w:t>declining</w:t>
      </w:r>
      <w:r w:rsidRPr="00BF0061">
        <w:rPr>
          <w:color w:val="000000" w:themeColor="text1"/>
        </w:rPr>
        <w:t xml:space="preserve"> the opportunity to resist oppression. Should they choose to ‘accept’ the request, they then carry an even bigger burden to represent their constituency well and somehow bring about a </w:t>
      </w:r>
      <w:r w:rsidRPr="00BF0061">
        <w:rPr>
          <w:i/>
          <w:iCs/>
          <w:color w:val="000000" w:themeColor="text1"/>
        </w:rPr>
        <w:t xml:space="preserve">metanoia </w:t>
      </w:r>
      <w:r w:rsidRPr="00BF0061">
        <w:rPr>
          <w:color w:val="000000" w:themeColor="text1"/>
        </w:rPr>
        <w:t xml:space="preserve">of sorts in their audience, some of whom will </w:t>
      </w:r>
      <w:r w:rsidR="00F426F0">
        <w:rPr>
          <w:color w:val="000000" w:themeColor="text1"/>
        </w:rPr>
        <w:t>attribute</w:t>
      </w:r>
      <w:r w:rsidRPr="00BF0061">
        <w:rPr>
          <w:color w:val="000000" w:themeColor="text1"/>
        </w:rPr>
        <w:t xml:space="preserve"> them a credibility deficit or excess</w:t>
      </w:r>
      <w:r w:rsidR="009642F9" w:rsidRPr="00BF0061">
        <w:rPr>
          <w:color w:val="000000" w:themeColor="text1"/>
        </w:rPr>
        <w:t xml:space="preserve"> (see </w:t>
      </w:r>
      <w:r w:rsidR="00D808D1">
        <w:rPr>
          <w:color w:val="000000" w:themeColor="text1"/>
        </w:rPr>
        <w:t>Davis, 2016</w:t>
      </w:r>
      <w:r w:rsidR="009642F9" w:rsidRPr="00BF0061">
        <w:rPr>
          <w:color w:val="000000" w:themeColor="text1"/>
        </w:rPr>
        <w:t>)</w:t>
      </w:r>
      <w:r w:rsidRPr="00BF0061">
        <w:rPr>
          <w:color w:val="000000" w:themeColor="text1"/>
        </w:rPr>
        <w:t xml:space="preserve">. This </w:t>
      </w:r>
      <w:r w:rsidR="001826BF">
        <w:rPr>
          <w:color w:val="000000" w:themeColor="text1"/>
        </w:rPr>
        <w:t>can lead to</w:t>
      </w:r>
      <w:r w:rsidRPr="00BF0061">
        <w:rPr>
          <w:color w:val="000000" w:themeColor="text1"/>
        </w:rPr>
        <w:t xml:space="preserve"> ‘ontic burnout’.</w:t>
      </w:r>
    </w:p>
    <w:p w14:paraId="6C98EDC9" w14:textId="725EA799" w:rsidR="00E35065" w:rsidRDefault="009642F9" w:rsidP="00A87663">
      <w:pPr>
        <w:spacing w:line="360" w:lineRule="auto"/>
        <w:ind w:firstLine="720"/>
        <w:jc w:val="both"/>
        <w:rPr>
          <w:color w:val="000000" w:themeColor="text1"/>
        </w:rPr>
      </w:pPr>
      <w:r w:rsidRPr="00BF0061">
        <w:rPr>
          <w:color w:val="000000" w:themeColor="text1"/>
          <w:shd w:val="clear" w:color="auto" w:fill="FFFFFF"/>
        </w:rPr>
        <w:t>O</w:t>
      </w:r>
      <w:r w:rsidR="00C77DB8" w:rsidRPr="00BF0061">
        <w:rPr>
          <w:color w:val="000000" w:themeColor="text1"/>
          <w:shd w:val="clear" w:color="auto" w:fill="FFFFFF"/>
        </w:rPr>
        <w:t xml:space="preserve">ppressed suffer because of </w:t>
      </w:r>
      <w:r w:rsidR="00F73961" w:rsidRPr="00BF0061">
        <w:rPr>
          <w:color w:val="000000" w:themeColor="text1"/>
          <w:shd w:val="clear" w:color="auto" w:fill="FFFFFF"/>
        </w:rPr>
        <w:t xml:space="preserve">existing identity-based </w:t>
      </w:r>
      <w:r w:rsidR="00D808D1">
        <w:rPr>
          <w:color w:val="000000" w:themeColor="text1"/>
          <w:shd w:val="clear" w:color="auto" w:fill="FFFFFF"/>
        </w:rPr>
        <w:t xml:space="preserve">prejudices and </w:t>
      </w:r>
      <w:r w:rsidR="00F73961" w:rsidRPr="00BF0061">
        <w:rPr>
          <w:color w:val="000000" w:themeColor="text1"/>
          <w:shd w:val="clear" w:color="auto" w:fill="FFFFFF"/>
        </w:rPr>
        <w:t>injustices</w:t>
      </w:r>
      <w:r w:rsidR="00BA4326">
        <w:rPr>
          <w:color w:val="000000" w:themeColor="text1"/>
          <w:shd w:val="clear" w:color="auto" w:fill="FFFFFF"/>
        </w:rPr>
        <w:t xml:space="preserve"> (Medina, 2013)</w:t>
      </w:r>
      <w:r w:rsidR="00C77DB8" w:rsidRPr="00BF0061">
        <w:rPr>
          <w:color w:val="000000" w:themeColor="text1"/>
          <w:shd w:val="clear" w:color="auto" w:fill="FFFFFF"/>
        </w:rPr>
        <w:t xml:space="preserve">. </w:t>
      </w:r>
      <w:r w:rsidRPr="00BF0061">
        <w:rPr>
          <w:color w:val="000000" w:themeColor="text1"/>
          <w:shd w:val="clear" w:color="auto" w:fill="FFFFFF"/>
        </w:rPr>
        <w:t xml:space="preserve">Being members of a certain social kind leaves them </w:t>
      </w:r>
      <w:r w:rsidR="00F73961" w:rsidRPr="00BF0061">
        <w:rPr>
          <w:color w:val="000000" w:themeColor="text1"/>
          <w:shd w:val="clear" w:color="auto" w:fill="FFFFFF"/>
        </w:rPr>
        <w:t>susceptible</w:t>
      </w:r>
      <w:r w:rsidRPr="00BF0061">
        <w:rPr>
          <w:color w:val="000000" w:themeColor="text1"/>
          <w:shd w:val="clear" w:color="auto" w:fill="FFFFFF"/>
        </w:rPr>
        <w:t xml:space="preserve"> to the ‘Sisyphean trap’. Having</w:t>
      </w:r>
      <w:r w:rsidR="00C77DB8" w:rsidRPr="00BF0061">
        <w:rPr>
          <w:color w:val="000000" w:themeColor="text1"/>
          <w:shd w:val="clear" w:color="auto" w:fill="FFFFFF"/>
        </w:rPr>
        <w:t xml:space="preserve"> an identity that lies outside the norm—an identity that carries with it, </w:t>
      </w:r>
      <w:r w:rsidRPr="00BF0061">
        <w:rPr>
          <w:color w:val="000000" w:themeColor="text1"/>
          <w:shd w:val="clear" w:color="auto" w:fill="FFFFFF"/>
        </w:rPr>
        <w:t>for some</w:t>
      </w:r>
      <w:r w:rsidR="00C77DB8" w:rsidRPr="00BF0061">
        <w:rPr>
          <w:color w:val="000000" w:themeColor="text1"/>
          <w:shd w:val="clear" w:color="auto" w:fill="FFFFFF"/>
        </w:rPr>
        <w:t>, a lifetime’s subscription to public service</w:t>
      </w:r>
      <w:r w:rsidRPr="00BF0061">
        <w:rPr>
          <w:color w:val="000000" w:themeColor="text1"/>
          <w:shd w:val="clear" w:color="auto" w:fill="FFFFFF"/>
        </w:rPr>
        <w:t xml:space="preserve"> (rolling that rock up a hill)</w:t>
      </w:r>
      <w:r w:rsidR="00C77DB8" w:rsidRPr="00BF0061">
        <w:rPr>
          <w:color w:val="000000" w:themeColor="text1"/>
          <w:shd w:val="clear" w:color="auto" w:fill="FFFFFF"/>
        </w:rPr>
        <w:t xml:space="preserve">, based on </w:t>
      </w:r>
      <w:r w:rsidR="00C77DB8" w:rsidRPr="00F426F0">
        <w:rPr>
          <w:i/>
          <w:iCs/>
          <w:color w:val="000000" w:themeColor="text1"/>
          <w:shd w:val="clear" w:color="auto" w:fill="FFFFFF"/>
        </w:rPr>
        <w:t>turning yourself inside out</w:t>
      </w:r>
      <w:r w:rsidR="00F73961" w:rsidRPr="00BF0061">
        <w:rPr>
          <w:color w:val="000000" w:themeColor="text1"/>
          <w:shd w:val="clear" w:color="auto" w:fill="FFFFFF"/>
        </w:rPr>
        <w:t xml:space="preserve"> to strangers</w:t>
      </w:r>
      <w:r w:rsidR="00C77DB8" w:rsidRPr="00BF0061">
        <w:rPr>
          <w:color w:val="000000" w:themeColor="text1"/>
          <w:shd w:val="clear" w:color="auto" w:fill="FFFFFF"/>
        </w:rPr>
        <w:t>, to draining explanatory gymnastics in pursuit of emancipatory ideals</w:t>
      </w:r>
      <w:r w:rsidRPr="00BF0061">
        <w:rPr>
          <w:color w:val="000000" w:themeColor="text1"/>
          <w:shd w:val="clear" w:color="auto" w:fill="FFFFFF"/>
        </w:rPr>
        <w:t>, is a recipe for ontic burnout</w:t>
      </w:r>
      <w:r w:rsidR="00C77DB8" w:rsidRPr="00BF0061">
        <w:rPr>
          <w:color w:val="000000" w:themeColor="text1"/>
          <w:shd w:val="clear" w:color="auto" w:fill="FFFFFF"/>
        </w:rPr>
        <w:t xml:space="preserve">. </w:t>
      </w:r>
      <w:r w:rsidRPr="00BF0061">
        <w:rPr>
          <w:color w:val="000000" w:themeColor="text1"/>
          <w:shd w:val="clear" w:color="auto" w:fill="FFFFFF"/>
        </w:rPr>
        <w:t xml:space="preserve">There will be times when it comes apparent that even though </w:t>
      </w:r>
      <w:r w:rsidR="00C77DB8" w:rsidRPr="00BF0061">
        <w:rPr>
          <w:color w:val="000000" w:themeColor="text1"/>
          <w:shd w:val="clear" w:color="auto" w:fill="FFFFFF"/>
        </w:rPr>
        <w:t xml:space="preserve">oppressed persons have “joined the table, </w:t>
      </w:r>
      <w:r w:rsidRPr="00BF0061">
        <w:rPr>
          <w:color w:val="000000" w:themeColor="text1"/>
          <w:shd w:val="clear" w:color="auto" w:fill="FFFFFF"/>
        </w:rPr>
        <w:t xml:space="preserve">[they are] </w:t>
      </w:r>
      <w:r w:rsidR="00C77DB8" w:rsidRPr="00BF0061">
        <w:rPr>
          <w:color w:val="000000" w:themeColor="text1"/>
          <w:shd w:val="clear" w:color="auto" w:fill="FFFFFF"/>
        </w:rPr>
        <w:t xml:space="preserve">are still on the menu” (Bilge, 2020, p.317). </w:t>
      </w:r>
      <w:r w:rsidR="00D808D1">
        <w:rPr>
          <w:color w:val="000000" w:themeColor="text1"/>
          <w:shd w:val="clear" w:color="auto" w:fill="FFFFFF"/>
        </w:rPr>
        <w:t xml:space="preserve">All that’s </w:t>
      </w:r>
      <w:r w:rsidRPr="00BF0061">
        <w:rPr>
          <w:color w:val="000000" w:themeColor="text1"/>
          <w:shd w:val="clear" w:color="auto" w:fill="FFFFFF"/>
        </w:rPr>
        <w:t>left is the understanding that epistemic decolonising can be a zero-sum game</w:t>
      </w:r>
      <w:r w:rsidR="00F73961" w:rsidRPr="00BF0061">
        <w:rPr>
          <w:color w:val="000000" w:themeColor="text1"/>
          <w:shd w:val="clear" w:color="auto" w:fill="FFFFFF"/>
        </w:rPr>
        <w:t>, a situation where one person’s gain (</w:t>
      </w:r>
      <w:r w:rsidR="005845FF">
        <w:rPr>
          <w:color w:val="000000" w:themeColor="text1"/>
          <w:shd w:val="clear" w:color="auto" w:fill="FFFFFF"/>
        </w:rPr>
        <w:t xml:space="preserve">ideally </w:t>
      </w:r>
      <w:r w:rsidR="00F73961" w:rsidRPr="00BF0061">
        <w:rPr>
          <w:color w:val="000000" w:themeColor="text1"/>
          <w:shd w:val="clear" w:color="auto" w:fill="FFFFFF"/>
        </w:rPr>
        <w:t xml:space="preserve">an individual you disabuse of </w:t>
      </w:r>
      <w:r w:rsidR="005845FF">
        <w:rPr>
          <w:color w:val="000000" w:themeColor="text1"/>
          <w:shd w:val="clear" w:color="auto" w:fill="FFFFFF"/>
        </w:rPr>
        <w:t xml:space="preserve">a </w:t>
      </w:r>
      <w:r w:rsidR="00F73961" w:rsidRPr="00BF0061">
        <w:rPr>
          <w:color w:val="000000" w:themeColor="text1"/>
          <w:shd w:val="clear" w:color="auto" w:fill="FFFFFF"/>
        </w:rPr>
        <w:t>mistaken belief</w:t>
      </w:r>
      <w:r w:rsidR="005845FF">
        <w:rPr>
          <w:color w:val="000000" w:themeColor="text1"/>
          <w:shd w:val="clear" w:color="auto" w:fill="FFFFFF"/>
        </w:rPr>
        <w:t>/</w:t>
      </w:r>
      <w:r w:rsidR="00F73961" w:rsidRPr="00BF0061">
        <w:rPr>
          <w:color w:val="000000" w:themeColor="text1"/>
          <w:shd w:val="clear" w:color="auto" w:fill="FFFFFF"/>
        </w:rPr>
        <w:t>s) is cancelled out by the losses you incur as part of the educative process</w:t>
      </w:r>
      <w:r w:rsidRPr="00BF0061">
        <w:rPr>
          <w:color w:val="000000" w:themeColor="text1"/>
          <w:shd w:val="clear" w:color="auto" w:fill="FFFFFF"/>
        </w:rPr>
        <w:t xml:space="preserve">. </w:t>
      </w:r>
      <w:r w:rsidR="00F73961" w:rsidRPr="00BF0061">
        <w:rPr>
          <w:color w:val="000000" w:themeColor="text1"/>
        </w:rPr>
        <w:t>What makes</w:t>
      </w:r>
      <w:r w:rsidR="00623ED6" w:rsidRPr="00BF0061">
        <w:rPr>
          <w:color w:val="000000" w:themeColor="text1"/>
        </w:rPr>
        <w:t xml:space="preserve"> this type of burnout ontic</w:t>
      </w:r>
      <w:r w:rsidR="00F73961" w:rsidRPr="00BF0061">
        <w:rPr>
          <w:color w:val="000000" w:themeColor="text1"/>
        </w:rPr>
        <w:t xml:space="preserve"> is that it encapsulates</w:t>
      </w:r>
      <w:r w:rsidR="00952FF2" w:rsidRPr="00BF0061">
        <w:rPr>
          <w:color w:val="000000" w:themeColor="text1"/>
        </w:rPr>
        <w:t xml:space="preserve"> the situationally triggered dissociative erosion of </w:t>
      </w:r>
      <w:r w:rsidR="00623ED6" w:rsidRPr="00BF0061">
        <w:rPr>
          <w:color w:val="000000" w:themeColor="text1"/>
        </w:rPr>
        <w:t>a</w:t>
      </w:r>
      <w:r w:rsidR="00F73961" w:rsidRPr="00BF0061">
        <w:rPr>
          <w:color w:val="000000" w:themeColor="text1"/>
        </w:rPr>
        <w:t xml:space="preserve">n oppressed </w:t>
      </w:r>
      <w:r w:rsidR="00623ED6" w:rsidRPr="00BF0061">
        <w:rPr>
          <w:color w:val="000000" w:themeColor="text1"/>
        </w:rPr>
        <w:t>person’s</w:t>
      </w:r>
      <w:r w:rsidR="00952FF2" w:rsidRPr="00BF0061">
        <w:rPr>
          <w:color w:val="000000" w:themeColor="text1"/>
        </w:rPr>
        <w:t xml:space="preserve"> sense of self. </w:t>
      </w:r>
      <w:r w:rsidR="00AA7F86">
        <w:rPr>
          <w:color w:val="000000" w:themeColor="text1"/>
        </w:rPr>
        <w:t>They no longer want to be a member of a social kind</w:t>
      </w:r>
      <w:r w:rsidR="00A87663">
        <w:rPr>
          <w:color w:val="000000" w:themeColor="text1"/>
        </w:rPr>
        <w:t xml:space="preserve"> because the job-description</w:t>
      </w:r>
      <w:r w:rsidR="00D808D1">
        <w:rPr>
          <w:color w:val="000000" w:themeColor="text1"/>
        </w:rPr>
        <w:t>, the contract,</w:t>
      </w:r>
      <w:r w:rsidR="00A87663">
        <w:rPr>
          <w:color w:val="000000" w:themeColor="text1"/>
        </w:rPr>
        <w:t xml:space="preserve"> </w:t>
      </w:r>
      <w:r w:rsidR="00D808D1">
        <w:rPr>
          <w:color w:val="000000" w:themeColor="text1"/>
        </w:rPr>
        <w:t>is written on other peoples’ terms, according to their</w:t>
      </w:r>
      <w:r w:rsidR="00A87663">
        <w:rPr>
          <w:color w:val="000000" w:themeColor="text1"/>
        </w:rPr>
        <w:t xml:space="preserve"> expectations</w:t>
      </w:r>
      <w:r w:rsidR="00920342">
        <w:rPr>
          <w:color w:val="000000" w:themeColor="text1"/>
        </w:rPr>
        <w:t>, none of which are aligned with duty of care principles or a respect for your well-being</w:t>
      </w:r>
      <w:r w:rsidR="00D808D1">
        <w:rPr>
          <w:color w:val="000000" w:themeColor="text1"/>
        </w:rPr>
        <w:t xml:space="preserve">. Let’s be clear: this is not </w:t>
      </w:r>
      <w:r w:rsidR="00A87663">
        <w:rPr>
          <w:color w:val="000000" w:themeColor="text1"/>
        </w:rPr>
        <w:t>what they signed up for</w:t>
      </w:r>
      <w:r w:rsidR="00AA7F86">
        <w:rPr>
          <w:color w:val="000000" w:themeColor="text1"/>
        </w:rPr>
        <w:t xml:space="preserve">. </w:t>
      </w:r>
      <w:r w:rsidR="00D808D1">
        <w:rPr>
          <w:color w:val="000000" w:themeColor="text1"/>
        </w:rPr>
        <w:t xml:space="preserve">They deserve better conditions of work. They deserve better. They deserve more. </w:t>
      </w:r>
      <w:r w:rsidR="00920342">
        <w:rPr>
          <w:color w:val="000000" w:themeColor="text1"/>
        </w:rPr>
        <w:t xml:space="preserve">Marginalised </w:t>
      </w:r>
      <w:r w:rsidR="00D808D1">
        <w:rPr>
          <w:color w:val="000000" w:themeColor="text1"/>
        </w:rPr>
        <w:t>deserve a role and task they have an input into, a role that doesn’t seek to commodify their painfully acquired knowledge. To be sure, c</w:t>
      </w:r>
      <w:r w:rsidR="00A87663">
        <w:rPr>
          <w:color w:val="000000" w:themeColor="text1"/>
        </w:rPr>
        <w:t>arrying</w:t>
      </w:r>
      <w:r w:rsidR="00AA7F86">
        <w:rPr>
          <w:color w:val="000000" w:themeColor="text1"/>
        </w:rPr>
        <w:t xml:space="preserve"> what it means to be them </w:t>
      </w:r>
      <w:r w:rsidR="00A87663">
        <w:rPr>
          <w:color w:val="000000" w:themeColor="text1"/>
        </w:rPr>
        <w:t>exacts</w:t>
      </w:r>
      <w:r w:rsidR="00AA7F86">
        <w:rPr>
          <w:color w:val="000000" w:themeColor="text1"/>
        </w:rPr>
        <w:t xml:space="preserve"> enough of a toll </w:t>
      </w:r>
      <w:r w:rsidR="00D808D1">
        <w:rPr>
          <w:color w:val="000000" w:themeColor="text1"/>
        </w:rPr>
        <w:t xml:space="preserve">as is </w:t>
      </w:r>
      <w:r w:rsidR="00AA7F86">
        <w:rPr>
          <w:color w:val="000000" w:themeColor="text1"/>
        </w:rPr>
        <w:t xml:space="preserve">without lumbering </w:t>
      </w:r>
      <w:r w:rsidR="00A87663">
        <w:rPr>
          <w:color w:val="000000" w:themeColor="text1"/>
        </w:rPr>
        <w:t xml:space="preserve">them </w:t>
      </w:r>
      <w:r w:rsidR="00A87663">
        <w:rPr>
          <w:color w:val="000000" w:themeColor="text1"/>
        </w:rPr>
        <w:lastRenderedPageBreak/>
        <w:t xml:space="preserve">with </w:t>
      </w:r>
      <w:r w:rsidR="00AA7F86">
        <w:rPr>
          <w:color w:val="000000" w:themeColor="text1"/>
        </w:rPr>
        <w:t xml:space="preserve">the additional weight of ever-present expectations to educate others about what it means to be marginalized or oppressed. </w:t>
      </w:r>
    </w:p>
    <w:p w14:paraId="099A2D5B" w14:textId="77777777" w:rsidR="002521F9" w:rsidRDefault="002521F9" w:rsidP="00E35065">
      <w:pPr>
        <w:spacing w:line="360" w:lineRule="auto"/>
        <w:jc w:val="both"/>
        <w:rPr>
          <w:b/>
          <w:bCs/>
          <w:color w:val="000000" w:themeColor="text1"/>
        </w:rPr>
      </w:pPr>
    </w:p>
    <w:p w14:paraId="73AB5D24" w14:textId="39DDB5F4" w:rsidR="00E35065" w:rsidRDefault="00F73961" w:rsidP="00E35065">
      <w:pPr>
        <w:spacing w:line="360" w:lineRule="auto"/>
        <w:jc w:val="both"/>
        <w:rPr>
          <w:b/>
          <w:bCs/>
          <w:color w:val="000000" w:themeColor="text1"/>
        </w:rPr>
      </w:pPr>
      <w:r w:rsidRPr="00BF0061">
        <w:rPr>
          <w:b/>
          <w:bCs/>
          <w:color w:val="000000" w:themeColor="text1"/>
        </w:rPr>
        <w:t xml:space="preserve">Never Good Enough </w:t>
      </w:r>
      <w:r w:rsidR="00630A9F">
        <w:rPr>
          <w:b/>
          <w:bCs/>
          <w:color w:val="000000" w:themeColor="text1"/>
        </w:rPr>
        <w:t>Guilt</w:t>
      </w:r>
      <w:r w:rsidRPr="00BF0061">
        <w:rPr>
          <w:b/>
          <w:bCs/>
          <w:color w:val="000000" w:themeColor="text1"/>
        </w:rPr>
        <w:t xml:space="preserve"> </w:t>
      </w:r>
    </w:p>
    <w:p w14:paraId="7CE71648" w14:textId="6D6F3909" w:rsidR="00A87663" w:rsidRDefault="00F73961" w:rsidP="00A87663">
      <w:pPr>
        <w:spacing w:line="360" w:lineRule="auto"/>
        <w:ind w:firstLine="720"/>
        <w:jc w:val="both"/>
        <w:rPr>
          <w:color w:val="000000" w:themeColor="text1"/>
        </w:rPr>
      </w:pPr>
      <w:r w:rsidRPr="00BF0061">
        <w:rPr>
          <w:color w:val="000000" w:themeColor="text1"/>
        </w:rPr>
        <w:t>The second harm worth considering is</w:t>
      </w:r>
      <w:r w:rsidR="00BF0061">
        <w:rPr>
          <w:color w:val="000000" w:themeColor="text1"/>
        </w:rPr>
        <w:t>:</w:t>
      </w:r>
      <w:r w:rsidRPr="00BF0061">
        <w:rPr>
          <w:color w:val="000000" w:themeColor="text1"/>
        </w:rPr>
        <w:t xml:space="preserve"> </w:t>
      </w:r>
      <w:r w:rsidRPr="00BF0061">
        <w:rPr>
          <w:i/>
          <w:iCs/>
          <w:color w:val="000000" w:themeColor="text1"/>
        </w:rPr>
        <w:t xml:space="preserve">Never Good Enough </w:t>
      </w:r>
      <w:r w:rsidR="00BF0061" w:rsidRPr="00BF0061">
        <w:rPr>
          <w:i/>
          <w:iCs/>
          <w:color w:val="000000" w:themeColor="text1"/>
        </w:rPr>
        <w:t>Guilt</w:t>
      </w:r>
      <w:r w:rsidRPr="00BF0061">
        <w:rPr>
          <w:color w:val="000000" w:themeColor="text1"/>
        </w:rPr>
        <w:t xml:space="preserve"> (NGE</w:t>
      </w:r>
      <w:r w:rsidR="00BF0061">
        <w:rPr>
          <w:color w:val="000000" w:themeColor="text1"/>
        </w:rPr>
        <w:t>G</w:t>
      </w:r>
      <w:r w:rsidRPr="00BF0061">
        <w:rPr>
          <w:color w:val="000000" w:themeColor="text1"/>
        </w:rPr>
        <w:t xml:space="preserve">). </w:t>
      </w:r>
      <w:r w:rsidR="00BF0061">
        <w:rPr>
          <w:color w:val="000000" w:themeColor="text1"/>
        </w:rPr>
        <w:t xml:space="preserve">In a world marked by unjust and oppressive structural and interpersonal dynamics, </w:t>
      </w:r>
      <w:r w:rsidR="00994D3C">
        <w:rPr>
          <w:color w:val="000000" w:themeColor="text1"/>
        </w:rPr>
        <w:t>simply</w:t>
      </w:r>
      <w:r w:rsidR="00BF0061">
        <w:rPr>
          <w:color w:val="000000" w:themeColor="text1"/>
        </w:rPr>
        <w:t xml:space="preserve"> being a member of a certain social class is enough to expose you to further injustices and barriers. For the second t</w:t>
      </w:r>
      <w:r w:rsidR="007469FD">
        <w:rPr>
          <w:color w:val="000000" w:themeColor="text1"/>
        </w:rPr>
        <w:t>ype</w:t>
      </w:r>
      <w:r w:rsidR="00BF0061">
        <w:rPr>
          <w:color w:val="000000" w:themeColor="text1"/>
        </w:rPr>
        <w:t xml:space="preserve"> of harm to obtain, we need to take a closer look at the oppressive </w:t>
      </w:r>
      <w:r w:rsidR="00952FF2" w:rsidRPr="00BF0061">
        <w:rPr>
          <w:color w:val="000000" w:themeColor="text1"/>
        </w:rPr>
        <w:t xml:space="preserve">emotional demands </w:t>
      </w:r>
      <w:r w:rsidR="00BF0061">
        <w:rPr>
          <w:color w:val="000000" w:themeColor="text1"/>
        </w:rPr>
        <w:t>at the centre of</w:t>
      </w:r>
      <w:r w:rsidR="00952FF2" w:rsidRPr="00BF0061">
        <w:rPr>
          <w:color w:val="000000" w:themeColor="text1"/>
        </w:rPr>
        <w:t xml:space="preserve"> ontic burnout</w:t>
      </w:r>
      <w:r w:rsidR="00BF0061">
        <w:rPr>
          <w:color w:val="000000" w:themeColor="text1"/>
        </w:rPr>
        <w:t>.</w:t>
      </w:r>
      <w:r w:rsidR="00952FF2" w:rsidRPr="00BF0061">
        <w:rPr>
          <w:color w:val="000000" w:themeColor="text1"/>
        </w:rPr>
        <w:t xml:space="preserve"> </w:t>
      </w:r>
      <w:r w:rsidR="007469FD">
        <w:rPr>
          <w:color w:val="000000" w:themeColor="text1"/>
        </w:rPr>
        <w:t>Such demands, while not exhaustive, comprise almost daily exposure to a</w:t>
      </w:r>
      <w:r w:rsidR="00952FF2" w:rsidRPr="00BF0061">
        <w:rPr>
          <w:color w:val="000000" w:themeColor="text1"/>
        </w:rPr>
        <w:t xml:space="preserve"> combination of unrealistic expectations</w:t>
      </w:r>
      <w:r w:rsidR="00527B9A">
        <w:rPr>
          <w:color w:val="000000" w:themeColor="text1"/>
        </w:rPr>
        <w:t xml:space="preserve"> </w:t>
      </w:r>
      <w:r w:rsidR="007469FD">
        <w:rPr>
          <w:color w:val="000000" w:themeColor="text1"/>
        </w:rPr>
        <w:t xml:space="preserve">triggered </w:t>
      </w:r>
      <w:r w:rsidR="00527B9A">
        <w:rPr>
          <w:color w:val="000000" w:themeColor="text1"/>
        </w:rPr>
        <w:t xml:space="preserve">by oppressive double-binds. </w:t>
      </w:r>
      <w:r w:rsidR="007469FD">
        <w:rPr>
          <w:color w:val="000000" w:themeColor="text1"/>
        </w:rPr>
        <w:t xml:space="preserve">It is the latter expectation I focus on here. To be sure, </w:t>
      </w:r>
      <w:r w:rsidR="007A7009">
        <w:rPr>
          <w:color w:val="000000" w:themeColor="text1"/>
        </w:rPr>
        <w:t>‘</w:t>
      </w:r>
      <w:r w:rsidR="00952FF2" w:rsidRPr="00BF0061">
        <w:rPr>
          <w:color w:val="000000" w:themeColor="text1"/>
        </w:rPr>
        <w:t>recognition-failure</w:t>
      </w:r>
      <w:r w:rsidR="007A7009">
        <w:rPr>
          <w:color w:val="000000" w:themeColor="text1"/>
        </w:rPr>
        <w:t>’ (</w:t>
      </w:r>
      <w:proofErr w:type="spellStart"/>
      <w:r w:rsidR="007A7009">
        <w:rPr>
          <w:color w:val="000000" w:themeColor="text1"/>
        </w:rPr>
        <w:t>Giladi</w:t>
      </w:r>
      <w:proofErr w:type="spellEnd"/>
      <w:r w:rsidR="007A7009">
        <w:rPr>
          <w:color w:val="000000" w:themeColor="text1"/>
        </w:rPr>
        <w:t>, 2018)</w:t>
      </w:r>
      <w:r w:rsidR="00527B9A">
        <w:rPr>
          <w:color w:val="000000" w:themeColor="text1"/>
        </w:rPr>
        <w:t xml:space="preserve">, that is, </w:t>
      </w:r>
      <w:r w:rsidR="00952FF2" w:rsidRPr="00BF0061">
        <w:rPr>
          <w:color w:val="000000" w:themeColor="text1"/>
        </w:rPr>
        <w:t xml:space="preserve">failure to see you as a </w:t>
      </w:r>
      <w:r w:rsidR="007469FD">
        <w:rPr>
          <w:color w:val="000000" w:themeColor="text1"/>
        </w:rPr>
        <w:t xml:space="preserve">potential source of knowledge, a situated </w:t>
      </w:r>
      <w:r w:rsidR="00952FF2" w:rsidRPr="00BF0061">
        <w:rPr>
          <w:color w:val="000000" w:themeColor="text1"/>
        </w:rPr>
        <w:t xml:space="preserve">knower, explanatory fatigue, </w:t>
      </w:r>
      <w:r w:rsidR="00A91C65">
        <w:rPr>
          <w:color w:val="000000" w:themeColor="text1"/>
        </w:rPr>
        <w:t xml:space="preserve">vulnerability-instrumentalization, </w:t>
      </w:r>
      <w:r w:rsidR="00952FF2" w:rsidRPr="00BF0061">
        <w:rPr>
          <w:color w:val="000000" w:themeColor="text1"/>
        </w:rPr>
        <w:t>educator</w:t>
      </w:r>
      <w:r w:rsidR="007469FD">
        <w:rPr>
          <w:color w:val="000000" w:themeColor="text1"/>
        </w:rPr>
        <w:t>-</w:t>
      </w:r>
      <w:r w:rsidR="00952FF2" w:rsidRPr="00BF0061">
        <w:rPr>
          <w:color w:val="000000" w:themeColor="text1"/>
        </w:rPr>
        <w:t xml:space="preserve">induced oppressive double-binds </w:t>
      </w:r>
      <w:r w:rsidR="007469FD">
        <w:rPr>
          <w:color w:val="000000" w:themeColor="text1"/>
        </w:rPr>
        <w:t xml:space="preserve">played out in recalcitrant </w:t>
      </w:r>
      <w:r w:rsidR="00C80138">
        <w:rPr>
          <w:color w:val="000000" w:themeColor="text1"/>
        </w:rPr>
        <w:t xml:space="preserve">epistemic </w:t>
      </w:r>
      <w:r w:rsidR="00952FF2" w:rsidRPr="00BF0061">
        <w:rPr>
          <w:color w:val="000000" w:themeColor="text1"/>
        </w:rPr>
        <w:t>environments, and chronic situational stresses</w:t>
      </w:r>
      <w:r w:rsidR="007469FD">
        <w:rPr>
          <w:color w:val="000000" w:themeColor="text1"/>
        </w:rPr>
        <w:t xml:space="preserve">, </w:t>
      </w:r>
      <w:r w:rsidR="00C80138">
        <w:rPr>
          <w:color w:val="000000" w:themeColor="text1"/>
        </w:rPr>
        <w:t>whether</w:t>
      </w:r>
      <w:r w:rsidR="00A91C65">
        <w:rPr>
          <w:color w:val="000000" w:themeColor="text1"/>
        </w:rPr>
        <w:t xml:space="preserve"> </w:t>
      </w:r>
      <w:r w:rsidR="00C80138">
        <w:rPr>
          <w:color w:val="000000" w:themeColor="text1"/>
        </w:rPr>
        <w:t xml:space="preserve">taken </w:t>
      </w:r>
      <w:r w:rsidR="00A91C65">
        <w:rPr>
          <w:color w:val="000000" w:themeColor="text1"/>
        </w:rPr>
        <w:t xml:space="preserve">individually </w:t>
      </w:r>
      <w:r w:rsidR="00C80138">
        <w:rPr>
          <w:color w:val="000000" w:themeColor="text1"/>
        </w:rPr>
        <w:t>or</w:t>
      </w:r>
      <w:r w:rsidR="00A91C65">
        <w:rPr>
          <w:color w:val="000000" w:themeColor="text1"/>
        </w:rPr>
        <w:t xml:space="preserve"> collectively,</w:t>
      </w:r>
      <w:r w:rsidR="007469FD">
        <w:rPr>
          <w:color w:val="000000" w:themeColor="text1"/>
        </w:rPr>
        <w:t xml:space="preserve"> take a toll. </w:t>
      </w:r>
      <w:r w:rsidR="00A91C65">
        <w:rPr>
          <w:color w:val="000000" w:themeColor="text1"/>
        </w:rPr>
        <w:t>So</w:t>
      </w:r>
      <w:r w:rsidR="007469FD">
        <w:rPr>
          <w:color w:val="000000" w:themeColor="text1"/>
        </w:rPr>
        <w:t xml:space="preserve"> too does</w:t>
      </w:r>
      <w:r w:rsidR="00952FF2" w:rsidRPr="00BF0061">
        <w:rPr>
          <w:color w:val="000000" w:themeColor="text1"/>
        </w:rPr>
        <w:t xml:space="preserve"> </w:t>
      </w:r>
      <w:r w:rsidR="007469FD">
        <w:rPr>
          <w:color w:val="000000" w:themeColor="text1"/>
        </w:rPr>
        <w:t>t</w:t>
      </w:r>
      <w:r w:rsidR="00952FF2" w:rsidRPr="00BF0061">
        <w:rPr>
          <w:color w:val="000000" w:themeColor="text1"/>
        </w:rPr>
        <w:t>urning yourself inside out for testimonial exchanges</w:t>
      </w:r>
      <w:r w:rsidR="007469FD">
        <w:rPr>
          <w:color w:val="000000" w:themeColor="text1"/>
        </w:rPr>
        <w:t xml:space="preserve">. </w:t>
      </w:r>
    </w:p>
    <w:p w14:paraId="64EAFF81" w14:textId="3FEC7736" w:rsidR="00E35065" w:rsidRDefault="007469FD" w:rsidP="00A87663">
      <w:pPr>
        <w:spacing w:line="360" w:lineRule="auto"/>
        <w:ind w:firstLine="720"/>
        <w:jc w:val="both"/>
        <w:rPr>
          <w:color w:val="000000" w:themeColor="text1"/>
        </w:rPr>
      </w:pPr>
      <w:r>
        <w:rPr>
          <w:color w:val="000000" w:themeColor="text1"/>
        </w:rPr>
        <w:t>All of the above are painful reminder</w:t>
      </w:r>
      <w:r w:rsidR="00994D3C">
        <w:rPr>
          <w:color w:val="000000" w:themeColor="text1"/>
        </w:rPr>
        <w:t>s</w:t>
      </w:r>
      <w:r>
        <w:rPr>
          <w:color w:val="000000" w:themeColor="text1"/>
        </w:rPr>
        <w:t xml:space="preserve"> that you are different, a deviation from the statistical norm. In a sense this renders </w:t>
      </w:r>
      <w:r w:rsidR="00952FF2" w:rsidRPr="00BF0061">
        <w:rPr>
          <w:color w:val="000000" w:themeColor="text1"/>
        </w:rPr>
        <w:t>encounter</w:t>
      </w:r>
      <w:r>
        <w:rPr>
          <w:color w:val="000000" w:themeColor="text1"/>
        </w:rPr>
        <w:t>s</w:t>
      </w:r>
      <w:r w:rsidR="00952FF2" w:rsidRPr="00BF0061">
        <w:rPr>
          <w:color w:val="000000" w:themeColor="text1"/>
        </w:rPr>
        <w:t xml:space="preserve"> </w:t>
      </w:r>
      <w:r w:rsidR="00A91C65">
        <w:rPr>
          <w:color w:val="000000" w:themeColor="text1"/>
        </w:rPr>
        <w:t xml:space="preserve">of this </w:t>
      </w:r>
      <w:r w:rsidR="00C80138">
        <w:rPr>
          <w:color w:val="000000" w:themeColor="text1"/>
        </w:rPr>
        <w:t>nature</w:t>
      </w:r>
      <w:r w:rsidR="00952FF2" w:rsidRPr="00BF0061">
        <w:rPr>
          <w:color w:val="000000" w:themeColor="text1"/>
        </w:rPr>
        <w:t xml:space="preserve"> a</w:t>
      </w:r>
      <w:r w:rsidR="00A91C65">
        <w:rPr>
          <w:color w:val="000000" w:themeColor="text1"/>
        </w:rPr>
        <w:t xml:space="preserve"> potentially harmful</w:t>
      </w:r>
      <w:r w:rsidR="00952FF2" w:rsidRPr="00BF0061">
        <w:rPr>
          <w:color w:val="000000" w:themeColor="text1"/>
        </w:rPr>
        <w:t xml:space="preserve"> exercise in asymmetrical expectations</w:t>
      </w:r>
      <w:r>
        <w:rPr>
          <w:color w:val="000000" w:themeColor="text1"/>
        </w:rPr>
        <w:t>:</w:t>
      </w:r>
      <w:r w:rsidR="00A91C65">
        <w:rPr>
          <w:color w:val="000000" w:themeColor="text1"/>
        </w:rPr>
        <w:t xml:space="preserve"> </w:t>
      </w:r>
      <w:r w:rsidR="00952FF2" w:rsidRPr="00BF0061">
        <w:rPr>
          <w:color w:val="000000" w:themeColor="text1"/>
        </w:rPr>
        <w:t>educator</w:t>
      </w:r>
      <w:r w:rsidR="00A91C65">
        <w:rPr>
          <w:color w:val="000000" w:themeColor="text1"/>
        </w:rPr>
        <w:t>s</w:t>
      </w:r>
      <w:r w:rsidR="00952FF2" w:rsidRPr="00BF0061">
        <w:rPr>
          <w:color w:val="000000" w:themeColor="text1"/>
        </w:rPr>
        <w:t xml:space="preserve"> expect too much from marginalised person</w:t>
      </w:r>
      <w:r w:rsidR="00C80138">
        <w:rPr>
          <w:color w:val="000000" w:themeColor="text1"/>
        </w:rPr>
        <w:t>s</w:t>
      </w:r>
      <w:r w:rsidR="00952FF2" w:rsidRPr="00BF0061">
        <w:rPr>
          <w:color w:val="000000" w:themeColor="text1"/>
        </w:rPr>
        <w:t>; marginalised person</w:t>
      </w:r>
      <w:r w:rsidR="00A91C65">
        <w:rPr>
          <w:color w:val="000000" w:themeColor="text1"/>
        </w:rPr>
        <w:t>s</w:t>
      </w:r>
      <w:r w:rsidR="00952FF2" w:rsidRPr="00BF0061">
        <w:rPr>
          <w:color w:val="000000" w:themeColor="text1"/>
        </w:rPr>
        <w:t xml:space="preserve"> too much of themselves. </w:t>
      </w:r>
      <w:r w:rsidR="00A91C65">
        <w:rPr>
          <w:color w:val="000000" w:themeColor="text1"/>
        </w:rPr>
        <w:t>The latter is what interests me here. Having a first-personal experience of oppression equips individuals to offer a critical perspective on the lived experience of structural and interpersonal injustice</w:t>
      </w:r>
      <w:r w:rsidR="00527B9A">
        <w:rPr>
          <w:color w:val="000000" w:themeColor="text1"/>
        </w:rPr>
        <w:t xml:space="preserve"> (</w:t>
      </w:r>
      <w:proofErr w:type="spellStart"/>
      <w:r w:rsidR="00527B9A">
        <w:rPr>
          <w:color w:val="000000" w:themeColor="text1"/>
        </w:rPr>
        <w:t>Toole</w:t>
      </w:r>
      <w:proofErr w:type="spellEnd"/>
      <w:r w:rsidR="00527B9A">
        <w:rPr>
          <w:color w:val="000000" w:themeColor="text1"/>
        </w:rPr>
        <w:t>, 202</w:t>
      </w:r>
      <w:r w:rsidR="004F0892">
        <w:rPr>
          <w:color w:val="000000" w:themeColor="text1"/>
        </w:rPr>
        <w:t>2</w:t>
      </w:r>
      <w:r w:rsidR="00527B9A">
        <w:rPr>
          <w:color w:val="000000" w:themeColor="text1"/>
        </w:rPr>
        <w:t>)</w:t>
      </w:r>
      <w:r w:rsidR="00A91C65">
        <w:rPr>
          <w:color w:val="000000" w:themeColor="text1"/>
        </w:rPr>
        <w:t>.</w:t>
      </w:r>
      <w:r w:rsidR="00527B9A">
        <w:rPr>
          <w:rStyle w:val="FootnoteReference"/>
          <w:color w:val="000000" w:themeColor="text1"/>
        </w:rPr>
        <w:footnoteReference w:id="13"/>
      </w:r>
      <w:r w:rsidR="00A91C65">
        <w:rPr>
          <w:color w:val="000000" w:themeColor="text1"/>
        </w:rPr>
        <w:t xml:space="preserve"> </w:t>
      </w:r>
      <w:r w:rsidR="002B61E0">
        <w:rPr>
          <w:color w:val="000000" w:themeColor="text1"/>
        </w:rPr>
        <w:t>Nonetheless</w:t>
      </w:r>
      <w:r w:rsidR="00A91C65">
        <w:rPr>
          <w:color w:val="000000" w:themeColor="text1"/>
        </w:rPr>
        <w:t>, might we speculate there are occasions when marginalized persons are haunted by those they cannot reach</w:t>
      </w:r>
      <w:r w:rsidR="0017086E">
        <w:rPr>
          <w:color w:val="000000" w:themeColor="text1"/>
        </w:rPr>
        <w:t>?</w:t>
      </w:r>
      <w:r w:rsidR="00A91C65">
        <w:rPr>
          <w:color w:val="000000" w:themeColor="text1"/>
        </w:rPr>
        <w:t xml:space="preserve"> In a room of 100 people, might there be a tendency to agonise over the ones </w:t>
      </w:r>
      <w:r w:rsidR="002B61E0">
        <w:rPr>
          <w:color w:val="000000" w:themeColor="text1"/>
        </w:rPr>
        <w:t>they</w:t>
      </w:r>
      <w:r w:rsidR="00A91C65">
        <w:rPr>
          <w:color w:val="000000" w:themeColor="text1"/>
        </w:rPr>
        <w:t xml:space="preserve"> did not reach? </w:t>
      </w:r>
      <w:r w:rsidR="00AE7CF7">
        <w:rPr>
          <w:color w:val="000000" w:themeColor="text1"/>
        </w:rPr>
        <w:t xml:space="preserve">Is there a chance that oppressed persons see it as a ‘failure to reach their audience?’ </w:t>
      </w:r>
      <w:r w:rsidR="00A91C65">
        <w:rPr>
          <w:color w:val="000000" w:themeColor="text1"/>
        </w:rPr>
        <w:t xml:space="preserve">Instead of placing the responsibility for </w:t>
      </w:r>
      <w:r w:rsidR="00AE7CF7">
        <w:rPr>
          <w:color w:val="000000" w:themeColor="text1"/>
        </w:rPr>
        <w:t xml:space="preserve">epistemic formation </w:t>
      </w:r>
      <w:r w:rsidR="00994D3C">
        <w:rPr>
          <w:color w:val="000000" w:themeColor="text1"/>
        </w:rPr>
        <w:t xml:space="preserve">squarely </w:t>
      </w:r>
      <w:r w:rsidR="00A91C65">
        <w:rPr>
          <w:color w:val="000000" w:themeColor="text1"/>
        </w:rPr>
        <w:t>on the shoulders</w:t>
      </w:r>
      <w:r w:rsidR="00AE7CF7">
        <w:rPr>
          <w:color w:val="000000" w:themeColor="text1"/>
        </w:rPr>
        <w:t xml:space="preserve"> of others’</w:t>
      </w:r>
      <w:r w:rsidR="00A91C65">
        <w:rPr>
          <w:color w:val="000000" w:themeColor="text1"/>
        </w:rPr>
        <w:t>, might oppressed persons partly or otherwise blame themselves</w:t>
      </w:r>
      <w:r w:rsidR="0017086E">
        <w:rPr>
          <w:color w:val="000000" w:themeColor="text1"/>
        </w:rPr>
        <w:t xml:space="preserve">, </w:t>
      </w:r>
      <w:r w:rsidR="00994D3C">
        <w:rPr>
          <w:color w:val="000000" w:themeColor="text1"/>
        </w:rPr>
        <w:t xml:space="preserve">and carry guilt around same, </w:t>
      </w:r>
      <w:r w:rsidR="0017086E">
        <w:rPr>
          <w:color w:val="000000" w:themeColor="text1"/>
        </w:rPr>
        <w:t>seeing as some privileged individuals present it as ‘</w:t>
      </w:r>
      <w:r w:rsidR="002B61E0">
        <w:rPr>
          <w:color w:val="000000" w:themeColor="text1"/>
        </w:rPr>
        <w:t>their</w:t>
      </w:r>
      <w:r w:rsidR="0017086E">
        <w:rPr>
          <w:color w:val="000000" w:themeColor="text1"/>
        </w:rPr>
        <w:t xml:space="preserve"> problem to fix’?</w:t>
      </w:r>
      <w:r w:rsidR="00A91C65">
        <w:rPr>
          <w:color w:val="000000" w:themeColor="text1"/>
        </w:rPr>
        <w:t xml:space="preserve"> </w:t>
      </w:r>
      <w:r w:rsidR="00C80138">
        <w:rPr>
          <w:color w:val="000000" w:themeColor="text1"/>
        </w:rPr>
        <w:t xml:space="preserve">Questions like: </w:t>
      </w:r>
      <w:r w:rsidR="00A91C65">
        <w:rPr>
          <w:color w:val="000000" w:themeColor="text1"/>
        </w:rPr>
        <w:t xml:space="preserve">Maybe I didn’t explain properly? </w:t>
      </w:r>
      <w:r w:rsidR="00994D3C">
        <w:rPr>
          <w:color w:val="000000" w:themeColor="text1"/>
        </w:rPr>
        <w:t>Perhaps</w:t>
      </w:r>
      <w:r w:rsidR="00A91C65">
        <w:rPr>
          <w:color w:val="000000" w:themeColor="text1"/>
        </w:rPr>
        <w:t xml:space="preserve"> I made it sound better than it is? If only I wasn’t so tired and frazzled! </w:t>
      </w:r>
      <w:r w:rsidR="002521F9">
        <w:rPr>
          <w:color w:val="000000" w:themeColor="text1"/>
        </w:rPr>
        <w:t xml:space="preserve">Did I come across as angry? (see Bailey, 2018) </w:t>
      </w:r>
      <w:r w:rsidR="002B61E0">
        <w:rPr>
          <w:color w:val="000000" w:themeColor="text1"/>
        </w:rPr>
        <w:t xml:space="preserve">What does the lecturer who </w:t>
      </w:r>
      <w:r w:rsidR="002B61E0">
        <w:rPr>
          <w:color w:val="000000" w:themeColor="text1"/>
        </w:rPr>
        <w:lastRenderedPageBreak/>
        <w:t xml:space="preserve">invited me to speak think of my talk? </w:t>
      </w:r>
      <w:r w:rsidR="00C80138">
        <w:rPr>
          <w:color w:val="000000" w:themeColor="text1"/>
        </w:rPr>
        <w:t xml:space="preserve">Did they really like it? </w:t>
      </w:r>
      <w:r w:rsidR="00537DF1">
        <w:rPr>
          <w:color w:val="000000" w:themeColor="text1"/>
        </w:rPr>
        <w:t xml:space="preserve">Questions such as these no doubt </w:t>
      </w:r>
      <w:r w:rsidR="00994D3C">
        <w:rPr>
          <w:color w:val="000000" w:themeColor="text1"/>
        </w:rPr>
        <w:t xml:space="preserve">linger in the mind of those who </w:t>
      </w:r>
      <w:r w:rsidR="00537DF1">
        <w:rPr>
          <w:color w:val="000000" w:themeColor="text1"/>
        </w:rPr>
        <w:t xml:space="preserve">are only too painfully aware that even their best efforts will never be good enough. </w:t>
      </w:r>
      <w:r w:rsidR="00994D3C">
        <w:rPr>
          <w:color w:val="000000" w:themeColor="text1"/>
        </w:rPr>
        <w:t xml:space="preserve">  </w:t>
      </w:r>
    </w:p>
    <w:p w14:paraId="5C4F1EBB" w14:textId="13CA406F" w:rsidR="001220B2" w:rsidRPr="00BF0061" w:rsidRDefault="0017086E" w:rsidP="00A87663">
      <w:pPr>
        <w:spacing w:line="360" w:lineRule="auto"/>
        <w:ind w:firstLine="720"/>
        <w:jc w:val="both"/>
        <w:rPr>
          <w:color w:val="000000" w:themeColor="text1"/>
        </w:rPr>
      </w:pPr>
      <w:r>
        <w:rPr>
          <w:color w:val="000000" w:themeColor="text1"/>
        </w:rPr>
        <w:t xml:space="preserve">Like the Sisyphean </w:t>
      </w:r>
      <w:r w:rsidR="00BA4326">
        <w:rPr>
          <w:color w:val="000000" w:themeColor="text1"/>
        </w:rPr>
        <w:t>T</w:t>
      </w:r>
      <w:r w:rsidR="00630A9F">
        <w:rPr>
          <w:color w:val="000000" w:themeColor="text1"/>
        </w:rPr>
        <w:t>rap</w:t>
      </w:r>
      <w:r>
        <w:rPr>
          <w:color w:val="000000" w:themeColor="text1"/>
        </w:rPr>
        <w:t xml:space="preserve">, endeavouring to </w:t>
      </w:r>
      <w:r w:rsidR="002B61E0">
        <w:rPr>
          <w:color w:val="000000" w:themeColor="text1"/>
        </w:rPr>
        <w:t xml:space="preserve">rationally </w:t>
      </w:r>
      <w:r>
        <w:rPr>
          <w:color w:val="000000" w:themeColor="text1"/>
        </w:rPr>
        <w:t>move</w:t>
      </w:r>
      <w:r w:rsidR="00952FF2" w:rsidRPr="00BF0061">
        <w:rPr>
          <w:color w:val="000000" w:themeColor="text1"/>
        </w:rPr>
        <w:t xml:space="preserve"> others to see the world through your eyes is </w:t>
      </w:r>
      <w:r>
        <w:rPr>
          <w:color w:val="000000" w:themeColor="text1"/>
        </w:rPr>
        <w:t>intoxicating. After all,</w:t>
      </w:r>
      <w:r w:rsidR="00952FF2" w:rsidRPr="00BF0061">
        <w:rPr>
          <w:color w:val="000000" w:themeColor="text1"/>
        </w:rPr>
        <w:t xml:space="preserve"> the </w:t>
      </w:r>
      <w:r>
        <w:rPr>
          <w:color w:val="000000" w:themeColor="text1"/>
        </w:rPr>
        <w:t>mere</w:t>
      </w:r>
      <w:r w:rsidR="00952FF2" w:rsidRPr="00BF0061">
        <w:rPr>
          <w:color w:val="000000" w:themeColor="text1"/>
        </w:rPr>
        <w:t xml:space="preserve"> possibility of ‘shared perspectives’ </w:t>
      </w:r>
      <w:r>
        <w:rPr>
          <w:color w:val="000000" w:themeColor="text1"/>
        </w:rPr>
        <w:t xml:space="preserve">is powerful. </w:t>
      </w:r>
      <w:r w:rsidR="00AE7CF7">
        <w:rPr>
          <w:color w:val="000000" w:themeColor="text1"/>
        </w:rPr>
        <w:t>Seeing as the stakes are so high, perhaps those who succumb to NGEG, pay the price for a lifetime</w:t>
      </w:r>
      <w:r w:rsidR="002B61E0">
        <w:rPr>
          <w:color w:val="000000" w:themeColor="text1"/>
        </w:rPr>
        <w:t xml:space="preserve"> bearing</w:t>
      </w:r>
      <w:r w:rsidR="00952FF2" w:rsidRPr="00BF0061">
        <w:rPr>
          <w:color w:val="000000" w:themeColor="text1"/>
        </w:rPr>
        <w:t xml:space="preserve"> </w:t>
      </w:r>
      <w:r w:rsidR="002B61E0">
        <w:rPr>
          <w:color w:val="000000" w:themeColor="text1"/>
        </w:rPr>
        <w:t>the</w:t>
      </w:r>
      <w:r w:rsidR="00952FF2" w:rsidRPr="00BF0061">
        <w:rPr>
          <w:color w:val="000000" w:themeColor="text1"/>
        </w:rPr>
        <w:t xml:space="preserve"> unrealistic expectations</w:t>
      </w:r>
      <w:r w:rsidR="002B61E0">
        <w:rPr>
          <w:color w:val="000000" w:themeColor="text1"/>
        </w:rPr>
        <w:t xml:space="preserve"> of others’ </w:t>
      </w:r>
      <w:r w:rsidR="00952FF2" w:rsidRPr="00BF0061">
        <w:rPr>
          <w:color w:val="000000" w:themeColor="text1"/>
        </w:rPr>
        <w:t xml:space="preserve">to </w:t>
      </w:r>
      <w:r w:rsidR="00C80138">
        <w:rPr>
          <w:color w:val="000000" w:themeColor="text1"/>
        </w:rPr>
        <w:t>liberate</w:t>
      </w:r>
      <w:r w:rsidR="00952FF2" w:rsidRPr="00BF0061">
        <w:rPr>
          <w:color w:val="000000" w:themeColor="text1"/>
        </w:rPr>
        <w:t xml:space="preserve"> the ignorant </w:t>
      </w:r>
      <w:r w:rsidR="002B61E0">
        <w:rPr>
          <w:color w:val="000000" w:themeColor="text1"/>
        </w:rPr>
        <w:t>and/</w:t>
      </w:r>
      <w:r w:rsidR="00952FF2" w:rsidRPr="00BF0061">
        <w:rPr>
          <w:color w:val="000000" w:themeColor="text1"/>
        </w:rPr>
        <w:t xml:space="preserve">or the prejudiced. </w:t>
      </w:r>
      <w:r w:rsidR="002B61E0">
        <w:rPr>
          <w:color w:val="000000" w:themeColor="text1"/>
        </w:rPr>
        <w:t>As a representative for your constituency, you carry the expectations of your own kin AND those who seek to employ your services in pursuit of emancipative ideals.</w:t>
      </w:r>
      <w:r w:rsidR="00952FF2" w:rsidRPr="00BF0061">
        <w:rPr>
          <w:color w:val="000000" w:themeColor="text1"/>
        </w:rPr>
        <w:t xml:space="preserve"> </w:t>
      </w:r>
      <w:r w:rsidR="002B61E0">
        <w:rPr>
          <w:color w:val="000000" w:themeColor="text1"/>
        </w:rPr>
        <w:t>At the end of the day, marginalized persons long for</w:t>
      </w:r>
      <w:r w:rsidR="00952FF2" w:rsidRPr="00BF0061">
        <w:rPr>
          <w:color w:val="000000" w:themeColor="text1"/>
        </w:rPr>
        <w:t xml:space="preserve"> meaningful educative exchanges—for </w:t>
      </w:r>
      <w:r w:rsidR="002B61E0">
        <w:rPr>
          <w:color w:val="000000" w:themeColor="text1"/>
        </w:rPr>
        <w:t>their</w:t>
      </w:r>
      <w:r w:rsidR="00952FF2" w:rsidRPr="00BF0061">
        <w:rPr>
          <w:color w:val="000000" w:themeColor="text1"/>
        </w:rPr>
        <w:t xml:space="preserve"> work and testimony to </w:t>
      </w:r>
      <w:r w:rsidR="002B61E0">
        <w:rPr>
          <w:color w:val="000000" w:themeColor="text1"/>
        </w:rPr>
        <w:t xml:space="preserve">be valued, to </w:t>
      </w:r>
      <w:r w:rsidR="00952FF2" w:rsidRPr="00BF0061">
        <w:rPr>
          <w:color w:val="000000" w:themeColor="text1"/>
        </w:rPr>
        <w:t xml:space="preserve">matter, not just by those who receive it positively, but </w:t>
      </w:r>
      <w:r w:rsidR="002B61E0">
        <w:rPr>
          <w:color w:val="000000" w:themeColor="text1"/>
        </w:rPr>
        <w:t xml:space="preserve">even </w:t>
      </w:r>
      <w:r w:rsidR="00952FF2" w:rsidRPr="00BF0061">
        <w:rPr>
          <w:color w:val="000000" w:themeColor="text1"/>
        </w:rPr>
        <w:t xml:space="preserve">more so by those </w:t>
      </w:r>
      <w:r w:rsidR="002B61E0">
        <w:rPr>
          <w:color w:val="000000" w:themeColor="text1"/>
        </w:rPr>
        <w:t>who don’t have the ears to listen. Soon enough the asymmetry of this situation eats away at</w:t>
      </w:r>
      <w:r w:rsidR="00952FF2" w:rsidRPr="00BF0061">
        <w:rPr>
          <w:color w:val="000000" w:themeColor="text1"/>
        </w:rPr>
        <w:t xml:space="preserve"> </w:t>
      </w:r>
      <w:r w:rsidR="00C80138">
        <w:rPr>
          <w:color w:val="000000" w:themeColor="text1"/>
        </w:rPr>
        <w:t>their</w:t>
      </w:r>
      <w:r w:rsidR="00952FF2" w:rsidRPr="00BF0061">
        <w:rPr>
          <w:color w:val="000000" w:themeColor="text1"/>
        </w:rPr>
        <w:t xml:space="preserve"> spirit, </w:t>
      </w:r>
      <w:r w:rsidR="00C80138">
        <w:rPr>
          <w:color w:val="000000" w:themeColor="text1"/>
        </w:rPr>
        <w:t xml:space="preserve">NGEG becomes all-consuming, </w:t>
      </w:r>
      <w:r w:rsidR="00952FF2" w:rsidRPr="00BF0061">
        <w:rPr>
          <w:color w:val="000000" w:themeColor="text1"/>
        </w:rPr>
        <w:t xml:space="preserve">and </w:t>
      </w:r>
      <w:r w:rsidR="002B61E0">
        <w:rPr>
          <w:color w:val="000000" w:themeColor="text1"/>
        </w:rPr>
        <w:t>there come</w:t>
      </w:r>
      <w:r w:rsidR="00C80138">
        <w:rPr>
          <w:color w:val="000000" w:themeColor="text1"/>
        </w:rPr>
        <w:t>s</w:t>
      </w:r>
      <w:r w:rsidR="002B61E0">
        <w:rPr>
          <w:color w:val="000000" w:themeColor="text1"/>
        </w:rPr>
        <w:t xml:space="preserve"> a time when </w:t>
      </w:r>
      <w:r w:rsidR="00952FF2" w:rsidRPr="00BF0061">
        <w:rPr>
          <w:color w:val="000000" w:themeColor="text1"/>
        </w:rPr>
        <w:t xml:space="preserve">spokesperson </w:t>
      </w:r>
      <w:r w:rsidR="00C80138">
        <w:rPr>
          <w:color w:val="000000" w:themeColor="text1"/>
        </w:rPr>
        <w:t xml:space="preserve">work </w:t>
      </w:r>
      <w:r w:rsidR="00952FF2" w:rsidRPr="00BF0061">
        <w:rPr>
          <w:color w:val="000000" w:themeColor="text1"/>
        </w:rPr>
        <w:t>offers negligible personal reward.</w:t>
      </w:r>
      <w:r w:rsidR="002B61E0">
        <w:rPr>
          <w:color w:val="000000" w:themeColor="text1"/>
        </w:rPr>
        <w:t xml:space="preserve"> This, much like </w:t>
      </w:r>
      <w:r w:rsidR="001826BF">
        <w:rPr>
          <w:color w:val="000000" w:themeColor="text1"/>
        </w:rPr>
        <w:t xml:space="preserve">the </w:t>
      </w:r>
      <w:r w:rsidR="002B61E0">
        <w:rPr>
          <w:color w:val="000000" w:themeColor="text1"/>
        </w:rPr>
        <w:t xml:space="preserve">Sisyphean </w:t>
      </w:r>
      <w:r w:rsidR="001826BF">
        <w:rPr>
          <w:color w:val="000000" w:themeColor="text1"/>
        </w:rPr>
        <w:t>Trap</w:t>
      </w:r>
      <w:r w:rsidR="00C80138">
        <w:rPr>
          <w:color w:val="000000" w:themeColor="text1"/>
        </w:rPr>
        <w:t xml:space="preserve"> above</w:t>
      </w:r>
      <w:r w:rsidR="002B61E0">
        <w:rPr>
          <w:color w:val="000000" w:themeColor="text1"/>
        </w:rPr>
        <w:t xml:space="preserve">, </w:t>
      </w:r>
      <w:r w:rsidR="00C80138">
        <w:rPr>
          <w:color w:val="000000" w:themeColor="text1"/>
        </w:rPr>
        <w:t xml:space="preserve">can lead to a dissociation from being a member of a certain social kind. Willingly engaging and falling short at times, or </w:t>
      </w:r>
      <w:r w:rsidR="009641A3">
        <w:rPr>
          <w:color w:val="000000" w:themeColor="text1"/>
        </w:rPr>
        <w:t xml:space="preserve">even </w:t>
      </w:r>
      <w:r w:rsidR="00C80138">
        <w:rPr>
          <w:color w:val="000000" w:themeColor="text1"/>
        </w:rPr>
        <w:t xml:space="preserve">refusing to engage, both have opportunity costs. </w:t>
      </w:r>
      <w:r w:rsidR="009641A3">
        <w:rPr>
          <w:color w:val="000000" w:themeColor="text1"/>
        </w:rPr>
        <w:t>On this basis,</w:t>
      </w:r>
      <w:r w:rsidR="00C80138">
        <w:rPr>
          <w:color w:val="000000" w:themeColor="text1"/>
        </w:rPr>
        <w:t xml:space="preserve"> NGEG </w:t>
      </w:r>
      <w:r w:rsidR="009641A3">
        <w:rPr>
          <w:color w:val="000000" w:themeColor="text1"/>
        </w:rPr>
        <w:t>also has</w:t>
      </w:r>
      <w:r w:rsidR="00C80138">
        <w:rPr>
          <w:color w:val="000000" w:themeColor="text1"/>
        </w:rPr>
        <w:t xml:space="preserve"> the potential to lead to</w:t>
      </w:r>
      <w:r w:rsidR="002B61E0">
        <w:rPr>
          <w:color w:val="000000" w:themeColor="text1"/>
        </w:rPr>
        <w:t xml:space="preserve"> ontic </w:t>
      </w:r>
      <w:r w:rsidR="002B61E0" w:rsidRPr="00BF0061">
        <w:rPr>
          <w:color w:val="000000" w:themeColor="text1"/>
        </w:rPr>
        <w:t>burnout</w:t>
      </w:r>
      <w:r w:rsidR="002B61E0">
        <w:rPr>
          <w:color w:val="000000" w:themeColor="text1"/>
        </w:rPr>
        <w:t xml:space="preserve">. </w:t>
      </w:r>
    </w:p>
    <w:p w14:paraId="1BFE937D" w14:textId="106CD2E4" w:rsidR="0092118C" w:rsidRPr="002B61E0" w:rsidRDefault="0092118C" w:rsidP="00A25898">
      <w:pPr>
        <w:spacing w:line="360" w:lineRule="auto"/>
        <w:jc w:val="both"/>
        <w:rPr>
          <w:b/>
          <w:bCs/>
          <w:color w:val="000000" w:themeColor="text1"/>
        </w:rPr>
      </w:pPr>
    </w:p>
    <w:p w14:paraId="39E33C4F" w14:textId="4CEEB178" w:rsidR="0092118C" w:rsidRPr="002B61E0" w:rsidRDefault="0092118C" w:rsidP="00A25898">
      <w:pPr>
        <w:spacing w:line="360" w:lineRule="auto"/>
        <w:jc w:val="both"/>
        <w:rPr>
          <w:b/>
          <w:bCs/>
          <w:color w:val="000000" w:themeColor="text1"/>
        </w:rPr>
      </w:pPr>
      <w:r w:rsidRPr="002B61E0">
        <w:rPr>
          <w:b/>
          <w:bCs/>
          <w:color w:val="000000" w:themeColor="text1"/>
        </w:rPr>
        <w:t>Conclusion</w:t>
      </w:r>
    </w:p>
    <w:p w14:paraId="6F99BE16" w14:textId="6C3032DB" w:rsidR="00CD01E0" w:rsidRPr="00BF0061" w:rsidRDefault="00537DF1" w:rsidP="00A87663">
      <w:pPr>
        <w:spacing w:line="360" w:lineRule="auto"/>
        <w:ind w:firstLine="720"/>
        <w:jc w:val="both"/>
        <w:rPr>
          <w:color w:val="000000" w:themeColor="text1"/>
        </w:rPr>
      </w:pPr>
      <w:r>
        <w:rPr>
          <w:color w:val="000000" w:themeColor="text1"/>
        </w:rPr>
        <w:t xml:space="preserve">This paper has covered a lot of ground. It began by </w:t>
      </w:r>
      <w:r w:rsidR="00AA7F86">
        <w:rPr>
          <w:color w:val="000000" w:themeColor="text1"/>
        </w:rPr>
        <w:t xml:space="preserve">identifying the need to strike a balanced and context-specific approach to epistemic decolonising, so as to avoid throwing out the </w:t>
      </w:r>
      <w:r w:rsidR="008C3A9F">
        <w:rPr>
          <w:color w:val="000000" w:themeColor="text1"/>
        </w:rPr>
        <w:t xml:space="preserve">proverbial </w:t>
      </w:r>
      <w:r w:rsidR="00D7759A">
        <w:rPr>
          <w:color w:val="000000" w:themeColor="text1"/>
        </w:rPr>
        <w:t>‘</w:t>
      </w:r>
      <w:r w:rsidR="00AA7F86">
        <w:rPr>
          <w:color w:val="000000" w:themeColor="text1"/>
        </w:rPr>
        <w:t>baby with the bathwater</w:t>
      </w:r>
      <w:r w:rsidR="00D7759A">
        <w:rPr>
          <w:color w:val="000000" w:themeColor="text1"/>
        </w:rPr>
        <w:t>’</w:t>
      </w:r>
      <w:r w:rsidR="00AA7F86">
        <w:rPr>
          <w:color w:val="000000" w:themeColor="text1"/>
        </w:rPr>
        <w:t>.</w:t>
      </w:r>
      <w:r w:rsidR="00BB6736">
        <w:rPr>
          <w:color w:val="000000" w:themeColor="text1"/>
        </w:rPr>
        <w:t xml:space="preserve"> From there it critically examined the phenomenon of </w:t>
      </w:r>
      <w:r w:rsidR="00A87663">
        <w:rPr>
          <w:color w:val="000000" w:themeColor="text1"/>
        </w:rPr>
        <w:t>linguicism</w:t>
      </w:r>
      <w:r w:rsidR="00BB6736">
        <w:rPr>
          <w:color w:val="000000" w:themeColor="text1"/>
        </w:rPr>
        <w:t xml:space="preserve">, focusing first on the Irish perspective </w:t>
      </w:r>
      <w:r w:rsidR="008C3A9F">
        <w:rPr>
          <w:color w:val="000000" w:themeColor="text1"/>
        </w:rPr>
        <w:t>with the imposition of Anglo-linguistic and cultural norms, the overarching aim of which culminated in the grand ‘civilising’</w:t>
      </w:r>
      <w:r w:rsidR="00BB6736">
        <w:rPr>
          <w:color w:val="000000" w:themeColor="text1"/>
        </w:rPr>
        <w:t xml:space="preserve"> </w:t>
      </w:r>
      <w:r w:rsidR="00EF397F">
        <w:rPr>
          <w:color w:val="000000" w:themeColor="text1"/>
        </w:rPr>
        <w:t>Anglo</w:t>
      </w:r>
      <w:r w:rsidR="00BB6736">
        <w:rPr>
          <w:color w:val="000000" w:themeColor="text1"/>
        </w:rPr>
        <w:t xml:space="preserve">-colonising project, where becoming “closer to being a real human being [was] in direct ratio to mastery of the </w:t>
      </w:r>
      <w:r w:rsidR="005845FF">
        <w:rPr>
          <w:color w:val="000000" w:themeColor="text1"/>
        </w:rPr>
        <w:t xml:space="preserve">[colonizer’s] </w:t>
      </w:r>
      <w:r w:rsidR="00BB6736">
        <w:rPr>
          <w:color w:val="000000" w:themeColor="text1"/>
        </w:rPr>
        <w:t xml:space="preserve">language” (Fanon, 1986, p.18). </w:t>
      </w:r>
      <w:r w:rsidR="008C3A9F">
        <w:rPr>
          <w:color w:val="000000" w:themeColor="text1"/>
        </w:rPr>
        <w:t>To explicate the legacy of linguicism further, l</w:t>
      </w:r>
      <w:r w:rsidR="00BB6736">
        <w:rPr>
          <w:color w:val="000000" w:themeColor="text1"/>
        </w:rPr>
        <w:t xml:space="preserve">inks were forged with the concept of hermeneutical injustice, </w:t>
      </w:r>
      <w:r w:rsidR="008C3A9F">
        <w:rPr>
          <w:color w:val="000000" w:themeColor="text1"/>
        </w:rPr>
        <w:t xml:space="preserve">to </w:t>
      </w:r>
      <w:r w:rsidR="00BB6736">
        <w:rPr>
          <w:color w:val="000000" w:themeColor="text1"/>
        </w:rPr>
        <w:t>captur</w:t>
      </w:r>
      <w:r w:rsidR="008C3A9F">
        <w:rPr>
          <w:color w:val="000000" w:themeColor="text1"/>
        </w:rPr>
        <w:t>e</w:t>
      </w:r>
      <w:r w:rsidR="00D7759A">
        <w:rPr>
          <w:color w:val="000000" w:themeColor="text1"/>
        </w:rPr>
        <w:t>,</w:t>
      </w:r>
      <w:r w:rsidR="00BB6736">
        <w:rPr>
          <w:color w:val="000000" w:themeColor="text1"/>
        </w:rPr>
        <w:t xml:space="preserve"> </w:t>
      </w:r>
      <w:r w:rsidR="00D7759A">
        <w:rPr>
          <w:color w:val="000000" w:themeColor="text1"/>
        </w:rPr>
        <w:t xml:space="preserve">and moreover, better understand, </w:t>
      </w:r>
      <w:r w:rsidR="00BB6736">
        <w:rPr>
          <w:color w:val="000000" w:themeColor="text1"/>
        </w:rPr>
        <w:t>barriers related to self-other understandings</w:t>
      </w:r>
      <w:r w:rsidR="00D7759A">
        <w:rPr>
          <w:color w:val="000000" w:themeColor="text1"/>
        </w:rPr>
        <w:t xml:space="preserve">—arguably, </w:t>
      </w:r>
      <w:r w:rsidR="00BB6736">
        <w:rPr>
          <w:color w:val="000000" w:themeColor="text1"/>
        </w:rPr>
        <w:t xml:space="preserve">a </w:t>
      </w:r>
      <w:r w:rsidR="005F7D8E">
        <w:rPr>
          <w:color w:val="000000" w:themeColor="text1"/>
        </w:rPr>
        <w:t xml:space="preserve">neglected </w:t>
      </w:r>
      <w:r w:rsidR="00BB6736">
        <w:rPr>
          <w:color w:val="000000" w:themeColor="text1"/>
        </w:rPr>
        <w:t xml:space="preserve">legacy of colonisation. Epistemic exploitation as a well-meaning attempt to engage in </w:t>
      </w:r>
      <w:r w:rsidR="00D7759A">
        <w:rPr>
          <w:color w:val="000000" w:themeColor="text1"/>
        </w:rPr>
        <w:t>ameliorating ignorance and epistemic injustice to</w:t>
      </w:r>
      <w:r w:rsidR="00BB6736">
        <w:rPr>
          <w:color w:val="000000" w:themeColor="text1"/>
        </w:rPr>
        <w:t xml:space="preserve"> combat epistemic colonisation, was </w:t>
      </w:r>
      <w:r w:rsidR="00D7759A">
        <w:rPr>
          <w:color w:val="000000" w:themeColor="text1"/>
        </w:rPr>
        <w:t xml:space="preserve">then </w:t>
      </w:r>
      <w:r w:rsidR="00BB6736">
        <w:rPr>
          <w:color w:val="000000" w:themeColor="text1"/>
        </w:rPr>
        <w:t xml:space="preserve">examined in light of two novel harms: the </w:t>
      </w:r>
      <w:r w:rsidR="00BB6736" w:rsidRPr="00D808D1">
        <w:rPr>
          <w:i/>
          <w:iCs/>
          <w:color w:val="000000" w:themeColor="text1"/>
        </w:rPr>
        <w:t>Sisyphean Trap</w:t>
      </w:r>
      <w:r w:rsidR="00BB6736">
        <w:rPr>
          <w:color w:val="000000" w:themeColor="text1"/>
        </w:rPr>
        <w:t xml:space="preserve"> and </w:t>
      </w:r>
      <w:r w:rsidR="00BB6736" w:rsidRPr="00D808D1">
        <w:rPr>
          <w:i/>
          <w:iCs/>
          <w:color w:val="000000" w:themeColor="text1"/>
        </w:rPr>
        <w:t>Never good Enough Guilt</w:t>
      </w:r>
      <w:r w:rsidR="00BB6736">
        <w:rPr>
          <w:color w:val="000000" w:themeColor="text1"/>
        </w:rPr>
        <w:t xml:space="preserve">. </w:t>
      </w:r>
      <w:r w:rsidR="00D7759A">
        <w:rPr>
          <w:color w:val="000000" w:themeColor="text1"/>
        </w:rPr>
        <w:t>Finally, a</w:t>
      </w:r>
      <w:r w:rsidR="00BB6736">
        <w:rPr>
          <w:color w:val="000000" w:themeColor="text1"/>
        </w:rPr>
        <w:t xml:space="preserve"> survey of each </w:t>
      </w:r>
      <w:r w:rsidR="005F7D8E">
        <w:rPr>
          <w:color w:val="000000" w:themeColor="text1"/>
        </w:rPr>
        <w:t xml:space="preserve">harmful </w:t>
      </w:r>
      <w:r w:rsidR="00BB6736">
        <w:rPr>
          <w:color w:val="000000" w:themeColor="text1"/>
        </w:rPr>
        <w:t xml:space="preserve">phenomenon as </w:t>
      </w:r>
      <w:r w:rsidR="005F7D8E">
        <w:rPr>
          <w:color w:val="000000" w:themeColor="text1"/>
        </w:rPr>
        <w:t xml:space="preserve">it </w:t>
      </w:r>
      <w:r w:rsidR="00BB6736">
        <w:rPr>
          <w:color w:val="000000" w:themeColor="text1"/>
        </w:rPr>
        <w:t>play</w:t>
      </w:r>
      <w:r w:rsidR="005F7D8E">
        <w:rPr>
          <w:color w:val="000000" w:themeColor="text1"/>
        </w:rPr>
        <w:t>s</w:t>
      </w:r>
      <w:r w:rsidR="00BB6736">
        <w:rPr>
          <w:color w:val="000000" w:themeColor="text1"/>
        </w:rPr>
        <w:t xml:space="preserve"> out in real-world situations </w:t>
      </w:r>
      <w:r w:rsidR="005F7D8E">
        <w:rPr>
          <w:color w:val="000000" w:themeColor="text1"/>
        </w:rPr>
        <w:t xml:space="preserve">was  presented to </w:t>
      </w:r>
      <w:r w:rsidR="00D7759A">
        <w:rPr>
          <w:color w:val="000000" w:themeColor="text1"/>
        </w:rPr>
        <w:t xml:space="preserve">further </w:t>
      </w:r>
      <w:r w:rsidR="005F7D8E">
        <w:rPr>
          <w:color w:val="000000" w:themeColor="text1"/>
        </w:rPr>
        <w:t xml:space="preserve">convince the reader to </w:t>
      </w:r>
      <w:r w:rsidR="00D7759A">
        <w:rPr>
          <w:color w:val="000000" w:themeColor="text1"/>
        </w:rPr>
        <w:t xml:space="preserve">critically </w:t>
      </w:r>
      <w:r w:rsidR="005F7D8E">
        <w:rPr>
          <w:color w:val="000000" w:themeColor="text1"/>
        </w:rPr>
        <w:t xml:space="preserve">examine some of the neglected harms </w:t>
      </w:r>
      <w:r w:rsidR="0087190E">
        <w:rPr>
          <w:color w:val="000000" w:themeColor="text1"/>
        </w:rPr>
        <w:lastRenderedPageBreak/>
        <w:t>arising from</w:t>
      </w:r>
      <w:r w:rsidR="005F7D8E">
        <w:rPr>
          <w:color w:val="000000" w:themeColor="text1"/>
        </w:rPr>
        <w:t xml:space="preserve"> </w:t>
      </w:r>
      <w:r w:rsidR="0087190E">
        <w:rPr>
          <w:color w:val="000000" w:themeColor="text1"/>
        </w:rPr>
        <w:t xml:space="preserve">misguided ameliorative approaches to </w:t>
      </w:r>
      <w:r w:rsidR="00D7759A">
        <w:rPr>
          <w:color w:val="000000" w:themeColor="text1"/>
        </w:rPr>
        <w:t xml:space="preserve">challenge </w:t>
      </w:r>
      <w:r w:rsidR="005F7D8E">
        <w:rPr>
          <w:color w:val="000000" w:themeColor="text1"/>
        </w:rPr>
        <w:t>epistemic colonising</w:t>
      </w:r>
      <w:r w:rsidR="0087190E">
        <w:rPr>
          <w:color w:val="000000" w:themeColor="text1"/>
        </w:rPr>
        <w:t xml:space="preserve"> in higher education.</w:t>
      </w:r>
    </w:p>
    <w:p w14:paraId="3D91E1EE" w14:textId="20953ADC" w:rsidR="00CD01E0" w:rsidRPr="00BF0061" w:rsidRDefault="00CD01E0" w:rsidP="00A25898">
      <w:pPr>
        <w:spacing w:line="360" w:lineRule="auto"/>
        <w:jc w:val="both"/>
        <w:rPr>
          <w:color w:val="000000" w:themeColor="text1"/>
        </w:rPr>
      </w:pPr>
    </w:p>
    <w:p w14:paraId="17FFC3C5" w14:textId="4A0618BC" w:rsidR="00CD01E0" w:rsidRPr="00BF0061" w:rsidRDefault="00CD01E0" w:rsidP="00A25898">
      <w:pPr>
        <w:spacing w:line="360" w:lineRule="auto"/>
        <w:jc w:val="both"/>
        <w:rPr>
          <w:color w:val="000000" w:themeColor="text1"/>
        </w:rPr>
      </w:pPr>
    </w:p>
    <w:p w14:paraId="7F25B9D8" w14:textId="6557A1E8" w:rsidR="0087190E" w:rsidRDefault="0087190E" w:rsidP="00A25898">
      <w:pPr>
        <w:spacing w:line="360" w:lineRule="auto"/>
        <w:jc w:val="both"/>
        <w:rPr>
          <w:color w:val="000000" w:themeColor="text1"/>
        </w:rPr>
      </w:pPr>
    </w:p>
    <w:p w14:paraId="6DEB26A8" w14:textId="7136F204" w:rsidR="0087190E" w:rsidRDefault="0087190E" w:rsidP="00A25898">
      <w:pPr>
        <w:spacing w:line="360" w:lineRule="auto"/>
        <w:jc w:val="both"/>
        <w:rPr>
          <w:color w:val="000000" w:themeColor="text1"/>
        </w:rPr>
      </w:pPr>
    </w:p>
    <w:p w14:paraId="523779AF" w14:textId="77777777" w:rsidR="00CB1995" w:rsidRDefault="00CB1995" w:rsidP="0084389C">
      <w:pPr>
        <w:spacing w:line="360" w:lineRule="auto"/>
        <w:rPr>
          <w:b/>
          <w:bCs/>
          <w:color w:val="000000" w:themeColor="text1"/>
        </w:rPr>
      </w:pPr>
    </w:p>
    <w:p w14:paraId="6F47CD56" w14:textId="2BE6D99F" w:rsidR="00AC06C4" w:rsidRPr="00BF0061" w:rsidRDefault="00AC06C4" w:rsidP="00A25898">
      <w:pPr>
        <w:spacing w:line="360" w:lineRule="auto"/>
        <w:jc w:val="center"/>
        <w:rPr>
          <w:b/>
          <w:bCs/>
          <w:color w:val="000000" w:themeColor="text1"/>
        </w:rPr>
      </w:pPr>
      <w:r w:rsidRPr="00BF0061">
        <w:rPr>
          <w:b/>
          <w:bCs/>
          <w:color w:val="000000" w:themeColor="text1"/>
        </w:rPr>
        <w:t>References</w:t>
      </w:r>
    </w:p>
    <w:p w14:paraId="3D75202C" w14:textId="4C30DC30" w:rsidR="007A7009" w:rsidRPr="00BF0061" w:rsidRDefault="007A7009" w:rsidP="006B4C77">
      <w:pPr>
        <w:jc w:val="both"/>
        <w:rPr>
          <w:color w:val="000000" w:themeColor="text1"/>
        </w:rPr>
      </w:pPr>
      <w:proofErr w:type="spellStart"/>
      <w:r w:rsidRPr="00BF0061">
        <w:rPr>
          <w:color w:val="000000" w:themeColor="text1"/>
        </w:rPr>
        <w:t>Alcoff</w:t>
      </w:r>
      <w:proofErr w:type="spellEnd"/>
      <w:r w:rsidRPr="00BF0061">
        <w:rPr>
          <w:color w:val="000000" w:themeColor="text1"/>
        </w:rPr>
        <w:t xml:space="preserve">, L. M. 2017. Philosophy and Philosophical Practice: Eurocentrism as an </w:t>
      </w:r>
      <w:commentRangeStart w:id="14"/>
      <w:r w:rsidRPr="00BF0061">
        <w:rPr>
          <w:color w:val="000000" w:themeColor="text1"/>
        </w:rPr>
        <w:t xml:space="preserve">epistemology of ignorance. In Kidd, I. J., Medina, J. and </w:t>
      </w:r>
      <w:proofErr w:type="spellStart"/>
      <w:r w:rsidRPr="00BF0061">
        <w:rPr>
          <w:color w:val="000000" w:themeColor="text1"/>
        </w:rPr>
        <w:t>Pohlhaus</w:t>
      </w:r>
      <w:proofErr w:type="spellEnd"/>
      <w:r w:rsidRPr="00BF0061">
        <w:rPr>
          <w:color w:val="000000" w:themeColor="text1"/>
        </w:rPr>
        <w:t>, G. (Eds.), The Routledge Handbook of Epistemic In</w:t>
      </w:r>
      <w:r w:rsidR="00EC5CC5">
        <w:rPr>
          <w:color w:val="000000" w:themeColor="text1"/>
        </w:rPr>
        <w:t>j</w:t>
      </w:r>
      <w:r w:rsidRPr="00BF0061">
        <w:rPr>
          <w:color w:val="000000" w:themeColor="text1"/>
        </w:rPr>
        <w:t>ustice (pp. 397–408). New York: Routledge.</w:t>
      </w:r>
      <w:commentRangeEnd w:id="14"/>
      <w:r w:rsidR="009A0726">
        <w:rPr>
          <w:rStyle w:val="CommentReference"/>
        </w:rPr>
        <w:commentReference w:id="14"/>
      </w:r>
    </w:p>
    <w:p w14:paraId="5160089B" w14:textId="77777777" w:rsidR="007A7009" w:rsidRPr="00BF0061" w:rsidRDefault="007A7009" w:rsidP="006B4C77">
      <w:pPr>
        <w:jc w:val="both"/>
        <w:rPr>
          <w:color w:val="000000" w:themeColor="text1"/>
        </w:rPr>
      </w:pPr>
      <w:r w:rsidRPr="00BF0061">
        <w:rPr>
          <w:color w:val="000000" w:themeColor="text1"/>
        </w:rPr>
        <w:t>Atlantic Quarterly, 101(1): 57–96.</w:t>
      </w:r>
    </w:p>
    <w:p w14:paraId="6C370D3B" w14:textId="77777777" w:rsidR="007A7009" w:rsidRPr="00BF0061" w:rsidRDefault="007A7009" w:rsidP="006B4C77">
      <w:pPr>
        <w:jc w:val="both"/>
        <w:rPr>
          <w:color w:val="000000" w:themeColor="text1"/>
        </w:rPr>
      </w:pPr>
      <w:r>
        <w:rPr>
          <w:color w:val="000000" w:themeColor="text1"/>
        </w:rPr>
        <w:t>Bailey, A</w:t>
      </w:r>
      <w:r w:rsidRPr="00BF0061">
        <w:rPr>
          <w:color w:val="000000" w:themeColor="text1"/>
        </w:rPr>
        <w:t>. 2018. On Anger, Silence, and Epistemic Injustice. Royal Institute of Philosophy Supplement, 84: 93–115.</w:t>
      </w:r>
    </w:p>
    <w:p w14:paraId="170371FE" w14:textId="77777777" w:rsidR="007A7009" w:rsidRDefault="007A7009" w:rsidP="006B4C77">
      <w:pPr>
        <w:jc w:val="both"/>
        <w:rPr>
          <w:color w:val="000000" w:themeColor="text1"/>
        </w:rPr>
      </w:pPr>
      <w:proofErr w:type="spellStart"/>
      <w:r w:rsidRPr="00BF0061">
        <w:rPr>
          <w:color w:val="000000" w:themeColor="text1"/>
        </w:rPr>
        <w:t>Basu</w:t>
      </w:r>
      <w:proofErr w:type="spellEnd"/>
      <w:r w:rsidRPr="00BF0061">
        <w:rPr>
          <w:color w:val="000000" w:themeColor="text1"/>
        </w:rPr>
        <w:t xml:space="preserve">, R. 2019. The Wrongs of Racist Beliefs. Philosophical Studies, 176(9): 2497–2515. </w:t>
      </w:r>
      <w:proofErr w:type="spellStart"/>
      <w:r w:rsidRPr="00BF0061">
        <w:rPr>
          <w:color w:val="000000" w:themeColor="text1"/>
        </w:rPr>
        <w:t>Bernasconi</w:t>
      </w:r>
      <w:proofErr w:type="spellEnd"/>
      <w:r w:rsidRPr="00BF0061">
        <w:rPr>
          <w:color w:val="000000" w:themeColor="text1"/>
        </w:rPr>
        <w:t>, R. 1997. African Philosophy’s Challenge to Continental Philosophy. In Eze, E. C. (Ed.), Postcolonial African Philosophy: A Critical Reader. London:</w:t>
      </w:r>
      <w:r>
        <w:rPr>
          <w:color w:val="000000" w:themeColor="text1"/>
        </w:rPr>
        <w:t xml:space="preserve"> </w:t>
      </w:r>
      <w:r w:rsidRPr="00BF0061">
        <w:rPr>
          <w:color w:val="000000" w:themeColor="text1"/>
        </w:rPr>
        <w:t>Blackwell.</w:t>
      </w:r>
    </w:p>
    <w:p w14:paraId="7A38E3ED" w14:textId="77777777" w:rsidR="007A7009" w:rsidRDefault="007A7009" w:rsidP="006B4C77">
      <w:r w:rsidRPr="0069489D">
        <w:t>Berenstain, N. (</w:t>
      </w:r>
      <w:r w:rsidRPr="0069489D">
        <w:rPr>
          <w:color w:val="000000" w:themeColor="text1"/>
        </w:rPr>
        <w:t>2016</w:t>
      </w:r>
      <w:r w:rsidRPr="0069489D">
        <w:t xml:space="preserve">). Epistemic exploitation. </w:t>
      </w:r>
      <w:r w:rsidRPr="0069489D">
        <w:rPr>
          <w:i/>
          <w:iCs/>
        </w:rPr>
        <w:t>Ergo: An Open Access Journal of Philosophy</w:t>
      </w:r>
      <w:r w:rsidRPr="0069489D">
        <w:t xml:space="preserve">, </w:t>
      </w:r>
      <w:r w:rsidRPr="0069489D">
        <w:rPr>
          <w:i/>
          <w:iCs/>
        </w:rPr>
        <w:t>3</w:t>
      </w:r>
      <w:r w:rsidRPr="0069489D">
        <w:t>, 569–590.</w:t>
      </w:r>
    </w:p>
    <w:p w14:paraId="738D0650" w14:textId="77777777" w:rsidR="007A7009" w:rsidRPr="00BF0061" w:rsidRDefault="007A7009" w:rsidP="006B4C77">
      <w:pPr>
        <w:jc w:val="both"/>
        <w:rPr>
          <w:color w:val="000000" w:themeColor="text1"/>
        </w:rPr>
      </w:pPr>
      <w:r w:rsidRPr="00BF0061">
        <w:rPr>
          <w:color w:val="000000" w:themeColor="text1"/>
        </w:rPr>
        <w:t>Bhargava, R. 2013. Overcoming the Epistemic Injustice of Colonialism. Global Policy,</w:t>
      </w:r>
    </w:p>
    <w:p w14:paraId="043817CA" w14:textId="77777777" w:rsidR="007A7009" w:rsidRPr="0069489D" w:rsidRDefault="007A7009" w:rsidP="006B4C77">
      <w:r w:rsidRPr="0069489D">
        <w:t>Bilge, S. (</w:t>
      </w:r>
      <w:r w:rsidRPr="0069489D">
        <w:rPr>
          <w:color w:val="000000" w:themeColor="text1"/>
        </w:rPr>
        <w:t>2020</w:t>
      </w:r>
      <w:r w:rsidRPr="0069489D">
        <w:t xml:space="preserve">). We’ve joined the table but we’re still on the menu. </w:t>
      </w:r>
      <w:proofErr w:type="spellStart"/>
      <w:r w:rsidRPr="0069489D">
        <w:t>Clickbaiting</w:t>
      </w:r>
      <w:proofErr w:type="spellEnd"/>
      <w:r w:rsidRPr="0069489D">
        <w:t xml:space="preserve"> diversity in today’s university. In J. </w:t>
      </w:r>
      <w:proofErr w:type="spellStart"/>
      <w:r w:rsidRPr="0069489D">
        <w:t>Solomos</w:t>
      </w:r>
      <w:proofErr w:type="spellEnd"/>
      <w:r w:rsidRPr="0069489D">
        <w:t xml:space="preserve"> (Eds.), </w:t>
      </w:r>
      <w:r w:rsidRPr="0069489D">
        <w:rPr>
          <w:i/>
          <w:iCs/>
        </w:rPr>
        <w:t xml:space="preserve">International Handbook of Contemporary Racisms </w:t>
      </w:r>
      <w:r w:rsidRPr="0069489D">
        <w:t>(pp. 317–331). Routledge</w:t>
      </w:r>
      <w:r w:rsidRPr="0069489D">
        <w:rPr>
          <w:i/>
          <w:iCs/>
        </w:rPr>
        <w:t>.</w:t>
      </w:r>
    </w:p>
    <w:p w14:paraId="76F54312" w14:textId="48AC4661" w:rsidR="007A7009" w:rsidRDefault="007A7009" w:rsidP="006B4C77">
      <w:pPr>
        <w:jc w:val="both"/>
        <w:rPr>
          <w:color w:val="000000" w:themeColor="text1"/>
        </w:rPr>
      </w:pPr>
      <w:r w:rsidRPr="00BF0061">
        <w:rPr>
          <w:color w:val="000000" w:themeColor="text1"/>
        </w:rPr>
        <w:t>com/2015/06/decolonizing-the-university/</w:t>
      </w:r>
    </w:p>
    <w:p w14:paraId="3A1B0D90" w14:textId="77777777" w:rsidR="007A7009" w:rsidRPr="006B4C77" w:rsidRDefault="007A7009" w:rsidP="006B4C77">
      <w:pPr>
        <w:jc w:val="both"/>
        <w:rPr>
          <w:color w:val="000000" w:themeColor="text1"/>
        </w:rPr>
      </w:pPr>
      <w:r w:rsidRPr="006B4C77">
        <w:rPr>
          <w:color w:val="000000" w:themeColor="text1"/>
        </w:rPr>
        <w:t xml:space="preserve">Cooper, Brittney (2015, February 25). Black America’s Hidden tax: Why this Feminist of </w:t>
      </w:r>
      <w:proofErr w:type="spellStart"/>
      <w:r w:rsidRPr="006B4C77">
        <w:rPr>
          <w:color w:val="000000" w:themeColor="text1"/>
        </w:rPr>
        <w:t>Color</w:t>
      </w:r>
      <w:proofErr w:type="spellEnd"/>
      <w:r w:rsidRPr="006B4C77">
        <w:rPr>
          <w:color w:val="000000" w:themeColor="text1"/>
        </w:rPr>
        <w:t xml:space="preserve"> is Going on strike. Salon.</w:t>
      </w:r>
    </w:p>
    <w:p w14:paraId="3AE42940" w14:textId="74D977ED" w:rsidR="007A7009" w:rsidRDefault="007A7009" w:rsidP="006B4C77">
      <w:pPr>
        <w:rPr>
          <w:ins w:id="15" w:author="Gerry Dunne" w:date="2023-02-17T11:52:00Z"/>
          <w:color w:val="000000" w:themeColor="text1"/>
        </w:rPr>
      </w:pPr>
      <w:proofErr w:type="spellStart"/>
      <w:r>
        <w:rPr>
          <w:color w:val="000000" w:themeColor="text1"/>
        </w:rPr>
        <w:t>Dabiri</w:t>
      </w:r>
      <w:proofErr w:type="spellEnd"/>
      <w:r>
        <w:rPr>
          <w:color w:val="000000" w:themeColor="text1"/>
        </w:rPr>
        <w:t xml:space="preserve">, E., 2019. Don’t Touch my Hair, Penguin Books  </w:t>
      </w:r>
    </w:p>
    <w:p w14:paraId="55DAAD17" w14:textId="7D2B93C3" w:rsidR="003B3201" w:rsidRDefault="003B3201" w:rsidP="006B4C77">
      <w:pPr>
        <w:rPr>
          <w:color w:val="000000" w:themeColor="text1"/>
        </w:rPr>
      </w:pPr>
      <w:proofErr w:type="spellStart"/>
      <w:r w:rsidRPr="003B3201">
        <w:rPr>
          <w:color w:val="000000" w:themeColor="text1"/>
        </w:rPr>
        <w:t>Darmody</w:t>
      </w:r>
      <w:proofErr w:type="spellEnd"/>
      <w:r w:rsidRPr="003B3201">
        <w:rPr>
          <w:color w:val="000000" w:themeColor="text1"/>
        </w:rPr>
        <w:t xml:space="preserve">, </w:t>
      </w:r>
      <w:proofErr w:type="spellStart"/>
      <w:r w:rsidRPr="003B3201">
        <w:rPr>
          <w:color w:val="000000" w:themeColor="text1"/>
        </w:rPr>
        <w:t>Merike</w:t>
      </w:r>
      <w:proofErr w:type="spellEnd"/>
      <w:r w:rsidRPr="003B3201">
        <w:rPr>
          <w:color w:val="000000" w:themeColor="text1"/>
        </w:rPr>
        <w:t xml:space="preserve">. 2016. </w:t>
      </w:r>
      <w:r w:rsidRPr="003B3201">
        <w:rPr>
          <w:i/>
          <w:iCs/>
          <w:color w:val="000000" w:themeColor="text1"/>
        </w:rPr>
        <w:t xml:space="preserve">Attitudes of the non-Catholic population in Northern Ireland towards the Irish language in Ireland </w:t>
      </w:r>
      <w:r w:rsidRPr="003B3201">
        <w:rPr>
          <w:color w:val="000000" w:themeColor="text1"/>
        </w:rPr>
        <w:t xml:space="preserve">(Economic and Social Research Institute Working Paper 524). Dublin: Economic and Social Research Institute. </w:t>
      </w:r>
    </w:p>
    <w:p w14:paraId="5E0F5138" w14:textId="77777777" w:rsidR="007A7009" w:rsidRDefault="007A7009" w:rsidP="006B4C77">
      <w:pPr>
        <w:jc w:val="both"/>
        <w:rPr>
          <w:color w:val="000000" w:themeColor="text1"/>
        </w:rPr>
      </w:pPr>
      <w:r w:rsidRPr="0069489D">
        <w:rPr>
          <w:color w:val="000000" w:themeColor="text1"/>
        </w:rPr>
        <w:t xml:space="preserve">Davis, E. (2016). Typecasts, tokens, and </w:t>
      </w:r>
      <w:proofErr w:type="spellStart"/>
      <w:r w:rsidRPr="0069489D">
        <w:rPr>
          <w:color w:val="000000" w:themeColor="text1"/>
        </w:rPr>
        <w:t>spokepersons</w:t>
      </w:r>
      <w:proofErr w:type="spellEnd"/>
      <w:r w:rsidRPr="0069489D">
        <w:rPr>
          <w:color w:val="000000" w:themeColor="text1"/>
        </w:rPr>
        <w:t xml:space="preserve">: A case for credibility excess as testimonial injustice. </w:t>
      </w:r>
      <w:r w:rsidRPr="0069489D">
        <w:rPr>
          <w:i/>
          <w:iCs/>
          <w:color w:val="000000" w:themeColor="text1"/>
        </w:rPr>
        <w:t>Hypatia</w:t>
      </w:r>
      <w:r w:rsidRPr="0069489D">
        <w:rPr>
          <w:color w:val="000000" w:themeColor="text1"/>
        </w:rPr>
        <w:t xml:space="preserve">, </w:t>
      </w:r>
      <w:r>
        <w:rPr>
          <w:color w:val="000000" w:themeColor="text1"/>
        </w:rPr>
        <w:t xml:space="preserve"> </w:t>
      </w:r>
      <w:r w:rsidRPr="0069489D">
        <w:rPr>
          <w:i/>
          <w:iCs/>
          <w:color w:val="000000" w:themeColor="text1"/>
        </w:rPr>
        <w:t>31</w:t>
      </w:r>
      <w:r w:rsidRPr="0069489D">
        <w:rPr>
          <w:color w:val="000000" w:themeColor="text1"/>
        </w:rPr>
        <w:t>(3), 485–501. https://doi.org/10.1111/hypa.12251</w:t>
      </w:r>
    </w:p>
    <w:p w14:paraId="0CABAA70" w14:textId="77777777" w:rsidR="007A7009" w:rsidRPr="00BF0061" w:rsidRDefault="007A7009" w:rsidP="006B4C77">
      <w:pPr>
        <w:jc w:val="both"/>
        <w:rPr>
          <w:color w:val="000000" w:themeColor="text1"/>
        </w:rPr>
      </w:pPr>
      <w:r w:rsidRPr="00BF0061">
        <w:rPr>
          <w:color w:val="000000" w:themeColor="text1"/>
        </w:rPr>
        <w:t>Delhi: Oxford University Press.</w:t>
      </w:r>
    </w:p>
    <w:p w14:paraId="30B63D0A" w14:textId="1C8671D9" w:rsidR="007A7009" w:rsidRDefault="007A7009" w:rsidP="006B4C77">
      <w:pPr>
        <w:jc w:val="both"/>
        <w:rPr>
          <w:color w:val="000000" w:themeColor="text1"/>
        </w:rPr>
      </w:pPr>
      <w:r w:rsidRPr="00BF0061">
        <w:rPr>
          <w:color w:val="000000" w:themeColor="text1"/>
        </w:rPr>
        <w:t>Dotson, K. 2011. Tracking Epistemic Violence, Tracking Practices of Silencing.</w:t>
      </w:r>
      <w:r>
        <w:rPr>
          <w:color w:val="000000" w:themeColor="text1"/>
        </w:rPr>
        <w:t xml:space="preserve"> </w:t>
      </w:r>
      <w:r w:rsidRPr="00BF0061">
        <w:rPr>
          <w:color w:val="000000" w:themeColor="text1"/>
        </w:rPr>
        <w:t>Hypatia, 26(2): 236–257.</w:t>
      </w:r>
    </w:p>
    <w:p w14:paraId="29ABD886" w14:textId="77777777" w:rsidR="007A7009" w:rsidRPr="00BF0061" w:rsidRDefault="007A7009" w:rsidP="007A7009">
      <w:pPr>
        <w:jc w:val="both"/>
        <w:rPr>
          <w:color w:val="000000" w:themeColor="text1"/>
        </w:rPr>
      </w:pPr>
      <w:r w:rsidRPr="00BF0061">
        <w:rPr>
          <w:color w:val="000000" w:themeColor="text1"/>
        </w:rPr>
        <w:t>———. 2014. Conceptualizing Epistemic Oppression. Social Epistemology, 28(2): 115–</w:t>
      </w:r>
      <w:r>
        <w:rPr>
          <w:color w:val="000000" w:themeColor="text1"/>
        </w:rPr>
        <w:t xml:space="preserve"> </w:t>
      </w:r>
      <w:r w:rsidRPr="00BF0061">
        <w:rPr>
          <w:color w:val="000000" w:themeColor="text1"/>
        </w:rPr>
        <w:t>138.</w:t>
      </w:r>
    </w:p>
    <w:p w14:paraId="6CCA5856" w14:textId="161AE1A6" w:rsidR="007A7009" w:rsidRPr="00BF0061" w:rsidRDefault="007A7009" w:rsidP="006B4C77">
      <w:pPr>
        <w:jc w:val="both"/>
        <w:rPr>
          <w:color w:val="000000" w:themeColor="text1"/>
        </w:rPr>
      </w:pPr>
      <w:r w:rsidRPr="00BF0061">
        <w:rPr>
          <w:color w:val="000000" w:themeColor="text1"/>
        </w:rPr>
        <w:t>4(4): 413–417.</w:t>
      </w:r>
    </w:p>
    <w:p w14:paraId="5E06297D" w14:textId="77777777" w:rsidR="007A7009" w:rsidRDefault="007A7009" w:rsidP="006B4C77">
      <w:r w:rsidRPr="0069489D">
        <w:t>Dunne</w:t>
      </w:r>
      <w:r>
        <w:t xml:space="preserve"> &amp; </w:t>
      </w:r>
      <w:proofErr w:type="spellStart"/>
      <w:r>
        <w:t>Kotsonis</w:t>
      </w:r>
      <w:proofErr w:type="spellEnd"/>
      <w:r>
        <w:t>, A.,</w:t>
      </w:r>
      <w:r w:rsidRPr="0069489D">
        <w:t xml:space="preserve"> (2022). Epistemic exploitation in education. Educational Philosophy and Theory 2:1-18.</w:t>
      </w:r>
    </w:p>
    <w:p w14:paraId="2D728F61" w14:textId="385792A9" w:rsidR="007A7009" w:rsidRDefault="007A7009" w:rsidP="006B4C77">
      <w:pPr>
        <w:rPr>
          <w:color w:val="000000" w:themeColor="text1"/>
        </w:rPr>
      </w:pPr>
      <w:r>
        <w:rPr>
          <w:color w:val="000000" w:themeColor="text1"/>
        </w:rPr>
        <w:t xml:space="preserve">Dunne </w:t>
      </w:r>
      <w:ins w:id="16" w:author="Thushari Welikala" w:date="2023-01-21T00:29:00Z">
        <w:r w:rsidR="009A0726">
          <w:rPr>
            <w:color w:val="000000" w:themeColor="text1"/>
          </w:rPr>
          <w:t>(</w:t>
        </w:r>
      </w:ins>
      <w:r>
        <w:rPr>
          <w:color w:val="000000" w:themeColor="text1"/>
        </w:rPr>
        <w:t>2022b</w:t>
      </w:r>
      <w:ins w:id="17" w:author="Thushari Welikala" w:date="2023-01-21T00:29:00Z">
        <w:r w:rsidR="009A0726">
          <w:rPr>
            <w:color w:val="000000" w:themeColor="text1"/>
          </w:rPr>
          <w:t>)</w:t>
        </w:r>
      </w:ins>
      <w:r>
        <w:rPr>
          <w:color w:val="000000" w:themeColor="text1"/>
        </w:rPr>
        <w:t xml:space="preserve">. Epistemic Exploitation and Ontic Burnout, Invited post for Open for Debate Series, accessed via </w:t>
      </w:r>
      <w:r w:rsidRPr="007A7009">
        <w:rPr>
          <w:color w:val="000000" w:themeColor="text1"/>
        </w:rPr>
        <w:t>https://blogs.cardiff.ac.uk/openfordebate/epistemic-exploitation-and-ontic-burnout/</w:t>
      </w:r>
      <w:r>
        <w:rPr>
          <w:color w:val="000000" w:themeColor="text1"/>
        </w:rPr>
        <w:t xml:space="preserve"> </w:t>
      </w:r>
    </w:p>
    <w:p w14:paraId="1EF35674" w14:textId="55790695" w:rsidR="007A7009" w:rsidRPr="00BF0061" w:rsidRDefault="007A7009" w:rsidP="006B4C77">
      <w:pPr>
        <w:jc w:val="both"/>
        <w:rPr>
          <w:color w:val="000000" w:themeColor="text1"/>
        </w:rPr>
      </w:pPr>
      <w:r w:rsidRPr="00BF0061">
        <w:rPr>
          <w:color w:val="000000" w:themeColor="text1"/>
        </w:rPr>
        <w:t xml:space="preserve">Fanon, F. </w:t>
      </w:r>
      <w:ins w:id="18" w:author="Thushari Welikala" w:date="2023-01-21T00:28:00Z">
        <w:r w:rsidR="009A0726">
          <w:rPr>
            <w:color w:val="000000" w:themeColor="text1"/>
          </w:rPr>
          <w:t>(</w:t>
        </w:r>
      </w:ins>
      <w:r w:rsidRPr="00BF0061">
        <w:rPr>
          <w:color w:val="000000" w:themeColor="text1"/>
        </w:rPr>
        <w:t>1986/1952</w:t>
      </w:r>
      <w:ins w:id="19" w:author="Thushari Welikala" w:date="2023-01-21T00:28:00Z">
        <w:r w:rsidR="009A0726">
          <w:rPr>
            <w:color w:val="000000" w:themeColor="text1"/>
          </w:rPr>
          <w:t>)</w:t>
        </w:r>
      </w:ins>
      <w:r w:rsidRPr="00BF0061">
        <w:rPr>
          <w:color w:val="000000" w:themeColor="text1"/>
        </w:rPr>
        <w:t xml:space="preserve">. Black Skin, White Masks. </w:t>
      </w:r>
      <w:proofErr w:type="spellStart"/>
      <w:r w:rsidRPr="00BF0061">
        <w:rPr>
          <w:color w:val="000000" w:themeColor="text1"/>
        </w:rPr>
        <w:t>Markmann</w:t>
      </w:r>
      <w:proofErr w:type="spellEnd"/>
      <w:r w:rsidRPr="00BF0061">
        <w:rPr>
          <w:color w:val="000000" w:themeColor="text1"/>
        </w:rPr>
        <w:t>, C. L. (Tr.). London: Pluto Press.</w:t>
      </w:r>
    </w:p>
    <w:p w14:paraId="5A8E32A2" w14:textId="77777777" w:rsidR="003B3201" w:rsidRDefault="007A7009" w:rsidP="006B4C77">
      <w:pPr>
        <w:rPr>
          <w:ins w:id="20" w:author="Gerry Dunne" w:date="2023-02-17T11:53:00Z"/>
          <w:color w:val="000000" w:themeColor="text1"/>
        </w:rPr>
      </w:pPr>
      <w:r w:rsidRPr="0069489D">
        <w:rPr>
          <w:color w:val="000000" w:themeColor="text1"/>
        </w:rPr>
        <w:t xml:space="preserve">Freire, P. (1970). </w:t>
      </w:r>
      <w:r w:rsidRPr="0069489D">
        <w:rPr>
          <w:i/>
          <w:iCs/>
          <w:color w:val="000000" w:themeColor="text1"/>
        </w:rPr>
        <w:t>Pedagogy of the oppressed</w:t>
      </w:r>
      <w:r w:rsidRPr="0069489D">
        <w:rPr>
          <w:color w:val="000000" w:themeColor="text1"/>
        </w:rPr>
        <w:t>. Continuum.</w:t>
      </w:r>
      <w:r w:rsidRPr="0069489D">
        <w:rPr>
          <w:color w:val="000000" w:themeColor="text1"/>
        </w:rPr>
        <w:br/>
        <w:t xml:space="preserve">Frye, M. (1983). </w:t>
      </w:r>
      <w:r w:rsidRPr="0069489D">
        <w:rPr>
          <w:i/>
          <w:iCs/>
          <w:color w:val="000000" w:themeColor="text1"/>
        </w:rPr>
        <w:t>The politics of reality: Essays in feminist theory</w:t>
      </w:r>
      <w:r w:rsidRPr="0069489D">
        <w:rPr>
          <w:color w:val="000000" w:themeColor="text1"/>
        </w:rPr>
        <w:t>. The Crossing Press.</w:t>
      </w:r>
      <w:r w:rsidRPr="0069489D">
        <w:rPr>
          <w:color w:val="000000" w:themeColor="text1"/>
        </w:rPr>
        <w:br/>
      </w:r>
      <w:proofErr w:type="spellStart"/>
      <w:r w:rsidRPr="0069489D">
        <w:rPr>
          <w:color w:val="000000" w:themeColor="text1"/>
        </w:rPr>
        <w:t>Gerken</w:t>
      </w:r>
      <w:proofErr w:type="spellEnd"/>
      <w:r w:rsidRPr="0069489D">
        <w:rPr>
          <w:color w:val="000000" w:themeColor="text1"/>
        </w:rPr>
        <w:t xml:space="preserve">, M. (2019). Pragmatic encroachment and the challenge from epistemic injustice. </w:t>
      </w:r>
      <w:r w:rsidRPr="0069489D">
        <w:rPr>
          <w:i/>
          <w:iCs/>
          <w:color w:val="000000" w:themeColor="text1"/>
        </w:rPr>
        <w:lastRenderedPageBreak/>
        <w:t>Philosophers’ Imprint</w:t>
      </w:r>
      <w:r w:rsidRPr="0069489D">
        <w:rPr>
          <w:color w:val="000000" w:themeColor="text1"/>
        </w:rPr>
        <w:t xml:space="preserve">, </w:t>
      </w:r>
      <w:r w:rsidRPr="0069489D">
        <w:rPr>
          <w:i/>
          <w:iCs/>
          <w:color w:val="000000" w:themeColor="text1"/>
        </w:rPr>
        <w:t>19</w:t>
      </w:r>
      <w:r w:rsidRPr="0069489D">
        <w:rPr>
          <w:color w:val="000000" w:themeColor="text1"/>
        </w:rPr>
        <w:t>, 1–19.</w:t>
      </w:r>
      <w:r w:rsidRPr="0069489D">
        <w:rPr>
          <w:color w:val="000000" w:themeColor="text1"/>
        </w:rPr>
        <w:br/>
      </w:r>
      <w:proofErr w:type="spellStart"/>
      <w:r w:rsidRPr="0069489D">
        <w:rPr>
          <w:color w:val="000000" w:themeColor="text1"/>
        </w:rPr>
        <w:t>Giladi</w:t>
      </w:r>
      <w:proofErr w:type="spellEnd"/>
      <w:r w:rsidRPr="0069489D">
        <w:rPr>
          <w:color w:val="000000" w:themeColor="text1"/>
        </w:rPr>
        <w:t xml:space="preserve">, P. (2018). Epistemic injustice: A role for recognition? </w:t>
      </w:r>
      <w:r w:rsidRPr="0069489D">
        <w:rPr>
          <w:i/>
          <w:iCs/>
          <w:color w:val="000000" w:themeColor="text1"/>
        </w:rPr>
        <w:t>Philosophy &amp; Social Criticism</w:t>
      </w:r>
      <w:r w:rsidRPr="0069489D">
        <w:rPr>
          <w:color w:val="000000" w:themeColor="text1"/>
        </w:rPr>
        <w:t xml:space="preserve">, </w:t>
      </w:r>
      <w:r w:rsidRPr="0069489D">
        <w:rPr>
          <w:i/>
          <w:iCs/>
          <w:color w:val="000000" w:themeColor="text1"/>
        </w:rPr>
        <w:t>44</w:t>
      </w:r>
      <w:r w:rsidRPr="0069489D">
        <w:rPr>
          <w:color w:val="000000" w:themeColor="text1"/>
        </w:rPr>
        <w:t>(2),141–158.https://doi.org/10.1177/0191453717707237</w:t>
      </w:r>
      <w:r w:rsidRPr="0069489D">
        <w:rPr>
          <w:color w:val="000000" w:themeColor="text1"/>
        </w:rPr>
        <w:br/>
        <w:t xml:space="preserve">Grubbs, J. B., &amp; Exline, J. J. (2016). Trait entitlement: A cognitive-personality source of vulnerability to psychological distress. </w:t>
      </w:r>
      <w:r w:rsidRPr="0069489D">
        <w:rPr>
          <w:i/>
          <w:iCs/>
          <w:color w:val="000000" w:themeColor="text1"/>
        </w:rPr>
        <w:t>Psychological Bulletin</w:t>
      </w:r>
      <w:r w:rsidRPr="0069489D">
        <w:rPr>
          <w:color w:val="000000" w:themeColor="text1"/>
        </w:rPr>
        <w:t xml:space="preserve">, </w:t>
      </w:r>
      <w:r w:rsidRPr="0069489D">
        <w:rPr>
          <w:i/>
          <w:iCs/>
          <w:color w:val="000000" w:themeColor="text1"/>
        </w:rPr>
        <w:t>142</w:t>
      </w:r>
      <w:r w:rsidRPr="0069489D">
        <w:rPr>
          <w:color w:val="000000" w:themeColor="text1"/>
        </w:rPr>
        <w:t xml:space="preserve">(11), 1204–1226. </w:t>
      </w:r>
      <w:r w:rsidRPr="0069489D">
        <w:rPr>
          <w:color w:val="000000" w:themeColor="text1"/>
        </w:rPr>
        <w:br/>
      </w:r>
      <w:proofErr w:type="spellStart"/>
      <w:r w:rsidRPr="0069489D">
        <w:rPr>
          <w:color w:val="000000" w:themeColor="text1"/>
        </w:rPr>
        <w:t>Hirji</w:t>
      </w:r>
      <w:proofErr w:type="spellEnd"/>
      <w:r w:rsidRPr="0069489D">
        <w:rPr>
          <w:color w:val="000000" w:themeColor="text1"/>
        </w:rPr>
        <w:t xml:space="preserve">, S. (2021). Oppressive double binds. </w:t>
      </w:r>
      <w:r w:rsidRPr="0069489D">
        <w:rPr>
          <w:i/>
          <w:iCs/>
          <w:color w:val="000000" w:themeColor="text1"/>
        </w:rPr>
        <w:t>Ethics</w:t>
      </w:r>
      <w:r w:rsidRPr="0069489D">
        <w:rPr>
          <w:color w:val="000000" w:themeColor="text1"/>
        </w:rPr>
        <w:t xml:space="preserve">, </w:t>
      </w:r>
      <w:r w:rsidRPr="0069489D">
        <w:rPr>
          <w:i/>
          <w:iCs/>
          <w:color w:val="000000" w:themeColor="text1"/>
        </w:rPr>
        <w:t>131</w:t>
      </w:r>
      <w:r w:rsidRPr="0069489D">
        <w:rPr>
          <w:color w:val="000000" w:themeColor="text1"/>
        </w:rPr>
        <w:t xml:space="preserve">(4), 643–669. </w:t>
      </w:r>
    </w:p>
    <w:p w14:paraId="78486E4A" w14:textId="0A0D5342" w:rsidR="007A7009" w:rsidRPr="00BF0061" w:rsidRDefault="003B3201" w:rsidP="006B4C77">
      <w:pPr>
        <w:rPr>
          <w:color w:val="000000" w:themeColor="text1"/>
        </w:rPr>
      </w:pPr>
      <w:r w:rsidRPr="003B3201">
        <w:rPr>
          <w:color w:val="000000" w:themeColor="text1"/>
        </w:rPr>
        <w:t xml:space="preserve">Hyde, D. (1892). </w:t>
      </w:r>
      <w:r w:rsidRPr="003B3201">
        <w:rPr>
          <w:color w:val="000000"/>
        </w:rPr>
        <w:t>The Necessity for De-Anglicising Ireland</w:t>
      </w:r>
      <w:r w:rsidRPr="003B3201">
        <w:rPr>
          <w:color w:val="000000"/>
        </w:rPr>
        <w:t xml:space="preserve">, Speech </w:t>
      </w:r>
      <w:r w:rsidRPr="003B3201">
        <w:rPr>
          <w:i/>
          <w:iCs/>
          <w:color w:val="000000"/>
        </w:rPr>
        <w:t>Delivered before the Irish National Literary Society in Dublin, 25 November 1892</w:t>
      </w:r>
      <w:r>
        <w:rPr>
          <w:i/>
          <w:iCs/>
          <w:color w:val="000000"/>
        </w:rPr>
        <w:t xml:space="preserve">, accessed via </w:t>
      </w:r>
      <w:hyperlink r:id="rId15" w:history="1">
        <w:r w:rsidRPr="00364D1D">
          <w:rPr>
            <w:rStyle w:val="Hyperlink"/>
            <w:i/>
            <w:iCs/>
          </w:rPr>
          <w:t>http://www.gaeilge.org/deanglicising.html</w:t>
        </w:r>
      </w:hyperlink>
      <w:r>
        <w:rPr>
          <w:i/>
          <w:iCs/>
          <w:color w:val="000000"/>
        </w:rPr>
        <w:t>, 12</w:t>
      </w:r>
      <w:r w:rsidRPr="003B3201">
        <w:rPr>
          <w:i/>
          <w:iCs/>
          <w:color w:val="000000"/>
          <w:vertAlign w:val="superscript"/>
        </w:rPr>
        <w:t>th</w:t>
      </w:r>
      <w:r>
        <w:rPr>
          <w:i/>
          <w:iCs/>
          <w:color w:val="000000"/>
        </w:rPr>
        <w:t xml:space="preserve"> November 2022</w:t>
      </w:r>
      <w:r w:rsidR="007A7009" w:rsidRPr="0069489D">
        <w:rPr>
          <w:color w:val="000000" w:themeColor="text1"/>
        </w:rPr>
        <w:br/>
        <w:t xml:space="preserve">Jenkins, K. (2020). Ontic injustice. </w:t>
      </w:r>
      <w:r w:rsidR="007A7009" w:rsidRPr="0069489D">
        <w:rPr>
          <w:i/>
          <w:iCs/>
          <w:color w:val="000000" w:themeColor="text1"/>
        </w:rPr>
        <w:t>Journal of the American Philosophical Association</w:t>
      </w:r>
      <w:r w:rsidR="007A7009" w:rsidRPr="0069489D">
        <w:rPr>
          <w:color w:val="000000" w:themeColor="text1"/>
        </w:rPr>
        <w:t xml:space="preserve">, </w:t>
      </w:r>
      <w:r w:rsidR="007A7009" w:rsidRPr="0069489D">
        <w:rPr>
          <w:i/>
          <w:iCs/>
          <w:color w:val="000000" w:themeColor="text1"/>
        </w:rPr>
        <w:t xml:space="preserve">6 </w:t>
      </w:r>
      <w:r w:rsidR="007A7009" w:rsidRPr="0069489D">
        <w:rPr>
          <w:color w:val="000000" w:themeColor="text1"/>
        </w:rPr>
        <w:t xml:space="preserve">(2), 188–205. </w:t>
      </w:r>
    </w:p>
    <w:p w14:paraId="0DBBF809" w14:textId="71C6A624" w:rsidR="007A7009" w:rsidRDefault="007A7009" w:rsidP="006B4C77">
      <w:pPr>
        <w:jc w:val="both"/>
        <w:rPr>
          <w:color w:val="000000" w:themeColor="text1"/>
        </w:rPr>
      </w:pPr>
      <w:r w:rsidRPr="00BF0061">
        <w:rPr>
          <w:color w:val="000000" w:themeColor="text1"/>
        </w:rPr>
        <w:t xml:space="preserve">Fricker, M. </w:t>
      </w:r>
      <w:ins w:id="21" w:author="Thushari Welikala" w:date="2023-01-21T00:29:00Z">
        <w:r w:rsidR="009A0726">
          <w:rPr>
            <w:color w:val="000000" w:themeColor="text1"/>
          </w:rPr>
          <w:t>(</w:t>
        </w:r>
      </w:ins>
      <w:r w:rsidRPr="00BF0061">
        <w:rPr>
          <w:color w:val="000000" w:themeColor="text1"/>
        </w:rPr>
        <w:t>2007</w:t>
      </w:r>
      <w:ins w:id="22" w:author="Thushari Welikala" w:date="2023-01-21T00:29:00Z">
        <w:r w:rsidR="009A0726">
          <w:rPr>
            <w:color w:val="000000" w:themeColor="text1"/>
          </w:rPr>
          <w:t>)</w:t>
        </w:r>
      </w:ins>
      <w:r w:rsidRPr="00BF0061">
        <w:rPr>
          <w:color w:val="000000" w:themeColor="text1"/>
        </w:rPr>
        <w:t>. Epi</w:t>
      </w:r>
      <w:r>
        <w:rPr>
          <w:color w:val="000000" w:themeColor="text1"/>
        </w:rPr>
        <w:t>s</w:t>
      </w:r>
      <w:r w:rsidRPr="00BF0061">
        <w:rPr>
          <w:color w:val="000000" w:themeColor="text1"/>
        </w:rPr>
        <w:t>temic Injustice: Power and the Ethics of Knowing. Oxford: Oxford University Press.</w:t>
      </w:r>
    </w:p>
    <w:p w14:paraId="7F271B27" w14:textId="77777777" w:rsidR="007A7009" w:rsidRPr="00BF0061" w:rsidRDefault="007A7009" w:rsidP="006B4C77">
      <w:pPr>
        <w:jc w:val="both"/>
        <w:rPr>
          <w:color w:val="000000" w:themeColor="text1"/>
        </w:rPr>
      </w:pPr>
      <w:r w:rsidRPr="00BF0061">
        <w:rPr>
          <w:color w:val="000000" w:themeColor="text1"/>
        </w:rPr>
        <w:t>from http://wiser.wits.ac.za/system/files/Achille.pdf</w:t>
      </w:r>
    </w:p>
    <w:p w14:paraId="1A49959D" w14:textId="4A66D17E" w:rsidR="007A7009" w:rsidRPr="00BF0061" w:rsidRDefault="007A7009" w:rsidP="006B4C77">
      <w:pPr>
        <w:jc w:val="both"/>
        <w:rPr>
          <w:color w:val="000000" w:themeColor="text1"/>
        </w:rPr>
      </w:pPr>
      <w:proofErr w:type="spellStart"/>
      <w:r w:rsidRPr="00BF0061">
        <w:rPr>
          <w:color w:val="000000" w:themeColor="text1"/>
        </w:rPr>
        <w:t>Grosfoguel</w:t>
      </w:r>
      <w:proofErr w:type="spellEnd"/>
      <w:r w:rsidRPr="00BF0061">
        <w:rPr>
          <w:color w:val="000000" w:themeColor="text1"/>
        </w:rPr>
        <w:t xml:space="preserve">, R. </w:t>
      </w:r>
      <w:r>
        <w:rPr>
          <w:color w:val="000000" w:themeColor="text1"/>
        </w:rPr>
        <w:t>(</w:t>
      </w:r>
      <w:r w:rsidRPr="00BF0061">
        <w:rPr>
          <w:color w:val="000000" w:themeColor="text1"/>
        </w:rPr>
        <w:t>2007</w:t>
      </w:r>
      <w:r>
        <w:rPr>
          <w:color w:val="000000" w:themeColor="text1"/>
        </w:rPr>
        <w:t>)</w:t>
      </w:r>
      <w:r w:rsidRPr="00BF0061">
        <w:rPr>
          <w:color w:val="000000" w:themeColor="text1"/>
        </w:rPr>
        <w:t>. The Epistemic Decolonial Turn. Cultural Studies, 21(2–3): 211– 223.</w:t>
      </w:r>
    </w:p>
    <w:p w14:paraId="13FD77FD" w14:textId="77777777" w:rsidR="007A7009" w:rsidRPr="00BF0061" w:rsidRDefault="007A7009" w:rsidP="006B4C77">
      <w:pPr>
        <w:jc w:val="both"/>
        <w:rPr>
          <w:color w:val="000000" w:themeColor="text1"/>
        </w:rPr>
      </w:pPr>
      <w:r w:rsidRPr="00BF0061">
        <w:rPr>
          <w:color w:val="000000" w:themeColor="text1"/>
        </w:rPr>
        <w:t>Harare: Zimbabwe Publishing House</w:t>
      </w:r>
    </w:p>
    <w:p w14:paraId="7DF0D11D" w14:textId="6F5D0AB8" w:rsidR="007A7009" w:rsidRPr="00BF0061" w:rsidRDefault="007A7009" w:rsidP="006B4C77">
      <w:pPr>
        <w:jc w:val="both"/>
        <w:rPr>
          <w:color w:val="000000" w:themeColor="text1"/>
        </w:rPr>
      </w:pPr>
      <w:r w:rsidRPr="00BF0061">
        <w:rPr>
          <w:color w:val="000000" w:themeColor="text1"/>
        </w:rPr>
        <w:t xml:space="preserve">Hill-Collins, P. </w:t>
      </w:r>
      <w:r>
        <w:rPr>
          <w:color w:val="000000" w:themeColor="text1"/>
        </w:rPr>
        <w:t>(</w:t>
      </w:r>
      <w:r w:rsidRPr="00BF0061">
        <w:rPr>
          <w:color w:val="000000" w:themeColor="text1"/>
        </w:rPr>
        <w:t>1990</w:t>
      </w:r>
      <w:r>
        <w:rPr>
          <w:color w:val="000000" w:themeColor="text1"/>
        </w:rPr>
        <w:t>)</w:t>
      </w:r>
      <w:r w:rsidRPr="00BF0061">
        <w:rPr>
          <w:color w:val="000000" w:themeColor="text1"/>
        </w:rPr>
        <w:t>. Black Feminist Thought. New York: Routledge.</w:t>
      </w:r>
    </w:p>
    <w:p w14:paraId="1A934C2F" w14:textId="5F712A8E" w:rsidR="007A7009" w:rsidRPr="00BF0061" w:rsidRDefault="007A7009" w:rsidP="006B4C77">
      <w:pPr>
        <w:jc w:val="both"/>
        <w:rPr>
          <w:color w:val="000000" w:themeColor="text1"/>
        </w:rPr>
      </w:pPr>
      <w:r w:rsidRPr="00BF0061">
        <w:rPr>
          <w:rFonts w:eastAsiaTheme="minorEastAsia"/>
          <w:color w:val="000000" w:themeColor="text1"/>
        </w:rPr>
        <w:t>Hutchinson, J. (1987)</w:t>
      </w:r>
      <w:r>
        <w:rPr>
          <w:rFonts w:eastAsiaTheme="minorEastAsia"/>
          <w:color w:val="000000" w:themeColor="text1"/>
        </w:rPr>
        <w:t>.</w:t>
      </w:r>
      <w:r w:rsidRPr="00BF0061">
        <w:rPr>
          <w:rFonts w:eastAsiaTheme="minorEastAsia"/>
          <w:color w:val="000000" w:themeColor="text1"/>
        </w:rPr>
        <w:t xml:space="preserve"> Cultural Nationalism, Elite Mobility and Nation-Building: Communitarian Politics in Modern Ireland, </w:t>
      </w:r>
      <w:r w:rsidRPr="00BF0061">
        <w:rPr>
          <w:rFonts w:eastAsiaTheme="minorEastAsia"/>
          <w:i/>
          <w:iCs/>
          <w:color w:val="000000" w:themeColor="text1"/>
        </w:rPr>
        <w:t>The British Journal of Sociology</w:t>
      </w:r>
      <w:r w:rsidRPr="00BF0061">
        <w:rPr>
          <w:rFonts w:eastAsiaTheme="minorEastAsia"/>
          <w:color w:val="000000" w:themeColor="text1"/>
        </w:rPr>
        <w:t>, 38,:4, 482-501.</w:t>
      </w:r>
    </w:p>
    <w:p w14:paraId="1FDE6A4A" w14:textId="77777777" w:rsidR="007A7009" w:rsidRPr="00BF0061" w:rsidRDefault="007A7009" w:rsidP="006B4C77">
      <w:pPr>
        <w:jc w:val="both"/>
        <w:rPr>
          <w:color w:val="000000" w:themeColor="text1"/>
        </w:rPr>
      </w:pPr>
      <w:r w:rsidRPr="00BF0061">
        <w:rPr>
          <w:rFonts w:eastAsiaTheme="minorEastAsia"/>
          <w:color w:val="000000" w:themeColor="text1"/>
        </w:rPr>
        <w:t xml:space="preserve">Hutchinson, J. (1999) Re-interpreting cultural nationalism </w:t>
      </w:r>
      <w:r w:rsidRPr="00BF0061">
        <w:rPr>
          <w:rFonts w:eastAsiaTheme="minorEastAsia"/>
          <w:i/>
          <w:iCs/>
          <w:color w:val="000000" w:themeColor="text1"/>
        </w:rPr>
        <w:t>Australian Journal of Politics and History</w:t>
      </w:r>
      <w:r w:rsidRPr="00BF0061">
        <w:rPr>
          <w:rFonts w:eastAsiaTheme="minorEastAsia"/>
          <w:color w:val="000000" w:themeColor="text1"/>
        </w:rPr>
        <w:t>: 45:3, 392-407.</w:t>
      </w:r>
    </w:p>
    <w:p w14:paraId="32A049BD" w14:textId="77777777" w:rsidR="007A7009" w:rsidRDefault="007A7009" w:rsidP="006B4C77">
      <w:pPr>
        <w:rPr>
          <w:color w:val="000000" w:themeColor="text1"/>
        </w:rPr>
      </w:pPr>
      <w:r w:rsidRPr="006B4C77">
        <w:rPr>
          <w:color w:val="000000" w:themeColor="text1"/>
        </w:rPr>
        <w:t xml:space="preserve">Johansson, Jens &amp; </w:t>
      </w:r>
      <w:proofErr w:type="spellStart"/>
      <w:r w:rsidRPr="006B4C77">
        <w:rPr>
          <w:color w:val="000000" w:themeColor="text1"/>
        </w:rPr>
        <w:t>Risberg</w:t>
      </w:r>
      <w:proofErr w:type="spellEnd"/>
      <w:r w:rsidRPr="006B4C77">
        <w:rPr>
          <w:color w:val="000000" w:themeColor="text1"/>
        </w:rPr>
        <w:t xml:space="preserve">, </w:t>
      </w:r>
      <w:proofErr w:type="spellStart"/>
      <w:r w:rsidRPr="006B4C77">
        <w:rPr>
          <w:color w:val="000000" w:themeColor="text1"/>
        </w:rPr>
        <w:t>Olle</w:t>
      </w:r>
      <w:proofErr w:type="spellEnd"/>
      <w:r w:rsidRPr="006B4C77">
        <w:rPr>
          <w:color w:val="000000" w:themeColor="text1"/>
        </w:rPr>
        <w:t xml:space="preserve"> (forthcoming). A Simple Analysis of Harm. Ergo: An Open Access Journal of Philosophy.</w:t>
      </w:r>
    </w:p>
    <w:p w14:paraId="4A399B9F" w14:textId="30D2ADC9" w:rsidR="007A7009" w:rsidRPr="006B4C77" w:rsidRDefault="007A7009" w:rsidP="006B4C77">
      <w:pPr>
        <w:rPr>
          <w:color w:val="000000" w:themeColor="text1"/>
        </w:rPr>
      </w:pPr>
      <w:r>
        <w:rPr>
          <w:color w:val="000000" w:themeColor="text1"/>
        </w:rPr>
        <w:t xml:space="preserve">Jones, A., (1999). The Limits of Cross-Cultural Dialogue: Pedagogy, Desire, and the Absolution in the Classroom, Educational Theory 49, no.3  </w:t>
      </w:r>
    </w:p>
    <w:p w14:paraId="1F13F2F0" w14:textId="77777777" w:rsidR="007A7009" w:rsidRPr="00BF0061" w:rsidRDefault="007A7009" w:rsidP="006B4C77">
      <w:pPr>
        <w:jc w:val="both"/>
        <w:rPr>
          <w:color w:val="000000" w:themeColor="text1"/>
        </w:rPr>
      </w:pPr>
      <w:r w:rsidRPr="00BF0061">
        <w:rPr>
          <w:rFonts w:eastAsiaTheme="minorEastAsia"/>
          <w:color w:val="000000" w:themeColor="text1"/>
        </w:rPr>
        <w:t xml:space="preserve">Kelly, A. (2002). </w:t>
      </w:r>
      <w:r w:rsidRPr="00BF0061">
        <w:rPr>
          <w:rFonts w:eastAsiaTheme="minorEastAsia"/>
          <w:i/>
          <w:iCs/>
          <w:color w:val="000000" w:themeColor="text1"/>
        </w:rPr>
        <w:t xml:space="preserve">Compulsory Irish: Language and education in Ireland 1870s–1970s. </w:t>
      </w:r>
      <w:r w:rsidRPr="00BF0061">
        <w:rPr>
          <w:rFonts w:eastAsiaTheme="minorEastAsia"/>
          <w:color w:val="000000" w:themeColor="text1"/>
        </w:rPr>
        <w:t>Dublin: Irish Academic Press.</w:t>
      </w:r>
    </w:p>
    <w:p w14:paraId="5B5BA24D" w14:textId="17FC8311" w:rsidR="007A7009" w:rsidRPr="007A7009" w:rsidRDefault="007A7009" w:rsidP="007A7009">
      <w:pPr>
        <w:rPr>
          <w:color w:val="000000" w:themeColor="text1"/>
        </w:rPr>
      </w:pPr>
      <w:proofErr w:type="spellStart"/>
      <w:r w:rsidRPr="007A7009">
        <w:rPr>
          <w:color w:val="000000" w:themeColor="text1"/>
        </w:rPr>
        <w:t>Kiberd</w:t>
      </w:r>
      <w:proofErr w:type="spellEnd"/>
      <w:r w:rsidRPr="007A7009">
        <w:rPr>
          <w:color w:val="000000" w:themeColor="text1"/>
        </w:rPr>
        <w:t xml:space="preserve">, D., </w:t>
      </w:r>
      <w:r>
        <w:rPr>
          <w:color w:val="000000" w:themeColor="text1"/>
        </w:rPr>
        <w:t xml:space="preserve">(1995). </w:t>
      </w:r>
      <w:r w:rsidRPr="007A7009">
        <w:rPr>
          <w:color w:val="000000" w:themeColor="text1"/>
        </w:rPr>
        <w:t>Inventing Ireland: The Literature of the Modern Nation</w:t>
      </w:r>
      <w:r w:rsidRPr="007A7009">
        <w:rPr>
          <w:i/>
          <w:iCs/>
          <w:color w:val="000000" w:themeColor="text1"/>
        </w:rPr>
        <w:t> </w:t>
      </w:r>
      <w:r w:rsidRPr="007A7009">
        <w:rPr>
          <w:color w:val="000000" w:themeColor="text1"/>
        </w:rPr>
        <w:t>(London: Jonathan Cape 1995).</w:t>
      </w:r>
    </w:p>
    <w:p w14:paraId="656E37E4" w14:textId="574FBD9D" w:rsidR="007A7009" w:rsidRPr="00BF0061" w:rsidRDefault="007A7009" w:rsidP="006B4C77">
      <w:pPr>
        <w:jc w:val="both"/>
        <w:rPr>
          <w:color w:val="000000" w:themeColor="text1"/>
        </w:rPr>
      </w:pPr>
      <w:proofErr w:type="spellStart"/>
      <w:r w:rsidRPr="00BF0061">
        <w:rPr>
          <w:color w:val="000000" w:themeColor="text1"/>
        </w:rPr>
        <w:t>Mbembe</w:t>
      </w:r>
      <w:proofErr w:type="spellEnd"/>
      <w:r w:rsidRPr="00BF0061">
        <w:rPr>
          <w:color w:val="000000" w:themeColor="text1"/>
        </w:rPr>
        <w:t xml:space="preserve">, A. </w:t>
      </w:r>
      <w:r>
        <w:rPr>
          <w:color w:val="000000" w:themeColor="text1"/>
        </w:rPr>
        <w:t>(</w:t>
      </w:r>
      <w:r w:rsidRPr="00BF0061">
        <w:rPr>
          <w:color w:val="000000" w:themeColor="text1"/>
        </w:rPr>
        <w:t>2015</w:t>
      </w:r>
      <w:r>
        <w:rPr>
          <w:color w:val="000000" w:themeColor="text1"/>
        </w:rPr>
        <w:t>)</w:t>
      </w:r>
      <w:r w:rsidRPr="00BF0061">
        <w:rPr>
          <w:color w:val="000000" w:themeColor="text1"/>
        </w:rPr>
        <w:t>. Decolonising Knowledge and the Question of the Archive. Retrieved</w:t>
      </w:r>
    </w:p>
    <w:p w14:paraId="50631073" w14:textId="24D955D2" w:rsidR="007A7009" w:rsidRPr="006B4C77" w:rsidRDefault="007A7009" w:rsidP="006B4C77">
      <w:pPr>
        <w:rPr>
          <w:color w:val="000000" w:themeColor="text1"/>
        </w:rPr>
      </w:pPr>
      <w:r>
        <w:rPr>
          <w:color w:val="000000" w:themeColor="text1"/>
        </w:rPr>
        <w:t>Medina, J. (2012). Hermeneutical Injustice and Polyphonic Contextualism: Social Sciences and Shared Hermeneutical Responsibilities, Social Epistemology 26 no. 2 pp. 201-220</w:t>
      </w:r>
    </w:p>
    <w:p w14:paraId="037AF7D4" w14:textId="04250100" w:rsidR="007A7009" w:rsidRDefault="007A7009" w:rsidP="006B4C77">
      <w:pPr>
        <w:jc w:val="both"/>
        <w:rPr>
          <w:color w:val="000000" w:themeColor="text1"/>
        </w:rPr>
      </w:pPr>
      <w:proofErr w:type="spellStart"/>
      <w:r w:rsidRPr="00BF0061">
        <w:rPr>
          <w:color w:val="000000" w:themeColor="text1"/>
        </w:rPr>
        <w:t>Mignolo</w:t>
      </w:r>
      <w:proofErr w:type="spellEnd"/>
      <w:r w:rsidRPr="00BF0061">
        <w:rPr>
          <w:color w:val="000000" w:themeColor="text1"/>
        </w:rPr>
        <w:t xml:space="preserve">, W. </w:t>
      </w:r>
      <w:r>
        <w:rPr>
          <w:color w:val="000000" w:themeColor="text1"/>
        </w:rPr>
        <w:t>(</w:t>
      </w:r>
      <w:r w:rsidRPr="00BF0061">
        <w:rPr>
          <w:color w:val="000000" w:themeColor="text1"/>
        </w:rPr>
        <w:t>2002</w:t>
      </w:r>
      <w:r>
        <w:rPr>
          <w:color w:val="000000" w:themeColor="text1"/>
        </w:rPr>
        <w:t>)</w:t>
      </w:r>
      <w:r w:rsidRPr="00BF0061">
        <w:rPr>
          <w:color w:val="000000" w:themeColor="text1"/>
        </w:rPr>
        <w:t>. The Geopolitics of Knowledge and the Colonial Difference. South</w:t>
      </w:r>
      <w:r>
        <w:rPr>
          <w:color w:val="000000" w:themeColor="text1"/>
        </w:rPr>
        <w:t xml:space="preserve"> Atlantic Quarterly, 101 91): 57-96</w:t>
      </w:r>
    </w:p>
    <w:p w14:paraId="2291D6D2" w14:textId="142A514B" w:rsidR="007A7009" w:rsidRPr="00BF0061" w:rsidRDefault="007A7009" w:rsidP="006B4C77">
      <w:pPr>
        <w:jc w:val="both"/>
        <w:rPr>
          <w:color w:val="000000" w:themeColor="text1"/>
        </w:rPr>
      </w:pPr>
      <w:r w:rsidRPr="00BF0061">
        <w:rPr>
          <w:color w:val="000000" w:themeColor="text1"/>
        </w:rPr>
        <w:t xml:space="preserve">———. </w:t>
      </w:r>
      <w:r>
        <w:rPr>
          <w:color w:val="000000" w:themeColor="text1"/>
        </w:rPr>
        <w:t>(</w:t>
      </w:r>
      <w:r w:rsidRPr="00BF0061">
        <w:rPr>
          <w:color w:val="000000" w:themeColor="text1"/>
        </w:rPr>
        <w:t>2009</w:t>
      </w:r>
      <w:r>
        <w:rPr>
          <w:color w:val="000000" w:themeColor="text1"/>
        </w:rPr>
        <w:t>)</w:t>
      </w:r>
      <w:r w:rsidRPr="00BF0061">
        <w:rPr>
          <w:color w:val="000000" w:themeColor="text1"/>
        </w:rPr>
        <w:t>. Epistemic Disobedience, Independent Thought and Decolonial Freedom. Theory, Culture &amp; Society, 26(7–8): 159–181.</w:t>
      </w:r>
    </w:p>
    <w:p w14:paraId="1F8230A5" w14:textId="0D6CE220" w:rsidR="007A7009" w:rsidRDefault="007A7009" w:rsidP="006B4C77">
      <w:pPr>
        <w:jc w:val="both"/>
        <w:rPr>
          <w:color w:val="000000" w:themeColor="text1"/>
        </w:rPr>
      </w:pPr>
      <w:r w:rsidRPr="00BF0061">
        <w:rPr>
          <w:color w:val="000000" w:themeColor="text1"/>
        </w:rPr>
        <w:t xml:space="preserve">Mills, C. W. </w:t>
      </w:r>
      <w:r>
        <w:rPr>
          <w:color w:val="000000" w:themeColor="text1"/>
        </w:rPr>
        <w:t>(</w:t>
      </w:r>
      <w:r w:rsidRPr="00BF0061">
        <w:rPr>
          <w:color w:val="000000" w:themeColor="text1"/>
        </w:rPr>
        <w:t>1997</w:t>
      </w:r>
      <w:r>
        <w:rPr>
          <w:color w:val="000000" w:themeColor="text1"/>
        </w:rPr>
        <w:t>)</w:t>
      </w:r>
      <w:r w:rsidRPr="00BF0061">
        <w:rPr>
          <w:color w:val="000000" w:themeColor="text1"/>
        </w:rPr>
        <w:t>. The Racial Contract. Ithaca, NY: Cornell University Press.</w:t>
      </w:r>
    </w:p>
    <w:p w14:paraId="583E6ACE" w14:textId="4BB4EAE4" w:rsidR="007A7009" w:rsidRPr="00BF0061" w:rsidRDefault="007A7009" w:rsidP="006B4C77">
      <w:pPr>
        <w:jc w:val="both"/>
        <w:rPr>
          <w:color w:val="000000" w:themeColor="text1"/>
        </w:rPr>
      </w:pPr>
      <w:r w:rsidRPr="00BF0061">
        <w:rPr>
          <w:color w:val="000000" w:themeColor="text1"/>
        </w:rPr>
        <w:t xml:space="preserve">———. </w:t>
      </w:r>
      <w:r>
        <w:rPr>
          <w:color w:val="000000" w:themeColor="text1"/>
        </w:rPr>
        <w:t>(</w:t>
      </w:r>
      <w:r w:rsidRPr="00BF0061">
        <w:rPr>
          <w:color w:val="000000" w:themeColor="text1"/>
        </w:rPr>
        <w:t>2007</w:t>
      </w:r>
      <w:r>
        <w:rPr>
          <w:color w:val="000000" w:themeColor="text1"/>
        </w:rPr>
        <w:t>)</w:t>
      </w:r>
      <w:r w:rsidRPr="00BF0061">
        <w:rPr>
          <w:color w:val="000000" w:themeColor="text1"/>
        </w:rPr>
        <w:t xml:space="preserve">. White Ignorance. In Sullivan, S. and </w:t>
      </w:r>
      <w:proofErr w:type="spellStart"/>
      <w:r w:rsidRPr="00BF0061">
        <w:rPr>
          <w:color w:val="000000" w:themeColor="text1"/>
        </w:rPr>
        <w:t>Tuana</w:t>
      </w:r>
      <w:proofErr w:type="spellEnd"/>
      <w:r w:rsidRPr="00BF0061">
        <w:rPr>
          <w:color w:val="000000" w:themeColor="text1"/>
        </w:rPr>
        <w:t xml:space="preserve">, N. (Eds.), Race and Epistemologies of Ignorance (pp. 13–38). Albany: State University of New York Press. </w:t>
      </w:r>
    </w:p>
    <w:p w14:paraId="6090FF5C" w14:textId="77777777" w:rsidR="007A7009" w:rsidRPr="007A7009" w:rsidRDefault="007A7009" w:rsidP="007A7009">
      <w:pPr>
        <w:rPr>
          <w:color w:val="000000" w:themeColor="text1"/>
        </w:rPr>
      </w:pPr>
      <w:r w:rsidRPr="007A7009">
        <w:rPr>
          <w:color w:val="000000" w:themeColor="text1"/>
        </w:rPr>
        <w:t>Minton, S.J. &amp; Lile, H.S. (2020). The Sámi people in Norway: Historical marginalisation and assimilation, contemporary experiences of prejudice, and a new truth commission. In N.K. Denzin &amp; J. Salvo (eds), </w:t>
      </w:r>
      <w:r w:rsidRPr="007A7009">
        <w:rPr>
          <w:i/>
          <w:iCs/>
          <w:color w:val="000000" w:themeColor="text1"/>
        </w:rPr>
        <w:t>New Directions in Theorizing Qualitative Research: Indigenous Research.</w:t>
      </w:r>
      <w:r w:rsidRPr="007A7009">
        <w:rPr>
          <w:color w:val="000000" w:themeColor="text1"/>
        </w:rPr>
        <w:t> Gorham, ME: Myers Educational Press.</w:t>
      </w:r>
    </w:p>
    <w:p w14:paraId="35A148F6" w14:textId="77777777" w:rsidR="007A7009" w:rsidRPr="00BF0061" w:rsidRDefault="007A7009" w:rsidP="006B4C77">
      <w:pPr>
        <w:jc w:val="both"/>
        <w:rPr>
          <w:color w:val="000000" w:themeColor="text1"/>
        </w:rPr>
      </w:pPr>
      <w:proofErr w:type="spellStart"/>
      <w:r w:rsidRPr="006B4C77">
        <w:rPr>
          <w:color w:val="000000" w:themeColor="text1"/>
        </w:rPr>
        <w:t>Mitova</w:t>
      </w:r>
      <w:proofErr w:type="spellEnd"/>
      <w:r w:rsidRPr="006B4C77">
        <w:rPr>
          <w:color w:val="000000" w:themeColor="text1"/>
        </w:rPr>
        <w:t xml:space="preserve">, </w:t>
      </w:r>
      <w:proofErr w:type="spellStart"/>
      <w:r w:rsidRPr="006B4C77">
        <w:rPr>
          <w:color w:val="000000" w:themeColor="text1"/>
        </w:rPr>
        <w:t>Veli</w:t>
      </w:r>
      <w:proofErr w:type="spellEnd"/>
      <w:r w:rsidRPr="006B4C77">
        <w:rPr>
          <w:color w:val="000000" w:themeColor="text1"/>
        </w:rPr>
        <w:t xml:space="preserve"> (2020). Decolonising Knowledge Here and Now. Philosophical Papers 49 (2):191-212.</w:t>
      </w:r>
    </w:p>
    <w:p w14:paraId="0778C55C" w14:textId="1D3370F0" w:rsidR="007A7009" w:rsidRPr="00BF0061" w:rsidRDefault="007A7009" w:rsidP="006B4C77">
      <w:pPr>
        <w:jc w:val="both"/>
        <w:rPr>
          <w:color w:val="000000" w:themeColor="text1"/>
        </w:rPr>
      </w:pPr>
      <w:proofErr w:type="spellStart"/>
      <w:r w:rsidRPr="00BF0061">
        <w:rPr>
          <w:color w:val="000000" w:themeColor="text1"/>
        </w:rPr>
        <w:t>Nandy</w:t>
      </w:r>
      <w:proofErr w:type="spellEnd"/>
      <w:r w:rsidRPr="00BF0061">
        <w:rPr>
          <w:color w:val="000000" w:themeColor="text1"/>
        </w:rPr>
        <w:t xml:space="preserve">, A. </w:t>
      </w:r>
      <w:r>
        <w:rPr>
          <w:color w:val="000000" w:themeColor="text1"/>
        </w:rPr>
        <w:t>(</w:t>
      </w:r>
      <w:r w:rsidRPr="00BF0061">
        <w:rPr>
          <w:color w:val="000000" w:themeColor="text1"/>
        </w:rPr>
        <w:t>1983</w:t>
      </w:r>
      <w:r>
        <w:rPr>
          <w:color w:val="000000" w:themeColor="text1"/>
        </w:rPr>
        <w:t>)</w:t>
      </w:r>
      <w:r w:rsidRPr="00BF0061">
        <w:rPr>
          <w:color w:val="000000" w:themeColor="text1"/>
        </w:rPr>
        <w:t>. The Intimate Enemy: Loss and Recovery of Self Under Colonialism. New</w:t>
      </w:r>
    </w:p>
    <w:p w14:paraId="3F38128B" w14:textId="2C50FB5D" w:rsidR="007A7009" w:rsidRPr="00BF0061" w:rsidRDefault="007A7009" w:rsidP="006B4C77">
      <w:pPr>
        <w:jc w:val="both"/>
        <w:rPr>
          <w:color w:val="000000" w:themeColor="text1"/>
        </w:rPr>
      </w:pPr>
      <w:proofErr w:type="spellStart"/>
      <w:r w:rsidRPr="00BF0061">
        <w:rPr>
          <w:color w:val="000000" w:themeColor="text1"/>
        </w:rPr>
        <w:t>Ngũgı</w:t>
      </w:r>
      <w:proofErr w:type="spellEnd"/>
      <w:r w:rsidRPr="00BF0061">
        <w:rPr>
          <w:color w:val="000000" w:themeColor="text1"/>
        </w:rPr>
        <w:t xml:space="preserve">,̃ W. T. </w:t>
      </w:r>
      <w:r>
        <w:rPr>
          <w:color w:val="000000" w:themeColor="text1"/>
        </w:rPr>
        <w:t>(</w:t>
      </w:r>
      <w:r w:rsidRPr="00BF0061">
        <w:rPr>
          <w:color w:val="000000" w:themeColor="text1"/>
        </w:rPr>
        <w:t>1981</w:t>
      </w:r>
      <w:r>
        <w:rPr>
          <w:color w:val="000000" w:themeColor="text1"/>
        </w:rPr>
        <w:t>)</w:t>
      </w:r>
      <w:r w:rsidRPr="00BF0061">
        <w:rPr>
          <w:color w:val="000000" w:themeColor="text1"/>
        </w:rPr>
        <w:t>. Decolonising the Mind: The Politics of Language in African Literature.</w:t>
      </w:r>
    </w:p>
    <w:p w14:paraId="652C3A35" w14:textId="4366D42A" w:rsidR="007A7009" w:rsidRPr="00BF0061" w:rsidRDefault="007A7009" w:rsidP="006B4C77">
      <w:pPr>
        <w:rPr>
          <w:color w:val="000000" w:themeColor="text1"/>
        </w:rPr>
      </w:pPr>
      <w:r>
        <w:rPr>
          <w:color w:val="000000" w:themeColor="text1"/>
        </w:rPr>
        <w:t xml:space="preserve">Ó </w:t>
      </w:r>
      <w:proofErr w:type="spellStart"/>
      <w:r>
        <w:rPr>
          <w:color w:val="000000" w:themeColor="text1"/>
        </w:rPr>
        <w:t>Loinsigh</w:t>
      </w:r>
      <w:proofErr w:type="spellEnd"/>
      <w:r>
        <w:rPr>
          <w:color w:val="000000" w:themeColor="text1"/>
        </w:rPr>
        <w:t xml:space="preserve">, (1975) </w:t>
      </w:r>
      <w:r w:rsidRPr="00BF0061">
        <w:rPr>
          <w:color w:val="000000" w:themeColor="text1"/>
        </w:rPr>
        <w:t xml:space="preserve">The Irish Language in the Nineteenth Century. </w:t>
      </w:r>
      <w:proofErr w:type="spellStart"/>
      <w:r w:rsidRPr="00BF0061">
        <w:rPr>
          <w:i/>
          <w:iCs/>
          <w:color w:val="000000" w:themeColor="text1"/>
        </w:rPr>
        <w:t>Oideas</w:t>
      </w:r>
      <w:proofErr w:type="spellEnd"/>
      <w:r w:rsidRPr="00BF0061">
        <w:rPr>
          <w:i/>
          <w:iCs/>
          <w:color w:val="000000" w:themeColor="text1"/>
        </w:rPr>
        <w:t xml:space="preserve">, </w:t>
      </w:r>
      <w:r w:rsidRPr="00BF0061">
        <w:rPr>
          <w:color w:val="000000" w:themeColor="text1"/>
        </w:rPr>
        <w:t xml:space="preserve">Spring 1975, Volume 14, pp. 5-21, p. 5. </w:t>
      </w:r>
    </w:p>
    <w:p w14:paraId="662E9DA9" w14:textId="5A4D2693" w:rsidR="007A7009" w:rsidRPr="00BF0061" w:rsidRDefault="007A7009" w:rsidP="007A7009">
      <w:pPr>
        <w:jc w:val="both"/>
        <w:rPr>
          <w:color w:val="000000" w:themeColor="text1"/>
        </w:rPr>
      </w:pPr>
      <w:r>
        <w:rPr>
          <w:color w:val="000000" w:themeColor="text1"/>
        </w:rPr>
        <w:lastRenderedPageBreak/>
        <w:t xml:space="preserve">O’ Callaghan, M., (1984). </w:t>
      </w:r>
      <w:r w:rsidRPr="002B61E0">
        <w:rPr>
          <w:color w:val="000000" w:themeColor="text1"/>
        </w:rPr>
        <w:t>Nationality and Cultural Identity in the Irish Free State, 1922-7: The "</w:t>
      </w:r>
      <w:ins w:id="23" w:author="CB" w:date="2023-02-06T18:09:00Z">
        <w:r w:rsidR="002E25CC">
          <w:rPr>
            <w:color w:val="000000" w:themeColor="text1"/>
          </w:rPr>
          <w:t>“</w:t>
        </w:r>
      </w:ins>
      <w:r w:rsidRPr="002B61E0">
        <w:rPr>
          <w:color w:val="000000" w:themeColor="text1"/>
        </w:rPr>
        <w:t>Irish</w:t>
      </w:r>
      <w:r>
        <w:rPr>
          <w:color w:val="000000" w:themeColor="text1"/>
        </w:rPr>
        <w:t xml:space="preserve"> </w:t>
      </w:r>
      <w:r w:rsidRPr="002B61E0">
        <w:rPr>
          <w:color w:val="000000" w:themeColor="text1"/>
        </w:rPr>
        <w:t xml:space="preserve">Statesman" </w:t>
      </w:r>
      <w:ins w:id="24" w:author="CB" w:date="2023-02-06T18:09:00Z">
        <w:r w:rsidR="002E25CC">
          <w:rPr>
            <w:color w:val="000000" w:themeColor="text1"/>
          </w:rPr>
          <w:t>”</w:t>
        </w:r>
        <w:r w:rsidR="002E25CC" w:rsidRPr="002B61E0">
          <w:rPr>
            <w:color w:val="000000" w:themeColor="text1"/>
          </w:rPr>
          <w:t xml:space="preserve"> </w:t>
        </w:r>
      </w:ins>
      <w:r w:rsidRPr="002B61E0">
        <w:rPr>
          <w:color w:val="000000" w:themeColor="text1"/>
        </w:rPr>
        <w:t>and the "</w:t>
      </w:r>
      <w:ins w:id="25" w:author="CB" w:date="2023-02-06T18:09:00Z">
        <w:r w:rsidR="002E25CC">
          <w:rPr>
            <w:color w:val="000000" w:themeColor="text1"/>
          </w:rPr>
          <w:t>“</w:t>
        </w:r>
      </w:ins>
      <w:r w:rsidRPr="002B61E0">
        <w:rPr>
          <w:color w:val="000000" w:themeColor="text1"/>
        </w:rPr>
        <w:t>Catholic Bulletin"</w:t>
      </w:r>
      <w:r>
        <w:rPr>
          <w:color w:val="000000" w:themeColor="text1"/>
        </w:rPr>
        <w:t xml:space="preserve">: </w:t>
      </w:r>
      <w:ins w:id="26" w:author="CB" w:date="2023-02-06T18:09:00Z">
        <w:r w:rsidR="002E25CC">
          <w:rPr>
            <w:color w:val="000000" w:themeColor="text1"/>
          </w:rPr>
          <w:t xml:space="preserve">”: </w:t>
        </w:r>
      </w:ins>
      <w:r w:rsidRPr="002B61E0">
        <w:rPr>
          <w:color w:val="000000" w:themeColor="text1"/>
        </w:rPr>
        <w:t>Irish Historical Studies, Vol. 24, No. 94 pp. 226-245</w:t>
      </w:r>
    </w:p>
    <w:p w14:paraId="25635A80" w14:textId="6CAF425D" w:rsidR="007A7009" w:rsidRPr="00BF0061" w:rsidRDefault="007A7009" w:rsidP="006B4C77">
      <w:pPr>
        <w:jc w:val="both"/>
        <w:rPr>
          <w:color w:val="000000" w:themeColor="text1"/>
        </w:rPr>
      </w:pPr>
      <w:r w:rsidRPr="00BF0061">
        <w:rPr>
          <w:color w:val="000000" w:themeColor="text1"/>
        </w:rPr>
        <w:t xml:space="preserve">Pillay, S. </w:t>
      </w:r>
      <w:r>
        <w:rPr>
          <w:color w:val="000000" w:themeColor="text1"/>
        </w:rPr>
        <w:t>(</w:t>
      </w:r>
      <w:r w:rsidRPr="00BF0061">
        <w:rPr>
          <w:color w:val="000000" w:themeColor="text1"/>
        </w:rPr>
        <w:t>2015</w:t>
      </w:r>
      <w:r>
        <w:rPr>
          <w:color w:val="000000" w:themeColor="text1"/>
        </w:rPr>
        <w:t>)</w:t>
      </w:r>
      <w:r w:rsidRPr="00BF0061">
        <w:rPr>
          <w:color w:val="000000" w:themeColor="text1"/>
        </w:rPr>
        <w:t>. Decolonizing the University. Retrieved from: https://africasacountry.</w:t>
      </w:r>
    </w:p>
    <w:p w14:paraId="6F93AEDF" w14:textId="77777777" w:rsidR="007A7009" w:rsidRPr="00BF0061" w:rsidRDefault="007A7009" w:rsidP="006B4C77">
      <w:pPr>
        <w:jc w:val="both"/>
        <w:rPr>
          <w:color w:val="000000" w:themeColor="text1"/>
        </w:rPr>
      </w:pPr>
      <w:r w:rsidRPr="00BF0061">
        <w:rPr>
          <w:color w:val="000000" w:themeColor="text1"/>
        </w:rPr>
        <w:t>Press.</w:t>
      </w:r>
    </w:p>
    <w:p w14:paraId="0FA8A111" w14:textId="77777777" w:rsidR="007A7009" w:rsidRDefault="007A7009" w:rsidP="006B4C77">
      <w:pPr>
        <w:rPr>
          <w:color w:val="000000" w:themeColor="text1"/>
        </w:rPr>
      </w:pPr>
      <w:r>
        <w:rPr>
          <w:color w:val="000000" w:themeColor="text1"/>
        </w:rPr>
        <w:t xml:space="preserve">Santos and </w:t>
      </w:r>
      <w:proofErr w:type="spellStart"/>
      <w:r>
        <w:rPr>
          <w:color w:val="000000" w:themeColor="text1"/>
        </w:rPr>
        <w:t>Meneses</w:t>
      </w:r>
      <w:proofErr w:type="spellEnd"/>
      <w:r>
        <w:rPr>
          <w:color w:val="000000" w:themeColor="text1"/>
        </w:rPr>
        <w:t xml:space="preserve">, </w:t>
      </w:r>
      <w:r w:rsidRPr="006B4C77">
        <w:rPr>
          <w:color w:val="000000" w:themeColor="text1"/>
        </w:rPr>
        <w:t>Knowledges</w:t>
      </w:r>
      <w:r>
        <w:rPr>
          <w:color w:val="000000" w:themeColor="text1"/>
        </w:rPr>
        <w:t xml:space="preserve"> </w:t>
      </w:r>
      <w:r w:rsidRPr="006B4C77">
        <w:rPr>
          <w:color w:val="000000" w:themeColor="text1"/>
        </w:rPr>
        <w:t>Born in the Struggle</w:t>
      </w:r>
      <w:r>
        <w:rPr>
          <w:color w:val="000000" w:themeColor="text1"/>
        </w:rPr>
        <w:t xml:space="preserve">: </w:t>
      </w:r>
      <w:r w:rsidRPr="006B4C77">
        <w:rPr>
          <w:color w:val="000000" w:themeColor="text1"/>
        </w:rPr>
        <w:t>Constructing the Epistemologies of the Global South</w:t>
      </w:r>
      <w:r>
        <w:rPr>
          <w:color w:val="000000" w:themeColor="text1"/>
        </w:rPr>
        <w:t>, Routledge</w:t>
      </w:r>
    </w:p>
    <w:p w14:paraId="5337CCFC" w14:textId="02222269" w:rsidR="007A7009" w:rsidRPr="0069489D" w:rsidRDefault="007A7009" w:rsidP="006B4C77">
      <w:proofErr w:type="spellStart"/>
      <w:r w:rsidRPr="0069489D">
        <w:t>Skutnabb</w:t>
      </w:r>
      <w:proofErr w:type="spellEnd"/>
      <w:r w:rsidRPr="0069489D">
        <w:t xml:space="preserve">-Kangas, </w:t>
      </w:r>
      <w:proofErr w:type="spellStart"/>
      <w:r w:rsidRPr="0069489D">
        <w:t>Tove</w:t>
      </w:r>
      <w:proofErr w:type="spellEnd"/>
      <w:r w:rsidRPr="0069489D">
        <w:t xml:space="preserve"> (2015). Linguicism. </w:t>
      </w:r>
      <w:r w:rsidRPr="0069489D">
        <w:rPr>
          <w:i/>
          <w:iCs/>
        </w:rPr>
        <w:t xml:space="preserve">The </w:t>
      </w:r>
      <w:proofErr w:type="spellStart"/>
      <w:r w:rsidRPr="0069489D">
        <w:rPr>
          <w:i/>
          <w:iCs/>
        </w:rPr>
        <w:t>Encyclopedia</w:t>
      </w:r>
      <w:proofErr w:type="spellEnd"/>
      <w:r w:rsidRPr="0069489D">
        <w:rPr>
          <w:i/>
          <w:iCs/>
        </w:rPr>
        <w:t xml:space="preserve"> of Applied Linguistics</w:t>
      </w:r>
      <w:r w:rsidRPr="0069489D">
        <w:t xml:space="preserve">. Malden, MA: Blackwell. </w:t>
      </w:r>
    </w:p>
    <w:p w14:paraId="1EBFC826" w14:textId="77777777" w:rsidR="007A7009" w:rsidRPr="00BF0061" w:rsidRDefault="007A7009" w:rsidP="006B4C77">
      <w:pPr>
        <w:jc w:val="both"/>
        <w:rPr>
          <w:color w:val="000000" w:themeColor="text1"/>
        </w:rPr>
      </w:pPr>
      <w:proofErr w:type="spellStart"/>
      <w:r w:rsidRPr="0069489D">
        <w:rPr>
          <w:color w:val="000000" w:themeColor="text1"/>
        </w:rPr>
        <w:t>Toole</w:t>
      </w:r>
      <w:proofErr w:type="spellEnd"/>
      <w:r w:rsidRPr="0069489D">
        <w:rPr>
          <w:color w:val="000000" w:themeColor="text1"/>
        </w:rPr>
        <w:t>, Briana (2022). Demarginalizing Standpoint Epistemology. Episteme 19 (1):47-65.</w:t>
      </w:r>
    </w:p>
    <w:p w14:paraId="3E6E2329" w14:textId="77777777" w:rsidR="007A7009" w:rsidRDefault="007A7009" w:rsidP="006B4C77">
      <w:pPr>
        <w:jc w:val="both"/>
        <w:rPr>
          <w:color w:val="000000" w:themeColor="text1"/>
        </w:rPr>
      </w:pPr>
      <w:r>
        <w:rPr>
          <w:color w:val="000000" w:themeColor="text1"/>
        </w:rPr>
        <w:t>Van Norden, B., (2017). Taking Back Philosophy: A Multicultural Manifesto, Columbia University Press</w:t>
      </w:r>
    </w:p>
    <w:p w14:paraId="2247AF11" w14:textId="67A3D532" w:rsidR="007A7009" w:rsidRDefault="007A7009" w:rsidP="006B4C77">
      <w:pPr>
        <w:jc w:val="both"/>
        <w:rPr>
          <w:color w:val="000000" w:themeColor="text1"/>
        </w:rPr>
      </w:pPr>
      <w:r w:rsidRPr="00BF0061">
        <w:rPr>
          <w:color w:val="000000" w:themeColor="text1"/>
        </w:rPr>
        <w:t xml:space="preserve">Wiredu, K </w:t>
      </w:r>
      <w:r>
        <w:rPr>
          <w:color w:val="000000" w:themeColor="text1"/>
        </w:rPr>
        <w:t>(</w:t>
      </w:r>
      <w:r w:rsidRPr="00BF0061">
        <w:rPr>
          <w:color w:val="000000" w:themeColor="text1"/>
        </w:rPr>
        <w:t>1996</w:t>
      </w:r>
      <w:r>
        <w:rPr>
          <w:color w:val="000000" w:themeColor="text1"/>
        </w:rPr>
        <w:t>)</w:t>
      </w:r>
      <w:r w:rsidRPr="00BF0061">
        <w:rPr>
          <w:color w:val="000000" w:themeColor="text1"/>
        </w:rPr>
        <w:t>. Cultural Universals and Particulars. Indianapolis: Indiana University</w:t>
      </w:r>
    </w:p>
    <w:p w14:paraId="5793720F" w14:textId="2816116C" w:rsidR="007A7009" w:rsidRPr="00BF0061" w:rsidRDefault="007A7009" w:rsidP="007A7009">
      <w:pPr>
        <w:jc w:val="both"/>
        <w:rPr>
          <w:color w:val="000000" w:themeColor="text1"/>
        </w:rPr>
      </w:pPr>
      <w:r w:rsidRPr="00BF0061">
        <w:rPr>
          <w:color w:val="000000" w:themeColor="text1"/>
        </w:rPr>
        <w:t xml:space="preserve">———. </w:t>
      </w:r>
      <w:r>
        <w:rPr>
          <w:color w:val="000000" w:themeColor="text1"/>
        </w:rPr>
        <w:t>(</w:t>
      </w:r>
      <w:r w:rsidRPr="00BF0061">
        <w:rPr>
          <w:color w:val="000000" w:themeColor="text1"/>
        </w:rPr>
        <w:t>2002</w:t>
      </w:r>
      <w:r>
        <w:rPr>
          <w:color w:val="000000" w:themeColor="text1"/>
        </w:rPr>
        <w:t>)</w:t>
      </w:r>
      <w:r w:rsidRPr="00BF0061">
        <w:rPr>
          <w:color w:val="000000" w:themeColor="text1"/>
        </w:rPr>
        <w:t>. Conceptual Decolonization as an Imperative in Contemporary African</w:t>
      </w:r>
      <w:r>
        <w:rPr>
          <w:color w:val="000000" w:themeColor="text1"/>
        </w:rPr>
        <w:t xml:space="preserve"> Philosophy: Some Personal Reflections. Rue Descartes, 53-64</w:t>
      </w:r>
    </w:p>
    <w:p w14:paraId="150ABA22" w14:textId="77777777" w:rsidR="007A7009" w:rsidRPr="00BF0061" w:rsidRDefault="007A7009" w:rsidP="006B4C77">
      <w:pPr>
        <w:jc w:val="both"/>
        <w:rPr>
          <w:color w:val="000000" w:themeColor="text1"/>
        </w:rPr>
      </w:pPr>
    </w:p>
    <w:p w14:paraId="4597C60B" w14:textId="5BC06588" w:rsidR="006B4C77" w:rsidRPr="002B61E0" w:rsidRDefault="006B4C77" w:rsidP="00A25898">
      <w:pPr>
        <w:spacing w:line="360" w:lineRule="auto"/>
        <w:jc w:val="both"/>
        <w:rPr>
          <w:color w:val="000000" w:themeColor="text1"/>
        </w:rPr>
      </w:pPr>
      <w:r>
        <w:rPr>
          <w:color w:val="000000" w:themeColor="text1"/>
        </w:rPr>
        <w:t xml:space="preserve"> </w:t>
      </w:r>
    </w:p>
    <w:sectPr w:rsidR="006B4C77" w:rsidRPr="002B61E0" w:rsidSect="00527B9A">
      <w:footerReference w:type="even" r:id="rId16"/>
      <w:footerReference w:type="default" r:id="rId17"/>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B" w:date="2023-02-06T18:51:00Z" w:initials="CB">
    <w:p w14:paraId="6D628C55" w14:textId="77777777" w:rsidR="002571B1" w:rsidRDefault="002571B1" w:rsidP="00F5524E">
      <w:pPr>
        <w:pStyle w:val="CommentText"/>
      </w:pPr>
      <w:r>
        <w:rPr>
          <w:rStyle w:val="CommentReference"/>
        </w:rPr>
        <w:annotationRef/>
      </w:r>
      <w:r>
        <w:t xml:space="preserve">Very nice article. We will need to ask you to put it into the correct referencing system, as specified in the call for papers e.g. Final manuscripts must follow The Chicago Manual of Style, with no in-text parenthetical citations. </w:t>
      </w:r>
    </w:p>
  </w:comment>
  <w:comment w:id="1" w:author="Thushari Welikala" w:date="2023-01-20T21:27:00Z" w:initials="TW">
    <w:p w14:paraId="6CD42D66" w14:textId="78F25B00" w:rsidR="00516204" w:rsidRDefault="00516204">
      <w:pPr>
        <w:pStyle w:val="CommentText"/>
      </w:pPr>
      <w:r>
        <w:rPr>
          <w:rStyle w:val="CommentReference"/>
        </w:rPr>
        <w:annotationRef/>
      </w:r>
      <w:r>
        <w:t>Did you mean ‘…harms of colonising’?</w:t>
      </w:r>
    </w:p>
  </w:comment>
  <w:comment w:id="2" w:author="CB" w:date="2023-02-07T12:57:00Z" w:initials="CB">
    <w:p w14:paraId="6A6624A5" w14:textId="77777777" w:rsidR="002A0CF3" w:rsidRDefault="00116F01" w:rsidP="00727F53">
      <w:pPr>
        <w:pStyle w:val="CommentText"/>
      </w:pPr>
      <w:r>
        <w:rPr>
          <w:rStyle w:val="CommentReference"/>
        </w:rPr>
        <w:annotationRef/>
      </w:r>
      <w:r w:rsidR="002A0CF3">
        <w:t xml:space="preserve">I wonder if your definitions would be better embedded into the text, rather than in the footnotes. It would read better, specifically for readers who have not come across these terms. They are also your underpinning concepts you attend to, so it would be good to integrate them into the text, perhaps. </w:t>
      </w:r>
    </w:p>
  </w:comment>
  <w:comment w:id="3" w:author="CB" w:date="2023-02-07T13:01:00Z" w:initials="CB">
    <w:p w14:paraId="21BFADE1" w14:textId="77777777" w:rsidR="00703028" w:rsidRDefault="00703028" w:rsidP="009046E2">
      <w:pPr>
        <w:pStyle w:val="CommentText"/>
      </w:pPr>
      <w:r>
        <w:rPr>
          <w:rStyle w:val="CommentReference"/>
        </w:rPr>
        <w:annotationRef/>
      </w:r>
      <w:r>
        <w:t>As above, perhaps?</w:t>
      </w:r>
    </w:p>
  </w:comment>
  <w:comment w:id="4" w:author="CB" w:date="2023-02-07T13:02:00Z" w:initials="CB">
    <w:p w14:paraId="14E95666" w14:textId="77777777" w:rsidR="00442F4F" w:rsidRDefault="00442F4F" w:rsidP="00646D53">
      <w:pPr>
        <w:pStyle w:val="CommentText"/>
      </w:pPr>
      <w:r>
        <w:rPr>
          <w:rStyle w:val="CommentReference"/>
        </w:rPr>
        <w:annotationRef/>
      </w:r>
      <w:r>
        <w:t xml:space="preserve">Again, as above. I think it is worthwhile embedding definitions in the text. If not in the first paragraphs, than signpost to the following paragraphs were the fuller explanation (currently in the footnotes) ir provided. </w:t>
      </w:r>
    </w:p>
  </w:comment>
  <w:comment w:id="5" w:author="Thushari Welikala" w:date="2023-01-19T05:22:00Z" w:initials="TW">
    <w:p w14:paraId="0B7FFC15" w14:textId="4C6C1640" w:rsidR="00C7477C" w:rsidRDefault="00C7477C">
      <w:pPr>
        <w:pStyle w:val="CommentText"/>
      </w:pPr>
      <w:r>
        <w:rPr>
          <w:rStyle w:val="CommentReference"/>
        </w:rPr>
        <w:annotationRef/>
      </w:r>
      <w:r>
        <w:t xml:space="preserve">Could we </w:t>
      </w:r>
      <w:r w:rsidR="00F34D9C">
        <w:t>mention the full term of the</w:t>
      </w:r>
      <w:r>
        <w:t xml:space="preserve"> abbreviation</w:t>
      </w:r>
      <w:r w:rsidR="00F34D9C">
        <w:t>s</w:t>
      </w:r>
      <w:r>
        <w:t xml:space="preserve"> first time we use it, please? </w:t>
      </w:r>
    </w:p>
  </w:comment>
  <w:comment w:id="7" w:author="CB" w:date="2023-02-07T13:05:00Z" w:initials="CB">
    <w:p w14:paraId="0684F147" w14:textId="77777777" w:rsidR="00591135" w:rsidRDefault="00591135" w:rsidP="000A59A5">
      <w:pPr>
        <w:pStyle w:val="CommentText"/>
      </w:pPr>
      <w:r>
        <w:rPr>
          <w:rStyle w:val="CommentReference"/>
        </w:rPr>
        <w:annotationRef/>
      </w:r>
      <w:r>
        <w:t xml:space="preserve">Again, it may read better  if the definition in the footnotes is embedded in the text. </w:t>
      </w:r>
    </w:p>
  </w:comment>
  <w:comment w:id="8" w:author="Thushari Welikala" w:date="2023-01-19T07:06:00Z" w:initials="TW">
    <w:p w14:paraId="116D0612" w14:textId="54EE93A6" w:rsidR="006F0867" w:rsidRDefault="006F0867">
      <w:pPr>
        <w:pStyle w:val="CommentText"/>
      </w:pPr>
      <w:r>
        <w:rPr>
          <w:rStyle w:val="CommentReference"/>
        </w:rPr>
        <w:annotationRef/>
      </w:r>
      <w:r>
        <w:t>Here, the meaning could be made clearer if you could break this long sentence into</w:t>
      </w:r>
      <w:r w:rsidRPr="006F0867">
        <w:t xml:space="preserve"> two</w:t>
      </w:r>
      <w:r>
        <w:t>/three</w:t>
      </w:r>
      <w:r w:rsidRPr="006F0867">
        <w:t xml:space="preserve"> short sentences</w:t>
      </w:r>
      <w:r>
        <w:t>.</w:t>
      </w:r>
    </w:p>
  </w:comment>
  <w:comment w:id="14" w:author="Thushari Welikala" w:date="2023-01-21T00:30:00Z" w:initials="TW">
    <w:p w14:paraId="4700E414" w14:textId="1B54D49B" w:rsidR="009A0726" w:rsidRDefault="009A0726">
      <w:pPr>
        <w:pStyle w:val="CommentText"/>
      </w:pPr>
      <w:r>
        <w:rPr>
          <w:rStyle w:val="CommentReference"/>
        </w:rPr>
        <w:annotationRef/>
      </w:r>
      <w:r>
        <w:t xml:space="preserve">It would be helpful if you can go through the </w:t>
      </w:r>
      <w:r w:rsidR="005824C0">
        <w:t>r</w:t>
      </w:r>
      <w:r>
        <w:t>eference list again and check consistency</w:t>
      </w:r>
      <w:r w:rsidR="00C9759C">
        <w:t xml:space="preserve"> and see if you have followed the Chicago style.</w:t>
      </w:r>
    </w:p>
    <w:p w14:paraId="597E371B" w14:textId="77777777" w:rsidR="005824C0" w:rsidRDefault="005824C0">
      <w:pPr>
        <w:pStyle w:val="CommentText"/>
      </w:pPr>
    </w:p>
    <w:p w14:paraId="53808C5D" w14:textId="77777777" w:rsidR="005824C0" w:rsidRPr="005824C0" w:rsidRDefault="005824C0" w:rsidP="005824C0">
      <w:pPr>
        <w:rPr>
          <w:rFonts w:ascii="Calibri" w:eastAsia="Calibri" w:hAnsi="Calibri" w:cs="Calibri"/>
          <w:sz w:val="22"/>
          <w:szCs w:val="22"/>
          <w:lang w:val="en-GB" w:eastAsia="en-US"/>
        </w:rPr>
      </w:pPr>
      <w:r w:rsidRPr="005824C0">
        <w:rPr>
          <w:rFonts w:ascii="Calibri" w:eastAsia="Calibri" w:hAnsi="Calibri" w:cs="Calibri"/>
          <w:sz w:val="22"/>
          <w:szCs w:val="22"/>
          <w:lang w:val="en-GB" w:eastAsia="en-US"/>
        </w:rPr>
        <w:t xml:space="preserve">See </w:t>
      </w:r>
      <w:hyperlink r:id="rId1" w:history="1">
        <w:r w:rsidRPr="005824C0">
          <w:rPr>
            <w:rFonts w:ascii="Calibri" w:eastAsia="Calibri" w:hAnsi="Calibri" w:cs="Calibri"/>
            <w:color w:val="0563C1"/>
            <w:sz w:val="22"/>
            <w:szCs w:val="22"/>
            <w:u w:val="single"/>
            <w:lang w:val="en-GB" w:eastAsia="en-US"/>
          </w:rPr>
          <w:t>https://jpetrovic.people.ua.edu/journal-call.html</w:t>
        </w:r>
      </w:hyperlink>
    </w:p>
    <w:p w14:paraId="6CE0B261" w14:textId="6956EE4D" w:rsidR="005824C0" w:rsidRDefault="005824C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628C55" w15:done="0"/>
  <w15:commentEx w15:paraId="6CD42D66" w15:done="1"/>
  <w15:commentEx w15:paraId="6A6624A5" w15:done="0"/>
  <w15:commentEx w15:paraId="21BFADE1" w15:done="0"/>
  <w15:commentEx w15:paraId="14E95666" w15:done="0"/>
  <w15:commentEx w15:paraId="0B7FFC15" w15:done="1"/>
  <w15:commentEx w15:paraId="0684F147" w15:done="0"/>
  <w15:commentEx w15:paraId="116D0612" w15:done="1"/>
  <w15:commentEx w15:paraId="6CE0B26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CAC8" w16cex:dateUtc="2023-02-06T18:51:00Z"/>
  <w16cex:commentExtensible w16cex:durableId="278CC932" w16cex:dateUtc="2023-02-07T12:57:00Z"/>
  <w16cex:commentExtensible w16cex:durableId="278CCA0C" w16cex:dateUtc="2023-02-07T13:01:00Z"/>
  <w16cex:commentExtensible w16cex:durableId="278CCA5D" w16cex:dateUtc="2023-02-07T13:02:00Z"/>
  <w16cex:commentExtensible w16cex:durableId="278CCB1C" w16cex:dateUtc="2023-02-07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628C55" w16cid:durableId="278BCAC8"/>
  <w16cid:commentId w16cid:paraId="6CD42D66" w16cid:durableId="277585D0"/>
  <w16cid:commentId w16cid:paraId="6A6624A5" w16cid:durableId="278CC932"/>
  <w16cid:commentId w16cid:paraId="21BFADE1" w16cid:durableId="278CCA0C"/>
  <w16cid:commentId w16cid:paraId="14E95666" w16cid:durableId="278CCA5D"/>
  <w16cid:commentId w16cid:paraId="0B7FFC15" w16cid:durableId="2773520A"/>
  <w16cid:commentId w16cid:paraId="0684F147" w16cid:durableId="278CCB1C"/>
  <w16cid:commentId w16cid:paraId="116D0612" w16cid:durableId="27736A60"/>
  <w16cid:commentId w16cid:paraId="6CE0B261" w16cid:durableId="2775B0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76D2" w14:textId="77777777" w:rsidR="003B039C" w:rsidRDefault="003B039C" w:rsidP="00615B86">
      <w:r>
        <w:separator/>
      </w:r>
    </w:p>
  </w:endnote>
  <w:endnote w:type="continuationSeparator" w:id="0">
    <w:p w14:paraId="11CEC7D9" w14:textId="77777777" w:rsidR="003B039C" w:rsidRDefault="003B039C" w:rsidP="0061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alibri"/>
    <w:panose1 w:val="020B0604020202020204"/>
    <w:charset w:val="00"/>
    <w:family w:val="swiss"/>
    <w:pitch w:val="default"/>
    <w:sig w:usb0="00000003" w:usb1="00000000" w:usb2="00000000" w:usb3="00000000" w:csb0="00000001" w:csb1="00000000"/>
  </w:font>
  <w:font w:name="Bembo Std">
    <w:altName w:val="Cambria"/>
    <w:panose1 w:val="020B0604020202020204"/>
    <w:charset w:val="00"/>
    <w:family w:val="roman"/>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950682"/>
      <w:docPartObj>
        <w:docPartGallery w:val="Page Numbers (Bottom of Page)"/>
        <w:docPartUnique/>
      </w:docPartObj>
    </w:sdtPr>
    <w:sdtContent>
      <w:p w14:paraId="1D3A2092" w14:textId="5877D4C2" w:rsidR="00BA4326" w:rsidRDefault="00BA4326" w:rsidP="002361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E3EC1" w14:textId="77777777" w:rsidR="00BA4326" w:rsidRDefault="00BA4326" w:rsidP="00BA4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573794"/>
      <w:docPartObj>
        <w:docPartGallery w:val="Page Numbers (Bottom of Page)"/>
        <w:docPartUnique/>
      </w:docPartObj>
    </w:sdtPr>
    <w:sdtContent>
      <w:p w14:paraId="35DB0040" w14:textId="2E7F9764" w:rsidR="00BA4326" w:rsidRDefault="00BA4326" w:rsidP="002361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6A1CAD" w14:textId="77777777" w:rsidR="00BA4326" w:rsidRDefault="00BA4326" w:rsidP="00BA4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8BA7" w14:textId="77777777" w:rsidR="003B039C" w:rsidRDefault="003B039C" w:rsidP="00615B86">
      <w:r>
        <w:separator/>
      </w:r>
    </w:p>
  </w:footnote>
  <w:footnote w:type="continuationSeparator" w:id="0">
    <w:p w14:paraId="4746C468" w14:textId="77777777" w:rsidR="003B039C" w:rsidRDefault="003B039C" w:rsidP="00615B86">
      <w:r>
        <w:continuationSeparator/>
      </w:r>
    </w:p>
  </w:footnote>
  <w:footnote w:id="1">
    <w:p w14:paraId="71CDA5FA" w14:textId="17B65AB6" w:rsidR="006070DA" w:rsidRPr="00A87663" w:rsidRDefault="006070DA" w:rsidP="00A87663">
      <w:pPr>
        <w:pStyle w:val="NormalWeb"/>
        <w:jc w:val="both"/>
        <w:rPr>
          <w:sz w:val="20"/>
          <w:szCs w:val="20"/>
        </w:rPr>
      </w:pPr>
      <w:r w:rsidRPr="00A87663">
        <w:rPr>
          <w:rStyle w:val="FootnoteReference"/>
          <w:sz w:val="20"/>
          <w:szCs w:val="20"/>
        </w:rPr>
        <w:footnoteRef/>
      </w:r>
      <w:r w:rsidRPr="00A87663">
        <w:rPr>
          <w:sz w:val="20"/>
          <w:szCs w:val="20"/>
        </w:rPr>
        <w:t xml:space="preserve"> </w:t>
      </w:r>
      <w:r w:rsidR="00A87663" w:rsidRPr="00A87663">
        <w:rPr>
          <w:rFonts w:ascii="TimesNewRomanPS" w:hAnsi="TimesNewRomanPS"/>
          <w:sz w:val="20"/>
          <w:szCs w:val="20"/>
        </w:rPr>
        <w:t>Linguicism</w:t>
      </w:r>
      <w:r w:rsidR="00A87663" w:rsidRPr="00A87663">
        <w:rPr>
          <w:rFonts w:ascii="TimesNewRomanPSMT" w:hAnsi="TimesNewRomanPSMT"/>
          <w:sz w:val="20"/>
          <w:szCs w:val="20"/>
        </w:rPr>
        <w:t xml:space="preserve"> </w:t>
      </w:r>
      <w:r w:rsidR="00D808D1">
        <w:rPr>
          <w:rFonts w:ascii="TimesNewRomanPSMT" w:hAnsi="TimesNewRomanPSMT"/>
          <w:sz w:val="20"/>
          <w:szCs w:val="20"/>
        </w:rPr>
        <w:t>refers to</w:t>
      </w:r>
      <w:r w:rsidR="00A87663" w:rsidRPr="00A87663">
        <w:rPr>
          <w:rFonts w:ascii="TimesNewRomanPSMT" w:hAnsi="TimesNewRomanPSMT"/>
          <w:sz w:val="20"/>
          <w:szCs w:val="20"/>
        </w:rPr>
        <w:t xml:space="preserve"> "ideologies, structures and practices which are used to legitimate, effectuate and reproduce an unequal division of power and resources (both material and immaterial) between groups which are defined on the basis of language" (</w:t>
      </w:r>
      <w:proofErr w:type="spellStart"/>
      <w:r w:rsidR="00A87663" w:rsidRPr="00A87663">
        <w:rPr>
          <w:rFonts w:ascii="TimesNewRomanPSMT" w:hAnsi="TimesNewRomanPSMT"/>
          <w:sz w:val="20"/>
          <w:szCs w:val="20"/>
        </w:rPr>
        <w:t>Skutnabb</w:t>
      </w:r>
      <w:proofErr w:type="spellEnd"/>
      <w:r w:rsidR="00A87663" w:rsidRPr="00A87663">
        <w:rPr>
          <w:rFonts w:ascii="TimesNewRomanPSMT" w:hAnsi="TimesNewRomanPSMT"/>
          <w:sz w:val="20"/>
          <w:szCs w:val="20"/>
        </w:rPr>
        <w:t>-Kangas 1988</w:t>
      </w:r>
      <w:r w:rsidR="0069489D">
        <w:rPr>
          <w:rFonts w:ascii="TimesNewRomanPSMT" w:hAnsi="TimesNewRomanPSMT"/>
          <w:sz w:val="20"/>
          <w:szCs w:val="20"/>
        </w:rPr>
        <w:t>/2015</w:t>
      </w:r>
      <w:r w:rsidR="00A87663" w:rsidRPr="00A87663">
        <w:rPr>
          <w:rFonts w:ascii="TimesNewRomanPSMT" w:hAnsi="TimesNewRomanPSMT"/>
          <w:sz w:val="20"/>
          <w:szCs w:val="20"/>
        </w:rPr>
        <w:t>, p.13). It can relate to both languages and their speakers and precedes</w:t>
      </w:r>
      <w:r w:rsidR="00D808D1">
        <w:rPr>
          <w:rFonts w:ascii="TimesNewRomanPSMT" w:hAnsi="TimesNewRomanPSMT"/>
          <w:sz w:val="20"/>
          <w:szCs w:val="20"/>
        </w:rPr>
        <w:t xml:space="preserve">, </w:t>
      </w:r>
      <w:r w:rsidR="00A87663" w:rsidRPr="00A87663">
        <w:rPr>
          <w:rFonts w:ascii="TimesNewRomanPSMT" w:hAnsi="TimesNewRomanPSMT"/>
          <w:sz w:val="20"/>
          <w:szCs w:val="20"/>
        </w:rPr>
        <w:t>but does not necessarily lead to</w:t>
      </w:r>
      <w:r w:rsidR="00D808D1">
        <w:rPr>
          <w:rFonts w:ascii="TimesNewRomanPSMT" w:hAnsi="TimesNewRomanPSMT"/>
          <w:sz w:val="20"/>
          <w:szCs w:val="20"/>
        </w:rPr>
        <w:t>,</w:t>
      </w:r>
      <w:r w:rsidR="00A87663" w:rsidRPr="00A87663">
        <w:rPr>
          <w:rFonts w:ascii="TimesNewRomanPSMT" w:hAnsi="TimesNewRomanPSMT"/>
          <w:sz w:val="20"/>
          <w:szCs w:val="20"/>
        </w:rPr>
        <w:t xml:space="preserve"> </w:t>
      </w:r>
      <w:r w:rsidR="00A87663">
        <w:rPr>
          <w:rFonts w:ascii="TimesNewRomanPSMT" w:hAnsi="TimesNewRomanPSMT"/>
          <w:sz w:val="20"/>
          <w:szCs w:val="20"/>
        </w:rPr>
        <w:t>linguici</w:t>
      </w:r>
      <w:r w:rsidR="00D808D1">
        <w:rPr>
          <w:rFonts w:ascii="TimesNewRomanPSMT" w:hAnsi="TimesNewRomanPSMT"/>
          <w:sz w:val="20"/>
          <w:szCs w:val="20"/>
        </w:rPr>
        <w:t>de</w:t>
      </w:r>
      <w:r w:rsidR="00A87663" w:rsidRPr="00A87663">
        <w:rPr>
          <w:rFonts w:ascii="TimesNewRomanPSMT" w:hAnsi="TimesNewRomanPSMT"/>
          <w:sz w:val="20"/>
          <w:szCs w:val="20"/>
        </w:rPr>
        <w:t xml:space="preserve"> and/or language death. </w:t>
      </w:r>
      <w:r w:rsidR="00A87663" w:rsidRPr="00A87663">
        <w:rPr>
          <w:sz w:val="20"/>
          <w:szCs w:val="20"/>
        </w:rPr>
        <w:t>This paper focuses</w:t>
      </w:r>
      <w:r w:rsidRPr="00A87663">
        <w:rPr>
          <w:sz w:val="20"/>
          <w:szCs w:val="20"/>
        </w:rPr>
        <w:t xml:space="preserve"> on ‘linguici</w:t>
      </w:r>
      <w:r w:rsidR="00A87663" w:rsidRPr="00A87663">
        <w:rPr>
          <w:sz w:val="20"/>
          <w:szCs w:val="20"/>
        </w:rPr>
        <w:t>sm</w:t>
      </w:r>
      <w:r w:rsidRPr="00A87663">
        <w:rPr>
          <w:sz w:val="20"/>
          <w:szCs w:val="20"/>
        </w:rPr>
        <w:t>’</w:t>
      </w:r>
      <w:r w:rsidRPr="00A87663">
        <w:rPr>
          <w:color w:val="000000" w:themeColor="text1"/>
          <w:sz w:val="20"/>
          <w:szCs w:val="20"/>
        </w:rPr>
        <w:t xml:space="preserve">—situations where the </w:t>
      </w:r>
      <w:r w:rsidR="00D808D1">
        <w:rPr>
          <w:color w:val="000000" w:themeColor="text1"/>
          <w:sz w:val="20"/>
          <w:szCs w:val="20"/>
        </w:rPr>
        <w:t>legacies</w:t>
      </w:r>
      <w:r w:rsidRPr="00A87663">
        <w:rPr>
          <w:color w:val="000000" w:themeColor="text1"/>
          <w:sz w:val="20"/>
          <w:szCs w:val="20"/>
        </w:rPr>
        <w:t xml:space="preserve"> of colonial powers have negatively </w:t>
      </w:r>
      <w:r w:rsidR="00A87663" w:rsidRPr="00A87663">
        <w:rPr>
          <w:color w:val="000000" w:themeColor="text1"/>
          <w:sz w:val="20"/>
          <w:szCs w:val="20"/>
        </w:rPr>
        <w:t>impacted</w:t>
      </w:r>
      <w:r w:rsidRPr="00A87663">
        <w:rPr>
          <w:color w:val="000000" w:themeColor="text1"/>
          <w:sz w:val="20"/>
          <w:szCs w:val="20"/>
        </w:rPr>
        <w:t xml:space="preserve"> </w:t>
      </w:r>
      <w:r w:rsidR="00D808D1">
        <w:rPr>
          <w:color w:val="000000" w:themeColor="text1"/>
          <w:sz w:val="20"/>
          <w:szCs w:val="20"/>
        </w:rPr>
        <w:t xml:space="preserve">intergenerational </w:t>
      </w:r>
      <w:r w:rsidRPr="00A87663">
        <w:rPr>
          <w:color w:val="000000" w:themeColor="text1"/>
          <w:sz w:val="20"/>
          <w:szCs w:val="20"/>
        </w:rPr>
        <w:t xml:space="preserve">attitudes around indigenous language. </w:t>
      </w:r>
      <w:r w:rsidR="00A87663" w:rsidRPr="00A87663">
        <w:rPr>
          <w:sz w:val="20"/>
          <w:szCs w:val="20"/>
        </w:rPr>
        <w:t xml:space="preserve">As a moral-epistemic harm, </w:t>
      </w:r>
      <w:r w:rsidR="00D808D1">
        <w:rPr>
          <w:sz w:val="20"/>
          <w:szCs w:val="20"/>
        </w:rPr>
        <w:t xml:space="preserve">for those who see it as inextricably linked with cultural identity and expression, </w:t>
      </w:r>
      <w:r w:rsidR="00A87663" w:rsidRPr="00A87663">
        <w:rPr>
          <w:sz w:val="20"/>
          <w:szCs w:val="20"/>
        </w:rPr>
        <w:t>it</w:t>
      </w:r>
      <w:r w:rsidRPr="00A87663">
        <w:rPr>
          <w:sz w:val="20"/>
          <w:szCs w:val="20"/>
        </w:rPr>
        <w:t xml:space="preserve"> has the potential to lead to ontic burnout.</w:t>
      </w:r>
    </w:p>
  </w:footnote>
  <w:footnote w:id="2">
    <w:p w14:paraId="26678302" w14:textId="5AB0FBEE" w:rsidR="006070DA" w:rsidRPr="00A87663" w:rsidRDefault="006070DA" w:rsidP="00D808D1">
      <w:pPr>
        <w:pStyle w:val="FootnoteText"/>
        <w:jc w:val="both"/>
      </w:pPr>
      <w:r w:rsidRPr="00A87663">
        <w:rPr>
          <w:rStyle w:val="FootnoteReference"/>
        </w:rPr>
        <w:footnoteRef/>
      </w:r>
      <w:r w:rsidRPr="00A87663">
        <w:t xml:space="preserve"> </w:t>
      </w:r>
      <w:r w:rsidR="00702E2E" w:rsidRPr="00A87663">
        <w:rPr>
          <w:color w:val="000000" w:themeColor="text1"/>
        </w:rPr>
        <w:t>Augmenting</w:t>
      </w:r>
      <w:r w:rsidR="008078A7" w:rsidRPr="00A87663">
        <w:rPr>
          <w:color w:val="000000" w:themeColor="text1"/>
        </w:rPr>
        <w:t xml:space="preserve"> Fricker’s (2007</w:t>
      </w:r>
      <w:r w:rsidR="007A7009">
        <w:rPr>
          <w:color w:val="000000" w:themeColor="text1"/>
        </w:rPr>
        <w:t>, p.155</w:t>
      </w:r>
      <w:r w:rsidR="008078A7" w:rsidRPr="00A87663">
        <w:rPr>
          <w:color w:val="000000" w:themeColor="text1"/>
        </w:rPr>
        <w:t>) original analysis, this</w:t>
      </w:r>
      <w:r w:rsidRPr="00A87663">
        <w:rPr>
          <w:color w:val="000000" w:themeColor="text1"/>
        </w:rPr>
        <w:t xml:space="preserve"> captures contextual and situational factors where the imposition of barriers (subjugation of indigenous language and </w:t>
      </w:r>
      <w:r w:rsidR="007A7009">
        <w:rPr>
          <w:color w:val="000000" w:themeColor="text1"/>
        </w:rPr>
        <w:t xml:space="preserve">shared </w:t>
      </w:r>
      <w:r w:rsidRPr="00A87663">
        <w:rPr>
          <w:color w:val="000000" w:themeColor="text1"/>
        </w:rPr>
        <w:t>cultural practices</w:t>
      </w:r>
      <w:r w:rsidR="008078A7" w:rsidRPr="00A87663">
        <w:rPr>
          <w:color w:val="000000" w:themeColor="text1"/>
        </w:rPr>
        <w:t xml:space="preserve"> in this instance</w:t>
      </w:r>
      <w:r w:rsidRPr="00A87663">
        <w:rPr>
          <w:color w:val="000000" w:themeColor="text1"/>
        </w:rPr>
        <w:t>) leave subjects at a disadvantage when it comes to making their social experiences intelligible to themselves and others. These barriers arise due to their belonging to social groups which tend to be excluded from the kinds of institutions and practices which have the most significant role in shaping a community’s shared resources for successfully interpreting one’s experiences and sharing them with others</w:t>
      </w:r>
      <w:r w:rsidR="00D05C65" w:rsidRPr="00A87663">
        <w:rPr>
          <w:color w:val="000000" w:themeColor="text1"/>
        </w:rPr>
        <w:t>.</w:t>
      </w:r>
    </w:p>
  </w:footnote>
  <w:footnote w:id="3">
    <w:p w14:paraId="36444A65" w14:textId="1AB938E7" w:rsidR="00A87663" w:rsidRPr="00A87663" w:rsidRDefault="00A87663" w:rsidP="00D808D1">
      <w:pPr>
        <w:pStyle w:val="FootnoteText"/>
        <w:jc w:val="both"/>
        <w:rPr>
          <w:b/>
          <w:bCs/>
        </w:rPr>
      </w:pPr>
      <w:r w:rsidRPr="00A87663">
        <w:rPr>
          <w:rStyle w:val="FootnoteReference"/>
        </w:rPr>
        <w:footnoteRef/>
      </w:r>
      <w:r w:rsidRPr="00A87663">
        <w:t xml:space="preserve"> Davis (2016, p. 8) defines </w:t>
      </w:r>
      <w:r w:rsidR="003D0408">
        <w:t>epistemic exploitation (EE)</w:t>
      </w:r>
      <w:r w:rsidR="003D0408" w:rsidRPr="00A87663">
        <w:t xml:space="preserve"> </w:t>
      </w:r>
      <w:r w:rsidRPr="00A87663">
        <w:t>as  the</w:t>
      </w:r>
      <w:r w:rsidRPr="00A87663">
        <w:rPr>
          <w:b/>
          <w:bCs/>
        </w:rPr>
        <w:t xml:space="preserve"> “</w:t>
      </w:r>
      <w:r w:rsidRPr="00A87663">
        <w:t>increased risk of becoming overburdened by requests to educate others</w:t>
      </w:r>
      <w:r w:rsidR="00D808D1">
        <w:t>,</w:t>
      </w:r>
      <w:r w:rsidRPr="00A87663">
        <w:t xml:space="preserve">” while Berenstain (2016) </w:t>
      </w:r>
      <w:r w:rsidR="00D808D1">
        <w:rPr>
          <w:color w:val="000000" w:themeColor="text1"/>
        </w:rPr>
        <w:t>classifies it as situations</w:t>
      </w:r>
      <w:r w:rsidRPr="00A87663">
        <w:rPr>
          <w:color w:val="000000" w:themeColor="text1"/>
        </w:rPr>
        <w:t xml:space="preserve"> where marginalised knowers are compelled to educate those around them about the nature of their oppression (Berenstain, 2016).</w:t>
      </w:r>
      <w:r w:rsidR="006545D8">
        <w:rPr>
          <w:color w:val="000000" w:themeColor="text1"/>
        </w:rPr>
        <w:t xml:space="preserve"> This paper employs an integrated understanding of the phenomenon. </w:t>
      </w:r>
    </w:p>
  </w:footnote>
  <w:footnote w:id="4">
    <w:p w14:paraId="12668C3A" w14:textId="5CFDFF51" w:rsidR="00A87663" w:rsidRDefault="00A87663" w:rsidP="00D808D1">
      <w:pPr>
        <w:pStyle w:val="FootnoteText"/>
        <w:jc w:val="both"/>
      </w:pPr>
      <w:r>
        <w:rPr>
          <w:rStyle w:val="FootnoteReference"/>
        </w:rPr>
        <w:footnoteRef/>
      </w:r>
      <w:r>
        <w:t xml:space="preserve"> Ontic burnout is “a </w:t>
      </w:r>
      <w:r w:rsidRPr="00BF0061">
        <w:rPr>
          <w:color w:val="000000" w:themeColor="text1"/>
        </w:rPr>
        <w:t>form of dissociative explanatory fatigue culminating in oppressed persons engaging in a conscious or unconscious decoupling from their socially constructed identity, from the burdens and injustices associated with being a member of a certain social kind</w:t>
      </w:r>
      <w:r>
        <w:rPr>
          <w:color w:val="000000" w:themeColor="text1"/>
        </w:rPr>
        <w:t xml:space="preserve">” (Dunne and </w:t>
      </w:r>
      <w:proofErr w:type="spellStart"/>
      <w:r>
        <w:rPr>
          <w:color w:val="000000" w:themeColor="text1"/>
        </w:rPr>
        <w:t>Kotsonis</w:t>
      </w:r>
      <w:proofErr w:type="spellEnd"/>
      <w:r>
        <w:rPr>
          <w:color w:val="000000" w:themeColor="text1"/>
        </w:rPr>
        <w:t>, 2022, p.9)</w:t>
      </w:r>
      <w:r w:rsidR="00D808D1">
        <w:rPr>
          <w:color w:val="000000" w:themeColor="text1"/>
        </w:rPr>
        <w:t>.</w:t>
      </w:r>
    </w:p>
  </w:footnote>
  <w:footnote w:id="5">
    <w:p w14:paraId="692E46B8" w14:textId="6608C30A" w:rsidR="006070DA" w:rsidRPr="00874F8A" w:rsidRDefault="006070DA" w:rsidP="00874F8A">
      <w:pPr>
        <w:keepLines/>
        <w:jc w:val="both"/>
        <w:rPr>
          <w:sz w:val="20"/>
          <w:szCs w:val="20"/>
        </w:rPr>
      </w:pPr>
      <w:r w:rsidRPr="0092118C">
        <w:rPr>
          <w:rStyle w:val="FootnoteReference"/>
          <w:color w:val="000000" w:themeColor="text1"/>
        </w:rPr>
        <w:footnoteRef/>
      </w:r>
      <w:proofErr w:type="spellStart"/>
      <w:r w:rsidRPr="004F7D45">
        <w:rPr>
          <w:sz w:val="20"/>
          <w:szCs w:val="20"/>
        </w:rPr>
        <w:t>Epistemicide</w:t>
      </w:r>
      <w:proofErr w:type="spellEnd"/>
      <w:r w:rsidRPr="004F7D45">
        <w:rPr>
          <w:sz w:val="20"/>
          <w:szCs w:val="20"/>
        </w:rPr>
        <w:t xml:space="preserve"> refers to </w:t>
      </w:r>
      <w:r w:rsidR="00702E2E">
        <w:rPr>
          <w:sz w:val="20"/>
          <w:szCs w:val="20"/>
        </w:rPr>
        <w:t>“</w:t>
      </w:r>
      <w:r w:rsidRPr="004F7D45">
        <w:rPr>
          <w:sz w:val="20"/>
          <w:szCs w:val="20"/>
        </w:rPr>
        <w:t>the extermination of knowledge and ways of knowing</w:t>
      </w:r>
      <w:r w:rsidR="00702E2E">
        <w:rPr>
          <w:sz w:val="20"/>
          <w:szCs w:val="20"/>
        </w:rPr>
        <w:t>”</w:t>
      </w:r>
      <w:r w:rsidRPr="004F7D45">
        <w:rPr>
          <w:sz w:val="20"/>
          <w:szCs w:val="20"/>
        </w:rPr>
        <w:t xml:space="preserve"> (</w:t>
      </w:r>
      <w:proofErr w:type="spellStart"/>
      <w:r w:rsidRPr="004F7D45">
        <w:rPr>
          <w:sz w:val="20"/>
          <w:szCs w:val="20"/>
        </w:rPr>
        <w:t>Grosfoguel</w:t>
      </w:r>
      <w:proofErr w:type="spellEnd"/>
      <w:r w:rsidRPr="004F7D45">
        <w:rPr>
          <w:sz w:val="20"/>
          <w:szCs w:val="20"/>
        </w:rPr>
        <w:t xml:space="preserve"> 2013</w:t>
      </w:r>
      <w:r w:rsidR="00D808D1">
        <w:rPr>
          <w:sz w:val="20"/>
          <w:szCs w:val="20"/>
        </w:rPr>
        <w:t>, p.</w:t>
      </w:r>
      <w:r w:rsidRPr="004F7D45">
        <w:rPr>
          <w:sz w:val="20"/>
          <w:szCs w:val="20"/>
        </w:rPr>
        <w:t>74)</w:t>
      </w:r>
      <w:r w:rsidR="00702E2E">
        <w:rPr>
          <w:sz w:val="20"/>
          <w:szCs w:val="20"/>
        </w:rPr>
        <w:t>.</w:t>
      </w:r>
      <w:r w:rsidRPr="004F7D45">
        <w:rPr>
          <w:sz w:val="20"/>
          <w:szCs w:val="20"/>
        </w:rPr>
        <w:t xml:space="preserve"> </w:t>
      </w:r>
      <w:proofErr w:type="spellStart"/>
      <w:r w:rsidRPr="004F7D45">
        <w:rPr>
          <w:sz w:val="20"/>
          <w:szCs w:val="20"/>
        </w:rPr>
        <w:t>Grosfoguel</w:t>
      </w:r>
      <w:proofErr w:type="spellEnd"/>
      <w:r w:rsidRPr="004F7D45">
        <w:rPr>
          <w:sz w:val="20"/>
          <w:szCs w:val="20"/>
        </w:rPr>
        <w:t xml:space="preserve"> argues that the entire current western knowledge enterprise, most notably the university, is largely founded on four distinct </w:t>
      </w:r>
      <w:proofErr w:type="spellStart"/>
      <w:r w:rsidRPr="004F7D45">
        <w:rPr>
          <w:sz w:val="20"/>
          <w:szCs w:val="20"/>
        </w:rPr>
        <w:t>epistemicides</w:t>
      </w:r>
      <w:proofErr w:type="spellEnd"/>
      <w:r w:rsidRPr="004F7D45">
        <w:rPr>
          <w:sz w:val="20"/>
          <w:szCs w:val="20"/>
        </w:rPr>
        <w:t xml:space="preserve"> in the long sixteenth century—against the Jewish and Muslim populations of Al-Andalus, against the indigenous populations of the Americas, against Africans who were captured as slaves, and against women accused of witchcraft in Europe. </w:t>
      </w:r>
    </w:p>
  </w:footnote>
  <w:footnote w:id="6">
    <w:p w14:paraId="77B88CEA" w14:textId="1A189E0B" w:rsidR="00874F8A" w:rsidRDefault="00874F8A" w:rsidP="00537DF1">
      <w:pPr>
        <w:pStyle w:val="FootnoteText"/>
        <w:keepLines/>
        <w:jc w:val="both"/>
      </w:pPr>
      <w:r>
        <w:rPr>
          <w:rStyle w:val="FootnoteReference"/>
        </w:rPr>
        <w:footnoteRef/>
      </w:r>
      <w:r>
        <w:t xml:space="preserve"> I leave aside objections to the EC project, most notably, the concern that EC undermines the validity of western knowledge/pursuit of objectivity or that EC amounts to a form of reverse discrimination</w:t>
      </w:r>
      <w:r w:rsidR="008619CC">
        <w:t>,</w:t>
      </w:r>
      <w:r>
        <w:t xml:space="preserve"> </w:t>
      </w:r>
      <w:r w:rsidR="00537DF1">
        <w:t xml:space="preserve">guilty of the moral vice </w:t>
      </w:r>
      <w:r>
        <w:t>‘two wrongs don’t make a right</w:t>
      </w:r>
      <w:r w:rsidR="008619CC">
        <w:t>’</w:t>
      </w:r>
      <w:r>
        <w:t xml:space="preserve">. </w:t>
      </w:r>
    </w:p>
  </w:footnote>
  <w:footnote w:id="7">
    <w:p w14:paraId="7CB4C2E4" w14:textId="54048185" w:rsidR="00453D2A" w:rsidRDefault="00453D2A" w:rsidP="00E32E7E">
      <w:pPr>
        <w:pStyle w:val="FootnoteText"/>
        <w:jc w:val="both"/>
      </w:pPr>
      <w:r>
        <w:rPr>
          <w:rStyle w:val="FootnoteReference"/>
        </w:rPr>
        <w:footnoteRef/>
      </w:r>
      <w:r>
        <w:t xml:space="preserve"> </w:t>
      </w:r>
      <w:r>
        <w:t xml:space="preserve">Douglas Hyde in his </w:t>
      </w:r>
      <w:r w:rsidR="00E32E7E">
        <w:t xml:space="preserve">impassioned </w:t>
      </w:r>
      <w:r>
        <w:t>speech ‘De-Anglicising Ireland’ in 1892</w:t>
      </w:r>
      <w:r w:rsidR="00E32E7E">
        <w:t>, suggests</w:t>
      </w:r>
      <w:r>
        <w:t xml:space="preserve">: </w:t>
      </w:r>
      <w:r w:rsidR="00E32E7E">
        <w:t>“</w:t>
      </w:r>
      <w:r w:rsidRPr="00453D2A">
        <w:t xml:space="preserve">In order to de-Anglicise ourselves we must at once arrest the decay of the language. We must bring pressure upon our politicians not to snuff it out by their tacit discouragement merely because they do not happen themselves to understand it. We must arouse some spark of patriotic inspiration among the peasantry who still use the language, and put an end to the shameful state of feeling </w:t>
      </w:r>
      <w:r w:rsidR="00E32E7E">
        <w:t>—</w:t>
      </w:r>
      <w:r w:rsidR="00E32E7E" w:rsidRPr="00453D2A">
        <w:t xml:space="preserve"> </w:t>
      </w:r>
      <w:r w:rsidRPr="00453D2A">
        <w:t xml:space="preserve">a thousand-tongued reproach to our leaders and statesmen </w:t>
      </w:r>
      <w:r w:rsidR="00E32E7E">
        <w:t>—</w:t>
      </w:r>
      <w:r w:rsidR="00E32E7E" w:rsidRPr="00453D2A">
        <w:t xml:space="preserve"> </w:t>
      </w:r>
      <w:r w:rsidRPr="00453D2A">
        <w:t>which makes young men and women blush and hang their heads when overheard speaking their own language</w:t>
      </w:r>
      <w:r w:rsidR="00E32E7E">
        <w:t>”</w:t>
      </w:r>
      <w:r w:rsidRPr="00453D2A">
        <w:t>.</w:t>
      </w:r>
    </w:p>
  </w:footnote>
  <w:footnote w:id="8">
    <w:p w14:paraId="26C8F229" w14:textId="550F86CB" w:rsidR="006070DA" w:rsidRPr="00E5502B" w:rsidRDefault="006070DA" w:rsidP="00E32E7E">
      <w:pPr>
        <w:pStyle w:val="FootnoteText"/>
        <w:jc w:val="both"/>
      </w:pPr>
      <w:r w:rsidRPr="00E5502B">
        <w:rPr>
          <w:rStyle w:val="FootnoteReference"/>
        </w:rPr>
        <w:footnoteRef/>
      </w:r>
      <w:r w:rsidRPr="00E5502B">
        <w:t xml:space="preserve"> </w:t>
      </w:r>
      <w:r w:rsidRPr="004F11BF">
        <w:rPr>
          <w:rFonts w:eastAsiaTheme="minorHAnsi"/>
          <w:lang w:eastAsia="en-US"/>
        </w:rPr>
        <w:t>English became a necessary sin</w:t>
      </w:r>
      <w:r w:rsidR="0084389C">
        <w:rPr>
          <w:rFonts w:eastAsiaTheme="minorHAnsi"/>
          <w:lang w:eastAsia="en-US"/>
        </w:rPr>
        <w:t xml:space="preserve">; </w:t>
      </w:r>
      <w:r w:rsidRPr="004F11BF">
        <w:rPr>
          <w:rFonts w:eastAsiaTheme="minorHAnsi"/>
          <w:lang w:eastAsia="en-US"/>
        </w:rPr>
        <w:t xml:space="preserve">the perfect language to sell pigs in (Kelly, 2002). </w:t>
      </w:r>
    </w:p>
  </w:footnote>
  <w:footnote w:id="9">
    <w:p w14:paraId="62A1F99B" w14:textId="5A6B1F51" w:rsidR="000F4B9A" w:rsidRDefault="000F4B9A" w:rsidP="00537DF1">
      <w:pPr>
        <w:pStyle w:val="FootnoteText"/>
        <w:jc w:val="both"/>
      </w:pPr>
      <w:r>
        <w:rPr>
          <w:rStyle w:val="FootnoteReference"/>
        </w:rPr>
        <w:footnoteRef/>
      </w:r>
      <w:r>
        <w:t xml:space="preserve"> As Medina (20</w:t>
      </w:r>
      <w:r w:rsidR="007A7009">
        <w:t>12</w:t>
      </w:r>
      <w:r>
        <w:t>) points out, marginalized often develop their own epistemic resources, concepts that make their experience intelligible amongst themselves. The problem is this: even though they have the concepts, their road to self</w:t>
      </w:r>
      <w:r w:rsidR="00AF1225">
        <w:t xml:space="preserve"> (see </w:t>
      </w:r>
      <w:proofErr w:type="spellStart"/>
      <w:r w:rsidR="00AF1225">
        <w:t>Nandy</w:t>
      </w:r>
      <w:proofErr w:type="spellEnd"/>
      <w:r w:rsidR="00AF1225">
        <w:t>, 1983)</w:t>
      </w:r>
      <w:r>
        <w:t xml:space="preserve"> and shared understandings is still hampered because they “still remain systematically misunderstood by others…when they try to communicate those experiences” (p.207).</w:t>
      </w:r>
    </w:p>
  </w:footnote>
  <w:footnote w:id="10">
    <w:p w14:paraId="5856BD05" w14:textId="6FF20AAF" w:rsidR="0069489D" w:rsidRDefault="0069489D">
      <w:pPr>
        <w:pStyle w:val="FootnoteText"/>
      </w:pPr>
      <w:r>
        <w:rPr>
          <w:rStyle w:val="FootnoteReference"/>
        </w:rPr>
        <w:footnoteRef/>
      </w:r>
      <w:r>
        <w:t xml:space="preserve"> Epistemic agency is the capacity of a person to successfully inquire, acquire, share and audit knowledge (see </w:t>
      </w:r>
      <w:proofErr w:type="spellStart"/>
      <w:r>
        <w:t>Gerken</w:t>
      </w:r>
      <w:proofErr w:type="spellEnd"/>
      <w:r>
        <w:t>, 2019)</w:t>
      </w:r>
    </w:p>
  </w:footnote>
  <w:footnote w:id="11">
    <w:p w14:paraId="530DA619" w14:textId="357FBF0D" w:rsidR="006070DA" w:rsidRPr="00E5502B" w:rsidRDefault="006070DA" w:rsidP="0092118C">
      <w:pPr>
        <w:rPr>
          <w:sz w:val="20"/>
          <w:szCs w:val="20"/>
        </w:rPr>
      </w:pPr>
      <w:r w:rsidRPr="00E5502B">
        <w:rPr>
          <w:rStyle w:val="FootnoteReference"/>
          <w:sz w:val="20"/>
          <w:szCs w:val="20"/>
        </w:rPr>
        <w:footnoteRef/>
      </w:r>
      <w:r w:rsidRPr="00E5502B">
        <w:rPr>
          <w:sz w:val="20"/>
          <w:szCs w:val="20"/>
        </w:rPr>
        <w:t xml:space="preserve"> Here you can see the Catholic response to such laws</w:t>
      </w:r>
      <w:r>
        <w:rPr>
          <w:sz w:val="20"/>
          <w:szCs w:val="20"/>
        </w:rPr>
        <w:t>:</w:t>
      </w:r>
      <w:r w:rsidRPr="00E5502B">
        <w:rPr>
          <w:sz w:val="20"/>
          <w:szCs w:val="20"/>
        </w:rPr>
        <w:t xml:space="preserve"> </w:t>
      </w:r>
      <w:hyperlink r:id="rId1" w:history="1">
        <w:r w:rsidRPr="00E5502B">
          <w:rPr>
            <w:rStyle w:val="Hyperlink"/>
            <w:sz w:val="20"/>
            <w:szCs w:val="20"/>
          </w:rPr>
          <w:t>http://opac.oireachtas.ie/Data/Library3/Library3/DCT075004.pdf</w:t>
        </w:r>
      </w:hyperlink>
    </w:p>
    <w:p w14:paraId="3F312405" w14:textId="4DAA01E5" w:rsidR="006070DA" w:rsidRDefault="006070DA">
      <w:pPr>
        <w:pStyle w:val="FootnoteText"/>
      </w:pPr>
    </w:p>
  </w:footnote>
  <w:footnote w:id="12">
    <w:p w14:paraId="769093B6" w14:textId="2AE92500" w:rsidR="006070DA" w:rsidRDefault="006070DA" w:rsidP="00030998">
      <w:pPr>
        <w:pStyle w:val="FootnoteText"/>
        <w:jc w:val="both"/>
      </w:pPr>
      <w:r>
        <w:rPr>
          <w:rStyle w:val="FootnoteReference"/>
        </w:rPr>
        <w:footnoteRef/>
      </w:r>
      <w:r>
        <w:t xml:space="preserve"> </w:t>
      </w:r>
      <w:r w:rsidRPr="003E4E92">
        <w:t xml:space="preserve">Entitlement </w:t>
      </w:r>
      <w:r w:rsidR="008619CC">
        <w:t>is</w:t>
      </w:r>
      <w:r w:rsidRPr="003E4E92">
        <w:t xml:space="preserve"> characterized </w:t>
      </w:r>
      <w:r w:rsidR="008619CC">
        <w:t xml:space="preserve">here </w:t>
      </w:r>
      <w:r w:rsidRPr="003E4E92">
        <w:t>as a vicious attitude/personality trait animating an unfettered sense or feeling of unmerited deservingness and demandingness (see Grubbs &amp; Exline, 2016 pp.1204</w:t>
      </w:r>
      <w:r w:rsidR="00A87663">
        <w:t>-</w:t>
      </w:r>
      <w:r w:rsidRPr="003E4E92">
        <w:t xml:space="preserve">1226). </w:t>
      </w:r>
      <w:r>
        <w:t>Put another way</w:t>
      </w:r>
      <w:r w:rsidRPr="003E4E92">
        <w:t xml:space="preserve">—it captures the feeling that one deserves better or more than others’—that being a member of a certain social kind authorises them to access, exploit and appropriate others’ testimony (epistemic and emotional labour) for their own ends, even if those ends are </w:t>
      </w:r>
      <w:r w:rsidR="00233DFA">
        <w:t>rooted in</w:t>
      </w:r>
      <w:r w:rsidRPr="003E4E92">
        <w:t xml:space="preserve"> </w:t>
      </w:r>
      <w:r>
        <w:t xml:space="preserve">other-regarding </w:t>
      </w:r>
      <w:r w:rsidRPr="003E4E92">
        <w:t>emancipatory principles.</w:t>
      </w:r>
    </w:p>
  </w:footnote>
  <w:footnote w:id="13">
    <w:p w14:paraId="5744329C" w14:textId="01EFE652" w:rsidR="00527B9A" w:rsidRPr="00CB1995" w:rsidRDefault="00527B9A" w:rsidP="0069489D">
      <w:pPr>
        <w:pStyle w:val="NormalWeb"/>
        <w:jc w:val="both"/>
        <w:rPr>
          <w:sz w:val="20"/>
          <w:szCs w:val="20"/>
        </w:rPr>
      </w:pPr>
      <w:r w:rsidRPr="00CB1995">
        <w:rPr>
          <w:rStyle w:val="FootnoteReference"/>
          <w:sz w:val="20"/>
          <w:szCs w:val="20"/>
        </w:rPr>
        <w:footnoteRef/>
      </w:r>
      <w:r w:rsidRPr="00CB1995">
        <w:rPr>
          <w:sz w:val="20"/>
          <w:szCs w:val="20"/>
        </w:rPr>
        <w:t xml:space="preserve"> Sta</w:t>
      </w:r>
      <w:r w:rsidR="00994D3C" w:rsidRPr="00CB1995">
        <w:rPr>
          <w:sz w:val="20"/>
          <w:szCs w:val="20"/>
        </w:rPr>
        <w:t>n</w:t>
      </w:r>
      <w:r w:rsidRPr="00CB1995">
        <w:rPr>
          <w:sz w:val="20"/>
          <w:szCs w:val="20"/>
        </w:rPr>
        <w:t xml:space="preserve">dpoint </w:t>
      </w:r>
      <w:r w:rsidR="00994D3C" w:rsidRPr="00CB1995">
        <w:rPr>
          <w:sz w:val="20"/>
          <w:szCs w:val="20"/>
        </w:rPr>
        <w:t>epistemologists</w:t>
      </w:r>
      <w:r w:rsidRPr="00CB1995">
        <w:rPr>
          <w:sz w:val="20"/>
          <w:szCs w:val="20"/>
        </w:rPr>
        <w:t xml:space="preserve"> </w:t>
      </w:r>
      <w:r w:rsidR="00994D3C" w:rsidRPr="00CB1995">
        <w:rPr>
          <w:sz w:val="20"/>
          <w:szCs w:val="20"/>
        </w:rPr>
        <w:t>according to</w:t>
      </w:r>
      <w:r w:rsidRPr="00CB1995">
        <w:rPr>
          <w:sz w:val="20"/>
          <w:szCs w:val="20"/>
        </w:rPr>
        <w:t xml:space="preserve"> </w:t>
      </w:r>
      <w:proofErr w:type="spellStart"/>
      <w:r w:rsidRPr="00CB1995">
        <w:rPr>
          <w:sz w:val="20"/>
          <w:szCs w:val="20"/>
        </w:rPr>
        <w:t>Toole</w:t>
      </w:r>
      <w:proofErr w:type="spellEnd"/>
      <w:r w:rsidR="004F0892">
        <w:rPr>
          <w:sz w:val="20"/>
          <w:szCs w:val="20"/>
        </w:rPr>
        <w:t xml:space="preserve"> (2022, p.3)</w:t>
      </w:r>
      <w:r w:rsidRPr="00CB1995">
        <w:rPr>
          <w:sz w:val="20"/>
          <w:szCs w:val="20"/>
        </w:rPr>
        <w:t xml:space="preserve"> must reject the </w:t>
      </w:r>
      <w:r w:rsidR="00994D3C" w:rsidRPr="00CB1995">
        <w:rPr>
          <w:sz w:val="20"/>
          <w:szCs w:val="20"/>
        </w:rPr>
        <w:t xml:space="preserve">following two widely held </w:t>
      </w:r>
      <w:r w:rsidRPr="00CB1995">
        <w:rPr>
          <w:sz w:val="20"/>
          <w:szCs w:val="20"/>
        </w:rPr>
        <w:t>principles</w:t>
      </w:r>
      <w:r w:rsidR="00994D3C" w:rsidRPr="00CB1995">
        <w:rPr>
          <w:sz w:val="20"/>
          <w:szCs w:val="20"/>
        </w:rPr>
        <w:t xml:space="preserve"> in epistemology: (</w:t>
      </w:r>
      <w:proofErr w:type="spellStart"/>
      <w:r w:rsidR="00994D3C" w:rsidRPr="00CB1995">
        <w:rPr>
          <w:sz w:val="20"/>
          <w:szCs w:val="20"/>
        </w:rPr>
        <w:t>i</w:t>
      </w:r>
      <w:proofErr w:type="spellEnd"/>
      <w:r w:rsidR="00994D3C" w:rsidRPr="00CB1995">
        <w:rPr>
          <w:sz w:val="20"/>
          <w:szCs w:val="20"/>
        </w:rPr>
        <w:t>)</w:t>
      </w:r>
      <w:r w:rsidRPr="00CB1995">
        <w:rPr>
          <w:sz w:val="20"/>
          <w:szCs w:val="20"/>
        </w:rPr>
        <w:t xml:space="preserve"> </w:t>
      </w:r>
      <w:proofErr w:type="spellStart"/>
      <w:r w:rsidRPr="00CB1995">
        <w:rPr>
          <w:sz w:val="20"/>
          <w:szCs w:val="20"/>
        </w:rPr>
        <w:t>aperspectivalism</w:t>
      </w:r>
      <w:proofErr w:type="spellEnd"/>
      <w:r w:rsidR="00994D3C" w:rsidRPr="00CB1995">
        <w:rPr>
          <w:sz w:val="20"/>
          <w:szCs w:val="20"/>
        </w:rPr>
        <w:t>-</w:t>
      </w:r>
      <w:r w:rsidRPr="00CB1995">
        <w:rPr>
          <w:sz w:val="20"/>
          <w:szCs w:val="20"/>
        </w:rPr>
        <w:t xml:space="preserve">an epistemic agent’s justification for some proposition must be accessible to other epistemic agents who are exposed to the same </w:t>
      </w:r>
      <w:r w:rsidR="00994D3C" w:rsidRPr="00CB1995">
        <w:rPr>
          <w:sz w:val="20"/>
          <w:szCs w:val="20"/>
        </w:rPr>
        <w:t xml:space="preserve">salient </w:t>
      </w:r>
      <w:r w:rsidRPr="00CB1995">
        <w:rPr>
          <w:sz w:val="20"/>
          <w:szCs w:val="20"/>
        </w:rPr>
        <w:t>epistemic features of a situation</w:t>
      </w:r>
      <w:r w:rsidR="00994D3C" w:rsidRPr="00CB1995">
        <w:rPr>
          <w:sz w:val="20"/>
          <w:szCs w:val="20"/>
        </w:rPr>
        <w:t xml:space="preserve">; (ii) </w:t>
      </w:r>
      <w:r w:rsidRPr="00CB1995">
        <w:rPr>
          <w:sz w:val="20"/>
          <w:szCs w:val="20"/>
        </w:rPr>
        <w:t>atomistic knowers</w:t>
      </w:r>
      <w:r w:rsidR="00994D3C" w:rsidRPr="00CB1995">
        <w:rPr>
          <w:sz w:val="20"/>
          <w:szCs w:val="20"/>
        </w:rPr>
        <w:t xml:space="preserve">- </w:t>
      </w:r>
      <w:r w:rsidRPr="00CB1995">
        <w:rPr>
          <w:sz w:val="20"/>
          <w:szCs w:val="20"/>
        </w:rPr>
        <w:t>epistemic agents a</w:t>
      </w:r>
      <w:r w:rsidR="00994D3C" w:rsidRPr="00CB1995">
        <w:rPr>
          <w:sz w:val="20"/>
          <w:szCs w:val="20"/>
        </w:rPr>
        <w:t>re</w:t>
      </w:r>
      <w:r w:rsidRPr="00CB1995">
        <w:rPr>
          <w:sz w:val="20"/>
          <w:szCs w:val="20"/>
        </w:rPr>
        <w:t xml:space="preserve"> generic</w:t>
      </w:r>
      <w:r w:rsidR="00994D3C" w:rsidRPr="00CB1995">
        <w:rPr>
          <w:sz w:val="20"/>
          <w:szCs w:val="20"/>
        </w:rPr>
        <w:t>, interchangeable</w:t>
      </w:r>
      <w:r w:rsidRPr="00CB1995">
        <w:rPr>
          <w:sz w:val="20"/>
          <w:szCs w:val="20"/>
        </w:rPr>
        <w:t xml:space="preserve"> or </w:t>
      </w:r>
      <w:r w:rsidR="00994D3C" w:rsidRPr="00CB1995">
        <w:rPr>
          <w:sz w:val="20"/>
          <w:szCs w:val="20"/>
        </w:rPr>
        <w:t>fungible.</w:t>
      </w:r>
      <w:r w:rsidRPr="00CB1995">
        <w:rPr>
          <w:sz w:val="20"/>
          <w:szCs w:val="20"/>
        </w:rPr>
        <w:t xml:space="preserve"> </w:t>
      </w:r>
    </w:p>
    <w:p w14:paraId="1BE01625" w14:textId="6E56822E" w:rsidR="00527B9A" w:rsidRDefault="00527B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6CA"/>
    <w:multiLevelType w:val="hybridMultilevel"/>
    <w:tmpl w:val="216E04B0"/>
    <w:lvl w:ilvl="0" w:tplc="36909E4E">
      <w:start w:val="1"/>
      <w:numFmt w:val="bullet"/>
      <w:lvlText w:val="•"/>
      <w:lvlJc w:val="left"/>
      <w:pPr>
        <w:tabs>
          <w:tab w:val="num" w:pos="720"/>
        </w:tabs>
        <w:ind w:left="720" w:hanging="360"/>
      </w:pPr>
      <w:rPr>
        <w:rFonts w:ascii="Times New Roman" w:hAnsi="Times New Roman" w:hint="default"/>
      </w:rPr>
    </w:lvl>
    <w:lvl w:ilvl="1" w:tplc="C58280BA" w:tentative="1">
      <w:start w:val="1"/>
      <w:numFmt w:val="bullet"/>
      <w:lvlText w:val="•"/>
      <w:lvlJc w:val="left"/>
      <w:pPr>
        <w:tabs>
          <w:tab w:val="num" w:pos="1440"/>
        </w:tabs>
        <w:ind w:left="1440" w:hanging="360"/>
      </w:pPr>
      <w:rPr>
        <w:rFonts w:ascii="Times New Roman" w:hAnsi="Times New Roman" w:hint="default"/>
      </w:rPr>
    </w:lvl>
    <w:lvl w:ilvl="2" w:tplc="05A84306" w:tentative="1">
      <w:start w:val="1"/>
      <w:numFmt w:val="bullet"/>
      <w:lvlText w:val="•"/>
      <w:lvlJc w:val="left"/>
      <w:pPr>
        <w:tabs>
          <w:tab w:val="num" w:pos="2160"/>
        </w:tabs>
        <w:ind w:left="2160" w:hanging="360"/>
      </w:pPr>
      <w:rPr>
        <w:rFonts w:ascii="Times New Roman" w:hAnsi="Times New Roman" w:hint="default"/>
      </w:rPr>
    </w:lvl>
    <w:lvl w:ilvl="3" w:tplc="A2261CEC" w:tentative="1">
      <w:start w:val="1"/>
      <w:numFmt w:val="bullet"/>
      <w:lvlText w:val="•"/>
      <w:lvlJc w:val="left"/>
      <w:pPr>
        <w:tabs>
          <w:tab w:val="num" w:pos="2880"/>
        </w:tabs>
        <w:ind w:left="2880" w:hanging="360"/>
      </w:pPr>
      <w:rPr>
        <w:rFonts w:ascii="Times New Roman" w:hAnsi="Times New Roman" w:hint="default"/>
      </w:rPr>
    </w:lvl>
    <w:lvl w:ilvl="4" w:tplc="0598170E" w:tentative="1">
      <w:start w:val="1"/>
      <w:numFmt w:val="bullet"/>
      <w:lvlText w:val="•"/>
      <w:lvlJc w:val="left"/>
      <w:pPr>
        <w:tabs>
          <w:tab w:val="num" w:pos="3600"/>
        </w:tabs>
        <w:ind w:left="3600" w:hanging="360"/>
      </w:pPr>
      <w:rPr>
        <w:rFonts w:ascii="Times New Roman" w:hAnsi="Times New Roman" w:hint="default"/>
      </w:rPr>
    </w:lvl>
    <w:lvl w:ilvl="5" w:tplc="F2402888" w:tentative="1">
      <w:start w:val="1"/>
      <w:numFmt w:val="bullet"/>
      <w:lvlText w:val="•"/>
      <w:lvlJc w:val="left"/>
      <w:pPr>
        <w:tabs>
          <w:tab w:val="num" w:pos="4320"/>
        </w:tabs>
        <w:ind w:left="4320" w:hanging="360"/>
      </w:pPr>
      <w:rPr>
        <w:rFonts w:ascii="Times New Roman" w:hAnsi="Times New Roman" w:hint="default"/>
      </w:rPr>
    </w:lvl>
    <w:lvl w:ilvl="6" w:tplc="5546B528" w:tentative="1">
      <w:start w:val="1"/>
      <w:numFmt w:val="bullet"/>
      <w:lvlText w:val="•"/>
      <w:lvlJc w:val="left"/>
      <w:pPr>
        <w:tabs>
          <w:tab w:val="num" w:pos="5040"/>
        </w:tabs>
        <w:ind w:left="5040" w:hanging="360"/>
      </w:pPr>
      <w:rPr>
        <w:rFonts w:ascii="Times New Roman" w:hAnsi="Times New Roman" w:hint="default"/>
      </w:rPr>
    </w:lvl>
    <w:lvl w:ilvl="7" w:tplc="353ED8AC" w:tentative="1">
      <w:start w:val="1"/>
      <w:numFmt w:val="bullet"/>
      <w:lvlText w:val="•"/>
      <w:lvlJc w:val="left"/>
      <w:pPr>
        <w:tabs>
          <w:tab w:val="num" w:pos="5760"/>
        </w:tabs>
        <w:ind w:left="5760" w:hanging="360"/>
      </w:pPr>
      <w:rPr>
        <w:rFonts w:ascii="Times New Roman" w:hAnsi="Times New Roman" w:hint="default"/>
      </w:rPr>
    </w:lvl>
    <w:lvl w:ilvl="8" w:tplc="C46639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9C3017"/>
    <w:multiLevelType w:val="hybridMultilevel"/>
    <w:tmpl w:val="76CE1A62"/>
    <w:lvl w:ilvl="0" w:tplc="866EC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A5C36"/>
    <w:multiLevelType w:val="hybridMultilevel"/>
    <w:tmpl w:val="88440E2A"/>
    <w:lvl w:ilvl="0" w:tplc="E7400494">
      <w:start w:val="1"/>
      <w:numFmt w:val="bullet"/>
      <w:lvlText w:val="•"/>
      <w:lvlJc w:val="left"/>
      <w:pPr>
        <w:tabs>
          <w:tab w:val="num" w:pos="720"/>
        </w:tabs>
        <w:ind w:left="720" w:hanging="360"/>
      </w:pPr>
      <w:rPr>
        <w:rFonts w:ascii="Times New Roman" w:hAnsi="Times New Roman" w:hint="default"/>
      </w:rPr>
    </w:lvl>
    <w:lvl w:ilvl="1" w:tplc="FDD47B76" w:tentative="1">
      <w:start w:val="1"/>
      <w:numFmt w:val="bullet"/>
      <w:lvlText w:val="•"/>
      <w:lvlJc w:val="left"/>
      <w:pPr>
        <w:tabs>
          <w:tab w:val="num" w:pos="1440"/>
        </w:tabs>
        <w:ind w:left="1440" w:hanging="360"/>
      </w:pPr>
      <w:rPr>
        <w:rFonts w:ascii="Times New Roman" w:hAnsi="Times New Roman" w:hint="default"/>
      </w:rPr>
    </w:lvl>
    <w:lvl w:ilvl="2" w:tplc="D4F2D516" w:tentative="1">
      <w:start w:val="1"/>
      <w:numFmt w:val="bullet"/>
      <w:lvlText w:val="•"/>
      <w:lvlJc w:val="left"/>
      <w:pPr>
        <w:tabs>
          <w:tab w:val="num" w:pos="2160"/>
        </w:tabs>
        <w:ind w:left="2160" w:hanging="360"/>
      </w:pPr>
      <w:rPr>
        <w:rFonts w:ascii="Times New Roman" w:hAnsi="Times New Roman" w:hint="default"/>
      </w:rPr>
    </w:lvl>
    <w:lvl w:ilvl="3" w:tplc="33BAD2D6" w:tentative="1">
      <w:start w:val="1"/>
      <w:numFmt w:val="bullet"/>
      <w:lvlText w:val="•"/>
      <w:lvlJc w:val="left"/>
      <w:pPr>
        <w:tabs>
          <w:tab w:val="num" w:pos="2880"/>
        </w:tabs>
        <w:ind w:left="2880" w:hanging="360"/>
      </w:pPr>
      <w:rPr>
        <w:rFonts w:ascii="Times New Roman" w:hAnsi="Times New Roman" w:hint="default"/>
      </w:rPr>
    </w:lvl>
    <w:lvl w:ilvl="4" w:tplc="102CB6AC" w:tentative="1">
      <w:start w:val="1"/>
      <w:numFmt w:val="bullet"/>
      <w:lvlText w:val="•"/>
      <w:lvlJc w:val="left"/>
      <w:pPr>
        <w:tabs>
          <w:tab w:val="num" w:pos="3600"/>
        </w:tabs>
        <w:ind w:left="3600" w:hanging="360"/>
      </w:pPr>
      <w:rPr>
        <w:rFonts w:ascii="Times New Roman" w:hAnsi="Times New Roman" w:hint="default"/>
      </w:rPr>
    </w:lvl>
    <w:lvl w:ilvl="5" w:tplc="5178021E" w:tentative="1">
      <w:start w:val="1"/>
      <w:numFmt w:val="bullet"/>
      <w:lvlText w:val="•"/>
      <w:lvlJc w:val="left"/>
      <w:pPr>
        <w:tabs>
          <w:tab w:val="num" w:pos="4320"/>
        </w:tabs>
        <w:ind w:left="4320" w:hanging="360"/>
      </w:pPr>
      <w:rPr>
        <w:rFonts w:ascii="Times New Roman" w:hAnsi="Times New Roman" w:hint="default"/>
      </w:rPr>
    </w:lvl>
    <w:lvl w:ilvl="6" w:tplc="6FB4CBCC" w:tentative="1">
      <w:start w:val="1"/>
      <w:numFmt w:val="bullet"/>
      <w:lvlText w:val="•"/>
      <w:lvlJc w:val="left"/>
      <w:pPr>
        <w:tabs>
          <w:tab w:val="num" w:pos="5040"/>
        </w:tabs>
        <w:ind w:left="5040" w:hanging="360"/>
      </w:pPr>
      <w:rPr>
        <w:rFonts w:ascii="Times New Roman" w:hAnsi="Times New Roman" w:hint="default"/>
      </w:rPr>
    </w:lvl>
    <w:lvl w:ilvl="7" w:tplc="DD7220CC" w:tentative="1">
      <w:start w:val="1"/>
      <w:numFmt w:val="bullet"/>
      <w:lvlText w:val="•"/>
      <w:lvlJc w:val="left"/>
      <w:pPr>
        <w:tabs>
          <w:tab w:val="num" w:pos="5760"/>
        </w:tabs>
        <w:ind w:left="5760" w:hanging="360"/>
      </w:pPr>
      <w:rPr>
        <w:rFonts w:ascii="Times New Roman" w:hAnsi="Times New Roman" w:hint="default"/>
      </w:rPr>
    </w:lvl>
    <w:lvl w:ilvl="8" w:tplc="B8702A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CA328C"/>
    <w:multiLevelType w:val="hybridMultilevel"/>
    <w:tmpl w:val="E6D4F4DC"/>
    <w:lvl w:ilvl="0" w:tplc="23CA7192">
      <w:start w:val="1"/>
      <w:numFmt w:val="bullet"/>
      <w:lvlText w:val="•"/>
      <w:lvlJc w:val="left"/>
      <w:pPr>
        <w:tabs>
          <w:tab w:val="num" w:pos="720"/>
        </w:tabs>
        <w:ind w:left="720" w:hanging="360"/>
      </w:pPr>
      <w:rPr>
        <w:rFonts w:ascii="Times New Roman" w:hAnsi="Times New Roman" w:hint="default"/>
      </w:rPr>
    </w:lvl>
    <w:lvl w:ilvl="1" w:tplc="58124306" w:tentative="1">
      <w:start w:val="1"/>
      <w:numFmt w:val="bullet"/>
      <w:lvlText w:val="•"/>
      <w:lvlJc w:val="left"/>
      <w:pPr>
        <w:tabs>
          <w:tab w:val="num" w:pos="1440"/>
        </w:tabs>
        <w:ind w:left="1440" w:hanging="360"/>
      </w:pPr>
      <w:rPr>
        <w:rFonts w:ascii="Times New Roman" w:hAnsi="Times New Roman" w:hint="default"/>
      </w:rPr>
    </w:lvl>
    <w:lvl w:ilvl="2" w:tplc="A01013DC" w:tentative="1">
      <w:start w:val="1"/>
      <w:numFmt w:val="bullet"/>
      <w:lvlText w:val="•"/>
      <w:lvlJc w:val="left"/>
      <w:pPr>
        <w:tabs>
          <w:tab w:val="num" w:pos="2160"/>
        </w:tabs>
        <w:ind w:left="2160" w:hanging="360"/>
      </w:pPr>
      <w:rPr>
        <w:rFonts w:ascii="Times New Roman" w:hAnsi="Times New Roman" w:hint="default"/>
      </w:rPr>
    </w:lvl>
    <w:lvl w:ilvl="3" w:tplc="569023F8" w:tentative="1">
      <w:start w:val="1"/>
      <w:numFmt w:val="bullet"/>
      <w:lvlText w:val="•"/>
      <w:lvlJc w:val="left"/>
      <w:pPr>
        <w:tabs>
          <w:tab w:val="num" w:pos="2880"/>
        </w:tabs>
        <w:ind w:left="2880" w:hanging="360"/>
      </w:pPr>
      <w:rPr>
        <w:rFonts w:ascii="Times New Roman" w:hAnsi="Times New Roman" w:hint="default"/>
      </w:rPr>
    </w:lvl>
    <w:lvl w:ilvl="4" w:tplc="636467D2" w:tentative="1">
      <w:start w:val="1"/>
      <w:numFmt w:val="bullet"/>
      <w:lvlText w:val="•"/>
      <w:lvlJc w:val="left"/>
      <w:pPr>
        <w:tabs>
          <w:tab w:val="num" w:pos="3600"/>
        </w:tabs>
        <w:ind w:left="3600" w:hanging="360"/>
      </w:pPr>
      <w:rPr>
        <w:rFonts w:ascii="Times New Roman" w:hAnsi="Times New Roman" w:hint="default"/>
      </w:rPr>
    </w:lvl>
    <w:lvl w:ilvl="5" w:tplc="4F3E750C" w:tentative="1">
      <w:start w:val="1"/>
      <w:numFmt w:val="bullet"/>
      <w:lvlText w:val="•"/>
      <w:lvlJc w:val="left"/>
      <w:pPr>
        <w:tabs>
          <w:tab w:val="num" w:pos="4320"/>
        </w:tabs>
        <w:ind w:left="4320" w:hanging="360"/>
      </w:pPr>
      <w:rPr>
        <w:rFonts w:ascii="Times New Roman" w:hAnsi="Times New Roman" w:hint="default"/>
      </w:rPr>
    </w:lvl>
    <w:lvl w:ilvl="6" w:tplc="BB7E496E" w:tentative="1">
      <w:start w:val="1"/>
      <w:numFmt w:val="bullet"/>
      <w:lvlText w:val="•"/>
      <w:lvlJc w:val="left"/>
      <w:pPr>
        <w:tabs>
          <w:tab w:val="num" w:pos="5040"/>
        </w:tabs>
        <w:ind w:left="5040" w:hanging="360"/>
      </w:pPr>
      <w:rPr>
        <w:rFonts w:ascii="Times New Roman" w:hAnsi="Times New Roman" w:hint="default"/>
      </w:rPr>
    </w:lvl>
    <w:lvl w:ilvl="7" w:tplc="7C461038" w:tentative="1">
      <w:start w:val="1"/>
      <w:numFmt w:val="bullet"/>
      <w:lvlText w:val="•"/>
      <w:lvlJc w:val="left"/>
      <w:pPr>
        <w:tabs>
          <w:tab w:val="num" w:pos="5760"/>
        </w:tabs>
        <w:ind w:left="5760" w:hanging="360"/>
      </w:pPr>
      <w:rPr>
        <w:rFonts w:ascii="Times New Roman" w:hAnsi="Times New Roman" w:hint="default"/>
      </w:rPr>
    </w:lvl>
    <w:lvl w:ilvl="8" w:tplc="96F493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6C4032E"/>
    <w:multiLevelType w:val="hybridMultilevel"/>
    <w:tmpl w:val="68FE5A44"/>
    <w:lvl w:ilvl="0" w:tplc="79065BAC">
      <w:start w:val="1"/>
      <w:numFmt w:val="bullet"/>
      <w:lvlText w:val="•"/>
      <w:lvlJc w:val="left"/>
      <w:pPr>
        <w:tabs>
          <w:tab w:val="num" w:pos="720"/>
        </w:tabs>
        <w:ind w:left="720" w:hanging="360"/>
      </w:pPr>
      <w:rPr>
        <w:rFonts w:ascii="Times New Roman" w:hAnsi="Times New Roman" w:hint="default"/>
      </w:rPr>
    </w:lvl>
    <w:lvl w:ilvl="1" w:tplc="382AF0F4" w:tentative="1">
      <w:start w:val="1"/>
      <w:numFmt w:val="bullet"/>
      <w:lvlText w:val="•"/>
      <w:lvlJc w:val="left"/>
      <w:pPr>
        <w:tabs>
          <w:tab w:val="num" w:pos="1440"/>
        </w:tabs>
        <w:ind w:left="1440" w:hanging="360"/>
      </w:pPr>
      <w:rPr>
        <w:rFonts w:ascii="Times New Roman" w:hAnsi="Times New Roman" w:hint="default"/>
      </w:rPr>
    </w:lvl>
    <w:lvl w:ilvl="2" w:tplc="5AAE59F6" w:tentative="1">
      <w:start w:val="1"/>
      <w:numFmt w:val="bullet"/>
      <w:lvlText w:val="•"/>
      <w:lvlJc w:val="left"/>
      <w:pPr>
        <w:tabs>
          <w:tab w:val="num" w:pos="2160"/>
        </w:tabs>
        <w:ind w:left="2160" w:hanging="360"/>
      </w:pPr>
      <w:rPr>
        <w:rFonts w:ascii="Times New Roman" w:hAnsi="Times New Roman" w:hint="default"/>
      </w:rPr>
    </w:lvl>
    <w:lvl w:ilvl="3" w:tplc="B928D24C" w:tentative="1">
      <w:start w:val="1"/>
      <w:numFmt w:val="bullet"/>
      <w:lvlText w:val="•"/>
      <w:lvlJc w:val="left"/>
      <w:pPr>
        <w:tabs>
          <w:tab w:val="num" w:pos="2880"/>
        </w:tabs>
        <w:ind w:left="2880" w:hanging="360"/>
      </w:pPr>
      <w:rPr>
        <w:rFonts w:ascii="Times New Roman" w:hAnsi="Times New Roman" w:hint="default"/>
      </w:rPr>
    </w:lvl>
    <w:lvl w:ilvl="4" w:tplc="6E147F0E" w:tentative="1">
      <w:start w:val="1"/>
      <w:numFmt w:val="bullet"/>
      <w:lvlText w:val="•"/>
      <w:lvlJc w:val="left"/>
      <w:pPr>
        <w:tabs>
          <w:tab w:val="num" w:pos="3600"/>
        </w:tabs>
        <w:ind w:left="3600" w:hanging="360"/>
      </w:pPr>
      <w:rPr>
        <w:rFonts w:ascii="Times New Roman" w:hAnsi="Times New Roman" w:hint="default"/>
      </w:rPr>
    </w:lvl>
    <w:lvl w:ilvl="5" w:tplc="BF1073A4" w:tentative="1">
      <w:start w:val="1"/>
      <w:numFmt w:val="bullet"/>
      <w:lvlText w:val="•"/>
      <w:lvlJc w:val="left"/>
      <w:pPr>
        <w:tabs>
          <w:tab w:val="num" w:pos="4320"/>
        </w:tabs>
        <w:ind w:left="4320" w:hanging="360"/>
      </w:pPr>
      <w:rPr>
        <w:rFonts w:ascii="Times New Roman" w:hAnsi="Times New Roman" w:hint="default"/>
      </w:rPr>
    </w:lvl>
    <w:lvl w:ilvl="6" w:tplc="F5CAEEF6" w:tentative="1">
      <w:start w:val="1"/>
      <w:numFmt w:val="bullet"/>
      <w:lvlText w:val="•"/>
      <w:lvlJc w:val="left"/>
      <w:pPr>
        <w:tabs>
          <w:tab w:val="num" w:pos="5040"/>
        </w:tabs>
        <w:ind w:left="5040" w:hanging="360"/>
      </w:pPr>
      <w:rPr>
        <w:rFonts w:ascii="Times New Roman" w:hAnsi="Times New Roman" w:hint="default"/>
      </w:rPr>
    </w:lvl>
    <w:lvl w:ilvl="7" w:tplc="DC683D36" w:tentative="1">
      <w:start w:val="1"/>
      <w:numFmt w:val="bullet"/>
      <w:lvlText w:val="•"/>
      <w:lvlJc w:val="left"/>
      <w:pPr>
        <w:tabs>
          <w:tab w:val="num" w:pos="5760"/>
        </w:tabs>
        <w:ind w:left="5760" w:hanging="360"/>
      </w:pPr>
      <w:rPr>
        <w:rFonts w:ascii="Times New Roman" w:hAnsi="Times New Roman" w:hint="default"/>
      </w:rPr>
    </w:lvl>
    <w:lvl w:ilvl="8" w:tplc="BF6886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B1570E"/>
    <w:multiLevelType w:val="hybridMultilevel"/>
    <w:tmpl w:val="004262E2"/>
    <w:lvl w:ilvl="0" w:tplc="CE2C0B24">
      <w:start w:val="1"/>
      <w:numFmt w:val="bullet"/>
      <w:lvlText w:val="•"/>
      <w:lvlJc w:val="left"/>
      <w:pPr>
        <w:tabs>
          <w:tab w:val="num" w:pos="720"/>
        </w:tabs>
        <w:ind w:left="720" w:hanging="360"/>
      </w:pPr>
      <w:rPr>
        <w:rFonts w:ascii="Times New Roman" w:hAnsi="Times New Roman" w:hint="default"/>
      </w:rPr>
    </w:lvl>
    <w:lvl w:ilvl="1" w:tplc="A9BE802C" w:tentative="1">
      <w:start w:val="1"/>
      <w:numFmt w:val="bullet"/>
      <w:lvlText w:val="•"/>
      <w:lvlJc w:val="left"/>
      <w:pPr>
        <w:tabs>
          <w:tab w:val="num" w:pos="1440"/>
        </w:tabs>
        <w:ind w:left="1440" w:hanging="360"/>
      </w:pPr>
      <w:rPr>
        <w:rFonts w:ascii="Times New Roman" w:hAnsi="Times New Roman" w:hint="default"/>
      </w:rPr>
    </w:lvl>
    <w:lvl w:ilvl="2" w:tplc="B7887086" w:tentative="1">
      <w:start w:val="1"/>
      <w:numFmt w:val="bullet"/>
      <w:lvlText w:val="•"/>
      <w:lvlJc w:val="left"/>
      <w:pPr>
        <w:tabs>
          <w:tab w:val="num" w:pos="2160"/>
        </w:tabs>
        <w:ind w:left="2160" w:hanging="360"/>
      </w:pPr>
      <w:rPr>
        <w:rFonts w:ascii="Times New Roman" w:hAnsi="Times New Roman" w:hint="default"/>
      </w:rPr>
    </w:lvl>
    <w:lvl w:ilvl="3" w:tplc="3D124AB6" w:tentative="1">
      <w:start w:val="1"/>
      <w:numFmt w:val="bullet"/>
      <w:lvlText w:val="•"/>
      <w:lvlJc w:val="left"/>
      <w:pPr>
        <w:tabs>
          <w:tab w:val="num" w:pos="2880"/>
        </w:tabs>
        <w:ind w:left="2880" w:hanging="360"/>
      </w:pPr>
      <w:rPr>
        <w:rFonts w:ascii="Times New Roman" w:hAnsi="Times New Roman" w:hint="default"/>
      </w:rPr>
    </w:lvl>
    <w:lvl w:ilvl="4" w:tplc="B530893E" w:tentative="1">
      <w:start w:val="1"/>
      <w:numFmt w:val="bullet"/>
      <w:lvlText w:val="•"/>
      <w:lvlJc w:val="left"/>
      <w:pPr>
        <w:tabs>
          <w:tab w:val="num" w:pos="3600"/>
        </w:tabs>
        <w:ind w:left="3600" w:hanging="360"/>
      </w:pPr>
      <w:rPr>
        <w:rFonts w:ascii="Times New Roman" w:hAnsi="Times New Roman" w:hint="default"/>
      </w:rPr>
    </w:lvl>
    <w:lvl w:ilvl="5" w:tplc="A804135A" w:tentative="1">
      <w:start w:val="1"/>
      <w:numFmt w:val="bullet"/>
      <w:lvlText w:val="•"/>
      <w:lvlJc w:val="left"/>
      <w:pPr>
        <w:tabs>
          <w:tab w:val="num" w:pos="4320"/>
        </w:tabs>
        <w:ind w:left="4320" w:hanging="360"/>
      </w:pPr>
      <w:rPr>
        <w:rFonts w:ascii="Times New Roman" w:hAnsi="Times New Roman" w:hint="default"/>
      </w:rPr>
    </w:lvl>
    <w:lvl w:ilvl="6" w:tplc="BCE670F2" w:tentative="1">
      <w:start w:val="1"/>
      <w:numFmt w:val="bullet"/>
      <w:lvlText w:val="•"/>
      <w:lvlJc w:val="left"/>
      <w:pPr>
        <w:tabs>
          <w:tab w:val="num" w:pos="5040"/>
        </w:tabs>
        <w:ind w:left="5040" w:hanging="360"/>
      </w:pPr>
      <w:rPr>
        <w:rFonts w:ascii="Times New Roman" w:hAnsi="Times New Roman" w:hint="default"/>
      </w:rPr>
    </w:lvl>
    <w:lvl w:ilvl="7" w:tplc="82CE8042" w:tentative="1">
      <w:start w:val="1"/>
      <w:numFmt w:val="bullet"/>
      <w:lvlText w:val="•"/>
      <w:lvlJc w:val="left"/>
      <w:pPr>
        <w:tabs>
          <w:tab w:val="num" w:pos="5760"/>
        </w:tabs>
        <w:ind w:left="5760" w:hanging="360"/>
      </w:pPr>
      <w:rPr>
        <w:rFonts w:ascii="Times New Roman" w:hAnsi="Times New Roman" w:hint="default"/>
      </w:rPr>
    </w:lvl>
    <w:lvl w:ilvl="8" w:tplc="08AADE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BA1286B"/>
    <w:multiLevelType w:val="hybridMultilevel"/>
    <w:tmpl w:val="8D52F9B2"/>
    <w:lvl w:ilvl="0" w:tplc="D1E4D2FA">
      <w:start w:val="1"/>
      <w:numFmt w:val="bullet"/>
      <w:lvlText w:val="•"/>
      <w:lvlJc w:val="left"/>
      <w:pPr>
        <w:tabs>
          <w:tab w:val="num" w:pos="720"/>
        </w:tabs>
        <w:ind w:left="720" w:hanging="360"/>
      </w:pPr>
      <w:rPr>
        <w:rFonts w:ascii="Times New Roman" w:hAnsi="Times New Roman" w:hint="default"/>
      </w:rPr>
    </w:lvl>
    <w:lvl w:ilvl="1" w:tplc="68F8692C" w:tentative="1">
      <w:start w:val="1"/>
      <w:numFmt w:val="bullet"/>
      <w:lvlText w:val="•"/>
      <w:lvlJc w:val="left"/>
      <w:pPr>
        <w:tabs>
          <w:tab w:val="num" w:pos="1440"/>
        </w:tabs>
        <w:ind w:left="1440" w:hanging="360"/>
      </w:pPr>
      <w:rPr>
        <w:rFonts w:ascii="Times New Roman" w:hAnsi="Times New Roman" w:hint="default"/>
      </w:rPr>
    </w:lvl>
    <w:lvl w:ilvl="2" w:tplc="4EE052CA" w:tentative="1">
      <w:start w:val="1"/>
      <w:numFmt w:val="bullet"/>
      <w:lvlText w:val="•"/>
      <w:lvlJc w:val="left"/>
      <w:pPr>
        <w:tabs>
          <w:tab w:val="num" w:pos="2160"/>
        </w:tabs>
        <w:ind w:left="2160" w:hanging="360"/>
      </w:pPr>
      <w:rPr>
        <w:rFonts w:ascii="Times New Roman" w:hAnsi="Times New Roman" w:hint="default"/>
      </w:rPr>
    </w:lvl>
    <w:lvl w:ilvl="3" w:tplc="712C4966" w:tentative="1">
      <w:start w:val="1"/>
      <w:numFmt w:val="bullet"/>
      <w:lvlText w:val="•"/>
      <w:lvlJc w:val="left"/>
      <w:pPr>
        <w:tabs>
          <w:tab w:val="num" w:pos="2880"/>
        </w:tabs>
        <w:ind w:left="2880" w:hanging="360"/>
      </w:pPr>
      <w:rPr>
        <w:rFonts w:ascii="Times New Roman" w:hAnsi="Times New Roman" w:hint="default"/>
      </w:rPr>
    </w:lvl>
    <w:lvl w:ilvl="4" w:tplc="5024D92E" w:tentative="1">
      <w:start w:val="1"/>
      <w:numFmt w:val="bullet"/>
      <w:lvlText w:val="•"/>
      <w:lvlJc w:val="left"/>
      <w:pPr>
        <w:tabs>
          <w:tab w:val="num" w:pos="3600"/>
        </w:tabs>
        <w:ind w:left="3600" w:hanging="360"/>
      </w:pPr>
      <w:rPr>
        <w:rFonts w:ascii="Times New Roman" w:hAnsi="Times New Roman" w:hint="default"/>
      </w:rPr>
    </w:lvl>
    <w:lvl w:ilvl="5" w:tplc="36969096" w:tentative="1">
      <w:start w:val="1"/>
      <w:numFmt w:val="bullet"/>
      <w:lvlText w:val="•"/>
      <w:lvlJc w:val="left"/>
      <w:pPr>
        <w:tabs>
          <w:tab w:val="num" w:pos="4320"/>
        </w:tabs>
        <w:ind w:left="4320" w:hanging="360"/>
      </w:pPr>
      <w:rPr>
        <w:rFonts w:ascii="Times New Roman" w:hAnsi="Times New Roman" w:hint="default"/>
      </w:rPr>
    </w:lvl>
    <w:lvl w:ilvl="6" w:tplc="70C6C094" w:tentative="1">
      <w:start w:val="1"/>
      <w:numFmt w:val="bullet"/>
      <w:lvlText w:val="•"/>
      <w:lvlJc w:val="left"/>
      <w:pPr>
        <w:tabs>
          <w:tab w:val="num" w:pos="5040"/>
        </w:tabs>
        <w:ind w:left="5040" w:hanging="360"/>
      </w:pPr>
      <w:rPr>
        <w:rFonts w:ascii="Times New Roman" w:hAnsi="Times New Roman" w:hint="default"/>
      </w:rPr>
    </w:lvl>
    <w:lvl w:ilvl="7" w:tplc="A072BE62" w:tentative="1">
      <w:start w:val="1"/>
      <w:numFmt w:val="bullet"/>
      <w:lvlText w:val="•"/>
      <w:lvlJc w:val="left"/>
      <w:pPr>
        <w:tabs>
          <w:tab w:val="num" w:pos="5760"/>
        </w:tabs>
        <w:ind w:left="5760" w:hanging="360"/>
      </w:pPr>
      <w:rPr>
        <w:rFonts w:ascii="Times New Roman" w:hAnsi="Times New Roman" w:hint="default"/>
      </w:rPr>
    </w:lvl>
    <w:lvl w:ilvl="8" w:tplc="5748EC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BF100F1"/>
    <w:multiLevelType w:val="hybridMultilevel"/>
    <w:tmpl w:val="B9824DF8"/>
    <w:lvl w:ilvl="0" w:tplc="AB427334">
      <w:start w:val="1"/>
      <w:numFmt w:val="bullet"/>
      <w:lvlText w:val="•"/>
      <w:lvlJc w:val="left"/>
      <w:pPr>
        <w:tabs>
          <w:tab w:val="num" w:pos="720"/>
        </w:tabs>
        <w:ind w:left="720" w:hanging="360"/>
      </w:pPr>
      <w:rPr>
        <w:rFonts w:ascii="Arial" w:hAnsi="Arial" w:hint="default"/>
      </w:rPr>
    </w:lvl>
    <w:lvl w:ilvl="1" w:tplc="10E8FF7E" w:tentative="1">
      <w:start w:val="1"/>
      <w:numFmt w:val="bullet"/>
      <w:lvlText w:val="•"/>
      <w:lvlJc w:val="left"/>
      <w:pPr>
        <w:tabs>
          <w:tab w:val="num" w:pos="1440"/>
        </w:tabs>
        <w:ind w:left="1440" w:hanging="360"/>
      </w:pPr>
      <w:rPr>
        <w:rFonts w:ascii="Arial" w:hAnsi="Arial" w:hint="default"/>
      </w:rPr>
    </w:lvl>
    <w:lvl w:ilvl="2" w:tplc="50C295F2" w:tentative="1">
      <w:start w:val="1"/>
      <w:numFmt w:val="bullet"/>
      <w:lvlText w:val="•"/>
      <w:lvlJc w:val="left"/>
      <w:pPr>
        <w:tabs>
          <w:tab w:val="num" w:pos="2160"/>
        </w:tabs>
        <w:ind w:left="2160" w:hanging="360"/>
      </w:pPr>
      <w:rPr>
        <w:rFonts w:ascii="Arial" w:hAnsi="Arial" w:hint="default"/>
      </w:rPr>
    </w:lvl>
    <w:lvl w:ilvl="3" w:tplc="E8AE119E" w:tentative="1">
      <w:start w:val="1"/>
      <w:numFmt w:val="bullet"/>
      <w:lvlText w:val="•"/>
      <w:lvlJc w:val="left"/>
      <w:pPr>
        <w:tabs>
          <w:tab w:val="num" w:pos="2880"/>
        </w:tabs>
        <w:ind w:left="2880" w:hanging="360"/>
      </w:pPr>
      <w:rPr>
        <w:rFonts w:ascii="Arial" w:hAnsi="Arial" w:hint="default"/>
      </w:rPr>
    </w:lvl>
    <w:lvl w:ilvl="4" w:tplc="48AA0440" w:tentative="1">
      <w:start w:val="1"/>
      <w:numFmt w:val="bullet"/>
      <w:lvlText w:val="•"/>
      <w:lvlJc w:val="left"/>
      <w:pPr>
        <w:tabs>
          <w:tab w:val="num" w:pos="3600"/>
        </w:tabs>
        <w:ind w:left="3600" w:hanging="360"/>
      </w:pPr>
      <w:rPr>
        <w:rFonts w:ascii="Arial" w:hAnsi="Arial" w:hint="default"/>
      </w:rPr>
    </w:lvl>
    <w:lvl w:ilvl="5" w:tplc="4F76C350" w:tentative="1">
      <w:start w:val="1"/>
      <w:numFmt w:val="bullet"/>
      <w:lvlText w:val="•"/>
      <w:lvlJc w:val="left"/>
      <w:pPr>
        <w:tabs>
          <w:tab w:val="num" w:pos="4320"/>
        </w:tabs>
        <w:ind w:left="4320" w:hanging="360"/>
      </w:pPr>
      <w:rPr>
        <w:rFonts w:ascii="Arial" w:hAnsi="Arial" w:hint="default"/>
      </w:rPr>
    </w:lvl>
    <w:lvl w:ilvl="6" w:tplc="5620A336" w:tentative="1">
      <w:start w:val="1"/>
      <w:numFmt w:val="bullet"/>
      <w:lvlText w:val="•"/>
      <w:lvlJc w:val="left"/>
      <w:pPr>
        <w:tabs>
          <w:tab w:val="num" w:pos="5040"/>
        </w:tabs>
        <w:ind w:left="5040" w:hanging="360"/>
      </w:pPr>
      <w:rPr>
        <w:rFonts w:ascii="Arial" w:hAnsi="Arial" w:hint="default"/>
      </w:rPr>
    </w:lvl>
    <w:lvl w:ilvl="7" w:tplc="EFEA83BE" w:tentative="1">
      <w:start w:val="1"/>
      <w:numFmt w:val="bullet"/>
      <w:lvlText w:val="•"/>
      <w:lvlJc w:val="left"/>
      <w:pPr>
        <w:tabs>
          <w:tab w:val="num" w:pos="5760"/>
        </w:tabs>
        <w:ind w:left="5760" w:hanging="360"/>
      </w:pPr>
      <w:rPr>
        <w:rFonts w:ascii="Arial" w:hAnsi="Arial" w:hint="default"/>
      </w:rPr>
    </w:lvl>
    <w:lvl w:ilvl="8" w:tplc="B7A4C1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683568"/>
    <w:multiLevelType w:val="hybridMultilevel"/>
    <w:tmpl w:val="42E4ACB6"/>
    <w:lvl w:ilvl="0" w:tplc="44420280">
      <w:start w:val="1"/>
      <w:numFmt w:val="bullet"/>
      <w:lvlText w:val="•"/>
      <w:lvlJc w:val="left"/>
      <w:pPr>
        <w:tabs>
          <w:tab w:val="num" w:pos="720"/>
        </w:tabs>
        <w:ind w:left="720" w:hanging="360"/>
      </w:pPr>
      <w:rPr>
        <w:rFonts w:ascii="Times New Roman" w:hAnsi="Times New Roman" w:hint="default"/>
      </w:rPr>
    </w:lvl>
    <w:lvl w:ilvl="1" w:tplc="40D46E14" w:tentative="1">
      <w:start w:val="1"/>
      <w:numFmt w:val="bullet"/>
      <w:lvlText w:val="•"/>
      <w:lvlJc w:val="left"/>
      <w:pPr>
        <w:tabs>
          <w:tab w:val="num" w:pos="1440"/>
        </w:tabs>
        <w:ind w:left="1440" w:hanging="360"/>
      </w:pPr>
      <w:rPr>
        <w:rFonts w:ascii="Times New Roman" w:hAnsi="Times New Roman" w:hint="default"/>
      </w:rPr>
    </w:lvl>
    <w:lvl w:ilvl="2" w:tplc="655CE520" w:tentative="1">
      <w:start w:val="1"/>
      <w:numFmt w:val="bullet"/>
      <w:lvlText w:val="•"/>
      <w:lvlJc w:val="left"/>
      <w:pPr>
        <w:tabs>
          <w:tab w:val="num" w:pos="2160"/>
        </w:tabs>
        <w:ind w:left="2160" w:hanging="360"/>
      </w:pPr>
      <w:rPr>
        <w:rFonts w:ascii="Times New Roman" w:hAnsi="Times New Roman" w:hint="default"/>
      </w:rPr>
    </w:lvl>
    <w:lvl w:ilvl="3" w:tplc="96BC0F52" w:tentative="1">
      <w:start w:val="1"/>
      <w:numFmt w:val="bullet"/>
      <w:lvlText w:val="•"/>
      <w:lvlJc w:val="left"/>
      <w:pPr>
        <w:tabs>
          <w:tab w:val="num" w:pos="2880"/>
        </w:tabs>
        <w:ind w:left="2880" w:hanging="360"/>
      </w:pPr>
      <w:rPr>
        <w:rFonts w:ascii="Times New Roman" w:hAnsi="Times New Roman" w:hint="default"/>
      </w:rPr>
    </w:lvl>
    <w:lvl w:ilvl="4" w:tplc="204667CA" w:tentative="1">
      <w:start w:val="1"/>
      <w:numFmt w:val="bullet"/>
      <w:lvlText w:val="•"/>
      <w:lvlJc w:val="left"/>
      <w:pPr>
        <w:tabs>
          <w:tab w:val="num" w:pos="3600"/>
        </w:tabs>
        <w:ind w:left="3600" w:hanging="360"/>
      </w:pPr>
      <w:rPr>
        <w:rFonts w:ascii="Times New Roman" w:hAnsi="Times New Roman" w:hint="default"/>
      </w:rPr>
    </w:lvl>
    <w:lvl w:ilvl="5" w:tplc="0AF26B8C" w:tentative="1">
      <w:start w:val="1"/>
      <w:numFmt w:val="bullet"/>
      <w:lvlText w:val="•"/>
      <w:lvlJc w:val="left"/>
      <w:pPr>
        <w:tabs>
          <w:tab w:val="num" w:pos="4320"/>
        </w:tabs>
        <w:ind w:left="4320" w:hanging="360"/>
      </w:pPr>
      <w:rPr>
        <w:rFonts w:ascii="Times New Roman" w:hAnsi="Times New Roman" w:hint="default"/>
      </w:rPr>
    </w:lvl>
    <w:lvl w:ilvl="6" w:tplc="5B08B4BE" w:tentative="1">
      <w:start w:val="1"/>
      <w:numFmt w:val="bullet"/>
      <w:lvlText w:val="•"/>
      <w:lvlJc w:val="left"/>
      <w:pPr>
        <w:tabs>
          <w:tab w:val="num" w:pos="5040"/>
        </w:tabs>
        <w:ind w:left="5040" w:hanging="360"/>
      </w:pPr>
      <w:rPr>
        <w:rFonts w:ascii="Times New Roman" w:hAnsi="Times New Roman" w:hint="default"/>
      </w:rPr>
    </w:lvl>
    <w:lvl w:ilvl="7" w:tplc="7584B980" w:tentative="1">
      <w:start w:val="1"/>
      <w:numFmt w:val="bullet"/>
      <w:lvlText w:val="•"/>
      <w:lvlJc w:val="left"/>
      <w:pPr>
        <w:tabs>
          <w:tab w:val="num" w:pos="5760"/>
        </w:tabs>
        <w:ind w:left="5760" w:hanging="360"/>
      </w:pPr>
      <w:rPr>
        <w:rFonts w:ascii="Times New Roman" w:hAnsi="Times New Roman" w:hint="default"/>
      </w:rPr>
    </w:lvl>
    <w:lvl w:ilvl="8" w:tplc="E564E8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A36720C"/>
    <w:multiLevelType w:val="hybridMultilevel"/>
    <w:tmpl w:val="E744CF20"/>
    <w:lvl w:ilvl="0" w:tplc="AF640B76">
      <w:start w:val="1"/>
      <w:numFmt w:val="bullet"/>
      <w:lvlText w:val="•"/>
      <w:lvlJc w:val="left"/>
      <w:pPr>
        <w:tabs>
          <w:tab w:val="num" w:pos="720"/>
        </w:tabs>
        <w:ind w:left="720" w:hanging="360"/>
      </w:pPr>
      <w:rPr>
        <w:rFonts w:ascii="Times New Roman" w:hAnsi="Times New Roman" w:hint="default"/>
      </w:rPr>
    </w:lvl>
    <w:lvl w:ilvl="1" w:tplc="0556308E" w:tentative="1">
      <w:start w:val="1"/>
      <w:numFmt w:val="bullet"/>
      <w:lvlText w:val="•"/>
      <w:lvlJc w:val="left"/>
      <w:pPr>
        <w:tabs>
          <w:tab w:val="num" w:pos="1440"/>
        </w:tabs>
        <w:ind w:left="1440" w:hanging="360"/>
      </w:pPr>
      <w:rPr>
        <w:rFonts w:ascii="Times New Roman" w:hAnsi="Times New Roman" w:hint="default"/>
      </w:rPr>
    </w:lvl>
    <w:lvl w:ilvl="2" w:tplc="054692E6" w:tentative="1">
      <w:start w:val="1"/>
      <w:numFmt w:val="bullet"/>
      <w:lvlText w:val="•"/>
      <w:lvlJc w:val="left"/>
      <w:pPr>
        <w:tabs>
          <w:tab w:val="num" w:pos="2160"/>
        </w:tabs>
        <w:ind w:left="2160" w:hanging="360"/>
      </w:pPr>
      <w:rPr>
        <w:rFonts w:ascii="Times New Roman" w:hAnsi="Times New Roman" w:hint="default"/>
      </w:rPr>
    </w:lvl>
    <w:lvl w:ilvl="3" w:tplc="1F3204F2" w:tentative="1">
      <w:start w:val="1"/>
      <w:numFmt w:val="bullet"/>
      <w:lvlText w:val="•"/>
      <w:lvlJc w:val="left"/>
      <w:pPr>
        <w:tabs>
          <w:tab w:val="num" w:pos="2880"/>
        </w:tabs>
        <w:ind w:left="2880" w:hanging="360"/>
      </w:pPr>
      <w:rPr>
        <w:rFonts w:ascii="Times New Roman" w:hAnsi="Times New Roman" w:hint="default"/>
      </w:rPr>
    </w:lvl>
    <w:lvl w:ilvl="4" w:tplc="0D048E20" w:tentative="1">
      <w:start w:val="1"/>
      <w:numFmt w:val="bullet"/>
      <w:lvlText w:val="•"/>
      <w:lvlJc w:val="left"/>
      <w:pPr>
        <w:tabs>
          <w:tab w:val="num" w:pos="3600"/>
        </w:tabs>
        <w:ind w:left="3600" w:hanging="360"/>
      </w:pPr>
      <w:rPr>
        <w:rFonts w:ascii="Times New Roman" w:hAnsi="Times New Roman" w:hint="default"/>
      </w:rPr>
    </w:lvl>
    <w:lvl w:ilvl="5" w:tplc="F6B4DE88" w:tentative="1">
      <w:start w:val="1"/>
      <w:numFmt w:val="bullet"/>
      <w:lvlText w:val="•"/>
      <w:lvlJc w:val="left"/>
      <w:pPr>
        <w:tabs>
          <w:tab w:val="num" w:pos="4320"/>
        </w:tabs>
        <w:ind w:left="4320" w:hanging="360"/>
      </w:pPr>
      <w:rPr>
        <w:rFonts w:ascii="Times New Roman" w:hAnsi="Times New Roman" w:hint="default"/>
      </w:rPr>
    </w:lvl>
    <w:lvl w:ilvl="6" w:tplc="A76428C0" w:tentative="1">
      <w:start w:val="1"/>
      <w:numFmt w:val="bullet"/>
      <w:lvlText w:val="•"/>
      <w:lvlJc w:val="left"/>
      <w:pPr>
        <w:tabs>
          <w:tab w:val="num" w:pos="5040"/>
        </w:tabs>
        <w:ind w:left="5040" w:hanging="360"/>
      </w:pPr>
      <w:rPr>
        <w:rFonts w:ascii="Times New Roman" w:hAnsi="Times New Roman" w:hint="default"/>
      </w:rPr>
    </w:lvl>
    <w:lvl w:ilvl="7" w:tplc="AA88A03A" w:tentative="1">
      <w:start w:val="1"/>
      <w:numFmt w:val="bullet"/>
      <w:lvlText w:val="•"/>
      <w:lvlJc w:val="left"/>
      <w:pPr>
        <w:tabs>
          <w:tab w:val="num" w:pos="5760"/>
        </w:tabs>
        <w:ind w:left="5760" w:hanging="360"/>
      </w:pPr>
      <w:rPr>
        <w:rFonts w:ascii="Times New Roman" w:hAnsi="Times New Roman" w:hint="default"/>
      </w:rPr>
    </w:lvl>
    <w:lvl w:ilvl="8" w:tplc="40429C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2F4466A"/>
    <w:multiLevelType w:val="hybridMultilevel"/>
    <w:tmpl w:val="03F8BB74"/>
    <w:lvl w:ilvl="0" w:tplc="04EAFF5C">
      <w:start w:val="1"/>
      <w:numFmt w:val="bullet"/>
      <w:lvlText w:val="•"/>
      <w:lvlJc w:val="left"/>
      <w:pPr>
        <w:tabs>
          <w:tab w:val="num" w:pos="720"/>
        </w:tabs>
        <w:ind w:left="720" w:hanging="360"/>
      </w:pPr>
      <w:rPr>
        <w:rFonts w:ascii="Times New Roman" w:hAnsi="Times New Roman" w:hint="default"/>
      </w:rPr>
    </w:lvl>
    <w:lvl w:ilvl="1" w:tplc="F39643DC" w:tentative="1">
      <w:start w:val="1"/>
      <w:numFmt w:val="bullet"/>
      <w:lvlText w:val="•"/>
      <w:lvlJc w:val="left"/>
      <w:pPr>
        <w:tabs>
          <w:tab w:val="num" w:pos="1440"/>
        </w:tabs>
        <w:ind w:left="1440" w:hanging="360"/>
      </w:pPr>
      <w:rPr>
        <w:rFonts w:ascii="Times New Roman" w:hAnsi="Times New Roman" w:hint="default"/>
      </w:rPr>
    </w:lvl>
    <w:lvl w:ilvl="2" w:tplc="DFECEF34" w:tentative="1">
      <w:start w:val="1"/>
      <w:numFmt w:val="bullet"/>
      <w:lvlText w:val="•"/>
      <w:lvlJc w:val="left"/>
      <w:pPr>
        <w:tabs>
          <w:tab w:val="num" w:pos="2160"/>
        </w:tabs>
        <w:ind w:left="2160" w:hanging="360"/>
      </w:pPr>
      <w:rPr>
        <w:rFonts w:ascii="Times New Roman" w:hAnsi="Times New Roman" w:hint="default"/>
      </w:rPr>
    </w:lvl>
    <w:lvl w:ilvl="3" w:tplc="673E0D90" w:tentative="1">
      <w:start w:val="1"/>
      <w:numFmt w:val="bullet"/>
      <w:lvlText w:val="•"/>
      <w:lvlJc w:val="left"/>
      <w:pPr>
        <w:tabs>
          <w:tab w:val="num" w:pos="2880"/>
        </w:tabs>
        <w:ind w:left="2880" w:hanging="360"/>
      </w:pPr>
      <w:rPr>
        <w:rFonts w:ascii="Times New Roman" w:hAnsi="Times New Roman" w:hint="default"/>
      </w:rPr>
    </w:lvl>
    <w:lvl w:ilvl="4" w:tplc="99A83C52" w:tentative="1">
      <w:start w:val="1"/>
      <w:numFmt w:val="bullet"/>
      <w:lvlText w:val="•"/>
      <w:lvlJc w:val="left"/>
      <w:pPr>
        <w:tabs>
          <w:tab w:val="num" w:pos="3600"/>
        </w:tabs>
        <w:ind w:left="3600" w:hanging="360"/>
      </w:pPr>
      <w:rPr>
        <w:rFonts w:ascii="Times New Roman" w:hAnsi="Times New Roman" w:hint="default"/>
      </w:rPr>
    </w:lvl>
    <w:lvl w:ilvl="5" w:tplc="628AC0AE" w:tentative="1">
      <w:start w:val="1"/>
      <w:numFmt w:val="bullet"/>
      <w:lvlText w:val="•"/>
      <w:lvlJc w:val="left"/>
      <w:pPr>
        <w:tabs>
          <w:tab w:val="num" w:pos="4320"/>
        </w:tabs>
        <w:ind w:left="4320" w:hanging="360"/>
      </w:pPr>
      <w:rPr>
        <w:rFonts w:ascii="Times New Roman" w:hAnsi="Times New Roman" w:hint="default"/>
      </w:rPr>
    </w:lvl>
    <w:lvl w:ilvl="6" w:tplc="6F8CBB68" w:tentative="1">
      <w:start w:val="1"/>
      <w:numFmt w:val="bullet"/>
      <w:lvlText w:val="•"/>
      <w:lvlJc w:val="left"/>
      <w:pPr>
        <w:tabs>
          <w:tab w:val="num" w:pos="5040"/>
        </w:tabs>
        <w:ind w:left="5040" w:hanging="360"/>
      </w:pPr>
      <w:rPr>
        <w:rFonts w:ascii="Times New Roman" w:hAnsi="Times New Roman" w:hint="default"/>
      </w:rPr>
    </w:lvl>
    <w:lvl w:ilvl="7" w:tplc="36D640CE" w:tentative="1">
      <w:start w:val="1"/>
      <w:numFmt w:val="bullet"/>
      <w:lvlText w:val="•"/>
      <w:lvlJc w:val="left"/>
      <w:pPr>
        <w:tabs>
          <w:tab w:val="num" w:pos="5760"/>
        </w:tabs>
        <w:ind w:left="5760" w:hanging="360"/>
      </w:pPr>
      <w:rPr>
        <w:rFonts w:ascii="Times New Roman" w:hAnsi="Times New Roman" w:hint="default"/>
      </w:rPr>
    </w:lvl>
    <w:lvl w:ilvl="8" w:tplc="6BF298D2" w:tentative="1">
      <w:start w:val="1"/>
      <w:numFmt w:val="bullet"/>
      <w:lvlText w:val="•"/>
      <w:lvlJc w:val="left"/>
      <w:pPr>
        <w:tabs>
          <w:tab w:val="num" w:pos="6480"/>
        </w:tabs>
        <w:ind w:left="6480" w:hanging="360"/>
      </w:pPr>
      <w:rPr>
        <w:rFonts w:ascii="Times New Roman" w:hAnsi="Times New Roman" w:hint="default"/>
      </w:rPr>
    </w:lvl>
  </w:abstractNum>
  <w:num w:numId="1" w16cid:durableId="1902010594">
    <w:abstractNumId w:val="4"/>
  </w:num>
  <w:num w:numId="2" w16cid:durableId="934216940">
    <w:abstractNumId w:val="3"/>
  </w:num>
  <w:num w:numId="3" w16cid:durableId="2038653091">
    <w:abstractNumId w:val="0"/>
  </w:num>
  <w:num w:numId="4" w16cid:durableId="579141761">
    <w:abstractNumId w:val="2"/>
  </w:num>
  <w:num w:numId="5" w16cid:durableId="1687713482">
    <w:abstractNumId w:val="7"/>
  </w:num>
  <w:num w:numId="6" w16cid:durableId="947587243">
    <w:abstractNumId w:val="5"/>
  </w:num>
  <w:num w:numId="7" w16cid:durableId="941842770">
    <w:abstractNumId w:val="9"/>
  </w:num>
  <w:num w:numId="8" w16cid:durableId="356348010">
    <w:abstractNumId w:val="6"/>
  </w:num>
  <w:num w:numId="9" w16cid:durableId="857549058">
    <w:abstractNumId w:val="10"/>
  </w:num>
  <w:num w:numId="10" w16cid:durableId="1140877141">
    <w:abstractNumId w:val="8"/>
  </w:num>
  <w:num w:numId="11" w16cid:durableId="4264657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B">
    <w15:presenceInfo w15:providerId="None" w15:userId="CB"/>
  </w15:person>
  <w15:person w15:author="Thushari Welikala">
    <w15:presenceInfo w15:providerId="AD" w15:userId="S-1-5-21-2835755355-634858697-2241794094-162272"/>
  </w15:person>
  <w15:person w15:author="Gerry Dunne">
    <w15:presenceInfo w15:providerId="Windows Live" w15:userId="33db9baf5704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DA2sjQ3NzMwMjdT0lEKTi0uzszPAykwqQUAdqJj0iwAAAA="/>
  </w:docVars>
  <w:rsids>
    <w:rsidRoot w:val="00AC06C4"/>
    <w:rsid w:val="000152DE"/>
    <w:rsid w:val="0001589A"/>
    <w:rsid w:val="00030998"/>
    <w:rsid w:val="00080F45"/>
    <w:rsid w:val="000B20D5"/>
    <w:rsid w:val="000D13B2"/>
    <w:rsid w:val="000E7299"/>
    <w:rsid w:val="000F4B9A"/>
    <w:rsid w:val="00116F01"/>
    <w:rsid w:val="001220B2"/>
    <w:rsid w:val="00124A0B"/>
    <w:rsid w:val="00136F0E"/>
    <w:rsid w:val="001379B2"/>
    <w:rsid w:val="001534B6"/>
    <w:rsid w:val="00160A35"/>
    <w:rsid w:val="00165E99"/>
    <w:rsid w:val="0017086E"/>
    <w:rsid w:val="00171DFE"/>
    <w:rsid w:val="00171FED"/>
    <w:rsid w:val="00175559"/>
    <w:rsid w:val="0017646C"/>
    <w:rsid w:val="001826BF"/>
    <w:rsid w:val="001A622D"/>
    <w:rsid w:val="001D0604"/>
    <w:rsid w:val="001D3425"/>
    <w:rsid w:val="001D5120"/>
    <w:rsid w:val="001F44B0"/>
    <w:rsid w:val="00220EDC"/>
    <w:rsid w:val="00233DFA"/>
    <w:rsid w:val="00237A39"/>
    <w:rsid w:val="00247B64"/>
    <w:rsid w:val="002521F9"/>
    <w:rsid w:val="002571B1"/>
    <w:rsid w:val="00261C93"/>
    <w:rsid w:val="00264B35"/>
    <w:rsid w:val="00286655"/>
    <w:rsid w:val="00286EC1"/>
    <w:rsid w:val="002A0CF3"/>
    <w:rsid w:val="002B61E0"/>
    <w:rsid w:val="002C4A50"/>
    <w:rsid w:val="002E25CC"/>
    <w:rsid w:val="002E6618"/>
    <w:rsid w:val="00310219"/>
    <w:rsid w:val="00325529"/>
    <w:rsid w:val="0032596D"/>
    <w:rsid w:val="00327EDE"/>
    <w:rsid w:val="0033006E"/>
    <w:rsid w:val="003432E3"/>
    <w:rsid w:val="003706B8"/>
    <w:rsid w:val="00375F24"/>
    <w:rsid w:val="00391240"/>
    <w:rsid w:val="0039139D"/>
    <w:rsid w:val="003A688F"/>
    <w:rsid w:val="003B039C"/>
    <w:rsid w:val="003B3201"/>
    <w:rsid w:val="003C43DE"/>
    <w:rsid w:val="003C65D2"/>
    <w:rsid w:val="003C700E"/>
    <w:rsid w:val="003D0408"/>
    <w:rsid w:val="003E4E92"/>
    <w:rsid w:val="003E7E59"/>
    <w:rsid w:val="003F1A73"/>
    <w:rsid w:val="003F5B13"/>
    <w:rsid w:val="004047B0"/>
    <w:rsid w:val="00420963"/>
    <w:rsid w:val="00421F13"/>
    <w:rsid w:val="00426CD3"/>
    <w:rsid w:val="00442F4F"/>
    <w:rsid w:val="00453D2A"/>
    <w:rsid w:val="00457201"/>
    <w:rsid w:val="0046301A"/>
    <w:rsid w:val="00463D8F"/>
    <w:rsid w:val="00465400"/>
    <w:rsid w:val="00474E8B"/>
    <w:rsid w:val="004908C7"/>
    <w:rsid w:val="004A4F38"/>
    <w:rsid w:val="004C1EF1"/>
    <w:rsid w:val="004F0892"/>
    <w:rsid w:val="004F09E5"/>
    <w:rsid w:val="004F11BF"/>
    <w:rsid w:val="004F7D45"/>
    <w:rsid w:val="00516204"/>
    <w:rsid w:val="00527B9A"/>
    <w:rsid w:val="00537DF1"/>
    <w:rsid w:val="00540005"/>
    <w:rsid w:val="00565E51"/>
    <w:rsid w:val="005824C0"/>
    <w:rsid w:val="005845FF"/>
    <w:rsid w:val="00591135"/>
    <w:rsid w:val="0059320A"/>
    <w:rsid w:val="005A679C"/>
    <w:rsid w:val="005F7D8E"/>
    <w:rsid w:val="006070DA"/>
    <w:rsid w:val="00615B86"/>
    <w:rsid w:val="00622530"/>
    <w:rsid w:val="00623ED6"/>
    <w:rsid w:val="00630A9F"/>
    <w:rsid w:val="006337B0"/>
    <w:rsid w:val="006539E4"/>
    <w:rsid w:val="006545D8"/>
    <w:rsid w:val="00686496"/>
    <w:rsid w:val="0069131E"/>
    <w:rsid w:val="0069489D"/>
    <w:rsid w:val="006965BD"/>
    <w:rsid w:val="006B4C77"/>
    <w:rsid w:val="006C393F"/>
    <w:rsid w:val="006C4A0E"/>
    <w:rsid w:val="006E1E68"/>
    <w:rsid w:val="006E5410"/>
    <w:rsid w:val="006F0867"/>
    <w:rsid w:val="006F2D6E"/>
    <w:rsid w:val="00702E2E"/>
    <w:rsid w:val="00703028"/>
    <w:rsid w:val="00706F83"/>
    <w:rsid w:val="00715CD6"/>
    <w:rsid w:val="00724F84"/>
    <w:rsid w:val="007469FD"/>
    <w:rsid w:val="00750EBC"/>
    <w:rsid w:val="00763ABD"/>
    <w:rsid w:val="007A7009"/>
    <w:rsid w:val="007B237B"/>
    <w:rsid w:val="007B670E"/>
    <w:rsid w:val="007C15D9"/>
    <w:rsid w:val="007C6E36"/>
    <w:rsid w:val="007D0D65"/>
    <w:rsid w:val="007F4C69"/>
    <w:rsid w:val="008078A7"/>
    <w:rsid w:val="00807A89"/>
    <w:rsid w:val="00831B7F"/>
    <w:rsid w:val="00833232"/>
    <w:rsid w:val="008357C1"/>
    <w:rsid w:val="00840E6E"/>
    <w:rsid w:val="0084389C"/>
    <w:rsid w:val="00852376"/>
    <w:rsid w:val="00856CB1"/>
    <w:rsid w:val="008619CC"/>
    <w:rsid w:val="008637C8"/>
    <w:rsid w:val="0087190E"/>
    <w:rsid w:val="00874F8A"/>
    <w:rsid w:val="008771D4"/>
    <w:rsid w:val="008824A9"/>
    <w:rsid w:val="00895BDE"/>
    <w:rsid w:val="008C2A6D"/>
    <w:rsid w:val="008C3A9F"/>
    <w:rsid w:val="008D2851"/>
    <w:rsid w:val="008D6FA4"/>
    <w:rsid w:val="008E2CB5"/>
    <w:rsid w:val="00900381"/>
    <w:rsid w:val="00920342"/>
    <w:rsid w:val="00920B10"/>
    <w:rsid w:val="0092118C"/>
    <w:rsid w:val="00926904"/>
    <w:rsid w:val="00940D78"/>
    <w:rsid w:val="00952FF2"/>
    <w:rsid w:val="00953274"/>
    <w:rsid w:val="009625D7"/>
    <w:rsid w:val="009641A3"/>
    <w:rsid w:val="009642F9"/>
    <w:rsid w:val="009803DE"/>
    <w:rsid w:val="009827A8"/>
    <w:rsid w:val="00982B46"/>
    <w:rsid w:val="00994D3C"/>
    <w:rsid w:val="009A0726"/>
    <w:rsid w:val="009A168B"/>
    <w:rsid w:val="009A7D3F"/>
    <w:rsid w:val="009B7A6C"/>
    <w:rsid w:val="009C79CB"/>
    <w:rsid w:val="00A03F7F"/>
    <w:rsid w:val="00A10027"/>
    <w:rsid w:val="00A10D1A"/>
    <w:rsid w:val="00A15DF9"/>
    <w:rsid w:val="00A17975"/>
    <w:rsid w:val="00A25898"/>
    <w:rsid w:val="00A258F4"/>
    <w:rsid w:val="00A3722E"/>
    <w:rsid w:val="00A4058F"/>
    <w:rsid w:val="00A413EB"/>
    <w:rsid w:val="00A651D4"/>
    <w:rsid w:val="00A7453A"/>
    <w:rsid w:val="00A8212C"/>
    <w:rsid w:val="00A87663"/>
    <w:rsid w:val="00A91C65"/>
    <w:rsid w:val="00AA06C1"/>
    <w:rsid w:val="00AA18FB"/>
    <w:rsid w:val="00AA3A5D"/>
    <w:rsid w:val="00AA7F86"/>
    <w:rsid w:val="00AB3993"/>
    <w:rsid w:val="00AC06C4"/>
    <w:rsid w:val="00AC7AD2"/>
    <w:rsid w:val="00AE7CF7"/>
    <w:rsid w:val="00AF1225"/>
    <w:rsid w:val="00AF7686"/>
    <w:rsid w:val="00B16F9E"/>
    <w:rsid w:val="00B23E30"/>
    <w:rsid w:val="00B514F2"/>
    <w:rsid w:val="00B52FC2"/>
    <w:rsid w:val="00B57565"/>
    <w:rsid w:val="00B637F0"/>
    <w:rsid w:val="00B67248"/>
    <w:rsid w:val="00B828FE"/>
    <w:rsid w:val="00B86257"/>
    <w:rsid w:val="00B94820"/>
    <w:rsid w:val="00B95FBF"/>
    <w:rsid w:val="00BA4326"/>
    <w:rsid w:val="00BA5BE3"/>
    <w:rsid w:val="00BA78DD"/>
    <w:rsid w:val="00BB6736"/>
    <w:rsid w:val="00BF0061"/>
    <w:rsid w:val="00BF0A36"/>
    <w:rsid w:val="00BF46C6"/>
    <w:rsid w:val="00C22E35"/>
    <w:rsid w:val="00C23543"/>
    <w:rsid w:val="00C57320"/>
    <w:rsid w:val="00C67D0D"/>
    <w:rsid w:val="00C7477C"/>
    <w:rsid w:val="00C74FA3"/>
    <w:rsid w:val="00C77DB8"/>
    <w:rsid w:val="00C80138"/>
    <w:rsid w:val="00C9759C"/>
    <w:rsid w:val="00CB0E44"/>
    <w:rsid w:val="00CB1995"/>
    <w:rsid w:val="00CC7A31"/>
    <w:rsid w:val="00CD01E0"/>
    <w:rsid w:val="00CE1C9B"/>
    <w:rsid w:val="00D00A3E"/>
    <w:rsid w:val="00D05C65"/>
    <w:rsid w:val="00D370D5"/>
    <w:rsid w:val="00D46CF6"/>
    <w:rsid w:val="00D760E7"/>
    <w:rsid w:val="00D76554"/>
    <w:rsid w:val="00D7759A"/>
    <w:rsid w:val="00D808D1"/>
    <w:rsid w:val="00D930B8"/>
    <w:rsid w:val="00DA561C"/>
    <w:rsid w:val="00DE7280"/>
    <w:rsid w:val="00E016A3"/>
    <w:rsid w:val="00E04F45"/>
    <w:rsid w:val="00E25040"/>
    <w:rsid w:val="00E32944"/>
    <w:rsid w:val="00E32E7E"/>
    <w:rsid w:val="00E33D96"/>
    <w:rsid w:val="00E35065"/>
    <w:rsid w:val="00E53BBF"/>
    <w:rsid w:val="00E5502B"/>
    <w:rsid w:val="00E55735"/>
    <w:rsid w:val="00E80610"/>
    <w:rsid w:val="00EB2466"/>
    <w:rsid w:val="00EC5CC5"/>
    <w:rsid w:val="00ED0A5B"/>
    <w:rsid w:val="00ED4001"/>
    <w:rsid w:val="00EE7F48"/>
    <w:rsid w:val="00EF397F"/>
    <w:rsid w:val="00F137F5"/>
    <w:rsid w:val="00F16309"/>
    <w:rsid w:val="00F2390A"/>
    <w:rsid w:val="00F34D9C"/>
    <w:rsid w:val="00F426F0"/>
    <w:rsid w:val="00F73961"/>
    <w:rsid w:val="00F83C3C"/>
    <w:rsid w:val="00F97B26"/>
    <w:rsid w:val="00FB0A17"/>
    <w:rsid w:val="00FB31A3"/>
    <w:rsid w:val="00FB415A"/>
    <w:rsid w:val="00FC173E"/>
    <w:rsid w:val="00FE3800"/>
    <w:rsid w:val="00FF69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9681"/>
  <w15:chartTrackingRefBased/>
  <w15:docId w15:val="{B92CD688-F816-7949-B117-5CD05B7C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D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B4C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15B86"/>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618"/>
  </w:style>
  <w:style w:type="character" w:customStyle="1" w:styleId="Heading2Char">
    <w:name w:val="Heading 2 Char"/>
    <w:basedOn w:val="DefaultParagraphFont"/>
    <w:link w:val="Heading2"/>
    <w:uiPriority w:val="9"/>
    <w:rsid w:val="00615B86"/>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semiHidden/>
    <w:unhideWhenUsed/>
    <w:rsid w:val="00615B86"/>
    <w:rPr>
      <w:sz w:val="20"/>
      <w:szCs w:val="20"/>
    </w:rPr>
  </w:style>
  <w:style w:type="character" w:customStyle="1" w:styleId="FootnoteTextChar">
    <w:name w:val="Footnote Text Char"/>
    <w:basedOn w:val="DefaultParagraphFont"/>
    <w:link w:val="FootnoteText"/>
    <w:uiPriority w:val="99"/>
    <w:semiHidden/>
    <w:rsid w:val="00615B86"/>
    <w:rPr>
      <w:sz w:val="20"/>
      <w:szCs w:val="20"/>
    </w:rPr>
  </w:style>
  <w:style w:type="character" w:styleId="FootnoteReference">
    <w:name w:val="footnote reference"/>
    <w:basedOn w:val="DefaultParagraphFont"/>
    <w:uiPriority w:val="99"/>
    <w:semiHidden/>
    <w:unhideWhenUsed/>
    <w:rsid w:val="00615B86"/>
    <w:rPr>
      <w:vertAlign w:val="superscript"/>
    </w:rPr>
  </w:style>
  <w:style w:type="paragraph" w:styleId="ListParagraph">
    <w:name w:val="List Paragraph"/>
    <w:basedOn w:val="Normal"/>
    <w:uiPriority w:val="34"/>
    <w:qFormat/>
    <w:rsid w:val="00615B86"/>
    <w:pPr>
      <w:ind w:left="720"/>
      <w:contextualSpacing/>
    </w:pPr>
  </w:style>
  <w:style w:type="character" w:customStyle="1" w:styleId="apple-converted-space">
    <w:name w:val="apple-converted-space"/>
    <w:basedOn w:val="DefaultParagraphFont"/>
    <w:rsid w:val="00E53BBF"/>
  </w:style>
  <w:style w:type="character" w:styleId="Hyperlink">
    <w:name w:val="Hyperlink"/>
    <w:basedOn w:val="DefaultParagraphFont"/>
    <w:uiPriority w:val="99"/>
    <w:unhideWhenUsed/>
    <w:rsid w:val="00E53BBF"/>
    <w:rPr>
      <w:color w:val="0000FF"/>
      <w:u w:val="single"/>
    </w:rPr>
  </w:style>
  <w:style w:type="character" w:customStyle="1" w:styleId="ref-lnk">
    <w:name w:val="ref-lnk"/>
    <w:basedOn w:val="DefaultParagraphFont"/>
    <w:rsid w:val="00A258F4"/>
  </w:style>
  <w:style w:type="character" w:styleId="Emphasis">
    <w:name w:val="Emphasis"/>
    <w:basedOn w:val="DefaultParagraphFont"/>
    <w:uiPriority w:val="20"/>
    <w:qFormat/>
    <w:rsid w:val="004F7D45"/>
    <w:rPr>
      <w:i/>
      <w:iCs/>
    </w:rPr>
  </w:style>
  <w:style w:type="character" w:styleId="UnresolvedMention">
    <w:name w:val="Unresolved Mention"/>
    <w:basedOn w:val="DefaultParagraphFont"/>
    <w:uiPriority w:val="99"/>
    <w:semiHidden/>
    <w:unhideWhenUsed/>
    <w:rsid w:val="004F7D45"/>
    <w:rPr>
      <w:color w:val="605E5C"/>
      <w:shd w:val="clear" w:color="auto" w:fill="E1DFDD"/>
    </w:rPr>
  </w:style>
  <w:style w:type="paragraph" w:styleId="BalloonText">
    <w:name w:val="Balloon Text"/>
    <w:basedOn w:val="Normal"/>
    <w:link w:val="BalloonTextChar"/>
    <w:uiPriority w:val="99"/>
    <w:semiHidden/>
    <w:unhideWhenUsed/>
    <w:rsid w:val="00B828FE"/>
    <w:rPr>
      <w:sz w:val="18"/>
      <w:szCs w:val="18"/>
    </w:rPr>
  </w:style>
  <w:style w:type="character" w:customStyle="1" w:styleId="BalloonTextChar">
    <w:name w:val="Balloon Text Char"/>
    <w:basedOn w:val="DefaultParagraphFont"/>
    <w:link w:val="BalloonText"/>
    <w:uiPriority w:val="99"/>
    <w:semiHidden/>
    <w:rsid w:val="00B828FE"/>
    <w:rPr>
      <w:rFonts w:ascii="Times New Roman" w:hAnsi="Times New Roman" w:cs="Times New Roman"/>
      <w:sz w:val="18"/>
      <w:szCs w:val="18"/>
    </w:rPr>
  </w:style>
  <w:style w:type="paragraph" w:customStyle="1" w:styleId="Default">
    <w:name w:val="Default"/>
    <w:rsid w:val="00A17975"/>
    <w:pPr>
      <w:autoSpaceDE w:val="0"/>
      <w:autoSpaceDN w:val="0"/>
      <w:adjustRightInd w:val="0"/>
    </w:pPr>
    <w:rPr>
      <w:rFonts w:ascii="Code" w:hAnsi="Code" w:cs="Code"/>
      <w:color w:val="000000"/>
      <w:lang w:val="en-GB"/>
    </w:rPr>
  </w:style>
  <w:style w:type="character" w:styleId="FollowedHyperlink">
    <w:name w:val="FollowedHyperlink"/>
    <w:basedOn w:val="DefaultParagraphFont"/>
    <w:uiPriority w:val="99"/>
    <w:semiHidden/>
    <w:unhideWhenUsed/>
    <w:rsid w:val="00B95FBF"/>
    <w:rPr>
      <w:color w:val="954F72" w:themeColor="followedHyperlink"/>
      <w:u w:val="single"/>
    </w:rPr>
  </w:style>
  <w:style w:type="character" w:customStyle="1" w:styleId="A10">
    <w:name w:val="A10"/>
    <w:uiPriority w:val="99"/>
    <w:rsid w:val="00527B9A"/>
    <w:rPr>
      <w:rFonts w:cs="Bembo Std"/>
      <w:color w:val="000000"/>
      <w:sz w:val="13"/>
      <w:szCs w:val="13"/>
    </w:rPr>
  </w:style>
  <w:style w:type="paragraph" w:styleId="Footer">
    <w:name w:val="footer"/>
    <w:basedOn w:val="Normal"/>
    <w:link w:val="FooterChar"/>
    <w:uiPriority w:val="99"/>
    <w:unhideWhenUsed/>
    <w:rsid w:val="00BA4326"/>
    <w:pPr>
      <w:tabs>
        <w:tab w:val="center" w:pos="4513"/>
        <w:tab w:val="right" w:pos="9026"/>
      </w:tabs>
    </w:pPr>
  </w:style>
  <w:style w:type="character" w:customStyle="1" w:styleId="FooterChar">
    <w:name w:val="Footer Char"/>
    <w:basedOn w:val="DefaultParagraphFont"/>
    <w:link w:val="Footer"/>
    <w:uiPriority w:val="99"/>
    <w:rsid w:val="00BA432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A4326"/>
  </w:style>
  <w:style w:type="character" w:customStyle="1" w:styleId="Heading1Char">
    <w:name w:val="Heading 1 Char"/>
    <w:basedOn w:val="DefaultParagraphFont"/>
    <w:link w:val="Heading1"/>
    <w:uiPriority w:val="9"/>
    <w:rsid w:val="006B4C77"/>
    <w:rPr>
      <w:rFonts w:asciiTheme="majorHAnsi" w:eastAsiaTheme="majorEastAsia" w:hAnsiTheme="majorHAnsi" w:cstheme="majorBidi"/>
      <w:color w:val="2F5496" w:themeColor="accent1" w:themeShade="BF"/>
      <w:sz w:val="32"/>
      <w:szCs w:val="32"/>
      <w:lang w:eastAsia="en-GB"/>
    </w:rPr>
  </w:style>
  <w:style w:type="character" w:styleId="CommentReference">
    <w:name w:val="annotation reference"/>
    <w:basedOn w:val="DefaultParagraphFont"/>
    <w:uiPriority w:val="99"/>
    <w:semiHidden/>
    <w:unhideWhenUsed/>
    <w:rsid w:val="00C7477C"/>
    <w:rPr>
      <w:sz w:val="16"/>
      <w:szCs w:val="16"/>
    </w:rPr>
  </w:style>
  <w:style w:type="paragraph" w:styleId="CommentText">
    <w:name w:val="annotation text"/>
    <w:basedOn w:val="Normal"/>
    <w:link w:val="CommentTextChar"/>
    <w:uiPriority w:val="99"/>
    <w:unhideWhenUsed/>
    <w:rsid w:val="00C7477C"/>
    <w:rPr>
      <w:sz w:val="20"/>
      <w:szCs w:val="20"/>
    </w:rPr>
  </w:style>
  <w:style w:type="character" w:customStyle="1" w:styleId="CommentTextChar">
    <w:name w:val="Comment Text Char"/>
    <w:basedOn w:val="DefaultParagraphFont"/>
    <w:link w:val="CommentText"/>
    <w:uiPriority w:val="99"/>
    <w:rsid w:val="00C7477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477C"/>
    <w:rPr>
      <w:b/>
      <w:bCs/>
    </w:rPr>
  </w:style>
  <w:style w:type="character" w:customStyle="1" w:styleId="CommentSubjectChar">
    <w:name w:val="Comment Subject Char"/>
    <w:basedOn w:val="CommentTextChar"/>
    <w:link w:val="CommentSubject"/>
    <w:uiPriority w:val="99"/>
    <w:semiHidden/>
    <w:rsid w:val="00C7477C"/>
    <w:rPr>
      <w:rFonts w:ascii="Times New Roman" w:eastAsia="Times New Roman" w:hAnsi="Times New Roman" w:cs="Times New Roman"/>
      <w:b/>
      <w:bCs/>
      <w:sz w:val="20"/>
      <w:szCs w:val="20"/>
      <w:lang w:eastAsia="en-GB"/>
    </w:rPr>
  </w:style>
  <w:style w:type="paragraph" w:styleId="Revision">
    <w:name w:val="Revision"/>
    <w:hidden/>
    <w:uiPriority w:val="99"/>
    <w:semiHidden/>
    <w:rsid w:val="006539E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448">
      <w:bodyDiv w:val="1"/>
      <w:marLeft w:val="0"/>
      <w:marRight w:val="0"/>
      <w:marTop w:val="0"/>
      <w:marBottom w:val="0"/>
      <w:divBdr>
        <w:top w:val="none" w:sz="0" w:space="0" w:color="auto"/>
        <w:left w:val="none" w:sz="0" w:space="0" w:color="auto"/>
        <w:bottom w:val="none" w:sz="0" w:space="0" w:color="auto"/>
        <w:right w:val="none" w:sz="0" w:space="0" w:color="auto"/>
      </w:divBdr>
      <w:divsChild>
        <w:div w:id="1291015934">
          <w:marLeft w:val="0"/>
          <w:marRight w:val="0"/>
          <w:marTop w:val="0"/>
          <w:marBottom w:val="0"/>
          <w:divBdr>
            <w:top w:val="none" w:sz="0" w:space="0" w:color="auto"/>
            <w:left w:val="none" w:sz="0" w:space="0" w:color="auto"/>
            <w:bottom w:val="none" w:sz="0" w:space="0" w:color="auto"/>
            <w:right w:val="none" w:sz="0" w:space="0" w:color="auto"/>
          </w:divBdr>
          <w:divsChild>
            <w:div w:id="1428772792">
              <w:marLeft w:val="0"/>
              <w:marRight w:val="0"/>
              <w:marTop w:val="0"/>
              <w:marBottom w:val="0"/>
              <w:divBdr>
                <w:top w:val="none" w:sz="0" w:space="0" w:color="auto"/>
                <w:left w:val="none" w:sz="0" w:space="0" w:color="auto"/>
                <w:bottom w:val="none" w:sz="0" w:space="0" w:color="auto"/>
                <w:right w:val="none" w:sz="0" w:space="0" w:color="auto"/>
              </w:divBdr>
              <w:divsChild>
                <w:div w:id="20795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378">
      <w:bodyDiv w:val="1"/>
      <w:marLeft w:val="0"/>
      <w:marRight w:val="0"/>
      <w:marTop w:val="0"/>
      <w:marBottom w:val="0"/>
      <w:divBdr>
        <w:top w:val="none" w:sz="0" w:space="0" w:color="auto"/>
        <w:left w:val="none" w:sz="0" w:space="0" w:color="auto"/>
        <w:bottom w:val="none" w:sz="0" w:space="0" w:color="auto"/>
        <w:right w:val="none" w:sz="0" w:space="0" w:color="auto"/>
      </w:divBdr>
    </w:div>
    <w:div w:id="173081451">
      <w:bodyDiv w:val="1"/>
      <w:marLeft w:val="0"/>
      <w:marRight w:val="0"/>
      <w:marTop w:val="0"/>
      <w:marBottom w:val="0"/>
      <w:divBdr>
        <w:top w:val="none" w:sz="0" w:space="0" w:color="auto"/>
        <w:left w:val="none" w:sz="0" w:space="0" w:color="auto"/>
        <w:bottom w:val="none" w:sz="0" w:space="0" w:color="auto"/>
        <w:right w:val="none" w:sz="0" w:space="0" w:color="auto"/>
      </w:divBdr>
      <w:divsChild>
        <w:div w:id="2094888721">
          <w:marLeft w:val="0"/>
          <w:marRight w:val="0"/>
          <w:marTop w:val="0"/>
          <w:marBottom w:val="0"/>
          <w:divBdr>
            <w:top w:val="none" w:sz="0" w:space="0" w:color="auto"/>
            <w:left w:val="none" w:sz="0" w:space="0" w:color="auto"/>
            <w:bottom w:val="single" w:sz="6" w:space="0" w:color="auto"/>
            <w:right w:val="none" w:sz="0" w:space="0" w:color="auto"/>
          </w:divBdr>
        </w:div>
        <w:div w:id="491336784">
          <w:marLeft w:val="0"/>
          <w:marRight w:val="0"/>
          <w:marTop w:val="0"/>
          <w:marBottom w:val="0"/>
          <w:divBdr>
            <w:top w:val="none" w:sz="0" w:space="0" w:color="auto"/>
            <w:left w:val="none" w:sz="0" w:space="0" w:color="auto"/>
            <w:bottom w:val="single" w:sz="6" w:space="0" w:color="auto"/>
            <w:right w:val="none" w:sz="0" w:space="0" w:color="auto"/>
          </w:divBdr>
          <w:divsChild>
            <w:div w:id="504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5006">
      <w:bodyDiv w:val="1"/>
      <w:marLeft w:val="0"/>
      <w:marRight w:val="0"/>
      <w:marTop w:val="0"/>
      <w:marBottom w:val="0"/>
      <w:divBdr>
        <w:top w:val="none" w:sz="0" w:space="0" w:color="auto"/>
        <w:left w:val="none" w:sz="0" w:space="0" w:color="auto"/>
        <w:bottom w:val="none" w:sz="0" w:space="0" w:color="auto"/>
        <w:right w:val="none" w:sz="0" w:space="0" w:color="auto"/>
      </w:divBdr>
      <w:divsChild>
        <w:div w:id="1853496325">
          <w:marLeft w:val="0"/>
          <w:marRight w:val="0"/>
          <w:marTop w:val="0"/>
          <w:marBottom w:val="0"/>
          <w:divBdr>
            <w:top w:val="none" w:sz="0" w:space="0" w:color="auto"/>
            <w:left w:val="none" w:sz="0" w:space="0" w:color="auto"/>
            <w:bottom w:val="none" w:sz="0" w:space="0" w:color="auto"/>
            <w:right w:val="none" w:sz="0" w:space="0" w:color="auto"/>
          </w:divBdr>
          <w:divsChild>
            <w:div w:id="1750468214">
              <w:marLeft w:val="0"/>
              <w:marRight w:val="0"/>
              <w:marTop w:val="0"/>
              <w:marBottom w:val="0"/>
              <w:divBdr>
                <w:top w:val="none" w:sz="0" w:space="0" w:color="auto"/>
                <w:left w:val="none" w:sz="0" w:space="0" w:color="auto"/>
                <w:bottom w:val="none" w:sz="0" w:space="0" w:color="auto"/>
                <w:right w:val="none" w:sz="0" w:space="0" w:color="auto"/>
              </w:divBdr>
              <w:divsChild>
                <w:div w:id="18913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3389">
      <w:bodyDiv w:val="1"/>
      <w:marLeft w:val="0"/>
      <w:marRight w:val="0"/>
      <w:marTop w:val="0"/>
      <w:marBottom w:val="0"/>
      <w:divBdr>
        <w:top w:val="none" w:sz="0" w:space="0" w:color="auto"/>
        <w:left w:val="none" w:sz="0" w:space="0" w:color="auto"/>
        <w:bottom w:val="none" w:sz="0" w:space="0" w:color="auto"/>
        <w:right w:val="none" w:sz="0" w:space="0" w:color="auto"/>
      </w:divBdr>
      <w:divsChild>
        <w:div w:id="667320022">
          <w:marLeft w:val="0"/>
          <w:marRight w:val="0"/>
          <w:marTop w:val="0"/>
          <w:marBottom w:val="0"/>
          <w:divBdr>
            <w:top w:val="none" w:sz="0" w:space="0" w:color="auto"/>
            <w:left w:val="none" w:sz="0" w:space="0" w:color="auto"/>
            <w:bottom w:val="none" w:sz="0" w:space="0" w:color="auto"/>
            <w:right w:val="none" w:sz="0" w:space="0" w:color="auto"/>
          </w:divBdr>
          <w:divsChild>
            <w:div w:id="1657411693">
              <w:marLeft w:val="0"/>
              <w:marRight w:val="0"/>
              <w:marTop w:val="0"/>
              <w:marBottom w:val="0"/>
              <w:divBdr>
                <w:top w:val="none" w:sz="0" w:space="0" w:color="auto"/>
                <w:left w:val="none" w:sz="0" w:space="0" w:color="auto"/>
                <w:bottom w:val="none" w:sz="0" w:space="0" w:color="auto"/>
                <w:right w:val="none" w:sz="0" w:space="0" w:color="auto"/>
              </w:divBdr>
              <w:divsChild>
                <w:div w:id="10760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8847">
      <w:bodyDiv w:val="1"/>
      <w:marLeft w:val="0"/>
      <w:marRight w:val="0"/>
      <w:marTop w:val="0"/>
      <w:marBottom w:val="0"/>
      <w:divBdr>
        <w:top w:val="none" w:sz="0" w:space="0" w:color="auto"/>
        <w:left w:val="none" w:sz="0" w:space="0" w:color="auto"/>
        <w:bottom w:val="none" w:sz="0" w:space="0" w:color="auto"/>
        <w:right w:val="none" w:sz="0" w:space="0" w:color="auto"/>
      </w:divBdr>
      <w:divsChild>
        <w:div w:id="1976332991">
          <w:marLeft w:val="547"/>
          <w:marRight w:val="0"/>
          <w:marTop w:val="86"/>
          <w:marBottom w:val="0"/>
          <w:divBdr>
            <w:top w:val="none" w:sz="0" w:space="0" w:color="auto"/>
            <w:left w:val="none" w:sz="0" w:space="0" w:color="auto"/>
            <w:bottom w:val="none" w:sz="0" w:space="0" w:color="auto"/>
            <w:right w:val="none" w:sz="0" w:space="0" w:color="auto"/>
          </w:divBdr>
        </w:div>
        <w:div w:id="1773276561">
          <w:marLeft w:val="547"/>
          <w:marRight w:val="0"/>
          <w:marTop w:val="86"/>
          <w:marBottom w:val="0"/>
          <w:divBdr>
            <w:top w:val="none" w:sz="0" w:space="0" w:color="auto"/>
            <w:left w:val="none" w:sz="0" w:space="0" w:color="auto"/>
            <w:bottom w:val="none" w:sz="0" w:space="0" w:color="auto"/>
            <w:right w:val="none" w:sz="0" w:space="0" w:color="auto"/>
          </w:divBdr>
        </w:div>
        <w:div w:id="2055418788">
          <w:marLeft w:val="547"/>
          <w:marRight w:val="0"/>
          <w:marTop w:val="86"/>
          <w:marBottom w:val="0"/>
          <w:divBdr>
            <w:top w:val="none" w:sz="0" w:space="0" w:color="auto"/>
            <w:left w:val="none" w:sz="0" w:space="0" w:color="auto"/>
            <w:bottom w:val="none" w:sz="0" w:space="0" w:color="auto"/>
            <w:right w:val="none" w:sz="0" w:space="0" w:color="auto"/>
          </w:divBdr>
        </w:div>
        <w:div w:id="305747704">
          <w:marLeft w:val="547"/>
          <w:marRight w:val="0"/>
          <w:marTop w:val="86"/>
          <w:marBottom w:val="0"/>
          <w:divBdr>
            <w:top w:val="none" w:sz="0" w:space="0" w:color="auto"/>
            <w:left w:val="none" w:sz="0" w:space="0" w:color="auto"/>
            <w:bottom w:val="none" w:sz="0" w:space="0" w:color="auto"/>
            <w:right w:val="none" w:sz="0" w:space="0" w:color="auto"/>
          </w:divBdr>
        </w:div>
        <w:div w:id="192234259">
          <w:marLeft w:val="547"/>
          <w:marRight w:val="0"/>
          <w:marTop w:val="86"/>
          <w:marBottom w:val="0"/>
          <w:divBdr>
            <w:top w:val="none" w:sz="0" w:space="0" w:color="auto"/>
            <w:left w:val="none" w:sz="0" w:space="0" w:color="auto"/>
            <w:bottom w:val="none" w:sz="0" w:space="0" w:color="auto"/>
            <w:right w:val="none" w:sz="0" w:space="0" w:color="auto"/>
          </w:divBdr>
        </w:div>
        <w:div w:id="1482502271">
          <w:marLeft w:val="547"/>
          <w:marRight w:val="0"/>
          <w:marTop w:val="86"/>
          <w:marBottom w:val="0"/>
          <w:divBdr>
            <w:top w:val="none" w:sz="0" w:space="0" w:color="auto"/>
            <w:left w:val="none" w:sz="0" w:space="0" w:color="auto"/>
            <w:bottom w:val="none" w:sz="0" w:space="0" w:color="auto"/>
            <w:right w:val="none" w:sz="0" w:space="0" w:color="auto"/>
          </w:divBdr>
        </w:div>
      </w:divsChild>
    </w:div>
    <w:div w:id="310136402">
      <w:bodyDiv w:val="1"/>
      <w:marLeft w:val="0"/>
      <w:marRight w:val="0"/>
      <w:marTop w:val="0"/>
      <w:marBottom w:val="0"/>
      <w:divBdr>
        <w:top w:val="none" w:sz="0" w:space="0" w:color="auto"/>
        <w:left w:val="none" w:sz="0" w:space="0" w:color="auto"/>
        <w:bottom w:val="none" w:sz="0" w:space="0" w:color="auto"/>
        <w:right w:val="none" w:sz="0" w:space="0" w:color="auto"/>
      </w:divBdr>
    </w:div>
    <w:div w:id="319694308">
      <w:bodyDiv w:val="1"/>
      <w:marLeft w:val="0"/>
      <w:marRight w:val="0"/>
      <w:marTop w:val="0"/>
      <w:marBottom w:val="0"/>
      <w:divBdr>
        <w:top w:val="none" w:sz="0" w:space="0" w:color="auto"/>
        <w:left w:val="none" w:sz="0" w:space="0" w:color="auto"/>
        <w:bottom w:val="none" w:sz="0" w:space="0" w:color="auto"/>
        <w:right w:val="none" w:sz="0" w:space="0" w:color="auto"/>
      </w:divBdr>
      <w:divsChild>
        <w:div w:id="1966737763">
          <w:marLeft w:val="0"/>
          <w:marRight w:val="0"/>
          <w:marTop w:val="0"/>
          <w:marBottom w:val="0"/>
          <w:divBdr>
            <w:top w:val="none" w:sz="0" w:space="0" w:color="auto"/>
            <w:left w:val="none" w:sz="0" w:space="0" w:color="auto"/>
            <w:bottom w:val="none" w:sz="0" w:space="0" w:color="auto"/>
            <w:right w:val="none" w:sz="0" w:space="0" w:color="auto"/>
          </w:divBdr>
          <w:divsChild>
            <w:div w:id="623773589">
              <w:marLeft w:val="0"/>
              <w:marRight w:val="0"/>
              <w:marTop w:val="0"/>
              <w:marBottom w:val="0"/>
              <w:divBdr>
                <w:top w:val="none" w:sz="0" w:space="0" w:color="auto"/>
                <w:left w:val="none" w:sz="0" w:space="0" w:color="auto"/>
                <w:bottom w:val="none" w:sz="0" w:space="0" w:color="auto"/>
                <w:right w:val="none" w:sz="0" w:space="0" w:color="auto"/>
              </w:divBdr>
              <w:divsChild>
                <w:div w:id="4104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5499">
      <w:bodyDiv w:val="1"/>
      <w:marLeft w:val="0"/>
      <w:marRight w:val="0"/>
      <w:marTop w:val="0"/>
      <w:marBottom w:val="0"/>
      <w:divBdr>
        <w:top w:val="none" w:sz="0" w:space="0" w:color="auto"/>
        <w:left w:val="none" w:sz="0" w:space="0" w:color="auto"/>
        <w:bottom w:val="none" w:sz="0" w:space="0" w:color="auto"/>
        <w:right w:val="none" w:sz="0" w:space="0" w:color="auto"/>
      </w:divBdr>
      <w:divsChild>
        <w:div w:id="1559055664">
          <w:marLeft w:val="360"/>
          <w:marRight w:val="0"/>
          <w:marTop w:val="200"/>
          <w:marBottom w:val="0"/>
          <w:divBdr>
            <w:top w:val="none" w:sz="0" w:space="0" w:color="auto"/>
            <w:left w:val="none" w:sz="0" w:space="0" w:color="auto"/>
            <w:bottom w:val="none" w:sz="0" w:space="0" w:color="auto"/>
            <w:right w:val="none" w:sz="0" w:space="0" w:color="auto"/>
          </w:divBdr>
        </w:div>
        <w:div w:id="34933871">
          <w:marLeft w:val="360"/>
          <w:marRight w:val="0"/>
          <w:marTop w:val="200"/>
          <w:marBottom w:val="0"/>
          <w:divBdr>
            <w:top w:val="none" w:sz="0" w:space="0" w:color="auto"/>
            <w:left w:val="none" w:sz="0" w:space="0" w:color="auto"/>
            <w:bottom w:val="none" w:sz="0" w:space="0" w:color="auto"/>
            <w:right w:val="none" w:sz="0" w:space="0" w:color="auto"/>
          </w:divBdr>
        </w:div>
      </w:divsChild>
    </w:div>
    <w:div w:id="387997507">
      <w:bodyDiv w:val="1"/>
      <w:marLeft w:val="0"/>
      <w:marRight w:val="0"/>
      <w:marTop w:val="0"/>
      <w:marBottom w:val="0"/>
      <w:divBdr>
        <w:top w:val="none" w:sz="0" w:space="0" w:color="auto"/>
        <w:left w:val="none" w:sz="0" w:space="0" w:color="auto"/>
        <w:bottom w:val="none" w:sz="0" w:space="0" w:color="auto"/>
        <w:right w:val="none" w:sz="0" w:space="0" w:color="auto"/>
      </w:divBdr>
    </w:div>
    <w:div w:id="393549358">
      <w:bodyDiv w:val="1"/>
      <w:marLeft w:val="0"/>
      <w:marRight w:val="0"/>
      <w:marTop w:val="0"/>
      <w:marBottom w:val="0"/>
      <w:divBdr>
        <w:top w:val="none" w:sz="0" w:space="0" w:color="auto"/>
        <w:left w:val="none" w:sz="0" w:space="0" w:color="auto"/>
        <w:bottom w:val="none" w:sz="0" w:space="0" w:color="auto"/>
        <w:right w:val="none" w:sz="0" w:space="0" w:color="auto"/>
      </w:divBdr>
    </w:div>
    <w:div w:id="413624744">
      <w:bodyDiv w:val="1"/>
      <w:marLeft w:val="0"/>
      <w:marRight w:val="0"/>
      <w:marTop w:val="0"/>
      <w:marBottom w:val="0"/>
      <w:divBdr>
        <w:top w:val="none" w:sz="0" w:space="0" w:color="auto"/>
        <w:left w:val="none" w:sz="0" w:space="0" w:color="auto"/>
        <w:bottom w:val="none" w:sz="0" w:space="0" w:color="auto"/>
        <w:right w:val="none" w:sz="0" w:space="0" w:color="auto"/>
      </w:divBdr>
    </w:div>
    <w:div w:id="488132542">
      <w:bodyDiv w:val="1"/>
      <w:marLeft w:val="0"/>
      <w:marRight w:val="0"/>
      <w:marTop w:val="0"/>
      <w:marBottom w:val="0"/>
      <w:divBdr>
        <w:top w:val="none" w:sz="0" w:space="0" w:color="auto"/>
        <w:left w:val="none" w:sz="0" w:space="0" w:color="auto"/>
        <w:bottom w:val="none" w:sz="0" w:space="0" w:color="auto"/>
        <w:right w:val="none" w:sz="0" w:space="0" w:color="auto"/>
      </w:divBdr>
    </w:div>
    <w:div w:id="542910456">
      <w:bodyDiv w:val="1"/>
      <w:marLeft w:val="0"/>
      <w:marRight w:val="0"/>
      <w:marTop w:val="0"/>
      <w:marBottom w:val="0"/>
      <w:divBdr>
        <w:top w:val="none" w:sz="0" w:space="0" w:color="auto"/>
        <w:left w:val="none" w:sz="0" w:space="0" w:color="auto"/>
        <w:bottom w:val="none" w:sz="0" w:space="0" w:color="auto"/>
        <w:right w:val="none" w:sz="0" w:space="0" w:color="auto"/>
      </w:divBdr>
    </w:div>
    <w:div w:id="634798524">
      <w:bodyDiv w:val="1"/>
      <w:marLeft w:val="0"/>
      <w:marRight w:val="0"/>
      <w:marTop w:val="0"/>
      <w:marBottom w:val="0"/>
      <w:divBdr>
        <w:top w:val="none" w:sz="0" w:space="0" w:color="auto"/>
        <w:left w:val="none" w:sz="0" w:space="0" w:color="auto"/>
        <w:bottom w:val="none" w:sz="0" w:space="0" w:color="auto"/>
        <w:right w:val="none" w:sz="0" w:space="0" w:color="auto"/>
      </w:divBdr>
      <w:divsChild>
        <w:div w:id="1440293749">
          <w:marLeft w:val="0"/>
          <w:marRight w:val="0"/>
          <w:marTop w:val="0"/>
          <w:marBottom w:val="0"/>
          <w:divBdr>
            <w:top w:val="none" w:sz="0" w:space="0" w:color="auto"/>
            <w:left w:val="none" w:sz="0" w:space="0" w:color="auto"/>
            <w:bottom w:val="none" w:sz="0" w:space="0" w:color="auto"/>
            <w:right w:val="none" w:sz="0" w:space="0" w:color="auto"/>
          </w:divBdr>
          <w:divsChild>
            <w:div w:id="453869042">
              <w:marLeft w:val="0"/>
              <w:marRight w:val="0"/>
              <w:marTop w:val="0"/>
              <w:marBottom w:val="0"/>
              <w:divBdr>
                <w:top w:val="none" w:sz="0" w:space="0" w:color="auto"/>
                <w:left w:val="none" w:sz="0" w:space="0" w:color="auto"/>
                <w:bottom w:val="none" w:sz="0" w:space="0" w:color="auto"/>
                <w:right w:val="none" w:sz="0" w:space="0" w:color="auto"/>
              </w:divBdr>
              <w:divsChild>
                <w:div w:id="608044610">
                  <w:marLeft w:val="0"/>
                  <w:marRight w:val="0"/>
                  <w:marTop w:val="0"/>
                  <w:marBottom w:val="0"/>
                  <w:divBdr>
                    <w:top w:val="none" w:sz="0" w:space="0" w:color="auto"/>
                    <w:left w:val="none" w:sz="0" w:space="0" w:color="auto"/>
                    <w:bottom w:val="none" w:sz="0" w:space="0" w:color="auto"/>
                    <w:right w:val="none" w:sz="0" w:space="0" w:color="auto"/>
                  </w:divBdr>
                </w:div>
              </w:divsChild>
            </w:div>
            <w:div w:id="902720919">
              <w:marLeft w:val="0"/>
              <w:marRight w:val="0"/>
              <w:marTop w:val="0"/>
              <w:marBottom w:val="0"/>
              <w:divBdr>
                <w:top w:val="none" w:sz="0" w:space="0" w:color="auto"/>
                <w:left w:val="none" w:sz="0" w:space="0" w:color="auto"/>
                <w:bottom w:val="none" w:sz="0" w:space="0" w:color="auto"/>
                <w:right w:val="none" w:sz="0" w:space="0" w:color="auto"/>
              </w:divBdr>
              <w:divsChild>
                <w:div w:id="15457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5869">
          <w:marLeft w:val="0"/>
          <w:marRight w:val="0"/>
          <w:marTop w:val="0"/>
          <w:marBottom w:val="0"/>
          <w:divBdr>
            <w:top w:val="none" w:sz="0" w:space="0" w:color="auto"/>
            <w:left w:val="none" w:sz="0" w:space="0" w:color="auto"/>
            <w:bottom w:val="none" w:sz="0" w:space="0" w:color="auto"/>
            <w:right w:val="none" w:sz="0" w:space="0" w:color="auto"/>
          </w:divBdr>
          <w:divsChild>
            <w:div w:id="947353298">
              <w:marLeft w:val="0"/>
              <w:marRight w:val="0"/>
              <w:marTop w:val="0"/>
              <w:marBottom w:val="0"/>
              <w:divBdr>
                <w:top w:val="none" w:sz="0" w:space="0" w:color="auto"/>
                <w:left w:val="none" w:sz="0" w:space="0" w:color="auto"/>
                <w:bottom w:val="none" w:sz="0" w:space="0" w:color="auto"/>
                <w:right w:val="none" w:sz="0" w:space="0" w:color="auto"/>
              </w:divBdr>
              <w:divsChild>
                <w:div w:id="1176503431">
                  <w:marLeft w:val="0"/>
                  <w:marRight w:val="0"/>
                  <w:marTop w:val="0"/>
                  <w:marBottom w:val="0"/>
                  <w:divBdr>
                    <w:top w:val="none" w:sz="0" w:space="0" w:color="auto"/>
                    <w:left w:val="none" w:sz="0" w:space="0" w:color="auto"/>
                    <w:bottom w:val="none" w:sz="0" w:space="0" w:color="auto"/>
                    <w:right w:val="none" w:sz="0" w:space="0" w:color="auto"/>
                  </w:divBdr>
                </w:div>
              </w:divsChild>
            </w:div>
            <w:div w:id="862013491">
              <w:marLeft w:val="0"/>
              <w:marRight w:val="0"/>
              <w:marTop w:val="0"/>
              <w:marBottom w:val="0"/>
              <w:divBdr>
                <w:top w:val="none" w:sz="0" w:space="0" w:color="auto"/>
                <w:left w:val="none" w:sz="0" w:space="0" w:color="auto"/>
                <w:bottom w:val="none" w:sz="0" w:space="0" w:color="auto"/>
                <w:right w:val="none" w:sz="0" w:space="0" w:color="auto"/>
              </w:divBdr>
              <w:divsChild>
                <w:div w:id="2758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8643">
          <w:marLeft w:val="0"/>
          <w:marRight w:val="0"/>
          <w:marTop w:val="0"/>
          <w:marBottom w:val="0"/>
          <w:divBdr>
            <w:top w:val="none" w:sz="0" w:space="0" w:color="auto"/>
            <w:left w:val="none" w:sz="0" w:space="0" w:color="auto"/>
            <w:bottom w:val="none" w:sz="0" w:space="0" w:color="auto"/>
            <w:right w:val="none" w:sz="0" w:space="0" w:color="auto"/>
          </w:divBdr>
          <w:divsChild>
            <w:div w:id="837817466">
              <w:marLeft w:val="0"/>
              <w:marRight w:val="0"/>
              <w:marTop w:val="0"/>
              <w:marBottom w:val="0"/>
              <w:divBdr>
                <w:top w:val="none" w:sz="0" w:space="0" w:color="auto"/>
                <w:left w:val="none" w:sz="0" w:space="0" w:color="auto"/>
                <w:bottom w:val="none" w:sz="0" w:space="0" w:color="auto"/>
                <w:right w:val="none" w:sz="0" w:space="0" w:color="auto"/>
              </w:divBdr>
              <w:divsChild>
                <w:div w:id="755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3678">
      <w:bodyDiv w:val="1"/>
      <w:marLeft w:val="0"/>
      <w:marRight w:val="0"/>
      <w:marTop w:val="0"/>
      <w:marBottom w:val="0"/>
      <w:divBdr>
        <w:top w:val="none" w:sz="0" w:space="0" w:color="auto"/>
        <w:left w:val="none" w:sz="0" w:space="0" w:color="auto"/>
        <w:bottom w:val="none" w:sz="0" w:space="0" w:color="auto"/>
        <w:right w:val="none" w:sz="0" w:space="0" w:color="auto"/>
      </w:divBdr>
      <w:divsChild>
        <w:div w:id="445931224">
          <w:marLeft w:val="547"/>
          <w:marRight w:val="0"/>
          <w:marTop w:val="120"/>
          <w:marBottom w:val="0"/>
          <w:divBdr>
            <w:top w:val="none" w:sz="0" w:space="0" w:color="auto"/>
            <w:left w:val="none" w:sz="0" w:space="0" w:color="auto"/>
            <w:bottom w:val="none" w:sz="0" w:space="0" w:color="auto"/>
            <w:right w:val="none" w:sz="0" w:space="0" w:color="auto"/>
          </w:divBdr>
        </w:div>
      </w:divsChild>
    </w:div>
    <w:div w:id="778332142">
      <w:bodyDiv w:val="1"/>
      <w:marLeft w:val="0"/>
      <w:marRight w:val="0"/>
      <w:marTop w:val="0"/>
      <w:marBottom w:val="0"/>
      <w:divBdr>
        <w:top w:val="none" w:sz="0" w:space="0" w:color="auto"/>
        <w:left w:val="none" w:sz="0" w:space="0" w:color="auto"/>
        <w:bottom w:val="none" w:sz="0" w:space="0" w:color="auto"/>
        <w:right w:val="none" w:sz="0" w:space="0" w:color="auto"/>
      </w:divBdr>
    </w:div>
    <w:div w:id="787893693">
      <w:bodyDiv w:val="1"/>
      <w:marLeft w:val="0"/>
      <w:marRight w:val="0"/>
      <w:marTop w:val="0"/>
      <w:marBottom w:val="0"/>
      <w:divBdr>
        <w:top w:val="none" w:sz="0" w:space="0" w:color="auto"/>
        <w:left w:val="none" w:sz="0" w:space="0" w:color="auto"/>
        <w:bottom w:val="none" w:sz="0" w:space="0" w:color="auto"/>
        <w:right w:val="none" w:sz="0" w:space="0" w:color="auto"/>
      </w:divBdr>
      <w:divsChild>
        <w:div w:id="1739277752">
          <w:marLeft w:val="0"/>
          <w:marRight w:val="0"/>
          <w:marTop w:val="0"/>
          <w:marBottom w:val="0"/>
          <w:divBdr>
            <w:top w:val="none" w:sz="0" w:space="0" w:color="auto"/>
            <w:left w:val="none" w:sz="0" w:space="0" w:color="auto"/>
            <w:bottom w:val="none" w:sz="0" w:space="0" w:color="auto"/>
            <w:right w:val="none" w:sz="0" w:space="0" w:color="auto"/>
          </w:divBdr>
          <w:divsChild>
            <w:div w:id="1956403988">
              <w:marLeft w:val="0"/>
              <w:marRight w:val="0"/>
              <w:marTop w:val="0"/>
              <w:marBottom w:val="0"/>
              <w:divBdr>
                <w:top w:val="none" w:sz="0" w:space="0" w:color="auto"/>
                <w:left w:val="none" w:sz="0" w:space="0" w:color="auto"/>
                <w:bottom w:val="none" w:sz="0" w:space="0" w:color="auto"/>
                <w:right w:val="none" w:sz="0" w:space="0" w:color="auto"/>
              </w:divBdr>
              <w:divsChild>
                <w:div w:id="545987649">
                  <w:marLeft w:val="0"/>
                  <w:marRight w:val="0"/>
                  <w:marTop w:val="0"/>
                  <w:marBottom w:val="0"/>
                  <w:divBdr>
                    <w:top w:val="none" w:sz="0" w:space="0" w:color="auto"/>
                    <w:left w:val="none" w:sz="0" w:space="0" w:color="auto"/>
                    <w:bottom w:val="none" w:sz="0" w:space="0" w:color="auto"/>
                    <w:right w:val="none" w:sz="0" w:space="0" w:color="auto"/>
                  </w:divBdr>
                </w:div>
              </w:divsChild>
            </w:div>
            <w:div w:id="1057971579">
              <w:marLeft w:val="0"/>
              <w:marRight w:val="0"/>
              <w:marTop w:val="0"/>
              <w:marBottom w:val="0"/>
              <w:divBdr>
                <w:top w:val="none" w:sz="0" w:space="0" w:color="auto"/>
                <w:left w:val="none" w:sz="0" w:space="0" w:color="auto"/>
                <w:bottom w:val="none" w:sz="0" w:space="0" w:color="auto"/>
                <w:right w:val="none" w:sz="0" w:space="0" w:color="auto"/>
              </w:divBdr>
              <w:divsChild>
                <w:div w:id="5535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09132">
      <w:bodyDiv w:val="1"/>
      <w:marLeft w:val="0"/>
      <w:marRight w:val="0"/>
      <w:marTop w:val="0"/>
      <w:marBottom w:val="0"/>
      <w:divBdr>
        <w:top w:val="none" w:sz="0" w:space="0" w:color="auto"/>
        <w:left w:val="none" w:sz="0" w:space="0" w:color="auto"/>
        <w:bottom w:val="none" w:sz="0" w:space="0" w:color="auto"/>
        <w:right w:val="none" w:sz="0" w:space="0" w:color="auto"/>
      </w:divBdr>
      <w:divsChild>
        <w:div w:id="1361782945">
          <w:marLeft w:val="0"/>
          <w:marRight w:val="0"/>
          <w:marTop w:val="0"/>
          <w:marBottom w:val="0"/>
          <w:divBdr>
            <w:top w:val="none" w:sz="0" w:space="0" w:color="auto"/>
            <w:left w:val="none" w:sz="0" w:space="0" w:color="auto"/>
            <w:bottom w:val="none" w:sz="0" w:space="0" w:color="auto"/>
            <w:right w:val="none" w:sz="0" w:space="0" w:color="auto"/>
          </w:divBdr>
          <w:divsChild>
            <w:div w:id="1543708596">
              <w:marLeft w:val="0"/>
              <w:marRight w:val="0"/>
              <w:marTop w:val="0"/>
              <w:marBottom w:val="0"/>
              <w:divBdr>
                <w:top w:val="none" w:sz="0" w:space="0" w:color="auto"/>
                <w:left w:val="none" w:sz="0" w:space="0" w:color="auto"/>
                <w:bottom w:val="none" w:sz="0" w:space="0" w:color="auto"/>
                <w:right w:val="none" w:sz="0" w:space="0" w:color="auto"/>
              </w:divBdr>
              <w:divsChild>
                <w:div w:id="4396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1286">
      <w:bodyDiv w:val="1"/>
      <w:marLeft w:val="0"/>
      <w:marRight w:val="0"/>
      <w:marTop w:val="0"/>
      <w:marBottom w:val="0"/>
      <w:divBdr>
        <w:top w:val="none" w:sz="0" w:space="0" w:color="auto"/>
        <w:left w:val="none" w:sz="0" w:space="0" w:color="auto"/>
        <w:bottom w:val="none" w:sz="0" w:space="0" w:color="auto"/>
        <w:right w:val="none" w:sz="0" w:space="0" w:color="auto"/>
      </w:divBdr>
    </w:div>
    <w:div w:id="914163080">
      <w:bodyDiv w:val="1"/>
      <w:marLeft w:val="0"/>
      <w:marRight w:val="0"/>
      <w:marTop w:val="0"/>
      <w:marBottom w:val="0"/>
      <w:divBdr>
        <w:top w:val="none" w:sz="0" w:space="0" w:color="auto"/>
        <w:left w:val="none" w:sz="0" w:space="0" w:color="auto"/>
        <w:bottom w:val="none" w:sz="0" w:space="0" w:color="auto"/>
        <w:right w:val="none" w:sz="0" w:space="0" w:color="auto"/>
      </w:divBdr>
    </w:div>
    <w:div w:id="927932875">
      <w:bodyDiv w:val="1"/>
      <w:marLeft w:val="0"/>
      <w:marRight w:val="0"/>
      <w:marTop w:val="0"/>
      <w:marBottom w:val="0"/>
      <w:divBdr>
        <w:top w:val="none" w:sz="0" w:space="0" w:color="auto"/>
        <w:left w:val="none" w:sz="0" w:space="0" w:color="auto"/>
        <w:bottom w:val="none" w:sz="0" w:space="0" w:color="auto"/>
        <w:right w:val="none" w:sz="0" w:space="0" w:color="auto"/>
      </w:divBdr>
      <w:divsChild>
        <w:div w:id="523247718">
          <w:marLeft w:val="0"/>
          <w:marRight w:val="0"/>
          <w:marTop w:val="0"/>
          <w:marBottom w:val="0"/>
          <w:divBdr>
            <w:top w:val="none" w:sz="0" w:space="0" w:color="auto"/>
            <w:left w:val="none" w:sz="0" w:space="0" w:color="auto"/>
            <w:bottom w:val="none" w:sz="0" w:space="0" w:color="auto"/>
            <w:right w:val="none" w:sz="0" w:space="0" w:color="auto"/>
          </w:divBdr>
          <w:divsChild>
            <w:div w:id="262496629">
              <w:marLeft w:val="0"/>
              <w:marRight w:val="0"/>
              <w:marTop w:val="0"/>
              <w:marBottom w:val="0"/>
              <w:divBdr>
                <w:top w:val="none" w:sz="0" w:space="0" w:color="auto"/>
                <w:left w:val="none" w:sz="0" w:space="0" w:color="auto"/>
                <w:bottom w:val="none" w:sz="0" w:space="0" w:color="auto"/>
                <w:right w:val="none" w:sz="0" w:space="0" w:color="auto"/>
              </w:divBdr>
              <w:divsChild>
                <w:div w:id="364867575">
                  <w:marLeft w:val="0"/>
                  <w:marRight w:val="0"/>
                  <w:marTop w:val="0"/>
                  <w:marBottom w:val="0"/>
                  <w:divBdr>
                    <w:top w:val="none" w:sz="0" w:space="0" w:color="auto"/>
                    <w:left w:val="none" w:sz="0" w:space="0" w:color="auto"/>
                    <w:bottom w:val="none" w:sz="0" w:space="0" w:color="auto"/>
                    <w:right w:val="none" w:sz="0" w:space="0" w:color="auto"/>
                  </w:divBdr>
                </w:div>
              </w:divsChild>
            </w:div>
            <w:div w:id="699355853">
              <w:marLeft w:val="0"/>
              <w:marRight w:val="0"/>
              <w:marTop w:val="0"/>
              <w:marBottom w:val="0"/>
              <w:divBdr>
                <w:top w:val="none" w:sz="0" w:space="0" w:color="auto"/>
                <w:left w:val="none" w:sz="0" w:space="0" w:color="auto"/>
                <w:bottom w:val="none" w:sz="0" w:space="0" w:color="auto"/>
                <w:right w:val="none" w:sz="0" w:space="0" w:color="auto"/>
              </w:divBdr>
              <w:divsChild>
                <w:div w:id="1850634392">
                  <w:marLeft w:val="0"/>
                  <w:marRight w:val="0"/>
                  <w:marTop w:val="0"/>
                  <w:marBottom w:val="0"/>
                  <w:divBdr>
                    <w:top w:val="none" w:sz="0" w:space="0" w:color="auto"/>
                    <w:left w:val="none" w:sz="0" w:space="0" w:color="auto"/>
                    <w:bottom w:val="none" w:sz="0" w:space="0" w:color="auto"/>
                    <w:right w:val="none" w:sz="0" w:space="0" w:color="auto"/>
                  </w:divBdr>
                </w:div>
              </w:divsChild>
            </w:div>
            <w:div w:id="2005009843">
              <w:marLeft w:val="0"/>
              <w:marRight w:val="0"/>
              <w:marTop w:val="0"/>
              <w:marBottom w:val="0"/>
              <w:divBdr>
                <w:top w:val="none" w:sz="0" w:space="0" w:color="auto"/>
                <w:left w:val="none" w:sz="0" w:space="0" w:color="auto"/>
                <w:bottom w:val="none" w:sz="0" w:space="0" w:color="auto"/>
                <w:right w:val="none" w:sz="0" w:space="0" w:color="auto"/>
              </w:divBdr>
              <w:divsChild>
                <w:div w:id="5690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4587">
          <w:marLeft w:val="0"/>
          <w:marRight w:val="0"/>
          <w:marTop w:val="0"/>
          <w:marBottom w:val="0"/>
          <w:divBdr>
            <w:top w:val="none" w:sz="0" w:space="0" w:color="auto"/>
            <w:left w:val="none" w:sz="0" w:space="0" w:color="auto"/>
            <w:bottom w:val="none" w:sz="0" w:space="0" w:color="auto"/>
            <w:right w:val="none" w:sz="0" w:space="0" w:color="auto"/>
          </w:divBdr>
          <w:divsChild>
            <w:div w:id="1964340065">
              <w:marLeft w:val="0"/>
              <w:marRight w:val="0"/>
              <w:marTop w:val="0"/>
              <w:marBottom w:val="0"/>
              <w:divBdr>
                <w:top w:val="none" w:sz="0" w:space="0" w:color="auto"/>
                <w:left w:val="none" w:sz="0" w:space="0" w:color="auto"/>
                <w:bottom w:val="none" w:sz="0" w:space="0" w:color="auto"/>
                <w:right w:val="none" w:sz="0" w:space="0" w:color="auto"/>
              </w:divBdr>
              <w:divsChild>
                <w:div w:id="19767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7238">
          <w:marLeft w:val="0"/>
          <w:marRight w:val="0"/>
          <w:marTop w:val="0"/>
          <w:marBottom w:val="0"/>
          <w:divBdr>
            <w:top w:val="none" w:sz="0" w:space="0" w:color="auto"/>
            <w:left w:val="none" w:sz="0" w:space="0" w:color="auto"/>
            <w:bottom w:val="none" w:sz="0" w:space="0" w:color="auto"/>
            <w:right w:val="none" w:sz="0" w:space="0" w:color="auto"/>
          </w:divBdr>
          <w:divsChild>
            <w:div w:id="1094938837">
              <w:marLeft w:val="0"/>
              <w:marRight w:val="0"/>
              <w:marTop w:val="0"/>
              <w:marBottom w:val="0"/>
              <w:divBdr>
                <w:top w:val="none" w:sz="0" w:space="0" w:color="auto"/>
                <w:left w:val="none" w:sz="0" w:space="0" w:color="auto"/>
                <w:bottom w:val="none" w:sz="0" w:space="0" w:color="auto"/>
                <w:right w:val="none" w:sz="0" w:space="0" w:color="auto"/>
              </w:divBdr>
              <w:divsChild>
                <w:div w:id="1054426385">
                  <w:marLeft w:val="0"/>
                  <w:marRight w:val="0"/>
                  <w:marTop w:val="0"/>
                  <w:marBottom w:val="0"/>
                  <w:divBdr>
                    <w:top w:val="none" w:sz="0" w:space="0" w:color="auto"/>
                    <w:left w:val="none" w:sz="0" w:space="0" w:color="auto"/>
                    <w:bottom w:val="none" w:sz="0" w:space="0" w:color="auto"/>
                    <w:right w:val="none" w:sz="0" w:space="0" w:color="auto"/>
                  </w:divBdr>
                </w:div>
              </w:divsChild>
            </w:div>
            <w:div w:id="1680548513">
              <w:marLeft w:val="0"/>
              <w:marRight w:val="0"/>
              <w:marTop w:val="0"/>
              <w:marBottom w:val="0"/>
              <w:divBdr>
                <w:top w:val="none" w:sz="0" w:space="0" w:color="auto"/>
                <w:left w:val="none" w:sz="0" w:space="0" w:color="auto"/>
                <w:bottom w:val="none" w:sz="0" w:space="0" w:color="auto"/>
                <w:right w:val="none" w:sz="0" w:space="0" w:color="auto"/>
              </w:divBdr>
              <w:divsChild>
                <w:div w:id="9429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6777">
          <w:marLeft w:val="0"/>
          <w:marRight w:val="0"/>
          <w:marTop w:val="0"/>
          <w:marBottom w:val="0"/>
          <w:divBdr>
            <w:top w:val="none" w:sz="0" w:space="0" w:color="auto"/>
            <w:left w:val="none" w:sz="0" w:space="0" w:color="auto"/>
            <w:bottom w:val="none" w:sz="0" w:space="0" w:color="auto"/>
            <w:right w:val="none" w:sz="0" w:space="0" w:color="auto"/>
          </w:divBdr>
          <w:divsChild>
            <w:div w:id="1774279232">
              <w:marLeft w:val="0"/>
              <w:marRight w:val="0"/>
              <w:marTop w:val="0"/>
              <w:marBottom w:val="0"/>
              <w:divBdr>
                <w:top w:val="none" w:sz="0" w:space="0" w:color="auto"/>
                <w:left w:val="none" w:sz="0" w:space="0" w:color="auto"/>
                <w:bottom w:val="none" w:sz="0" w:space="0" w:color="auto"/>
                <w:right w:val="none" w:sz="0" w:space="0" w:color="auto"/>
              </w:divBdr>
              <w:divsChild>
                <w:div w:id="649404077">
                  <w:marLeft w:val="0"/>
                  <w:marRight w:val="0"/>
                  <w:marTop w:val="0"/>
                  <w:marBottom w:val="0"/>
                  <w:divBdr>
                    <w:top w:val="none" w:sz="0" w:space="0" w:color="auto"/>
                    <w:left w:val="none" w:sz="0" w:space="0" w:color="auto"/>
                    <w:bottom w:val="none" w:sz="0" w:space="0" w:color="auto"/>
                    <w:right w:val="none" w:sz="0" w:space="0" w:color="auto"/>
                  </w:divBdr>
                </w:div>
              </w:divsChild>
            </w:div>
            <w:div w:id="822353776">
              <w:marLeft w:val="0"/>
              <w:marRight w:val="0"/>
              <w:marTop w:val="0"/>
              <w:marBottom w:val="0"/>
              <w:divBdr>
                <w:top w:val="none" w:sz="0" w:space="0" w:color="auto"/>
                <w:left w:val="none" w:sz="0" w:space="0" w:color="auto"/>
                <w:bottom w:val="none" w:sz="0" w:space="0" w:color="auto"/>
                <w:right w:val="none" w:sz="0" w:space="0" w:color="auto"/>
              </w:divBdr>
              <w:divsChild>
                <w:div w:id="21302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5091">
          <w:marLeft w:val="0"/>
          <w:marRight w:val="0"/>
          <w:marTop w:val="0"/>
          <w:marBottom w:val="0"/>
          <w:divBdr>
            <w:top w:val="none" w:sz="0" w:space="0" w:color="auto"/>
            <w:left w:val="none" w:sz="0" w:space="0" w:color="auto"/>
            <w:bottom w:val="none" w:sz="0" w:space="0" w:color="auto"/>
            <w:right w:val="none" w:sz="0" w:space="0" w:color="auto"/>
          </w:divBdr>
          <w:divsChild>
            <w:div w:id="1612545989">
              <w:marLeft w:val="0"/>
              <w:marRight w:val="0"/>
              <w:marTop w:val="0"/>
              <w:marBottom w:val="0"/>
              <w:divBdr>
                <w:top w:val="none" w:sz="0" w:space="0" w:color="auto"/>
                <w:left w:val="none" w:sz="0" w:space="0" w:color="auto"/>
                <w:bottom w:val="none" w:sz="0" w:space="0" w:color="auto"/>
                <w:right w:val="none" w:sz="0" w:space="0" w:color="auto"/>
              </w:divBdr>
              <w:divsChild>
                <w:div w:id="1865315982">
                  <w:marLeft w:val="0"/>
                  <w:marRight w:val="0"/>
                  <w:marTop w:val="0"/>
                  <w:marBottom w:val="0"/>
                  <w:divBdr>
                    <w:top w:val="none" w:sz="0" w:space="0" w:color="auto"/>
                    <w:left w:val="none" w:sz="0" w:space="0" w:color="auto"/>
                    <w:bottom w:val="none" w:sz="0" w:space="0" w:color="auto"/>
                    <w:right w:val="none" w:sz="0" w:space="0" w:color="auto"/>
                  </w:divBdr>
                </w:div>
              </w:divsChild>
            </w:div>
            <w:div w:id="10837246">
              <w:marLeft w:val="0"/>
              <w:marRight w:val="0"/>
              <w:marTop w:val="0"/>
              <w:marBottom w:val="0"/>
              <w:divBdr>
                <w:top w:val="none" w:sz="0" w:space="0" w:color="auto"/>
                <w:left w:val="none" w:sz="0" w:space="0" w:color="auto"/>
                <w:bottom w:val="none" w:sz="0" w:space="0" w:color="auto"/>
                <w:right w:val="none" w:sz="0" w:space="0" w:color="auto"/>
              </w:divBdr>
              <w:divsChild>
                <w:div w:id="13306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093">
          <w:marLeft w:val="0"/>
          <w:marRight w:val="0"/>
          <w:marTop w:val="0"/>
          <w:marBottom w:val="0"/>
          <w:divBdr>
            <w:top w:val="none" w:sz="0" w:space="0" w:color="auto"/>
            <w:left w:val="none" w:sz="0" w:space="0" w:color="auto"/>
            <w:bottom w:val="none" w:sz="0" w:space="0" w:color="auto"/>
            <w:right w:val="none" w:sz="0" w:space="0" w:color="auto"/>
          </w:divBdr>
          <w:divsChild>
            <w:div w:id="1306012064">
              <w:marLeft w:val="0"/>
              <w:marRight w:val="0"/>
              <w:marTop w:val="0"/>
              <w:marBottom w:val="0"/>
              <w:divBdr>
                <w:top w:val="none" w:sz="0" w:space="0" w:color="auto"/>
                <w:left w:val="none" w:sz="0" w:space="0" w:color="auto"/>
                <w:bottom w:val="none" w:sz="0" w:space="0" w:color="auto"/>
                <w:right w:val="none" w:sz="0" w:space="0" w:color="auto"/>
              </w:divBdr>
              <w:divsChild>
                <w:div w:id="1458330742">
                  <w:marLeft w:val="0"/>
                  <w:marRight w:val="0"/>
                  <w:marTop w:val="0"/>
                  <w:marBottom w:val="0"/>
                  <w:divBdr>
                    <w:top w:val="none" w:sz="0" w:space="0" w:color="auto"/>
                    <w:left w:val="none" w:sz="0" w:space="0" w:color="auto"/>
                    <w:bottom w:val="none" w:sz="0" w:space="0" w:color="auto"/>
                    <w:right w:val="none" w:sz="0" w:space="0" w:color="auto"/>
                  </w:divBdr>
                </w:div>
              </w:divsChild>
            </w:div>
            <w:div w:id="1482191852">
              <w:marLeft w:val="0"/>
              <w:marRight w:val="0"/>
              <w:marTop w:val="0"/>
              <w:marBottom w:val="0"/>
              <w:divBdr>
                <w:top w:val="none" w:sz="0" w:space="0" w:color="auto"/>
                <w:left w:val="none" w:sz="0" w:space="0" w:color="auto"/>
                <w:bottom w:val="none" w:sz="0" w:space="0" w:color="auto"/>
                <w:right w:val="none" w:sz="0" w:space="0" w:color="auto"/>
              </w:divBdr>
              <w:divsChild>
                <w:div w:id="18324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6265">
          <w:marLeft w:val="0"/>
          <w:marRight w:val="0"/>
          <w:marTop w:val="0"/>
          <w:marBottom w:val="0"/>
          <w:divBdr>
            <w:top w:val="none" w:sz="0" w:space="0" w:color="auto"/>
            <w:left w:val="none" w:sz="0" w:space="0" w:color="auto"/>
            <w:bottom w:val="none" w:sz="0" w:space="0" w:color="auto"/>
            <w:right w:val="none" w:sz="0" w:space="0" w:color="auto"/>
          </w:divBdr>
          <w:divsChild>
            <w:div w:id="2027973531">
              <w:marLeft w:val="0"/>
              <w:marRight w:val="0"/>
              <w:marTop w:val="0"/>
              <w:marBottom w:val="0"/>
              <w:divBdr>
                <w:top w:val="none" w:sz="0" w:space="0" w:color="auto"/>
                <w:left w:val="none" w:sz="0" w:space="0" w:color="auto"/>
                <w:bottom w:val="none" w:sz="0" w:space="0" w:color="auto"/>
                <w:right w:val="none" w:sz="0" w:space="0" w:color="auto"/>
              </w:divBdr>
              <w:divsChild>
                <w:div w:id="2095392283">
                  <w:marLeft w:val="0"/>
                  <w:marRight w:val="0"/>
                  <w:marTop w:val="0"/>
                  <w:marBottom w:val="0"/>
                  <w:divBdr>
                    <w:top w:val="none" w:sz="0" w:space="0" w:color="auto"/>
                    <w:left w:val="none" w:sz="0" w:space="0" w:color="auto"/>
                    <w:bottom w:val="none" w:sz="0" w:space="0" w:color="auto"/>
                    <w:right w:val="none" w:sz="0" w:space="0" w:color="auto"/>
                  </w:divBdr>
                </w:div>
              </w:divsChild>
            </w:div>
            <w:div w:id="1539970587">
              <w:marLeft w:val="0"/>
              <w:marRight w:val="0"/>
              <w:marTop w:val="0"/>
              <w:marBottom w:val="0"/>
              <w:divBdr>
                <w:top w:val="none" w:sz="0" w:space="0" w:color="auto"/>
                <w:left w:val="none" w:sz="0" w:space="0" w:color="auto"/>
                <w:bottom w:val="none" w:sz="0" w:space="0" w:color="auto"/>
                <w:right w:val="none" w:sz="0" w:space="0" w:color="auto"/>
              </w:divBdr>
              <w:divsChild>
                <w:div w:id="12175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8221">
          <w:marLeft w:val="0"/>
          <w:marRight w:val="0"/>
          <w:marTop w:val="0"/>
          <w:marBottom w:val="0"/>
          <w:divBdr>
            <w:top w:val="none" w:sz="0" w:space="0" w:color="auto"/>
            <w:left w:val="none" w:sz="0" w:space="0" w:color="auto"/>
            <w:bottom w:val="none" w:sz="0" w:space="0" w:color="auto"/>
            <w:right w:val="none" w:sz="0" w:space="0" w:color="auto"/>
          </w:divBdr>
          <w:divsChild>
            <w:div w:id="1481069057">
              <w:marLeft w:val="0"/>
              <w:marRight w:val="0"/>
              <w:marTop w:val="0"/>
              <w:marBottom w:val="0"/>
              <w:divBdr>
                <w:top w:val="none" w:sz="0" w:space="0" w:color="auto"/>
                <w:left w:val="none" w:sz="0" w:space="0" w:color="auto"/>
                <w:bottom w:val="none" w:sz="0" w:space="0" w:color="auto"/>
                <w:right w:val="none" w:sz="0" w:space="0" w:color="auto"/>
              </w:divBdr>
              <w:divsChild>
                <w:div w:id="39402849">
                  <w:marLeft w:val="0"/>
                  <w:marRight w:val="0"/>
                  <w:marTop w:val="0"/>
                  <w:marBottom w:val="0"/>
                  <w:divBdr>
                    <w:top w:val="none" w:sz="0" w:space="0" w:color="auto"/>
                    <w:left w:val="none" w:sz="0" w:space="0" w:color="auto"/>
                    <w:bottom w:val="none" w:sz="0" w:space="0" w:color="auto"/>
                    <w:right w:val="none" w:sz="0" w:space="0" w:color="auto"/>
                  </w:divBdr>
                </w:div>
              </w:divsChild>
            </w:div>
            <w:div w:id="1667779579">
              <w:marLeft w:val="0"/>
              <w:marRight w:val="0"/>
              <w:marTop w:val="0"/>
              <w:marBottom w:val="0"/>
              <w:divBdr>
                <w:top w:val="none" w:sz="0" w:space="0" w:color="auto"/>
                <w:left w:val="none" w:sz="0" w:space="0" w:color="auto"/>
                <w:bottom w:val="none" w:sz="0" w:space="0" w:color="auto"/>
                <w:right w:val="none" w:sz="0" w:space="0" w:color="auto"/>
              </w:divBdr>
              <w:divsChild>
                <w:div w:id="2757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8768">
          <w:marLeft w:val="0"/>
          <w:marRight w:val="0"/>
          <w:marTop w:val="0"/>
          <w:marBottom w:val="0"/>
          <w:divBdr>
            <w:top w:val="none" w:sz="0" w:space="0" w:color="auto"/>
            <w:left w:val="none" w:sz="0" w:space="0" w:color="auto"/>
            <w:bottom w:val="none" w:sz="0" w:space="0" w:color="auto"/>
            <w:right w:val="none" w:sz="0" w:space="0" w:color="auto"/>
          </w:divBdr>
          <w:divsChild>
            <w:div w:id="1357805824">
              <w:marLeft w:val="0"/>
              <w:marRight w:val="0"/>
              <w:marTop w:val="0"/>
              <w:marBottom w:val="0"/>
              <w:divBdr>
                <w:top w:val="none" w:sz="0" w:space="0" w:color="auto"/>
                <w:left w:val="none" w:sz="0" w:space="0" w:color="auto"/>
                <w:bottom w:val="none" w:sz="0" w:space="0" w:color="auto"/>
                <w:right w:val="none" w:sz="0" w:space="0" w:color="auto"/>
              </w:divBdr>
              <w:divsChild>
                <w:div w:id="1618292187">
                  <w:marLeft w:val="0"/>
                  <w:marRight w:val="0"/>
                  <w:marTop w:val="0"/>
                  <w:marBottom w:val="0"/>
                  <w:divBdr>
                    <w:top w:val="none" w:sz="0" w:space="0" w:color="auto"/>
                    <w:left w:val="none" w:sz="0" w:space="0" w:color="auto"/>
                    <w:bottom w:val="none" w:sz="0" w:space="0" w:color="auto"/>
                    <w:right w:val="none" w:sz="0" w:space="0" w:color="auto"/>
                  </w:divBdr>
                </w:div>
              </w:divsChild>
            </w:div>
            <w:div w:id="491289293">
              <w:marLeft w:val="0"/>
              <w:marRight w:val="0"/>
              <w:marTop w:val="0"/>
              <w:marBottom w:val="0"/>
              <w:divBdr>
                <w:top w:val="none" w:sz="0" w:space="0" w:color="auto"/>
                <w:left w:val="none" w:sz="0" w:space="0" w:color="auto"/>
                <w:bottom w:val="none" w:sz="0" w:space="0" w:color="auto"/>
                <w:right w:val="none" w:sz="0" w:space="0" w:color="auto"/>
              </w:divBdr>
              <w:divsChild>
                <w:div w:id="8045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8812">
          <w:marLeft w:val="0"/>
          <w:marRight w:val="0"/>
          <w:marTop w:val="0"/>
          <w:marBottom w:val="0"/>
          <w:divBdr>
            <w:top w:val="none" w:sz="0" w:space="0" w:color="auto"/>
            <w:left w:val="none" w:sz="0" w:space="0" w:color="auto"/>
            <w:bottom w:val="none" w:sz="0" w:space="0" w:color="auto"/>
            <w:right w:val="none" w:sz="0" w:space="0" w:color="auto"/>
          </w:divBdr>
          <w:divsChild>
            <w:div w:id="1083792680">
              <w:marLeft w:val="0"/>
              <w:marRight w:val="0"/>
              <w:marTop w:val="0"/>
              <w:marBottom w:val="0"/>
              <w:divBdr>
                <w:top w:val="none" w:sz="0" w:space="0" w:color="auto"/>
                <w:left w:val="none" w:sz="0" w:space="0" w:color="auto"/>
                <w:bottom w:val="none" w:sz="0" w:space="0" w:color="auto"/>
                <w:right w:val="none" w:sz="0" w:space="0" w:color="auto"/>
              </w:divBdr>
              <w:divsChild>
                <w:div w:id="1319530822">
                  <w:marLeft w:val="0"/>
                  <w:marRight w:val="0"/>
                  <w:marTop w:val="0"/>
                  <w:marBottom w:val="0"/>
                  <w:divBdr>
                    <w:top w:val="none" w:sz="0" w:space="0" w:color="auto"/>
                    <w:left w:val="none" w:sz="0" w:space="0" w:color="auto"/>
                    <w:bottom w:val="none" w:sz="0" w:space="0" w:color="auto"/>
                    <w:right w:val="none" w:sz="0" w:space="0" w:color="auto"/>
                  </w:divBdr>
                </w:div>
              </w:divsChild>
            </w:div>
            <w:div w:id="1591041875">
              <w:marLeft w:val="0"/>
              <w:marRight w:val="0"/>
              <w:marTop w:val="0"/>
              <w:marBottom w:val="0"/>
              <w:divBdr>
                <w:top w:val="none" w:sz="0" w:space="0" w:color="auto"/>
                <w:left w:val="none" w:sz="0" w:space="0" w:color="auto"/>
                <w:bottom w:val="none" w:sz="0" w:space="0" w:color="auto"/>
                <w:right w:val="none" w:sz="0" w:space="0" w:color="auto"/>
              </w:divBdr>
              <w:divsChild>
                <w:div w:id="21076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8837">
          <w:marLeft w:val="0"/>
          <w:marRight w:val="0"/>
          <w:marTop w:val="0"/>
          <w:marBottom w:val="0"/>
          <w:divBdr>
            <w:top w:val="none" w:sz="0" w:space="0" w:color="auto"/>
            <w:left w:val="none" w:sz="0" w:space="0" w:color="auto"/>
            <w:bottom w:val="none" w:sz="0" w:space="0" w:color="auto"/>
            <w:right w:val="none" w:sz="0" w:space="0" w:color="auto"/>
          </w:divBdr>
          <w:divsChild>
            <w:div w:id="1393769581">
              <w:marLeft w:val="0"/>
              <w:marRight w:val="0"/>
              <w:marTop w:val="0"/>
              <w:marBottom w:val="0"/>
              <w:divBdr>
                <w:top w:val="none" w:sz="0" w:space="0" w:color="auto"/>
                <w:left w:val="none" w:sz="0" w:space="0" w:color="auto"/>
                <w:bottom w:val="none" w:sz="0" w:space="0" w:color="auto"/>
                <w:right w:val="none" w:sz="0" w:space="0" w:color="auto"/>
              </w:divBdr>
              <w:divsChild>
                <w:div w:id="323093740">
                  <w:marLeft w:val="0"/>
                  <w:marRight w:val="0"/>
                  <w:marTop w:val="0"/>
                  <w:marBottom w:val="0"/>
                  <w:divBdr>
                    <w:top w:val="none" w:sz="0" w:space="0" w:color="auto"/>
                    <w:left w:val="none" w:sz="0" w:space="0" w:color="auto"/>
                    <w:bottom w:val="none" w:sz="0" w:space="0" w:color="auto"/>
                    <w:right w:val="none" w:sz="0" w:space="0" w:color="auto"/>
                  </w:divBdr>
                </w:div>
              </w:divsChild>
            </w:div>
            <w:div w:id="1137802906">
              <w:marLeft w:val="0"/>
              <w:marRight w:val="0"/>
              <w:marTop w:val="0"/>
              <w:marBottom w:val="0"/>
              <w:divBdr>
                <w:top w:val="none" w:sz="0" w:space="0" w:color="auto"/>
                <w:left w:val="none" w:sz="0" w:space="0" w:color="auto"/>
                <w:bottom w:val="none" w:sz="0" w:space="0" w:color="auto"/>
                <w:right w:val="none" w:sz="0" w:space="0" w:color="auto"/>
              </w:divBdr>
              <w:divsChild>
                <w:div w:id="11674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0839">
          <w:marLeft w:val="0"/>
          <w:marRight w:val="0"/>
          <w:marTop w:val="0"/>
          <w:marBottom w:val="0"/>
          <w:divBdr>
            <w:top w:val="none" w:sz="0" w:space="0" w:color="auto"/>
            <w:left w:val="none" w:sz="0" w:space="0" w:color="auto"/>
            <w:bottom w:val="none" w:sz="0" w:space="0" w:color="auto"/>
            <w:right w:val="none" w:sz="0" w:space="0" w:color="auto"/>
          </w:divBdr>
          <w:divsChild>
            <w:div w:id="1107966400">
              <w:marLeft w:val="0"/>
              <w:marRight w:val="0"/>
              <w:marTop w:val="0"/>
              <w:marBottom w:val="0"/>
              <w:divBdr>
                <w:top w:val="none" w:sz="0" w:space="0" w:color="auto"/>
                <w:left w:val="none" w:sz="0" w:space="0" w:color="auto"/>
                <w:bottom w:val="none" w:sz="0" w:space="0" w:color="auto"/>
                <w:right w:val="none" w:sz="0" w:space="0" w:color="auto"/>
              </w:divBdr>
              <w:divsChild>
                <w:div w:id="1522550921">
                  <w:marLeft w:val="0"/>
                  <w:marRight w:val="0"/>
                  <w:marTop w:val="0"/>
                  <w:marBottom w:val="0"/>
                  <w:divBdr>
                    <w:top w:val="none" w:sz="0" w:space="0" w:color="auto"/>
                    <w:left w:val="none" w:sz="0" w:space="0" w:color="auto"/>
                    <w:bottom w:val="none" w:sz="0" w:space="0" w:color="auto"/>
                    <w:right w:val="none" w:sz="0" w:space="0" w:color="auto"/>
                  </w:divBdr>
                </w:div>
              </w:divsChild>
            </w:div>
            <w:div w:id="521170832">
              <w:marLeft w:val="0"/>
              <w:marRight w:val="0"/>
              <w:marTop w:val="0"/>
              <w:marBottom w:val="0"/>
              <w:divBdr>
                <w:top w:val="none" w:sz="0" w:space="0" w:color="auto"/>
                <w:left w:val="none" w:sz="0" w:space="0" w:color="auto"/>
                <w:bottom w:val="none" w:sz="0" w:space="0" w:color="auto"/>
                <w:right w:val="none" w:sz="0" w:space="0" w:color="auto"/>
              </w:divBdr>
              <w:divsChild>
                <w:div w:id="5959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7975">
          <w:marLeft w:val="0"/>
          <w:marRight w:val="0"/>
          <w:marTop w:val="0"/>
          <w:marBottom w:val="0"/>
          <w:divBdr>
            <w:top w:val="none" w:sz="0" w:space="0" w:color="auto"/>
            <w:left w:val="none" w:sz="0" w:space="0" w:color="auto"/>
            <w:bottom w:val="none" w:sz="0" w:space="0" w:color="auto"/>
            <w:right w:val="none" w:sz="0" w:space="0" w:color="auto"/>
          </w:divBdr>
          <w:divsChild>
            <w:div w:id="756748321">
              <w:marLeft w:val="0"/>
              <w:marRight w:val="0"/>
              <w:marTop w:val="0"/>
              <w:marBottom w:val="0"/>
              <w:divBdr>
                <w:top w:val="none" w:sz="0" w:space="0" w:color="auto"/>
                <w:left w:val="none" w:sz="0" w:space="0" w:color="auto"/>
                <w:bottom w:val="none" w:sz="0" w:space="0" w:color="auto"/>
                <w:right w:val="none" w:sz="0" w:space="0" w:color="auto"/>
              </w:divBdr>
              <w:divsChild>
                <w:div w:id="1109352793">
                  <w:marLeft w:val="0"/>
                  <w:marRight w:val="0"/>
                  <w:marTop w:val="0"/>
                  <w:marBottom w:val="0"/>
                  <w:divBdr>
                    <w:top w:val="none" w:sz="0" w:space="0" w:color="auto"/>
                    <w:left w:val="none" w:sz="0" w:space="0" w:color="auto"/>
                    <w:bottom w:val="none" w:sz="0" w:space="0" w:color="auto"/>
                    <w:right w:val="none" w:sz="0" w:space="0" w:color="auto"/>
                  </w:divBdr>
                </w:div>
              </w:divsChild>
            </w:div>
            <w:div w:id="1650942227">
              <w:marLeft w:val="0"/>
              <w:marRight w:val="0"/>
              <w:marTop w:val="0"/>
              <w:marBottom w:val="0"/>
              <w:divBdr>
                <w:top w:val="none" w:sz="0" w:space="0" w:color="auto"/>
                <w:left w:val="none" w:sz="0" w:space="0" w:color="auto"/>
                <w:bottom w:val="none" w:sz="0" w:space="0" w:color="auto"/>
                <w:right w:val="none" w:sz="0" w:space="0" w:color="auto"/>
              </w:divBdr>
              <w:divsChild>
                <w:div w:id="15810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1724">
          <w:marLeft w:val="0"/>
          <w:marRight w:val="0"/>
          <w:marTop w:val="0"/>
          <w:marBottom w:val="0"/>
          <w:divBdr>
            <w:top w:val="none" w:sz="0" w:space="0" w:color="auto"/>
            <w:left w:val="none" w:sz="0" w:space="0" w:color="auto"/>
            <w:bottom w:val="none" w:sz="0" w:space="0" w:color="auto"/>
            <w:right w:val="none" w:sz="0" w:space="0" w:color="auto"/>
          </w:divBdr>
          <w:divsChild>
            <w:div w:id="299188743">
              <w:marLeft w:val="0"/>
              <w:marRight w:val="0"/>
              <w:marTop w:val="0"/>
              <w:marBottom w:val="0"/>
              <w:divBdr>
                <w:top w:val="none" w:sz="0" w:space="0" w:color="auto"/>
                <w:left w:val="none" w:sz="0" w:space="0" w:color="auto"/>
                <w:bottom w:val="none" w:sz="0" w:space="0" w:color="auto"/>
                <w:right w:val="none" w:sz="0" w:space="0" w:color="auto"/>
              </w:divBdr>
              <w:divsChild>
                <w:div w:id="2002272614">
                  <w:marLeft w:val="0"/>
                  <w:marRight w:val="0"/>
                  <w:marTop w:val="0"/>
                  <w:marBottom w:val="0"/>
                  <w:divBdr>
                    <w:top w:val="none" w:sz="0" w:space="0" w:color="auto"/>
                    <w:left w:val="none" w:sz="0" w:space="0" w:color="auto"/>
                    <w:bottom w:val="none" w:sz="0" w:space="0" w:color="auto"/>
                    <w:right w:val="none" w:sz="0" w:space="0" w:color="auto"/>
                  </w:divBdr>
                </w:div>
              </w:divsChild>
            </w:div>
            <w:div w:id="645280452">
              <w:marLeft w:val="0"/>
              <w:marRight w:val="0"/>
              <w:marTop w:val="0"/>
              <w:marBottom w:val="0"/>
              <w:divBdr>
                <w:top w:val="none" w:sz="0" w:space="0" w:color="auto"/>
                <w:left w:val="none" w:sz="0" w:space="0" w:color="auto"/>
                <w:bottom w:val="none" w:sz="0" w:space="0" w:color="auto"/>
                <w:right w:val="none" w:sz="0" w:space="0" w:color="auto"/>
              </w:divBdr>
              <w:divsChild>
                <w:div w:id="398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1677">
          <w:marLeft w:val="0"/>
          <w:marRight w:val="0"/>
          <w:marTop w:val="0"/>
          <w:marBottom w:val="0"/>
          <w:divBdr>
            <w:top w:val="none" w:sz="0" w:space="0" w:color="auto"/>
            <w:left w:val="none" w:sz="0" w:space="0" w:color="auto"/>
            <w:bottom w:val="none" w:sz="0" w:space="0" w:color="auto"/>
            <w:right w:val="none" w:sz="0" w:space="0" w:color="auto"/>
          </w:divBdr>
          <w:divsChild>
            <w:div w:id="1837957800">
              <w:marLeft w:val="0"/>
              <w:marRight w:val="0"/>
              <w:marTop w:val="0"/>
              <w:marBottom w:val="0"/>
              <w:divBdr>
                <w:top w:val="none" w:sz="0" w:space="0" w:color="auto"/>
                <w:left w:val="none" w:sz="0" w:space="0" w:color="auto"/>
                <w:bottom w:val="none" w:sz="0" w:space="0" w:color="auto"/>
                <w:right w:val="none" w:sz="0" w:space="0" w:color="auto"/>
              </w:divBdr>
              <w:divsChild>
                <w:div w:id="825171846">
                  <w:marLeft w:val="0"/>
                  <w:marRight w:val="0"/>
                  <w:marTop w:val="0"/>
                  <w:marBottom w:val="0"/>
                  <w:divBdr>
                    <w:top w:val="none" w:sz="0" w:space="0" w:color="auto"/>
                    <w:left w:val="none" w:sz="0" w:space="0" w:color="auto"/>
                    <w:bottom w:val="none" w:sz="0" w:space="0" w:color="auto"/>
                    <w:right w:val="none" w:sz="0" w:space="0" w:color="auto"/>
                  </w:divBdr>
                </w:div>
              </w:divsChild>
            </w:div>
            <w:div w:id="1188592886">
              <w:marLeft w:val="0"/>
              <w:marRight w:val="0"/>
              <w:marTop w:val="0"/>
              <w:marBottom w:val="0"/>
              <w:divBdr>
                <w:top w:val="none" w:sz="0" w:space="0" w:color="auto"/>
                <w:left w:val="none" w:sz="0" w:space="0" w:color="auto"/>
                <w:bottom w:val="none" w:sz="0" w:space="0" w:color="auto"/>
                <w:right w:val="none" w:sz="0" w:space="0" w:color="auto"/>
              </w:divBdr>
              <w:divsChild>
                <w:div w:id="20960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11">
          <w:marLeft w:val="0"/>
          <w:marRight w:val="0"/>
          <w:marTop w:val="0"/>
          <w:marBottom w:val="0"/>
          <w:divBdr>
            <w:top w:val="none" w:sz="0" w:space="0" w:color="auto"/>
            <w:left w:val="none" w:sz="0" w:space="0" w:color="auto"/>
            <w:bottom w:val="none" w:sz="0" w:space="0" w:color="auto"/>
            <w:right w:val="none" w:sz="0" w:space="0" w:color="auto"/>
          </w:divBdr>
          <w:divsChild>
            <w:div w:id="1464159602">
              <w:marLeft w:val="0"/>
              <w:marRight w:val="0"/>
              <w:marTop w:val="0"/>
              <w:marBottom w:val="0"/>
              <w:divBdr>
                <w:top w:val="none" w:sz="0" w:space="0" w:color="auto"/>
                <w:left w:val="none" w:sz="0" w:space="0" w:color="auto"/>
                <w:bottom w:val="none" w:sz="0" w:space="0" w:color="auto"/>
                <w:right w:val="none" w:sz="0" w:space="0" w:color="auto"/>
              </w:divBdr>
              <w:divsChild>
                <w:div w:id="264464640">
                  <w:marLeft w:val="0"/>
                  <w:marRight w:val="0"/>
                  <w:marTop w:val="0"/>
                  <w:marBottom w:val="0"/>
                  <w:divBdr>
                    <w:top w:val="none" w:sz="0" w:space="0" w:color="auto"/>
                    <w:left w:val="none" w:sz="0" w:space="0" w:color="auto"/>
                    <w:bottom w:val="none" w:sz="0" w:space="0" w:color="auto"/>
                    <w:right w:val="none" w:sz="0" w:space="0" w:color="auto"/>
                  </w:divBdr>
                </w:div>
              </w:divsChild>
            </w:div>
            <w:div w:id="2133748391">
              <w:marLeft w:val="0"/>
              <w:marRight w:val="0"/>
              <w:marTop w:val="0"/>
              <w:marBottom w:val="0"/>
              <w:divBdr>
                <w:top w:val="none" w:sz="0" w:space="0" w:color="auto"/>
                <w:left w:val="none" w:sz="0" w:space="0" w:color="auto"/>
                <w:bottom w:val="none" w:sz="0" w:space="0" w:color="auto"/>
                <w:right w:val="none" w:sz="0" w:space="0" w:color="auto"/>
              </w:divBdr>
              <w:divsChild>
                <w:div w:id="10350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59711">
          <w:marLeft w:val="0"/>
          <w:marRight w:val="0"/>
          <w:marTop w:val="0"/>
          <w:marBottom w:val="0"/>
          <w:divBdr>
            <w:top w:val="none" w:sz="0" w:space="0" w:color="auto"/>
            <w:left w:val="none" w:sz="0" w:space="0" w:color="auto"/>
            <w:bottom w:val="none" w:sz="0" w:space="0" w:color="auto"/>
            <w:right w:val="none" w:sz="0" w:space="0" w:color="auto"/>
          </w:divBdr>
          <w:divsChild>
            <w:div w:id="706681582">
              <w:marLeft w:val="0"/>
              <w:marRight w:val="0"/>
              <w:marTop w:val="0"/>
              <w:marBottom w:val="0"/>
              <w:divBdr>
                <w:top w:val="none" w:sz="0" w:space="0" w:color="auto"/>
                <w:left w:val="none" w:sz="0" w:space="0" w:color="auto"/>
                <w:bottom w:val="none" w:sz="0" w:space="0" w:color="auto"/>
                <w:right w:val="none" w:sz="0" w:space="0" w:color="auto"/>
              </w:divBdr>
              <w:divsChild>
                <w:div w:id="400643606">
                  <w:marLeft w:val="0"/>
                  <w:marRight w:val="0"/>
                  <w:marTop w:val="0"/>
                  <w:marBottom w:val="0"/>
                  <w:divBdr>
                    <w:top w:val="none" w:sz="0" w:space="0" w:color="auto"/>
                    <w:left w:val="none" w:sz="0" w:space="0" w:color="auto"/>
                    <w:bottom w:val="none" w:sz="0" w:space="0" w:color="auto"/>
                    <w:right w:val="none" w:sz="0" w:space="0" w:color="auto"/>
                  </w:divBdr>
                </w:div>
              </w:divsChild>
            </w:div>
            <w:div w:id="1066492247">
              <w:marLeft w:val="0"/>
              <w:marRight w:val="0"/>
              <w:marTop w:val="0"/>
              <w:marBottom w:val="0"/>
              <w:divBdr>
                <w:top w:val="none" w:sz="0" w:space="0" w:color="auto"/>
                <w:left w:val="none" w:sz="0" w:space="0" w:color="auto"/>
                <w:bottom w:val="none" w:sz="0" w:space="0" w:color="auto"/>
                <w:right w:val="none" w:sz="0" w:space="0" w:color="auto"/>
              </w:divBdr>
              <w:divsChild>
                <w:div w:id="5847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0493">
          <w:marLeft w:val="0"/>
          <w:marRight w:val="0"/>
          <w:marTop w:val="0"/>
          <w:marBottom w:val="0"/>
          <w:divBdr>
            <w:top w:val="none" w:sz="0" w:space="0" w:color="auto"/>
            <w:left w:val="none" w:sz="0" w:space="0" w:color="auto"/>
            <w:bottom w:val="none" w:sz="0" w:space="0" w:color="auto"/>
            <w:right w:val="none" w:sz="0" w:space="0" w:color="auto"/>
          </w:divBdr>
          <w:divsChild>
            <w:div w:id="364407811">
              <w:marLeft w:val="0"/>
              <w:marRight w:val="0"/>
              <w:marTop w:val="0"/>
              <w:marBottom w:val="0"/>
              <w:divBdr>
                <w:top w:val="none" w:sz="0" w:space="0" w:color="auto"/>
                <w:left w:val="none" w:sz="0" w:space="0" w:color="auto"/>
                <w:bottom w:val="none" w:sz="0" w:space="0" w:color="auto"/>
                <w:right w:val="none" w:sz="0" w:space="0" w:color="auto"/>
              </w:divBdr>
              <w:divsChild>
                <w:div w:id="1641612028">
                  <w:marLeft w:val="0"/>
                  <w:marRight w:val="0"/>
                  <w:marTop w:val="0"/>
                  <w:marBottom w:val="0"/>
                  <w:divBdr>
                    <w:top w:val="none" w:sz="0" w:space="0" w:color="auto"/>
                    <w:left w:val="none" w:sz="0" w:space="0" w:color="auto"/>
                    <w:bottom w:val="none" w:sz="0" w:space="0" w:color="auto"/>
                    <w:right w:val="none" w:sz="0" w:space="0" w:color="auto"/>
                  </w:divBdr>
                </w:div>
              </w:divsChild>
            </w:div>
            <w:div w:id="1213537216">
              <w:marLeft w:val="0"/>
              <w:marRight w:val="0"/>
              <w:marTop w:val="0"/>
              <w:marBottom w:val="0"/>
              <w:divBdr>
                <w:top w:val="none" w:sz="0" w:space="0" w:color="auto"/>
                <w:left w:val="none" w:sz="0" w:space="0" w:color="auto"/>
                <w:bottom w:val="none" w:sz="0" w:space="0" w:color="auto"/>
                <w:right w:val="none" w:sz="0" w:space="0" w:color="auto"/>
              </w:divBdr>
              <w:divsChild>
                <w:div w:id="11546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2932">
          <w:marLeft w:val="0"/>
          <w:marRight w:val="0"/>
          <w:marTop w:val="0"/>
          <w:marBottom w:val="0"/>
          <w:divBdr>
            <w:top w:val="none" w:sz="0" w:space="0" w:color="auto"/>
            <w:left w:val="none" w:sz="0" w:space="0" w:color="auto"/>
            <w:bottom w:val="none" w:sz="0" w:space="0" w:color="auto"/>
            <w:right w:val="none" w:sz="0" w:space="0" w:color="auto"/>
          </w:divBdr>
          <w:divsChild>
            <w:div w:id="521629992">
              <w:marLeft w:val="0"/>
              <w:marRight w:val="0"/>
              <w:marTop w:val="0"/>
              <w:marBottom w:val="0"/>
              <w:divBdr>
                <w:top w:val="none" w:sz="0" w:space="0" w:color="auto"/>
                <w:left w:val="none" w:sz="0" w:space="0" w:color="auto"/>
                <w:bottom w:val="none" w:sz="0" w:space="0" w:color="auto"/>
                <w:right w:val="none" w:sz="0" w:space="0" w:color="auto"/>
              </w:divBdr>
              <w:divsChild>
                <w:div w:id="1452044940">
                  <w:marLeft w:val="0"/>
                  <w:marRight w:val="0"/>
                  <w:marTop w:val="0"/>
                  <w:marBottom w:val="0"/>
                  <w:divBdr>
                    <w:top w:val="none" w:sz="0" w:space="0" w:color="auto"/>
                    <w:left w:val="none" w:sz="0" w:space="0" w:color="auto"/>
                    <w:bottom w:val="none" w:sz="0" w:space="0" w:color="auto"/>
                    <w:right w:val="none" w:sz="0" w:space="0" w:color="auto"/>
                  </w:divBdr>
                </w:div>
              </w:divsChild>
            </w:div>
            <w:div w:id="1562400250">
              <w:marLeft w:val="0"/>
              <w:marRight w:val="0"/>
              <w:marTop w:val="0"/>
              <w:marBottom w:val="0"/>
              <w:divBdr>
                <w:top w:val="none" w:sz="0" w:space="0" w:color="auto"/>
                <w:left w:val="none" w:sz="0" w:space="0" w:color="auto"/>
                <w:bottom w:val="none" w:sz="0" w:space="0" w:color="auto"/>
                <w:right w:val="none" w:sz="0" w:space="0" w:color="auto"/>
              </w:divBdr>
              <w:divsChild>
                <w:div w:id="64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2762">
          <w:marLeft w:val="0"/>
          <w:marRight w:val="0"/>
          <w:marTop w:val="0"/>
          <w:marBottom w:val="0"/>
          <w:divBdr>
            <w:top w:val="none" w:sz="0" w:space="0" w:color="auto"/>
            <w:left w:val="none" w:sz="0" w:space="0" w:color="auto"/>
            <w:bottom w:val="none" w:sz="0" w:space="0" w:color="auto"/>
            <w:right w:val="none" w:sz="0" w:space="0" w:color="auto"/>
          </w:divBdr>
          <w:divsChild>
            <w:div w:id="76707954">
              <w:marLeft w:val="0"/>
              <w:marRight w:val="0"/>
              <w:marTop w:val="0"/>
              <w:marBottom w:val="0"/>
              <w:divBdr>
                <w:top w:val="none" w:sz="0" w:space="0" w:color="auto"/>
                <w:left w:val="none" w:sz="0" w:space="0" w:color="auto"/>
                <w:bottom w:val="none" w:sz="0" w:space="0" w:color="auto"/>
                <w:right w:val="none" w:sz="0" w:space="0" w:color="auto"/>
              </w:divBdr>
              <w:divsChild>
                <w:div w:id="1816873122">
                  <w:marLeft w:val="0"/>
                  <w:marRight w:val="0"/>
                  <w:marTop w:val="0"/>
                  <w:marBottom w:val="0"/>
                  <w:divBdr>
                    <w:top w:val="none" w:sz="0" w:space="0" w:color="auto"/>
                    <w:left w:val="none" w:sz="0" w:space="0" w:color="auto"/>
                    <w:bottom w:val="none" w:sz="0" w:space="0" w:color="auto"/>
                    <w:right w:val="none" w:sz="0" w:space="0" w:color="auto"/>
                  </w:divBdr>
                </w:div>
              </w:divsChild>
            </w:div>
            <w:div w:id="338120747">
              <w:marLeft w:val="0"/>
              <w:marRight w:val="0"/>
              <w:marTop w:val="0"/>
              <w:marBottom w:val="0"/>
              <w:divBdr>
                <w:top w:val="none" w:sz="0" w:space="0" w:color="auto"/>
                <w:left w:val="none" w:sz="0" w:space="0" w:color="auto"/>
                <w:bottom w:val="none" w:sz="0" w:space="0" w:color="auto"/>
                <w:right w:val="none" w:sz="0" w:space="0" w:color="auto"/>
              </w:divBdr>
              <w:divsChild>
                <w:div w:id="1196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2727">
          <w:marLeft w:val="0"/>
          <w:marRight w:val="0"/>
          <w:marTop w:val="0"/>
          <w:marBottom w:val="0"/>
          <w:divBdr>
            <w:top w:val="none" w:sz="0" w:space="0" w:color="auto"/>
            <w:left w:val="none" w:sz="0" w:space="0" w:color="auto"/>
            <w:bottom w:val="none" w:sz="0" w:space="0" w:color="auto"/>
            <w:right w:val="none" w:sz="0" w:space="0" w:color="auto"/>
          </w:divBdr>
          <w:divsChild>
            <w:div w:id="1945913939">
              <w:marLeft w:val="0"/>
              <w:marRight w:val="0"/>
              <w:marTop w:val="0"/>
              <w:marBottom w:val="0"/>
              <w:divBdr>
                <w:top w:val="none" w:sz="0" w:space="0" w:color="auto"/>
                <w:left w:val="none" w:sz="0" w:space="0" w:color="auto"/>
                <w:bottom w:val="none" w:sz="0" w:space="0" w:color="auto"/>
                <w:right w:val="none" w:sz="0" w:space="0" w:color="auto"/>
              </w:divBdr>
              <w:divsChild>
                <w:div w:id="1888831793">
                  <w:marLeft w:val="0"/>
                  <w:marRight w:val="0"/>
                  <w:marTop w:val="0"/>
                  <w:marBottom w:val="0"/>
                  <w:divBdr>
                    <w:top w:val="none" w:sz="0" w:space="0" w:color="auto"/>
                    <w:left w:val="none" w:sz="0" w:space="0" w:color="auto"/>
                    <w:bottom w:val="none" w:sz="0" w:space="0" w:color="auto"/>
                    <w:right w:val="none" w:sz="0" w:space="0" w:color="auto"/>
                  </w:divBdr>
                </w:div>
              </w:divsChild>
            </w:div>
            <w:div w:id="810026346">
              <w:marLeft w:val="0"/>
              <w:marRight w:val="0"/>
              <w:marTop w:val="0"/>
              <w:marBottom w:val="0"/>
              <w:divBdr>
                <w:top w:val="none" w:sz="0" w:space="0" w:color="auto"/>
                <w:left w:val="none" w:sz="0" w:space="0" w:color="auto"/>
                <w:bottom w:val="none" w:sz="0" w:space="0" w:color="auto"/>
                <w:right w:val="none" w:sz="0" w:space="0" w:color="auto"/>
              </w:divBdr>
              <w:divsChild>
                <w:div w:id="21189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671">
          <w:marLeft w:val="0"/>
          <w:marRight w:val="0"/>
          <w:marTop w:val="0"/>
          <w:marBottom w:val="0"/>
          <w:divBdr>
            <w:top w:val="none" w:sz="0" w:space="0" w:color="auto"/>
            <w:left w:val="none" w:sz="0" w:space="0" w:color="auto"/>
            <w:bottom w:val="none" w:sz="0" w:space="0" w:color="auto"/>
            <w:right w:val="none" w:sz="0" w:space="0" w:color="auto"/>
          </w:divBdr>
          <w:divsChild>
            <w:div w:id="1270354631">
              <w:marLeft w:val="0"/>
              <w:marRight w:val="0"/>
              <w:marTop w:val="0"/>
              <w:marBottom w:val="0"/>
              <w:divBdr>
                <w:top w:val="none" w:sz="0" w:space="0" w:color="auto"/>
                <w:left w:val="none" w:sz="0" w:space="0" w:color="auto"/>
                <w:bottom w:val="none" w:sz="0" w:space="0" w:color="auto"/>
                <w:right w:val="none" w:sz="0" w:space="0" w:color="auto"/>
              </w:divBdr>
              <w:divsChild>
                <w:div w:id="1560827301">
                  <w:marLeft w:val="0"/>
                  <w:marRight w:val="0"/>
                  <w:marTop w:val="0"/>
                  <w:marBottom w:val="0"/>
                  <w:divBdr>
                    <w:top w:val="none" w:sz="0" w:space="0" w:color="auto"/>
                    <w:left w:val="none" w:sz="0" w:space="0" w:color="auto"/>
                    <w:bottom w:val="none" w:sz="0" w:space="0" w:color="auto"/>
                    <w:right w:val="none" w:sz="0" w:space="0" w:color="auto"/>
                  </w:divBdr>
                </w:div>
              </w:divsChild>
            </w:div>
            <w:div w:id="1602640920">
              <w:marLeft w:val="0"/>
              <w:marRight w:val="0"/>
              <w:marTop w:val="0"/>
              <w:marBottom w:val="0"/>
              <w:divBdr>
                <w:top w:val="none" w:sz="0" w:space="0" w:color="auto"/>
                <w:left w:val="none" w:sz="0" w:space="0" w:color="auto"/>
                <w:bottom w:val="none" w:sz="0" w:space="0" w:color="auto"/>
                <w:right w:val="none" w:sz="0" w:space="0" w:color="auto"/>
              </w:divBdr>
              <w:divsChild>
                <w:div w:id="14697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012">
          <w:marLeft w:val="0"/>
          <w:marRight w:val="0"/>
          <w:marTop w:val="0"/>
          <w:marBottom w:val="0"/>
          <w:divBdr>
            <w:top w:val="none" w:sz="0" w:space="0" w:color="auto"/>
            <w:left w:val="none" w:sz="0" w:space="0" w:color="auto"/>
            <w:bottom w:val="none" w:sz="0" w:space="0" w:color="auto"/>
            <w:right w:val="none" w:sz="0" w:space="0" w:color="auto"/>
          </w:divBdr>
          <w:divsChild>
            <w:div w:id="571702171">
              <w:marLeft w:val="0"/>
              <w:marRight w:val="0"/>
              <w:marTop w:val="0"/>
              <w:marBottom w:val="0"/>
              <w:divBdr>
                <w:top w:val="none" w:sz="0" w:space="0" w:color="auto"/>
                <w:left w:val="none" w:sz="0" w:space="0" w:color="auto"/>
                <w:bottom w:val="none" w:sz="0" w:space="0" w:color="auto"/>
                <w:right w:val="none" w:sz="0" w:space="0" w:color="auto"/>
              </w:divBdr>
              <w:divsChild>
                <w:div w:id="1997800145">
                  <w:marLeft w:val="0"/>
                  <w:marRight w:val="0"/>
                  <w:marTop w:val="0"/>
                  <w:marBottom w:val="0"/>
                  <w:divBdr>
                    <w:top w:val="none" w:sz="0" w:space="0" w:color="auto"/>
                    <w:left w:val="none" w:sz="0" w:space="0" w:color="auto"/>
                    <w:bottom w:val="none" w:sz="0" w:space="0" w:color="auto"/>
                    <w:right w:val="none" w:sz="0" w:space="0" w:color="auto"/>
                  </w:divBdr>
                </w:div>
              </w:divsChild>
            </w:div>
            <w:div w:id="26873704">
              <w:marLeft w:val="0"/>
              <w:marRight w:val="0"/>
              <w:marTop w:val="0"/>
              <w:marBottom w:val="0"/>
              <w:divBdr>
                <w:top w:val="none" w:sz="0" w:space="0" w:color="auto"/>
                <w:left w:val="none" w:sz="0" w:space="0" w:color="auto"/>
                <w:bottom w:val="none" w:sz="0" w:space="0" w:color="auto"/>
                <w:right w:val="none" w:sz="0" w:space="0" w:color="auto"/>
              </w:divBdr>
              <w:divsChild>
                <w:div w:id="673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6010">
      <w:bodyDiv w:val="1"/>
      <w:marLeft w:val="0"/>
      <w:marRight w:val="0"/>
      <w:marTop w:val="0"/>
      <w:marBottom w:val="0"/>
      <w:divBdr>
        <w:top w:val="none" w:sz="0" w:space="0" w:color="auto"/>
        <w:left w:val="none" w:sz="0" w:space="0" w:color="auto"/>
        <w:bottom w:val="none" w:sz="0" w:space="0" w:color="auto"/>
        <w:right w:val="none" w:sz="0" w:space="0" w:color="auto"/>
      </w:divBdr>
      <w:divsChild>
        <w:div w:id="1582714660">
          <w:marLeft w:val="0"/>
          <w:marRight w:val="0"/>
          <w:marTop w:val="0"/>
          <w:marBottom w:val="0"/>
          <w:divBdr>
            <w:top w:val="none" w:sz="0" w:space="0" w:color="auto"/>
            <w:left w:val="none" w:sz="0" w:space="0" w:color="auto"/>
            <w:bottom w:val="none" w:sz="0" w:space="0" w:color="auto"/>
            <w:right w:val="none" w:sz="0" w:space="0" w:color="auto"/>
          </w:divBdr>
          <w:divsChild>
            <w:div w:id="1971663374">
              <w:marLeft w:val="0"/>
              <w:marRight w:val="0"/>
              <w:marTop w:val="0"/>
              <w:marBottom w:val="0"/>
              <w:divBdr>
                <w:top w:val="none" w:sz="0" w:space="0" w:color="auto"/>
                <w:left w:val="none" w:sz="0" w:space="0" w:color="auto"/>
                <w:bottom w:val="none" w:sz="0" w:space="0" w:color="auto"/>
                <w:right w:val="none" w:sz="0" w:space="0" w:color="auto"/>
              </w:divBdr>
              <w:divsChild>
                <w:div w:id="1678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7399">
      <w:bodyDiv w:val="1"/>
      <w:marLeft w:val="0"/>
      <w:marRight w:val="0"/>
      <w:marTop w:val="0"/>
      <w:marBottom w:val="0"/>
      <w:divBdr>
        <w:top w:val="none" w:sz="0" w:space="0" w:color="auto"/>
        <w:left w:val="none" w:sz="0" w:space="0" w:color="auto"/>
        <w:bottom w:val="none" w:sz="0" w:space="0" w:color="auto"/>
        <w:right w:val="none" w:sz="0" w:space="0" w:color="auto"/>
      </w:divBdr>
      <w:divsChild>
        <w:div w:id="1038702853">
          <w:marLeft w:val="547"/>
          <w:marRight w:val="0"/>
          <w:marTop w:val="115"/>
          <w:marBottom w:val="0"/>
          <w:divBdr>
            <w:top w:val="none" w:sz="0" w:space="0" w:color="auto"/>
            <w:left w:val="none" w:sz="0" w:space="0" w:color="auto"/>
            <w:bottom w:val="none" w:sz="0" w:space="0" w:color="auto"/>
            <w:right w:val="none" w:sz="0" w:space="0" w:color="auto"/>
          </w:divBdr>
        </w:div>
      </w:divsChild>
    </w:div>
    <w:div w:id="1032262893">
      <w:bodyDiv w:val="1"/>
      <w:marLeft w:val="0"/>
      <w:marRight w:val="0"/>
      <w:marTop w:val="0"/>
      <w:marBottom w:val="0"/>
      <w:divBdr>
        <w:top w:val="none" w:sz="0" w:space="0" w:color="auto"/>
        <w:left w:val="none" w:sz="0" w:space="0" w:color="auto"/>
        <w:bottom w:val="none" w:sz="0" w:space="0" w:color="auto"/>
        <w:right w:val="none" w:sz="0" w:space="0" w:color="auto"/>
      </w:divBdr>
      <w:divsChild>
        <w:div w:id="1045104949">
          <w:marLeft w:val="547"/>
          <w:marRight w:val="0"/>
          <w:marTop w:val="134"/>
          <w:marBottom w:val="0"/>
          <w:divBdr>
            <w:top w:val="none" w:sz="0" w:space="0" w:color="auto"/>
            <w:left w:val="none" w:sz="0" w:space="0" w:color="auto"/>
            <w:bottom w:val="none" w:sz="0" w:space="0" w:color="auto"/>
            <w:right w:val="none" w:sz="0" w:space="0" w:color="auto"/>
          </w:divBdr>
        </w:div>
      </w:divsChild>
    </w:div>
    <w:div w:id="1063791423">
      <w:bodyDiv w:val="1"/>
      <w:marLeft w:val="0"/>
      <w:marRight w:val="0"/>
      <w:marTop w:val="0"/>
      <w:marBottom w:val="0"/>
      <w:divBdr>
        <w:top w:val="none" w:sz="0" w:space="0" w:color="auto"/>
        <w:left w:val="none" w:sz="0" w:space="0" w:color="auto"/>
        <w:bottom w:val="none" w:sz="0" w:space="0" w:color="auto"/>
        <w:right w:val="none" w:sz="0" w:space="0" w:color="auto"/>
      </w:divBdr>
      <w:divsChild>
        <w:div w:id="534777909">
          <w:marLeft w:val="0"/>
          <w:marRight w:val="0"/>
          <w:marTop w:val="0"/>
          <w:marBottom w:val="0"/>
          <w:divBdr>
            <w:top w:val="none" w:sz="0" w:space="0" w:color="auto"/>
            <w:left w:val="none" w:sz="0" w:space="0" w:color="auto"/>
            <w:bottom w:val="none" w:sz="0" w:space="0" w:color="auto"/>
            <w:right w:val="none" w:sz="0" w:space="0" w:color="auto"/>
          </w:divBdr>
          <w:divsChild>
            <w:div w:id="1683974919">
              <w:marLeft w:val="0"/>
              <w:marRight w:val="0"/>
              <w:marTop w:val="0"/>
              <w:marBottom w:val="0"/>
              <w:divBdr>
                <w:top w:val="none" w:sz="0" w:space="0" w:color="auto"/>
                <w:left w:val="none" w:sz="0" w:space="0" w:color="auto"/>
                <w:bottom w:val="none" w:sz="0" w:space="0" w:color="auto"/>
                <w:right w:val="none" w:sz="0" w:space="0" w:color="auto"/>
              </w:divBdr>
              <w:divsChild>
                <w:div w:id="16586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4682">
      <w:bodyDiv w:val="1"/>
      <w:marLeft w:val="0"/>
      <w:marRight w:val="0"/>
      <w:marTop w:val="0"/>
      <w:marBottom w:val="0"/>
      <w:divBdr>
        <w:top w:val="none" w:sz="0" w:space="0" w:color="auto"/>
        <w:left w:val="none" w:sz="0" w:space="0" w:color="auto"/>
        <w:bottom w:val="none" w:sz="0" w:space="0" w:color="auto"/>
        <w:right w:val="none" w:sz="0" w:space="0" w:color="auto"/>
      </w:divBdr>
      <w:divsChild>
        <w:div w:id="806052018">
          <w:marLeft w:val="547"/>
          <w:marRight w:val="0"/>
          <w:marTop w:val="130"/>
          <w:marBottom w:val="0"/>
          <w:divBdr>
            <w:top w:val="none" w:sz="0" w:space="0" w:color="auto"/>
            <w:left w:val="none" w:sz="0" w:space="0" w:color="auto"/>
            <w:bottom w:val="none" w:sz="0" w:space="0" w:color="auto"/>
            <w:right w:val="none" w:sz="0" w:space="0" w:color="auto"/>
          </w:divBdr>
        </w:div>
      </w:divsChild>
    </w:div>
    <w:div w:id="1147816563">
      <w:bodyDiv w:val="1"/>
      <w:marLeft w:val="0"/>
      <w:marRight w:val="0"/>
      <w:marTop w:val="0"/>
      <w:marBottom w:val="0"/>
      <w:divBdr>
        <w:top w:val="none" w:sz="0" w:space="0" w:color="auto"/>
        <w:left w:val="none" w:sz="0" w:space="0" w:color="auto"/>
        <w:bottom w:val="none" w:sz="0" w:space="0" w:color="auto"/>
        <w:right w:val="none" w:sz="0" w:space="0" w:color="auto"/>
      </w:divBdr>
      <w:divsChild>
        <w:div w:id="74131510">
          <w:marLeft w:val="547"/>
          <w:marRight w:val="0"/>
          <w:marTop w:val="154"/>
          <w:marBottom w:val="0"/>
          <w:divBdr>
            <w:top w:val="none" w:sz="0" w:space="0" w:color="auto"/>
            <w:left w:val="none" w:sz="0" w:space="0" w:color="auto"/>
            <w:bottom w:val="none" w:sz="0" w:space="0" w:color="auto"/>
            <w:right w:val="none" w:sz="0" w:space="0" w:color="auto"/>
          </w:divBdr>
        </w:div>
      </w:divsChild>
    </w:div>
    <w:div w:id="1178891123">
      <w:bodyDiv w:val="1"/>
      <w:marLeft w:val="0"/>
      <w:marRight w:val="0"/>
      <w:marTop w:val="0"/>
      <w:marBottom w:val="0"/>
      <w:divBdr>
        <w:top w:val="none" w:sz="0" w:space="0" w:color="auto"/>
        <w:left w:val="none" w:sz="0" w:space="0" w:color="auto"/>
        <w:bottom w:val="none" w:sz="0" w:space="0" w:color="auto"/>
        <w:right w:val="none" w:sz="0" w:space="0" w:color="auto"/>
      </w:divBdr>
      <w:divsChild>
        <w:div w:id="624196348">
          <w:marLeft w:val="0"/>
          <w:marRight w:val="0"/>
          <w:marTop w:val="0"/>
          <w:marBottom w:val="0"/>
          <w:divBdr>
            <w:top w:val="none" w:sz="0" w:space="0" w:color="auto"/>
            <w:left w:val="none" w:sz="0" w:space="0" w:color="auto"/>
            <w:bottom w:val="none" w:sz="0" w:space="0" w:color="auto"/>
            <w:right w:val="none" w:sz="0" w:space="0" w:color="auto"/>
          </w:divBdr>
          <w:divsChild>
            <w:div w:id="1708141602">
              <w:marLeft w:val="0"/>
              <w:marRight w:val="0"/>
              <w:marTop w:val="0"/>
              <w:marBottom w:val="0"/>
              <w:divBdr>
                <w:top w:val="none" w:sz="0" w:space="0" w:color="auto"/>
                <w:left w:val="none" w:sz="0" w:space="0" w:color="auto"/>
                <w:bottom w:val="none" w:sz="0" w:space="0" w:color="auto"/>
                <w:right w:val="none" w:sz="0" w:space="0" w:color="auto"/>
              </w:divBdr>
              <w:divsChild>
                <w:div w:id="604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9169">
      <w:bodyDiv w:val="1"/>
      <w:marLeft w:val="0"/>
      <w:marRight w:val="0"/>
      <w:marTop w:val="0"/>
      <w:marBottom w:val="0"/>
      <w:divBdr>
        <w:top w:val="none" w:sz="0" w:space="0" w:color="auto"/>
        <w:left w:val="none" w:sz="0" w:space="0" w:color="auto"/>
        <w:bottom w:val="none" w:sz="0" w:space="0" w:color="auto"/>
        <w:right w:val="none" w:sz="0" w:space="0" w:color="auto"/>
      </w:divBdr>
    </w:div>
    <w:div w:id="1292129003">
      <w:bodyDiv w:val="1"/>
      <w:marLeft w:val="0"/>
      <w:marRight w:val="0"/>
      <w:marTop w:val="0"/>
      <w:marBottom w:val="0"/>
      <w:divBdr>
        <w:top w:val="none" w:sz="0" w:space="0" w:color="auto"/>
        <w:left w:val="none" w:sz="0" w:space="0" w:color="auto"/>
        <w:bottom w:val="none" w:sz="0" w:space="0" w:color="auto"/>
        <w:right w:val="none" w:sz="0" w:space="0" w:color="auto"/>
      </w:divBdr>
    </w:div>
    <w:div w:id="1309167840">
      <w:bodyDiv w:val="1"/>
      <w:marLeft w:val="0"/>
      <w:marRight w:val="0"/>
      <w:marTop w:val="0"/>
      <w:marBottom w:val="0"/>
      <w:divBdr>
        <w:top w:val="none" w:sz="0" w:space="0" w:color="auto"/>
        <w:left w:val="none" w:sz="0" w:space="0" w:color="auto"/>
        <w:bottom w:val="none" w:sz="0" w:space="0" w:color="auto"/>
        <w:right w:val="none" w:sz="0" w:space="0" w:color="auto"/>
      </w:divBdr>
    </w:div>
    <w:div w:id="1324117039">
      <w:bodyDiv w:val="1"/>
      <w:marLeft w:val="0"/>
      <w:marRight w:val="0"/>
      <w:marTop w:val="0"/>
      <w:marBottom w:val="0"/>
      <w:divBdr>
        <w:top w:val="none" w:sz="0" w:space="0" w:color="auto"/>
        <w:left w:val="none" w:sz="0" w:space="0" w:color="auto"/>
        <w:bottom w:val="none" w:sz="0" w:space="0" w:color="auto"/>
        <w:right w:val="none" w:sz="0" w:space="0" w:color="auto"/>
      </w:divBdr>
    </w:div>
    <w:div w:id="1343705854">
      <w:bodyDiv w:val="1"/>
      <w:marLeft w:val="0"/>
      <w:marRight w:val="0"/>
      <w:marTop w:val="0"/>
      <w:marBottom w:val="0"/>
      <w:divBdr>
        <w:top w:val="none" w:sz="0" w:space="0" w:color="auto"/>
        <w:left w:val="none" w:sz="0" w:space="0" w:color="auto"/>
        <w:bottom w:val="none" w:sz="0" w:space="0" w:color="auto"/>
        <w:right w:val="none" w:sz="0" w:space="0" w:color="auto"/>
      </w:divBdr>
    </w:div>
    <w:div w:id="1343897853">
      <w:bodyDiv w:val="1"/>
      <w:marLeft w:val="0"/>
      <w:marRight w:val="0"/>
      <w:marTop w:val="0"/>
      <w:marBottom w:val="0"/>
      <w:divBdr>
        <w:top w:val="none" w:sz="0" w:space="0" w:color="auto"/>
        <w:left w:val="none" w:sz="0" w:space="0" w:color="auto"/>
        <w:bottom w:val="none" w:sz="0" w:space="0" w:color="auto"/>
        <w:right w:val="none" w:sz="0" w:space="0" w:color="auto"/>
      </w:divBdr>
      <w:divsChild>
        <w:div w:id="2132631664">
          <w:marLeft w:val="0"/>
          <w:marRight w:val="0"/>
          <w:marTop w:val="0"/>
          <w:marBottom w:val="0"/>
          <w:divBdr>
            <w:top w:val="none" w:sz="0" w:space="0" w:color="auto"/>
            <w:left w:val="none" w:sz="0" w:space="0" w:color="auto"/>
            <w:bottom w:val="none" w:sz="0" w:space="0" w:color="auto"/>
            <w:right w:val="none" w:sz="0" w:space="0" w:color="auto"/>
          </w:divBdr>
          <w:divsChild>
            <w:div w:id="535318995">
              <w:marLeft w:val="0"/>
              <w:marRight w:val="0"/>
              <w:marTop w:val="0"/>
              <w:marBottom w:val="0"/>
              <w:divBdr>
                <w:top w:val="none" w:sz="0" w:space="0" w:color="auto"/>
                <w:left w:val="none" w:sz="0" w:space="0" w:color="auto"/>
                <w:bottom w:val="none" w:sz="0" w:space="0" w:color="auto"/>
                <w:right w:val="none" w:sz="0" w:space="0" w:color="auto"/>
              </w:divBdr>
              <w:divsChild>
                <w:div w:id="914709531">
                  <w:marLeft w:val="0"/>
                  <w:marRight w:val="0"/>
                  <w:marTop w:val="0"/>
                  <w:marBottom w:val="0"/>
                  <w:divBdr>
                    <w:top w:val="none" w:sz="0" w:space="0" w:color="auto"/>
                    <w:left w:val="none" w:sz="0" w:space="0" w:color="auto"/>
                    <w:bottom w:val="none" w:sz="0" w:space="0" w:color="auto"/>
                    <w:right w:val="none" w:sz="0" w:space="0" w:color="auto"/>
                  </w:divBdr>
                </w:div>
              </w:divsChild>
            </w:div>
            <w:div w:id="813715642">
              <w:marLeft w:val="0"/>
              <w:marRight w:val="0"/>
              <w:marTop w:val="0"/>
              <w:marBottom w:val="0"/>
              <w:divBdr>
                <w:top w:val="none" w:sz="0" w:space="0" w:color="auto"/>
                <w:left w:val="none" w:sz="0" w:space="0" w:color="auto"/>
                <w:bottom w:val="none" w:sz="0" w:space="0" w:color="auto"/>
                <w:right w:val="none" w:sz="0" w:space="0" w:color="auto"/>
              </w:divBdr>
              <w:divsChild>
                <w:div w:id="4252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8178">
      <w:bodyDiv w:val="1"/>
      <w:marLeft w:val="0"/>
      <w:marRight w:val="0"/>
      <w:marTop w:val="0"/>
      <w:marBottom w:val="0"/>
      <w:divBdr>
        <w:top w:val="none" w:sz="0" w:space="0" w:color="auto"/>
        <w:left w:val="none" w:sz="0" w:space="0" w:color="auto"/>
        <w:bottom w:val="none" w:sz="0" w:space="0" w:color="auto"/>
        <w:right w:val="none" w:sz="0" w:space="0" w:color="auto"/>
      </w:divBdr>
    </w:div>
    <w:div w:id="1406535593">
      <w:bodyDiv w:val="1"/>
      <w:marLeft w:val="0"/>
      <w:marRight w:val="0"/>
      <w:marTop w:val="0"/>
      <w:marBottom w:val="0"/>
      <w:divBdr>
        <w:top w:val="none" w:sz="0" w:space="0" w:color="auto"/>
        <w:left w:val="none" w:sz="0" w:space="0" w:color="auto"/>
        <w:bottom w:val="none" w:sz="0" w:space="0" w:color="auto"/>
        <w:right w:val="none" w:sz="0" w:space="0" w:color="auto"/>
      </w:divBdr>
      <w:divsChild>
        <w:div w:id="496309995">
          <w:marLeft w:val="0"/>
          <w:marRight w:val="0"/>
          <w:marTop w:val="0"/>
          <w:marBottom w:val="0"/>
          <w:divBdr>
            <w:top w:val="none" w:sz="0" w:space="0" w:color="auto"/>
            <w:left w:val="none" w:sz="0" w:space="0" w:color="auto"/>
            <w:bottom w:val="none" w:sz="0" w:space="0" w:color="auto"/>
            <w:right w:val="none" w:sz="0" w:space="0" w:color="auto"/>
          </w:divBdr>
          <w:divsChild>
            <w:div w:id="1279948859">
              <w:marLeft w:val="0"/>
              <w:marRight w:val="0"/>
              <w:marTop w:val="0"/>
              <w:marBottom w:val="0"/>
              <w:divBdr>
                <w:top w:val="none" w:sz="0" w:space="0" w:color="auto"/>
                <w:left w:val="none" w:sz="0" w:space="0" w:color="auto"/>
                <w:bottom w:val="none" w:sz="0" w:space="0" w:color="auto"/>
                <w:right w:val="none" w:sz="0" w:space="0" w:color="auto"/>
              </w:divBdr>
              <w:divsChild>
                <w:div w:id="15430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60031">
      <w:bodyDiv w:val="1"/>
      <w:marLeft w:val="0"/>
      <w:marRight w:val="0"/>
      <w:marTop w:val="0"/>
      <w:marBottom w:val="0"/>
      <w:divBdr>
        <w:top w:val="none" w:sz="0" w:space="0" w:color="auto"/>
        <w:left w:val="none" w:sz="0" w:space="0" w:color="auto"/>
        <w:bottom w:val="none" w:sz="0" w:space="0" w:color="auto"/>
        <w:right w:val="none" w:sz="0" w:space="0" w:color="auto"/>
      </w:divBdr>
      <w:divsChild>
        <w:div w:id="168061364">
          <w:marLeft w:val="0"/>
          <w:marRight w:val="0"/>
          <w:marTop w:val="0"/>
          <w:marBottom w:val="0"/>
          <w:divBdr>
            <w:top w:val="none" w:sz="0" w:space="0" w:color="auto"/>
            <w:left w:val="none" w:sz="0" w:space="0" w:color="auto"/>
            <w:bottom w:val="none" w:sz="0" w:space="0" w:color="auto"/>
            <w:right w:val="none" w:sz="0" w:space="0" w:color="auto"/>
          </w:divBdr>
          <w:divsChild>
            <w:div w:id="654190618">
              <w:marLeft w:val="0"/>
              <w:marRight w:val="0"/>
              <w:marTop w:val="0"/>
              <w:marBottom w:val="0"/>
              <w:divBdr>
                <w:top w:val="none" w:sz="0" w:space="0" w:color="auto"/>
                <w:left w:val="none" w:sz="0" w:space="0" w:color="auto"/>
                <w:bottom w:val="none" w:sz="0" w:space="0" w:color="auto"/>
                <w:right w:val="none" w:sz="0" w:space="0" w:color="auto"/>
              </w:divBdr>
              <w:divsChild>
                <w:div w:id="1045642719">
                  <w:marLeft w:val="0"/>
                  <w:marRight w:val="0"/>
                  <w:marTop w:val="0"/>
                  <w:marBottom w:val="0"/>
                  <w:divBdr>
                    <w:top w:val="none" w:sz="0" w:space="0" w:color="auto"/>
                    <w:left w:val="none" w:sz="0" w:space="0" w:color="auto"/>
                    <w:bottom w:val="none" w:sz="0" w:space="0" w:color="auto"/>
                    <w:right w:val="none" w:sz="0" w:space="0" w:color="auto"/>
                  </w:divBdr>
                  <w:divsChild>
                    <w:div w:id="1288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6020">
      <w:bodyDiv w:val="1"/>
      <w:marLeft w:val="0"/>
      <w:marRight w:val="0"/>
      <w:marTop w:val="0"/>
      <w:marBottom w:val="0"/>
      <w:divBdr>
        <w:top w:val="none" w:sz="0" w:space="0" w:color="auto"/>
        <w:left w:val="none" w:sz="0" w:space="0" w:color="auto"/>
        <w:bottom w:val="none" w:sz="0" w:space="0" w:color="auto"/>
        <w:right w:val="none" w:sz="0" w:space="0" w:color="auto"/>
      </w:divBdr>
      <w:divsChild>
        <w:div w:id="853685397">
          <w:marLeft w:val="547"/>
          <w:marRight w:val="0"/>
          <w:marTop w:val="120"/>
          <w:marBottom w:val="0"/>
          <w:divBdr>
            <w:top w:val="none" w:sz="0" w:space="0" w:color="auto"/>
            <w:left w:val="none" w:sz="0" w:space="0" w:color="auto"/>
            <w:bottom w:val="none" w:sz="0" w:space="0" w:color="auto"/>
            <w:right w:val="none" w:sz="0" w:space="0" w:color="auto"/>
          </w:divBdr>
        </w:div>
      </w:divsChild>
    </w:div>
    <w:div w:id="1461335903">
      <w:bodyDiv w:val="1"/>
      <w:marLeft w:val="0"/>
      <w:marRight w:val="0"/>
      <w:marTop w:val="0"/>
      <w:marBottom w:val="0"/>
      <w:divBdr>
        <w:top w:val="none" w:sz="0" w:space="0" w:color="auto"/>
        <w:left w:val="none" w:sz="0" w:space="0" w:color="auto"/>
        <w:bottom w:val="none" w:sz="0" w:space="0" w:color="auto"/>
        <w:right w:val="none" w:sz="0" w:space="0" w:color="auto"/>
      </w:divBdr>
    </w:div>
    <w:div w:id="1483808577">
      <w:bodyDiv w:val="1"/>
      <w:marLeft w:val="0"/>
      <w:marRight w:val="0"/>
      <w:marTop w:val="0"/>
      <w:marBottom w:val="0"/>
      <w:divBdr>
        <w:top w:val="none" w:sz="0" w:space="0" w:color="auto"/>
        <w:left w:val="none" w:sz="0" w:space="0" w:color="auto"/>
        <w:bottom w:val="none" w:sz="0" w:space="0" w:color="auto"/>
        <w:right w:val="none" w:sz="0" w:space="0" w:color="auto"/>
      </w:divBdr>
    </w:div>
    <w:div w:id="1509371101">
      <w:bodyDiv w:val="1"/>
      <w:marLeft w:val="0"/>
      <w:marRight w:val="0"/>
      <w:marTop w:val="0"/>
      <w:marBottom w:val="0"/>
      <w:divBdr>
        <w:top w:val="none" w:sz="0" w:space="0" w:color="auto"/>
        <w:left w:val="none" w:sz="0" w:space="0" w:color="auto"/>
        <w:bottom w:val="none" w:sz="0" w:space="0" w:color="auto"/>
        <w:right w:val="none" w:sz="0" w:space="0" w:color="auto"/>
      </w:divBdr>
    </w:div>
    <w:div w:id="1556702914">
      <w:bodyDiv w:val="1"/>
      <w:marLeft w:val="0"/>
      <w:marRight w:val="0"/>
      <w:marTop w:val="0"/>
      <w:marBottom w:val="0"/>
      <w:divBdr>
        <w:top w:val="none" w:sz="0" w:space="0" w:color="auto"/>
        <w:left w:val="none" w:sz="0" w:space="0" w:color="auto"/>
        <w:bottom w:val="none" w:sz="0" w:space="0" w:color="auto"/>
        <w:right w:val="none" w:sz="0" w:space="0" w:color="auto"/>
      </w:divBdr>
      <w:divsChild>
        <w:div w:id="82266493">
          <w:marLeft w:val="0"/>
          <w:marRight w:val="0"/>
          <w:marTop w:val="0"/>
          <w:marBottom w:val="0"/>
          <w:divBdr>
            <w:top w:val="none" w:sz="0" w:space="0" w:color="auto"/>
            <w:left w:val="none" w:sz="0" w:space="0" w:color="auto"/>
            <w:bottom w:val="none" w:sz="0" w:space="0" w:color="auto"/>
            <w:right w:val="none" w:sz="0" w:space="0" w:color="auto"/>
          </w:divBdr>
          <w:divsChild>
            <w:div w:id="932276505">
              <w:marLeft w:val="0"/>
              <w:marRight w:val="0"/>
              <w:marTop w:val="0"/>
              <w:marBottom w:val="0"/>
              <w:divBdr>
                <w:top w:val="none" w:sz="0" w:space="0" w:color="auto"/>
                <w:left w:val="none" w:sz="0" w:space="0" w:color="auto"/>
                <w:bottom w:val="none" w:sz="0" w:space="0" w:color="auto"/>
                <w:right w:val="none" w:sz="0" w:space="0" w:color="auto"/>
              </w:divBdr>
              <w:divsChild>
                <w:div w:id="98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8442">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622230145">
      <w:bodyDiv w:val="1"/>
      <w:marLeft w:val="0"/>
      <w:marRight w:val="0"/>
      <w:marTop w:val="0"/>
      <w:marBottom w:val="0"/>
      <w:divBdr>
        <w:top w:val="none" w:sz="0" w:space="0" w:color="auto"/>
        <w:left w:val="none" w:sz="0" w:space="0" w:color="auto"/>
        <w:bottom w:val="none" w:sz="0" w:space="0" w:color="auto"/>
        <w:right w:val="none" w:sz="0" w:space="0" w:color="auto"/>
      </w:divBdr>
      <w:divsChild>
        <w:div w:id="98186590">
          <w:marLeft w:val="547"/>
          <w:marRight w:val="0"/>
          <w:marTop w:val="96"/>
          <w:marBottom w:val="0"/>
          <w:divBdr>
            <w:top w:val="none" w:sz="0" w:space="0" w:color="auto"/>
            <w:left w:val="none" w:sz="0" w:space="0" w:color="auto"/>
            <w:bottom w:val="none" w:sz="0" w:space="0" w:color="auto"/>
            <w:right w:val="none" w:sz="0" w:space="0" w:color="auto"/>
          </w:divBdr>
        </w:div>
      </w:divsChild>
    </w:div>
    <w:div w:id="1663581821">
      <w:bodyDiv w:val="1"/>
      <w:marLeft w:val="0"/>
      <w:marRight w:val="0"/>
      <w:marTop w:val="0"/>
      <w:marBottom w:val="0"/>
      <w:divBdr>
        <w:top w:val="none" w:sz="0" w:space="0" w:color="auto"/>
        <w:left w:val="none" w:sz="0" w:space="0" w:color="auto"/>
        <w:bottom w:val="none" w:sz="0" w:space="0" w:color="auto"/>
        <w:right w:val="none" w:sz="0" w:space="0" w:color="auto"/>
      </w:divBdr>
    </w:div>
    <w:div w:id="1675455117">
      <w:bodyDiv w:val="1"/>
      <w:marLeft w:val="0"/>
      <w:marRight w:val="0"/>
      <w:marTop w:val="0"/>
      <w:marBottom w:val="0"/>
      <w:divBdr>
        <w:top w:val="none" w:sz="0" w:space="0" w:color="auto"/>
        <w:left w:val="none" w:sz="0" w:space="0" w:color="auto"/>
        <w:bottom w:val="none" w:sz="0" w:space="0" w:color="auto"/>
        <w:right w:val="none" w:sz="0" w:space="0" w:color="auto"/>
      </w:divBdr>
      <w:divsChild>
        <w:div w:id="194272665">
          <w:marLeft w:val="0"/>
          <w:marRight w:val="0"/>
          <w:marTop w:val="0"/>
          <w:marBottom w:val="0"/>
          <w:divBdr>
            <w:top w:val="none" w:sz="0" w:space="0" w:color="auto"/>
            <w:left w:val="none" w:sz="0" w:space="0" w:color="auto"/>
            <w:bottom w:val="none" w:sz="0" w:space="0" w:color="auto"/>
            <w:right w:val="none" w:sz="0" w:space="0" w:color="auto"/>
          </w:divBdr>
          <w:divsChild>
            <w:div w:id="936326315">
              <w:marLeft w:val="0"/>
              <w:marRight w:val="0"/>
              <w:marTop w:val="0"/>
              <w:marBottom w:val="0"/>
              <w:divBdr>
                <w:top w:val="none" w:sz="0" w:space="0" w:color="auto"/>
                <w:left w:val="none" w:sz="0" w:space="0" w:color="auto"/>
                <w:bottom w:val="none" w:sz="0" w:space="0" w:color="auto"/>
                <w:right w:val="none" w:sz="0" w:space="0" w:color="auto"/>
              </w:divBdr>
              <w:divsChild>
                <w:div w:id="1957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7030">
      <w:bodyDiv w:val="1"/>
      <w:marLeft w:val="0"/>
      <w:marRight w:val="0"/>
      <w:marTop w:val="0"/>
      <w:marBottom w:val="0"/>
      <w:divBdr>
        <w:top w:val="none" w:sz="0" w:space="0" w:color="auto"/>
        <w:left w:val="none" w:sz="0" w:space="0" w:color="auto"/>
        <w:bottom w:val="none" w:sz="0" w:space="0" w:color="auto"/>
        <w:right w:val="none" w:sz="0" w:space="0" w:color="auto"/>
      </w:divBdr>
    </w:div>
    <w:div w:id="1687175111">
      <w:bodyDiv w:val="1"/>
      <w:marLeft w:val="0"/>
      <w:marRight w:val="0"/>
      <w:marTop w:val="0"/>
      <w:marBottom w:val="0"/>
      <w:divBdr>
        <w:top w:val="none" w:sz="0" w:space="0" w:color="auto"/>
        <w:left w:val="none" w:sz="0" w:space="0" w:color="auto"/>
        <w:bottom w:val="none" w:sz="0" w:space="0" w:color="auto"/>
        <w:right w:val="none" w:sz="0" w:space="0" w:color="auto"/>
      </w:divBdr>
    </w:div>
    <w:div w:id="1752654530">
      <w:bodyDiv w:val="1"/>
      <w:marLeft w:val="0"/>
      <w:marRight w:val="0"/>
      <w:marTop w:val="0"/>
      <w:marBottom w:val="0"/>
      <w:divBdr>
        <w:top w:val="none" w:sz="0" w:space="0" w:color="auto"/>
        <w:left w:val="none" w:sz="0" w:space="0" w:color="auto"/>
        <w:bottom w:val="none" w:sz="0" w:space="0" w:color="auto"/>
        <w:right w:val="none" w:sz="0" w:space="0" w:color="auto"/>
      </w:divBdr>
      <w:divsChild>
        <w:div w:id="1992098059">
          <w:marLeft w:val="547"/>
          <w:marRight w:val="0"/>
          <w:marTop w:val="86"/>
          <w:marBottom w:val="0"/>
          <w:divBdr>
            <w:top w:val="none" w:sz="0" w:space="0" w:color="auto"/>
            <w:left w:val="none" w:sz="0" w:space="0" w:color="auto"/>
            <w:bottom w:val="none" w:sz="0" w:space="0" w:color="auto"/>
            <w:right w:val="none" w:sz="0" w:space="0" w:color="auto"/>
          </w:divBdr>
        </w:div>
        <w:div w:id="1835100464">
          <w:marLeft w:val="547"/>
          <w:marRight w:val="0"/>
          <w:marTop w:val="86"/>
          <w:marBottom w:val="0"/>
          <w:divBdr>
            <w:top w:val="none" w:sz="0" w:space="0" w:color="auto"/>
            <w:left w:val="none" w:sz="0" w:space="0" w:color="auto"/>
            <w:bottom w:val="none" w:sz="0" w:space="0" w:color="auto"/>
            <w:right w:val="none" w:sz="0" w:space="0" w:color="auto"/>
          </w:divBdr>
        </w:div>
        <w:div w:id="1067191353">
          <w:marLeft w:val="547"/>
          <w:marRight w:val="0"/>
          <w:marTop w:val="86"/>
          <w:marBottom w:val="0"/>
          <w:divBdr>
            <w:top w:val="none" w:sz="0" w:space="0" w:color="auto"/>
            <w:left w:val="none" w:sz="0" w:space="0" w:color="auto"/>
            <w:bottom w:val="none" w:sz="0" w:space="0" w:color="auto"/>
            <w:right w:val="none" w:sz="0" w:space="0" w:color="auto"/>
          </w:divBdr>
        </w:div>
      </w:divsChild>
    </w:div>
    <w:div w:id="1794324508">
      <w:bodyDiv w:val="1"/>
      <w:marLeft w:val="0"/>
      <w:marRight w:val="0"/>
      <w:marTop w:val="0"/>
      <w:marBottom w:val="0"/>
      <w:divBdr>
        <w:top w:val="none" w:sz="0" w:space="0" w:color="auto"/>
        <w:left w:val="none" w:sz="0" w:space="0" w:color="auto"/>
        <w:bottom w:val="none" w:sz="0" w:space="0" w:color="auto"/>
        <w:right w:val="none" w:sz="0" w:space="0" w:color="auto"/>
      </w:divBdr>
      <w:divsChild>
        <w:div w:id="747700267">
          <w:marLeft w:val="0"/>
          <w:marRight w:val="0"/>
          <w:marTop w:val="0"/>
          <w:marBottom w:val="0"/>
          <w:divBdr>
            <w:top w:val="none" w:sz="0" w:space="0" w:color="auto"/>
            <w:left w:val="none" w:sz="0" w:space="0" w:color="auto"/>
            <w:bottom w:val="none" w:sz="0" w:space="0" w:color="auto"/>
            <w:right w:val="none" w:sz="0" w:space="0" w:color="auto"/>
          </w:divBdr>
          <w:divsChild>
            <w:div w:id="2112583853">
              <w:marLeft w:val="0"/>
              <w:marRight w:val="0"/>
              <w:marTop w:val="0"/>
              <w:marBottom w:val="0"/>
              <w:divBdr>
                <w:top w:val="none" w:sz="0" w:space="0" w:color="auto"/>
                <w:left w:val="none" w:sz="0" w:space="0" w:color="auto"/>
                <w:bottom w:val="none" w:sz="0" w:space="0" w:color="auto"/>
                <w:right w:val="none" w:sz="0" w:space="0" w:color="auto"/>
              </w:divBdr>
              <w:divsChild>
                <w:div w:id="5366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7791">
      <w:bodyDiv w:val="1"/>
      <w:marLeft w:val="0"/>
      <w:marRight w:val="0"/>
      <w:marTop w:val="0"/>
      <w:marBottom w:val="0"/>
      <w:divBdr>
        <w:top w:val="none" w:sz="0" w:space="0" w:color="auto"/>
        <w:left w:val="none" w:sz="0" w:space="0" w:color="auto"/>
        <w:bottom w:val="none" w:sz="0" w:space="0" w:color="auto"/>
        <w:right w:val="none" w:sz="0" w:space="0" w:color="auto"/>
      </w:divBdr>
    </w:div>
    <w:div w:id="1883328141">
      <w:bodyDiv w:val="1"/>
      <w:marLeft w:val="0"/>
      <w:marRight w:val="0"/>
      <w:marTop w:val="0"/>
      <w:marBottom w:val="0"/>
      <w:divBdr>
        <w:top w:val="none" w:sz="0" w:space="0" w:color="auto"/>
        <w:left w:val="none" w:sz="0" w:space="0" w:color="auto"/>
        <w:bottom w:val="none" w:sz="0" w:space="0" w:color="auto"/>
        <w:right w:val="none" w:sz="0" w:space="0" w:color="auto"/>
      </w:divBdr>
    </w:div>
    <w:div w:id="1887444833">
      <w:bodyDiv w:val="1"/>
      <w:marLeft w:val="0"/>
      <w:marRight w:val="0"/>
      <w:marTop w:val="0"/>
      <w:marBottom w:val="0"/>
      <w:divBdr>
        <w:top w:val="none" w:sz="0" w:space="0" w:color="auto"/>
        <w:left w:val="none" w:sz="0" w:space="0" w:color="auto"/>
        <w:bottom w:val="none" w:sz="0" w:space="0" w:color="auto"/>
        <w:right w:val="none" w:sz="0" w:space="0" w:color="auto"/>
      </w:divBdr>
      <w:divsChild>
        <w:div w:id="144471298">
          <w:marLeft w:val="547"/>
          <w:marRight w:val="0"/>
          <w:marTop w:val="120"/>
          <w:marBottom w:val="0"/>
          <w:divBdr>
            <w:top w:val="none" w:sz="0" w:space="0" w:color="auto"/>
            <w:left w:val="none" w:sz="0" w:space="0" w:color="auto"/>
            <w:bottom w:val="none" w:sz="0" w:space="0" w:color="auto"/>
            <w:right w:val="none" w:sz="0" w:space="0" w:color="auto"/>
          </w:divBdr>
        </w:div>
      </w:divsChild>
    </w:div>
    <w:div w:id="1890343158">
      <w:bodyDiv w:val="1"/>
      <w:marLeft w:val="0"/>
      <w:marRight w:val="0"/>
      <w:marTop w:val="0"/>
      <w:marBottom w:val="0"/>
      <w:divBdr>
        <w:top w:val="none" w:sz="0" w:space="0" w:color="auto"/>
        <w:left w:val="none" w:sz="0" w:space="0" w:color="auto"/>
        <w:bottom w:val="none" w:sz="0" w:space="0" w:color="auto"/>
        <w:right w:val="none" w:sz="0" w:space="0" w:color="auto"/>
      </w:divBdr>
    </w:div>
    <w:div w:id="1937515516">
      <w:bodyDiv w:val="1"/>
      <w:marLeft w:val="0"/>
      <w:marRight w:val="0"/>
      <w:marTop w:val="0"/>
      <w:marBottom w:val="0"/>
      <w:divBdr>
        <w:top w:val="none" w:sz="0" w:space="0" w:color="auto"/>
        <w:left w:val="none" w:sz="0" w:space="0" w:color="auto"/>
        <w:bottom w:val="none" w:sz="0" w:space="0" w:color="auto"/>
        <w:right w:val="none" w:sz="0" w:space="0" w:color="auto"/>
      </w:divBdr>
    </w:div>
    <w:div w:id="1954169831">
      <w:bodyDiv w:val="1"/>
      <w:marLeft w:val="0"/>
      <w:marRight w:val="0"/>
      <w:marTop w:val="0"/>
      <w:marBottom w:val="0"/>
      <w:divBdr>
        <w:top w:val="none" w:sz="0" w:space="0" w:color="auto"/>
        <w:left w:val="none" w:sz="0" w:space="0" w:color="auto"/>
        <w:bottom w:val="none" w:sz="0" w:space="0" w:color="auto"/>
        <w:right w:val="none" w:sz="0" w:space="0" w:color="auto"/>
      </w:divBdr>
    </w:div>
    <w:div w:id="1963683811">
      <w:bodyDiv w:val="1"/>
      <w:marLeft w:val="0"/>
      <w:marRight w:val="0"/>
      <w:marTop w:val="0"/>
      <w:marBottom w:val="0"/>
      <w:divBdr>
        <w:top w:val="none" w:sz="0" w:space="0" w:color="auto"/>
        <w:left w:val="none" w:sz="0" w:space="0" w:color="auto"/>
        <w:bottom w:val="none" w:sz="0" w:space="0" w:color="auto"/>
        <w:right w:val="none" w:sz="0" w:space="0" w:color="auto"/>
      </w:divBdr>
    </w:div>
    <w:div w:id="2057503683">
      <w:bodyDiv w:val="1"/>
      <w:marLeft w:val="0"/>
      <w:marRight w:val="0"/>
      <w:marTop w:val="0"/>
      <w:marBottom w:val="0"/>
      <w:divBdr>
        <w:top w:val="none" w:sz="0" w:space="0" w:color="auto"/>
        <w:left w:val="none" w:sz="0" w:space="0" w:color="auto"/>
        <w:bottom w:val="none" w:sz="0" w:space="0" w:color="auto"/>
        <w:right w:val="none" w:sz="0" w:space="0" w:color="auto"/>
      </w:divBdr>
      <w:divsChild>
        <w:div w:id="379323432">
          <w:marLeft w:val="0"/>
          <w:marRight w:val="0"/>
          <w:marTop w:val="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569115536">
                  <w:marLeft w:val="0"/>
                  <w:marRight w:val="0"/>
                  <w:marTop w:val="0"/>
                  <w:marBottom w:val="0"/>
                  <w:divBdr>
                    <w:top w:val="none" w:sz="0" w:space="0" w:color="auto"/>
                    <w:left w:val="none" w:sz="0" w:space="0" w:color="auto"/>
                    <w:bottom w:val="none" w:sz="0" w:space="0" w:color="auto"/>
                    <w:right w:val="none" w:sz="0" w:space="0" w:color="auto"/>
                  </w:divBdr>
                  <w:divsChild>
                    <w:div w:id="8491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7998">
      <w:bodyDiv w:val="1"/>
      <w:marLeft w:val="0"/>
      <w:marRight w:val="0"/>
      <w:marTop w:val="0"/>
      <w:marBottom w:val="0"/>
      <w:divBdr>
        <w:top w:val="none" w:sz="0" w:space="0" w:color="auto"/>
        <w:left w:val="none" w:sz="0" w:space="0" w:color="auto"/>
        <w:bottom w:val="none" w:sz="0" w:space="0" w:color="auto"/>
        <w:right w:val="none" w:sz="0" w:space="0" w:color="auto"/>
      </w:divBdr>
    </w:div>
    <w:div w:id="2080058912">
      <w:bodyDiv w:val="1"/>
      <w:marLeft w:val="0"/>
      <w:marRight w:val="0"/>
      <w:marTop w:val="0"/>
      <w:marBottom w:val="0"/>
      <w:divBdr>
        <w:top w:val="none" w:sz="0" w:space="0" w:color="auto"/>
        <w:left w:val="none" w:sz="0" w:space="0" w:color="auto"/>
        <w:bottom w:val="none" w:sz="0" w:space="0" w:color="auto"/>
        <w:right w:val="none" w:sz="0" w:space="0" w:color="auto"/>
      </w:divBdr>
      <w:divsChild>
        <w:div w:id="1019742091">
          <w:marLeft w:val="0"/>
          <w:marRight w:val="0"/>
          <w:marTop w:val="0"/>
          <w:marBottom w:val="0"/>
          <w:divBdr>
            <w:top w:val="none" w:sz="0" w:space="0" w:color="auto"/>
            <w:left w:val="none" w:sz="0" w:space="0" w:color="auto"/>
            <w:bottom w:val="none" w:sz="0" w:space="0" w:color="auto"/>
            <w:right w:val="none" w:sz="0" w:space="0" w:color="auto"/>
          </w:divBdr>
          <w:divsChild>
            <w:div w:id="835462738">
              <w:marLeft w:val="0"/>
              <w:marRight w:val="0"/>
              <w:marTop w:val="0"/>
              <w:marBottom w:val="0"/>
              <w:divBdr>
                <w:top w:val="none" w:sz="0" w:space="0" w:color="auto"/>
                <w:left w:val="none" w:sz="0" w:space="0" w:color="auto"/>
                <w:bottom w:val="none" w:sz="0" w:space="0" w:color="auto"/>
                <w:right w:val="none" w:sz="0" w:space="0" w:color="auto"/>
              </w:divBdr>
              <w:divsChild>
                <w:div w:id="5605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jpetrovic.people.ua.edu/journal-call.html"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gaeilge.org/deanglicising.html"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ndfonline.com/doi/full/10.1080/00131857.2022.2094249?scroll=top&amp;needAccess=true&amp;role=ta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ac.oireachtas.ie/Data/Library3/Library3/DCT075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6985CEB624342AAB0C9EAAE4B3FC7" ma:contentTypeVersion="4" ma:contentTypeDescription="Create a new document." ma:contentTypeScope="" ma:versionID="2fbe84db043163c4a3cb0b06122760a9">
  <xsd:schema xmlns:xsd="http://www.w3.org/2001/XMLSchema" xmlns:xs="http://www.w3.org/2001/XMLSchema" xmlns:p="http://schemas.microsoft.com/office/2006/metadata/properties" xmlns:ns2="a1efcf07-4e8a-4567-ab71-abc76cea69b1" targetNamespace="http://schemas.microsoft.com/office/2006/metadata/properties" ma:root="true" ma:fieldsID="a91ccde7b70e29e295e188edc8ce92ab" ns2:_="">
    <xsd:import namespace="a1efcf07-4e8a-4567-ab71-abc76cea6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cf07-4e8a-4567-ab71-abc76cea6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0CA3-04D4-4B24-9B4C-1C7E22F3C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cf07-4e8a-4567-ab71-abc76cea6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7DAF5-593F-42AF-8306-B37BEDE9B0A9}">
  <ds:schemaRefs>
    <ds:schemaRef ds:uri="http://schemas.microsoft.com/sharepoint/v3/contenttype/forms"/>
  </ds:schemaRefs>
</ds:datastoreItem>
</file>

<file path=customXml/itemProps3.xml><?xml version="1.0" encoding="utf-8"?>
<ds:datastoreItem xmlns:ds="http://schemas.openxmlformats.org/officeDocument/2006/customXml" ds:itemID="{EBDF1F87-7C0B-4CB5-AC49-93B40D83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6535</Words>
  <Characters>37254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Dunne</dc:creator>
  <cp:keywords/>
  <dc:description/>
  <cp:lastModifiedBy>Gerry Dunne</cp:lastModifiedBy>
  <cp:revision>2</cp:revision>
  <cp:lastPrinted>2022-12-14T16:00:00Z</cp:lastPrinted>
  <dcterms:created xsi:type="dcterms:W3CDTF">2023-02-17T12:07:00Z</dcterms:created>
  <dcterms:modified xsi:type="dcterms:W3CDTF">2023-02-17T12:07:00Z</dcterms:modified>
</cp:coreProperties>
</file>