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89D" w:rsidRPr="0053250A" w:rsidRDefault="0053250A" w:rsidP="00F7289D">
      <w:pPr>
        <w:rPr>
          <w:rFonts w:ascii="Arial" w:hAnsi="Arial" w:cs="Arial"/>
          <w:b/>
          <w:szCs w:val="24"/>
          <w:lang w:val="en-US"/>
        </w:rPr>
      </w:pPr>
      <w:bookmarkStart w:id="0" w:name="_GoBack"/>
      <w:bookmarkEnd w:id="0"/>
      <w:r>
        <w:rPr>
          <w:rFonts w:ascii="Arial" w:hAnsi="Arial" w:cs="Arial"/>
          <w:b/>
          <w:szCs w:val="24"/>
          <w:lang w:val="en-US"/>
        </w:rPr>
        <w:t>Carleton University</w:t>
      </w:r>
      <w:r>
        <w:rPr>
          <w:rFonts w:ascii="Arial" w:hAnsi="Arial" w:cs="Arial"/>
          <w:b/>
          <w:szCs w:val="24"/>
          <w:lang w:val="en-US"/>
        </w:rPr>
        <w:tab/>
      </w:r>
      <w:r>
        <w:rPr>
          <w:rFonts w:ascii="Arial" w:hAnsi="Arial" w:cs="Arial"/>
          <w:b/>
          <w:szCs w:val="24"/>
          <w:lang w:val="en-US"/>
        </w:rPr>
        <w:tab/>
      </w:r>
      <w:r>
        <w:rPr>
          <w:rFonts w:ascii="Arial" w:hAnsi="Arial" w:cs="Arial"/>
          <w:b/>
          <w:szCs w:val="24"/>
          <w:lang w:val="en-US"/>
        </w:rPr>
        <w:tab/>
      </w:r>
      <w:r>
        <w:rPr>
          <w:rFonts w:ascii="Arial" w:hAnsi="Arial" w:cs="Arial"/>
          <w:b/>
          <w:szCs w:val="24"/>
          <w:lang w:val="en-US"/>
        </w:rPr>
        <w:tab/>
      </w:r>
      <w:r>
        <w:rPr>
          <w:rFonts w:ascii="Arial" w:hAnsi="Arial" w:cs="Arial"/>
          <w:b/>
          <w:szCs w:val="24"/>
          <w:lang w:val="en-US"/>
        </w:rPr>
        <w:tab/>
      </w:r>
      <w:r>
        <w:rPr>
          <w:rFonts w:ascii="Arial" w:hAnsi="Arial" w:cs="Arial"/>
          <w:b/>
          <w:szCs w:val="24"/>
          <w:lang w:val="en-US"/>
        </w:rPr>
        <w:tab/>
      </w:r>
      <w:r>
        <w:rPr>
          <w:rFonts w:ascii="Arial" w:hAnsi="Arial" w:cs="Arial"/>
          <w:b/>
          <w:szCs w:val="24"/>
          <w:lang w:val="en-US"/>
        </w:rPr>
        <w:tab/>
      </w:r>
      <w:r>
        <w:rPr>
          <w:rFonts w:ascii="Arial" w:hAnsi="Arial" w:cs="Arial"/>
          <w:b/>
          <w:szCs w:val="24"/>
          <w:lang w:val="en-US"/>
        </w:rPr>
        <w:tab/>
      </w:r>
      <w:r w:rsidR="00F7289D" w:rsidRPr="0053250A">
        <w:rPr>
          <w:rFonts w:ascii="Arial" w:hAnsi="Arial" w:cs="Arial"/>
          <w:b/>
          <w:szCs w:val="24"/>
          <w:lang w:val="en-US"/>
        </w:rPr>
        <w:t xml:space="preserve"> </w:t>
      </w:r>
      <w:r w:rsidR="002417F4" w:rsidRPr="0053250A">
        <w:rPr>
          <w:rFonts w:ascii="Arial" w:hAnsi="Arial" w:cs="Arial"/>
          <w:b/>
          <w:szCs w:val="24"/>
          <w:lang w:val="en-US"/>
        </w:rPr>
        <w:t xml:space="preserve">Fall </w:t>
      </w:r>
      <w:r w:rsidR="00F7289D" w:rsidRPr="0053250A">
        <w:rPr>
          <w:rFonts w:ascii="Arial" w:hAnsi="Arial" w:cs="Arial"/>
          <w:b/>
          <w:szCs w:val="24"/>
          <w:lang w:val="en-US"/>
        </w:rPr>
        <w:t>2012</w:t>
      </w:r>
    </w:p>
    <w:p w:rsidR="00F7289D" w:rsidRPr="0053250A" w:rsidRDefault="00F7289D" w:rsidP="00F7289D">
      <w:pPr>
        <w:rPr>
          <w:rFonts w:ascii="Arial" w:hAnsi="Arial" w:cs="Arial"/>
          <w:b/>
          <w:szCs w:val="24"/>
          <w:lang w:val="en-US"/>
        </w:rPr>
      </w:pPr>
      <w:r w:rsidRPr="0053250A">
        <w:rPr>
          <w:rFonts w:ascii="Arial" w:hAnsi="Arial" w:cs="Arial"/>
          <w:b/>
          <w:szCs w:val="24"/>
          <w:lang w:val="en-US"/>
        </w:rPr>
        <w:t>Department of Political Science</w:t>
      </w:r>
    </w:p>
    <w:p w:rsidR="00A05CCB" w:rsidRPr="0053250A" w:rsidRDefault="00AD746A">
      <w:pPr>
        <w:rPr>
          <w:rFonts w:ascii="Arial" w:hAnsi="Arial" w:cs="Arial"/>
          <w:szCs w:val="24"/>
        </w:rPr>
      </w:pPr>
      <w:r w:rsidRPr="0053250A">
        <w:rPr>
          <w:rFonts w:ascii="Arial" w:hAnsi="Arial" w:cs="Arial"/>
          <w:szCs w:val="24"/>
        </w:rPr>
        <w:t xml:space="preserve">. </w:t>
      </w:r>
    </w:p>
    <w:p w:rsidR="009941E4" w:rsidRPr="0053250A" w:rsidRDefault="009941E4" w:rsidP="009941E4">
      <w:pPr>
        <w:jc w:val="center"/>
        <w:rPr>
          <w:rFonts w:ascii="Arial" w:hAnsi="Arial" w:cs="Arial"/>
          <w:szCs w:val="24"/>
        </w:rPr>
      </w:pPr>
      <w:r w:rsidRPr="0053250A">
        <w:rPr>
          <w:rFonts w:ascii="Arial" w:hAnsi="Arial" w:cs="Arial"/>
          <w:b/>
          <w:szCs w:val="24"/>
        </w:rPr>
        <w:t xml:space="preserve">PSCI </w:t>
      </w:r>
      <w:r w:rsidR="00B82BDA">
        <w:rPr>
          <w:rFonts w:ascii="Arial" w:hAnsi="Arial" w:cs="Arial"/>
          <w:b/>
          <w:szCs w:val="24"/>
        </w:rPr>
        <w:t xml:space="preserve"> 3303 A</w:t>
      </w:r>
      <w:r w:rsidR="002417F4" w:rsidRPr="0053250A">
        <w:rPr>
          <w:rFonts w:ascii="Arial" w:hAnsi="Arial" w:cs="Arial"/>
          <w:b/>
          <w:szCs w:val="24"/>
        </w:rPr>
        <w:t xml:space="preserve"> Feminist theory </w:t>
      </w:r>
    </w:p>
    <w:p w:rsidR="009941E4" w:rsidRPr="0053250A" w:rsidRDefault="009941E4" w:rsidP="009941E4">
      <w:pPr>
        <w:jc w:val="center"/>
        <w:rPr>
          <w:rFonts w:ascii="Arial" w:hAnsi="Arial" w:cs="Arial"/>
          <w:szCs w:val="24"/>
        </w:rPr>
      </w:pPr>
      <w:r w:rsidRPr="0053250A">
        <w:rPr>
          <w:rFonts w:ascii="Arial" w:hAnsi="Arial" w:cs="Arial"/>
          <w:szCs w:val="24"/>
        </w:rPr>
        <w:t xml:space="preserve">Lecture: Tuesday: 14:35-17:25. </w:t>
      </w:r>
    </w:p>
    <w:p w:rsidR="0053250A" w:rsidRPr="0053250A" w:rsidRDefault="0053250A" w:rsidP="0053250A">
      <w:pPr>
        <w:jc w:val="center"/>
        <w:rPr>
          <w:rFonts w:ascii="Arial" w:hAnsi="Arial" w:cs="Arial"/>
          <w:szCs w:val="24"/>
        </w:rPr>
      </w:pPr>
      <w:r w:rsidRPr="0053250A">
        <w:rPr>
          <w:rFonts w:ascii="Arial" w:hAnsi="Arial" w:cs="Arial"/>
          <w:szCs w:val="24"/>
        </w:rPr>
        <w:t>Please confirm location on Carleton Central</w:t>
      </w:r>
    </w:p>
    <w:p w:rsidR="0053250A" w:rsidRPr="0053250A" w:rsidRDefault="0053250A" w:rsidP="009941E4">
      <w:pPr>
        <w:jc w:val="center"/>
        <w:rPr>
          <w:rFonts w:ascii="Arial" w:hAnsi="Arial" w:cs="Arial"/>
          <w:szCs w:val="24"/>
        </w:rPr>
      </w:pPr>
    </w:p>
    <w:p w:rsidR="009941E4" w:rsidRPr="0053250A" w:rsidRDefault="009941E4" w:rsidP="009941E4">
      <w:pPr>
        <w:jc w:val="center"/>
        <w:rPr>
          <w:rFonts w:ascii="Arial" w:hAnsi="Arial" w:cs="Arial"/>
          <w:szCs w:val="24"/>
        </w:rPr>
      </w:pPr>
    </w:p>
    <w:tbl>
      <w:tblPr>
        <w:tblW w:w="0" w:type="auto"/>
        <w:tblLayout w:type="fixed"/>
        <w:tblCellMar>
          <w:left w:w="0" w:type="dxa"/>
          <w:right w:w="0" w:type="dxa"/>
        </w:tblCellMar>
        <w:tblLook w:val="0000" w:firstRow="0" w:lastRow="0" w:firstColumn="0" w:lastColumn="0" w:noHBand="0" w:noVBand="0"/>
      </w:tblPr>
      <w:tblGrid>
        <w:gridCol w:w="4464"/>
        <w:gridCol w:w="432"/>
        <w:gridCol w:w="4464"/>
      </w:tblGrid>
      <w:tr w:rsidR="009941E4" w:rsidRPr="0053250A" w:rsidTr="00D11822">
        <w:tc>
          <w:tcPr>
            <w:tcW w:w="4464" w:type="dxa"/>
          </w:tcPr>
          <w:p w:rsidR="009941E4" w:rsidRPr="0053250A" w:rsidRDefault="009941E4" w:rsidP="00D11822">
            <w:pPr>
              <w:tabs>
                <w:tab w:val="left" w:pos="-1080"/>
                <w:tab w:val="left" w:pos="-720"/>
                <w:tab w:val="left" w:pos="0"/>
                <w:tab w:val="left" w:pos="1440"/>
              </w:tabs>
              <w:ind w:left="1440" w:hanging="1440"/>
              <w:rPr>
                <w:rFonts w:ascii="Arial" w:hAnsi="Arial" w:cs="Arial"/>
                <w:szCs w:val="24"/>
              </w:rPr>
            </w:pPr>
            <w:r w:rsidRPr="0053250A">
              <w:rPr>
                <w:rFonts w:ascii="Arial" w:hAnsi="Arial" w:cs="Arial"/>
                <w:b/>
                <w:szCs w:val="24"/>
              </w:rPr>
              <w:t>Instructor</w:t>
            </w:r>
            <w:r w:rsidR="004B7A6F">
              <w:rPr>
                <w:rFonts w:ascii="Arial" w:hAnsi="Arial" w:cs="Arial"/>
                <w:b/>
                <w:szCs w:val="24"/>
              </w:rPr>
              <w:t>:</w:t>
            </w:r>
            <w:r w:rsidR="004B69A7">
              <w:rPr>
                <w:rFonts w:ascii="Arial" w:hAnsi="Arial" w:cs="Arial"/>
                <w:b/>
                <w:szCs w:val="24"/>
              </w:rPr>
              <w:t xml:space="preserve"> </w:t>
            </w:r>
            <w:r w:rsidR="004B69A7" w:rsidRPr="004B69A7">
              <w:rPr>
                <w:rFonts w:ascii="Arial" w:hAnsi="Arial" w:cs="Arial"/>
                <w:szCs w:val="24"/>
              </w:rPr>
              <w:t>Dr.</w:t>
            </w:r>
            <w:r w:rsidR="004B69A7">
              <w:rPr>
                <w:rFonts w:ascii="Arial" w:hAnsi="Arial" w:cs="Arial"/>
                <w:b/>
                <w:szCs w:val="24"/>
              </w:rPr>
              <w:t xml:space="preserve"> </w:t>
            </w:r>
            <w:r w:rsidRPr="0053250A">
              <w:rPr>
                <w:rFonts w:ascii="Arial" w:hAnsi="Arial" w:cs="Arial"/>
                <w:szCs w:val="24"/>
              </w:rPr>
              <w:t>Annette Isaac</w:t>
            </w:r>
          </w:p>
          <w:p w:rsidR="009941E4" w:rsidRPr="0053250A" w:rsidRDefault="009941E4" w:rsidP="00D11822">
            <w:pPr>
              <w:tabs>
                <w:tab w:val="left" w:pos="1620"/>
                <w:tab w:val="left" w:pos="5040"/>
                <w:tab w:val="left" w:pos="6480"/>
              </w:tabs>
              <w:rPr>
                <w:rFonts w:ascii="Arial" w:hAnsi="Arial" w:cs="Arial"/>
                <w:szCs w:val="24"/>
              </w:rPr>
            </w:pPr>
            <w:r w:rsidRPr="0053250A">
              <w:rPr>
                <w:rFonts w:ascii="Arial" w:hAnsi="Arial" w:cs="Arial"/>
                <w:b/>
                <w:szCs w:val="24"/>
              </w:rPr>
              <w:t>Office</w:t>
            </w:r>
            <w:r w:rsidRPr="0053250A">
              <w:rPr>
                <w:rFonts w:ascii="Arial" w:hAnsi="Arial" w:cs="Arial"/>
                <w:szCs w:val="24"/>
              </w:rPr>
              <w:t>:</w:t>
            </w:r>
            <w:r w:rsidR="004B7A6F" w:rsidRPr="0053250A">
              <w:rPr>
                <w:rStyle w:val="text121"/>
                <w:rFonts w:ascii="Arial" w:hAnsi="Arial" w:cs="Arial"/>
                <w:sz w:val="24"/>
                <w:szCs w:val="24"/>
              </w:rPr>
              <w:t xml:space="preserve"> </w:t>
            </w:r>
            <w:r w:rsidRPr="0053250A">
              <w:rPr>
                <w:rStyle w:val="text121"/>
                <w:rFonts w:ascii="Arial" w:hAnsi="Arial" w:cs="Arial"/>
                <w:sz w:val="24"/>
                <w:szCs w:val="24"/>
              </w:rPr>
              <w:t>Loeb</w:t>
            </w:r>
            <w:r w:rsidR="004B7A6F">
              <w:rPr>
                <w:rStyle w:val="text121"/>
                <w:rFonts w:ascii="Arial" w:hAnsi="Arial" w:cs="Arial"/>
                <w:sz w:val="24"/>
                <w:szCs w:val="24"/>
              </w:rPr>
              <w:t>: B645</w:t>
            </w:r>
          </w:p>
          <w:p w:rsidR="009941E4" w:rsidRPr="0053250A" w:rsidRDefault="009941E4" w:rsidP="00D11822">
            <w:pPr>
              <w:tabs>
                <w:tab w:val="left" w:pos="1620"/>
                <w:tab w:val="left" w:pos="5040"/>
                <w:tab w:val="left" w:pos="6480"/>
              </w:tabs>
              <w:rPr>
                <w:rFonts w:ascii="Arial" w:hAnsi="Arial" w:cs="Arial"/>
                <w:szCs w:val="24"/>
              </w:rPr>
            </w:pPr>
            <w:r w:rsidRPr="0053250A">
              <w:rPr>
                <w:rFonts w:ascii="Arial" w:hAnsi="Arial" w:cs="Arial"/>
                <w:b/>
                <w:szCs w:val="24"/>
              </w:rPr>
              <w:t>Phone</w:t>
            </w:r>
            <w:r w:rsidRPr="0053250A">
              <w:rPr>
                <w:rFonts w:ascii="Arial" w:hAnsi="Arial" w:cs="Arial"/>
                <w:szCs w:val="24"/>
              </w:rPr>
              <w:t xml:space="preserve">: </w:t>
            </w:r>
            <w:r w:rsidRPr="0053250A">
              <w:rPr>
                <w:rFonts w:ascii="Arial" w:hAnsi="Arial" w:cs="Arial"/>
                <w:b/>
                <w:szCs w:val="24"/>
              </w:rPr>
              <w:t>Office</w:t>
            </w:r>
            <w:r w:rsidRPr="0053250A">
              <w:rPr>
                <w:rFonts w:ascii="Arial" w:hAnsi="Arial" w:cs="Arial"/>
                <w:szCs w:val="24"/>
              </w:rPr>
              <w:t xml:space="preserve">: (613) </w:t>
            </w:r>
            <w:r w:rsidR="00324C9C" w:rsidRPr="008D65AE">
              <w:rPr>
                <w:rFonts w:ascii="Arial" w:hAnsi="Arial" w:cs="Arial"/>
                <w:szCs w:val="24"/>
              </w:rPr>
              <w:t>520-2600 xt.</w:t>
            </w:r>
            <w:r w:rsidR="00324C9C">
              <w:rPr>
                <w:rFonts w:ascii="Arial" w:hAnsi="Arial" w:cs="Arial"/>
                <w:szCs w:val="24"/>
              </w:rPr>
              <w:t>1657(</w:t>
            </w:r>
            <w:r w:rsidR="00324C9C" w:rsidRPr="00BC1345">
              <w:rPr>
                <w:rFonts w:ascii="Arial" w:hAnsi="Arial" w:cs="Arial"/>
                <w:b/>
                <w:szCs w:val="24"/>
              </w:rPr>
              <w:t>no voicemail</w:t>
            </w:r>
            <w:r w:rsidR="00324C9C">
              <w:rPr>
                <w:rFonts w:ascii="Arial" w:hAnsi="Arial" w:cs="Arial"/>
                <w:szCs w:val="24"/>
              </w:rPr>
              <w:t>):</w:t>
            </w:r>
            <w:r w:rsidR="00324C9C" w:rsidRPr="008D65AE">
              <w:rPr>
                <w:rFonts w:ascii="Arial" w:hAnsi="Arial" w:cs="Arial"/>
                <w:szCs w:val="24"/>
              </w:rPr>
              <w:t xml:space="preserve">                           </w:t>
            </w:r>
          </w:p>
          <w:p w:rsidR="009941E4" w:rsidRPr="0053250A" w:rsidRDefault="009941E4" w:rsidP="00D11822">
            <w:pPr>
              <w:tabs>
                <w:tab w:val="left" w:pos="1620"/>
                <w:tab w:val="left" w:pos="5040"/>
                <w:tab w:val="left" w:pos="6480"/>
              </w:tabs>
              <w:rPr>
                <w:rFonts w:ascii="Arial" w:hAnsi="Arial" w:cs="Arial"/>
                <w:szCs w:val="24"/>
              </w:rPr>
            </w:pPr>
            <w:r w:rsidRPr="0053250A">
              <w:rPr>
                <w:rFonts w:ascii="Arial" w:hAnsi="Arial" w:cs="Arial"/>
                <w:szCs w:val="24"/>
              </w:rPr>
              <w:tab/>
            </w:r>
          </w:p>
          <w:p w:rsidR="009941E4" w:rsidRPr="0053250A" w:rsidRDefault="009941E4" w:rsidP="0036079D">
            <w:pPr>
              <w:pStyle w:val="NoSpacing"/>
            </w:pPr>
          </w:p>
        </w:tc>
        <w:tc>
          <w:tcPr>
            <w:tcW w:w="432" w:type="dxa"/>
          </w:tcPr>
          <w:p w:rsidR="009941E4" w:rsidRPr="0053250A" w:rsidRDefault="009941E4" w:rsidP="00D11822">
            <w:pPr>
              <w:rPr>
                <w:rFonts w:ascii="Arial" w:hAnsi="Arial" w:cs="Arial"/>
                <w:szCs w:val="24"/>
              </w:rPr>
            </w:pPr>
          </w:p>
        </w:tc>
        <w:tc>
          <w:tcPr>
            <w:tcW w:w="4464" w:type="dxa"/>
          </w:tcPr>
          <w:p w:rsidR="009941E4" w:rsidRPr="0053250A" w:rsidRDefault="009941E4" w:rsidP="00D11822">
            <w:pPr>
              <w:tabs>
                <w:tab w:val="left" w:pos="1620"/>
                <w:tab w:val="left" w:pos="5040"/>
                <w:tab w:val="left" w:pos="6480"/>
              </w:tabs>
              <w:rPr>
                <w:rFonts w:ascii="Arial" w:hAnsi="Arial" w:cs="Arial"/>
                <w:szCs w:val="24"/>
              </w:rPr>
            </w:pPr>
            <w:r w:rsidRPr="0053250A">
              <w:rPr>
                <w:rFonts w:ascii="Arial" w:hAnsi="Arial" w:cs="Arial"/>
                <w:b/>
                <w:szCs w:val="24"/>
              </w:rPr>
              <w:t>Office Hours</w:t>
            </w:r>
            <w:r w:rsidRPr="0053250A">
              <w:rPr>
                <w:rFonts w:ascii="Arial" w:hAnsi="Arial" w:cs="Arial"/>
                <w:szCs w:val="24"/>
              </w:rPr>
              <w:t>: Tuesday: 1</w:t>
            </w:r>
            <w:r w:rsidR="004B7A6F">
              <w:rPr>
                <w:rFonts w:ascii="Arial" w:hAnsi="Arial" w:cs="Arial"/>
                <w:szCs w:val="24"/>
              </w:rPr>
              <w:t>.15-</w:t>
            </w:r>
            <w:r w:rsidRPr="0053250A">
              <w:rPr>
                <w:rFonts w:ascii="Arial" w:hAnsi="Arial" w:cs="Arial"/>
                <w:szCs w:val="24"/>
              </w:rPr>
              <w:t xml:space="preserve"> 2.15 p.m. </w:t>
            </w:r>
          </w:p>
          <w:p w:rsidR="009941E4" w:rsidRPr="0053250A" w:rsidRDefault="009941E4" w:rsidP="00D11822">
            <w:pPr>
              <w:tabs>
                <w:tab w:val="left" w:pos="1620"/>
                <w:tab w:val="left" w:pos="5040"/>
                <w:tab w:val="left" w:pos="6480"/>
              </w:tabs>
              <w:rPr>
                <w:rFonts w:ascii="Arial" w:hAnsi="Arial" w:cs="Arial"/>
                <w:szCs w:val="24"/>
                <w:lang w:val="fr-CA"/>
              </w:rPr>
            </w:pPr>
            <w:r w:rsidRPr="0053250A">
              <w:rPr>
                <w:rFonts w:ascii="Arial" w:hAnsi="Arial" w:cs="Arial"/>
                <w:b/>
                <w:szCs w:val="24"/>
                <w:lang w:val="fr-CA"/>
              </w:rPr>
              <w:t>E-mail</w:t>
            </w:r>
            <w:r w:rsidRPr="0053250A">
              <w:rPr>
                <w:rFonts w:ascii="Arial" w:hAnsi="Arial" w:cs="Arial"/>
                <w:szCs w:val="24"/>
                <w:lang w:val="fr-CA"/>
              </w:rPr>
              <w:t>: annette_isaac@carleton.ca</w:t>
            </w:r>
          </w:p>
          <w:p w:rsidR="009941E4" w:rsidRPr="0053250A" w:rsidRDefault="009941E4" w:rsidP="00D11822">
            <w:pPr>
              <w:tabs>
                <w:tab w:val="left" w:pos="-1080"/>
                <w:tab w:val="left" w:pos="-720"/>
                <w:tab w:val="left" w:pos="0"/>
                <w:tab w:val="left" w:pos="1440"/>
              </w:tabs>
              <w:ind w:left="1440" w:hanging="1440"/>
              <w:rPr>
                <w:rFonts w:ascii="Arial" w:hAnsi="Arial" w:cs="Arial"/>
                <w:szCs w:val="24"/>
                <w:lang w:val="fr-CA"/>
              </w:rPr>
            </w:pPr>
          </w:p>
          <w:p w:rsidR="009941E4" w:rsidRPr="0053250A" w:rsidRDefault="009941E4" w:rsidP="00D11822">
            <w:pPr>
              <w:tabs>
                <w:tab w:val="left" w:pos="-1080"/>
                <w:tab w:val="left" w:pos="-720"/>
                <w:tab w:val="left" w:pos="0"/>
                <w:tab w:val="left" w:pos="1440"/>
              </w:tabs>
              <w:ind w:left="1440"/>
              <w:rPr>
                <w:rFonts w:ascii="Arial" w:hAnsi="Arial" w:cs="Arial"/>
                <w:szCs w:val="24"/>
                <w:lang w:val="fr-CA"/>
              </w:rPr>
            </w:pPr>
          </w:p>
        </w:tc>
      </w:tr>
    </w:tbl>
    <w:p w:rsidR="009941E4" w:rsidRPr="0053250A" w:rsidRDefault="009941E4" w:rsidP="009941E4">
      <w:pPr>
        <w:tabs>
          <w:tab w:val="left" w:pos="-1440"/>
        </w:tabs>
        <w:rPr>
          <w:rFonts w:ascii="Arial" w:hAnsi="Arial" w:cs="Arial"/>
          <w:b/>
          <w:szCs w:val="24"/>
        </w:rPr>
      </w:pPr>
      <w:r w:rsidRPr="0053250A">
        <w:rPr>
          <w:rFonts w:ascii="Arial" w:hAnsi="Arial" w:cs="Arial"/>
          <w:b/>
          <w:szCs w:val="24"/>
        </w:rPr>
        <w:t>NOTE: This outline is a general indication of course activities for the term. It is, however, a flexible document and it may be necessary at times to adjust time frames and events.</w:t>
      </w:r>
    </w:p>
    <w:p w:rsidR="009941E4" w:rsidRPr="0053250A" w:rsidRDefault="009941E4" w:rsidP="009941E4">
      <w:pPr>
        <w:tabs>
          <w:tab w:val="left" w:pos="-1440"/>
        </w:tabs>
        <w:rPr>
          <w:rFonts w:ascii="Arial" w:hAnsi="Arial" w:cs="Arial"/>
          <w:b/>
          <w:szCs w:val="24"/>
        </w:rPr>
      </w:pPr>
    </w:p>
    <w:p w:rsidR="00924B08" w:rsidRDefault="009941E4" w:rsidP="009941E4">
      <w:pPr>
        <w:tabs>
          <w:tab w:val="left" w:pos="-1440"/>
        </w:tabs>
        <w:rPr>
          <w:rFonts w:ascii="Arial" w:hAnsi="Arial" w:cs="Arial"/>
          <w:b/>
          <w:szCs w:val="24"/>
        </w:rPr>
      </w:pPr>
      <w:r w:rsidRPr="0053250A">
        <w:rPr>
          <w:rFonts w:ascii="Arial" w:hAnsi="Arial" w:cs="Arial"/>
          <w:b/>
          <w:szCs w:val="24"/>
        </w:rPr>
        <w:t xml:space="preserve">Course description. </w:t>
      </w:r>
    </w:p>
    <w:p w:rsidR="00924B08" w:rsidRDefault="00924B08" w:rsidP="009941E4">
      <w:pPr>
        <w:tabs>
          <w:tab w:val="left" w:pos="-1440"/>
        </w:tabs>
        <w:rPr>
          <w:rFonts w:ascii="Arial" w:hAnsi="Arial" w:cs="Arial"/>
          <w:b/>
          <w:szCs w:val="24"/>
        </w:rPr>
      </w:pPr>
    </w:p>
    <w:p w:rsidR="009B4160" w:rsidRPr="000377AA" w:rsidRDefault="00924B08" w:rsidP="009B4160">
      <w:pPr>
        <w:jc w:val="both"/>
        <w:rPr>
          <w:rFonts w:ascii="Palatino Linotype" w:hAnsi="Palatino Linotype"/>
          <w:sz w:val="22"/>
          <w:szCs w:val="22"/>
          <w:lang w:val="en-US"/>
        </w:rPr>
      </w:pPr>
      <w:r>
        <w:rPr>
          <w:rFonts w:ascii="Arial" w:hAnsi="Arial" w:cs="Arial"/>
          <w:szCs w:val="24"/>
        </w:rPr>
        <w:t xml:space="preserve">This course will introduce students </w:t>
      </w:r>
      <w:r w:rsidR="00543AA3">
        <w:rPr>
          <w:rFonts w:ascii="Arial" w:hAnsi="Arial" w:cs="Arial"/>
          <w:szCs w:val="24"/>
        </w:rPr>
        <w:t>to current</w:t>
      </w:r>
      <w:r>
        <w:rPr>
          <w:rFonts w:ascii="Arial" w:hAnsi="Arial" w:cs="Arial"/>
          <w:szCs w:val="24"/>
        </w:rPr>
        <w:t xml:space="preserve"> thinking and approaches in feminist </w:t>
      </w:r>
      <w:r w:rsidR="00543AA3">
        <w:rPr>
          <w:rFonts w:ascii="Arial" w:hAnsi="Arial" w:cs="Arial"/>
          <w:szCs w:val="24"/>
        </w:rPr>
        <w:t>political</w:t>
      </w:r>
      <w:r>
        <w:rPr>
          <w:rFonts w:ascii="Arial" w:hAnsi="Arial" w:cs="Arial"/>
          <w:szCs w:val="24"/>
        </w:rPr>
        <w:t xml:space="preserve"> theory. We will explore how it has influenced and shaped to </w:t>
      </w:r>
      <w:r w:rsidR="00543AA3">
        <w:rPr>
          <w:rFonts w:ascii="Arial" w:hAnsi="Arial" w:cs="Arial"/>
          <w:szCs w:val="24"/>
        </w:rPr>
        <w:t>date the</w:t>
      </w:r>
      <w:r>
        <w:rPr>
          <w:rFonts w:ascii="Arial" w:hAnsi="Arial" w:cs="Arial"/>
          <w:szCs w:val="24"/>
        </w:rPr>
        <w:t xml:space="preserve"> </w:t>
      </w:r>
      <w:r w:rsidR="00543AA3">
        <w:rPr>
          <w:rFonts w:ascii="Arial" w:hAnsi="Arial" w:cs="Arial"/>
          <w:szCs w:val="24"/>
        </w:rPr>
        <w:t>“western</w:t>
      </w:r>
      <w:r>
        <w:rPr>
          <w:rFonts w:ascii="Arial" w:hAnsi="Arial" w:cs="Arial"/>
          <w:szCs w:val="24"/>
        </w:rPr>
        <w:t xml:space="preserve"> </w:t>
      </w:r>
      <w:r w:rsidR="00543AA3">
        <w:rPr>
          <w:rFonts w:ascii="Arial" w:hAnsi="Arial" w:cs="Arial"/>
          <w:szCs w:val="24"/>
        </w:rPr>
        <w:t>tradition</w:t>
      </w:r>
      <w:r>
        <w:rPr>
          <w:rFonts w:ascii="Arial" w:hAnsi="Arial" w:cs="Arial"/>
          <w:szCs w:val="24"/>
        </w:rPr>
        <w:t>” of feminism</w:t>
      </w:r>
      <w:r w:rsidR="00543AA3">
        <w:rPr>
          <w:rFonts w:ascii="Arial" w:hAnsi="Arial" w:cs="Arial"/>
          <w:szCs w:val="24"/>
        </w:rPr>
        <w:t>, its</w:t>
      </w:r>
      <w:r>
        <w:rPr>
          <w:rFonts w:ascii="Arial" w:hAnsi="Arial" w:cs="Arial"/>
          <w:szCs w:val="24"/>
        </w:rPr>
        <w:t xml:space="preserve"> global reach and views from the global South. </w:t>
      </w:r>
      <w:r w:rsidR="009C0119">
        <w:rPr>
          <w:rFonts w:ascii="Arial" w:hAnsi="Arial" w:cs="Arial"/>
          <w:szCs w:val="24"/>
        </w:rPr>
        <w:t xml:space="preserve"> </w:t>
      </w:r>
      <w:r w:rsidR="00543AA3">
        <w:rPr>
          <w:rFonts w:ascii="Arial" w:hAnsi="Arial" w:cs="Arial"/>
          <w:szCs w:val="24"/>
        </w:rPr>
        <w:t xml:space="preserve">We will  follow   various waves of feminist  political discourse on topics including sexism, concepts   of gender, women’s diversity </w:t>
      </w:r>
      <w:r w:rsidR="00543AA3" w:rsidRPr="009B4160">
        <w:rPr>
          <w:rFonts w:ascii="Arial" w:hAnsi="Arial" w:cs="Arial"/>
          <w:szCs w:val="24"/>
          <w:lang w:val="en-US"/>
        </w:rPr>
        <w:t>and its implications,</w:t>
      </w:r>
      <w:r w:rsidR="00543AA3" w:rsidRPr="009B4160">
        <w:rPr>
          <w:rFonts w:ascii="Arial" w:hAnsi="Arial" w:cs="Arial"/>
          <w:szCs w:val="24"/>
        </w:rPr>
        <w:t xml:space="preserve"> </w:t>
      </w:r>
      <w:r w:rsidR="00543AA3">
        <w:rPr>
          <w:rFonts w:ascii="Arial" w:hAnsi="Arial" w:cs="Arial"/>
          <w:szCs w:val="24"/>
        </w:rPr>
        <w:t>'</w:t>
      </w:r>
      <w:r w:rsidR="00543AA3" w:rsidRPr="009B4160">
        <w:rPr>
          <w:rFonts w:ascii="Arial" w:hAnsi="Arial" w:cs="Arial"/>
          <w:szCs w:val="24"/>
          <w:lang w:val="en-US"/>
        </w:rPr>
        <w:t>intersectionality</w:t>
      </w:r>
      <w:r w:rsidR="00543AA3">
        <w:rPr>
          <w:rFonts w:ascii="Arial" w:hAnsi="Arial" w:cs="Arial"/>
          <w:szCs w:val="24"/>
          <w:lang w:val="en-US"/>
        </w:rPr>
        <w:t>'</w:t>
      </w:r>
      <w:r w:rsidR="00543AA3" w:rsidRPr="009B4160">
        <w:rPr>
          <w:rFonts w:ascii="Arial" w:hAnsi="Arial" w:cs="Arial"/>
          <w:szCs w:val="24"/>
          <w:lang w:val="en-US"/>
        </w:rPr>
        <w:t xml:space="preserve">; </w:t>
      </w:r>
      <w:r w:rsidR="00AA3C56">
        <w:rPr>
          <w:rFonts w:ascii="Arial" w:hAnsi="Arial" w:cs="Arial"/>
          <w:szCs w:val="24"/>
          <w:lang w:val="en-US"/>
        </w:rPr>
        <w:t xml:space="preserve">challenges to </w:t>
      </w:r>
      <w:r w:rsidR="00A44A8F">
        <w:rPr>
          <w:rFonts w:ascii="Arial" w:hAnsi="Arial" w:cs="Arial"/>
          <w:szCs w:val="24"/>
          <w:lang w:val="en-US"/>
        </w:rPr>
        <w:t>capitalism,</w:t>
      </w:r>
      <w:r w:rsidR="00543AA3" w:rsidRPr="009B4160">
        <w:rPr>
          <w:rFonts w:ascii="Arial" w:hAnsi="Arial" w:cs="Arial"/>
          <w:szCs w:val="24"/>
          <w:lang w:val="en-US"/>
        </w:rPr>
        <w:t xml:space="preserve"> </w:t>
      </w:r>
      <w:r w:rsidR="00543AA3">
        <w:rPr>
          <w:rFonts w:ascii="Arial" w:hAnsi="Arial" w:cs="Arial"/>
          <w:szCs w:val="24"/>
          <w:lang w:val="en-US"/>
        </w:rPr>
        <w:t xml:space="preserve">global movements, views from the South </w:t>
      </w:r>
      <w:r w:rsidR="00543AA3" w:rsidRPr="009B4160">
        <w:rPr>
          <w:rFonts w:ascii="Arial" w:hAnsi="Arial" w:cs="Arial"/>
          <w:szCs w:val="24"/>
          <w:lang w:val="en-US"/>
        </w:rPr>
        <w:t>and new approaches to feminist knowledge and feminist agency.</w:t>
      </w:r>
    </w:p>
    <w:p w:rsidR="009941E4" w:rsidRPr="0053250A" w:rsidRDefault="009941E4" w:rsidP="009941E4">
      <w:pPr>
        <w:tabs>
          <w:tab w:val="left" w:pos="-1440"/>
        </w:tabs>
        <w:ind w:firstLine="720"/>
        <w:rPr>
          <w:rFonts w:ascii="Arial" w:hAnsi="Arial" w:cs="Arial"/>
          <w:szCs w:val="24"/>
        </w:rPr>
      </w:pPr>
    </w:p>
    <w:p w:rsidR="009941E4" w:rsidRPr="0053250A" w:rsidRDefault="009941E4" w:rsidP="009941E4">
      <w:pPr>
        <w:tabs>
          <w:tab w:val="left" w:pos="-1440"/>
        </w:tabs>
        <w:rPr>
          <w:rFonts w:ascii="Arial" w:hAnsi="Arial" w:cs="Arial"/>
          <w:szCs w:val="24"/>
        </w:rPr>
      </w:pPr>
      <w:r w:rsidRPr="0053250A">
        <w:rPr>
          <w:rFonts w:ascii="Arial" w:hAnsi="Arial" w:cs="Arial"/>
          <w:b/>
          <w:szCs w:val="24"/>
        </w:rPr>
        <w:t xml:space="preserve">Objectives. </w:t>
      </w:r>
    </w:p>
    <w:p w:rsidR="00E31752" w:rsidRDefault="00E31752" w:rsidP="009941E4">
      <w:pPr>
        <w:tabs>
          <w:tab w:val="left" w:pos="-1440"/>
        </w:tabs>
        <w:rPr>
          <w:rFonts w:ascii="Arial" w:hAnsi="Arial" w:cs="Arial"/>
          <w:szCs w:val="24"/>
        </w:rPr>
      </w:pPr>
    </w:p>
    <w:p w:rsidR="00BB5AE7" w:rsidRPr="00BB5AE7" w:rsidRDefault="00BB5AE7" w:rsidP="00BB5AE7">
      <w:pPr>
        <w:widowControl w:val="0"/>
        <w:autoSpaceDE w:val="0"/>
        <w:autoSpaceDN w:val="0"/>
        <w:adjustRightInd w:val="0"/>
        <w:jc w:val="both"/>
        <w:rPr>
          <w:rFonts w:ascii="Arial" w:hAnsi="Arial" w:cs="Arial"/>
          <w:color w:val="000000"/>
          <w:szCs w:val="24"/>
          <w:lang w:val="en-US"/>
        </w:rPr>
      </w:pPr>
      <w:r w:rsidRPr="00BB5AE7">
        <w:rPr>
          <w:rFonts w:ascii="Arial" w:hAnsi="Arial" w:cs="Arial"/>
          <w:color w:val="000000"/>
          <w:szCs w:val="24"/>
          <w:lang w:val="en-US"/>
        </w:rPr>
        <w:t>An important goal of the course is to expose students to the diversity and breadth of feminist writing. It is designed to foster an understanding of</w:t>
      </w:r>
      <w:r>
        <w:rPr>
          <w:rFonts w:ascii="Arial" w:hAnsi="Arial" w:cs="Arial"/>
          <w:color w:val="000000"/>
          <w:szCs w:val="24"/>
          <w:lang w:val="en-US"/>
        </w:rPr>
        <w:t xml:space="preserve"> current </w:t>
      </w:r>
      <w:r w:rsidRPr="00BB5AE7">
        <w:rPr>
          <w:rFonts w:ascii="Arial" w:hAnsi="Arial" w:cs="Arial"/>
          <w:color w:val="000000"/>
          <w:szCs w:val="24"/>
          <w:lang w:val="en-US"/>
        </w:rPr>
        <w:t xml:space="preserve">key debates in feminist political thought, along with a sense of its historical development. </w:t>
      </w:r>
    </w:p>
    <w:p w:rsidR="00BB5AE7" w:rsidRPr="00BB5AE7" w:rsidRDefault="00BB5AE7" w:rsidP="00BB5AE7">
      <w:pPr>
        <w:widowControl w:val="0"/>
        <w:autoSpaceDE w:val="0"/>
        <w:autoSpaceDN w:val="0"/>
        <w:adjustRightInd w:val="0"/>
        <w:jc w:val="both"/>
        <w:rPr>
          <w:rFonts w:ascii="Arial" w:hAnsi="Arial" w:cs="Arial"/>
          <w:color w:val="000000"/>
          <w:szCs w:val="24"/>
          <w:lang w:val="en-US"/>
        </w:rPr>
      </w:pPr>
      <w:r w:rsidRPr="00BB5AE7">
        <w:rPr>
          <w:rFonts w:ascii="Arial" w:hAnsi="Arial" w:cs="Arial"/>
          <w:color w:val="000000"/>
          <w:szCs w:val="24"/>
          <w:lang w:val="en-US"/>
        </w:rPr>
        <w:t xml:space="preserve">The course is also designed to help students develop their skills of discussion, argumentation and listening. </w:t>
      </w:r>
      <w:r w:rsidR="009C05A2">
        <w:rPr>
          <w:rFonts w:ascii="Arial" w:hAnsi="Arial" w:cs="Arial"/>
          <w:color w:val="000000"/>
          <w:szCs w:val="24"/>
          <w:lang w:val="en-US"/>
        </w:rPr>
        <w:t>T</w:t>
      </w:r>
      <w:r w:rsidRPr="00BB5AE7">
        <w:rPr>
          <w:rFonts w:ascii="Arial" w:hAnsi="Arial" w:cs="Arial"/>
          <w:color w:val="000000"/>
          <w:szCs w:val="24"/>
          <w:lang w:val="en-US"/>
        </w:rPr>
        <w:t>he course challenges students to engage in critical thinking, to rethink assumptions and resist dogmatism or pat answers.  It seeks to teach the importance of careful reading and accurate reporting and to help students become clearer writers.</w:t>
      </w:r>
    </w:p>
    <w:p w:rsidR="00E31752" w:rsidRDefault="00E31752" w:rsidP="009941E4">
      <w:pPr>
        <w:tabs>
          <w:tab w:val="left" w:pos="-1440"/>
        </w:tabs>
        <w:rPr>
          <w:rFonts w:ascii="Arial" w:hAnsi="Arial" w:cs="Arial"/>
          <w:szCs w:val="24"/>
        </w:rPr>
      </w:pPr>
    </w:p>
    <w:p w:rsidR="009941E4" w:rsidRPr="0053250A" w:rsidRDefault="009941E4" w:rsidP="009941E4">
      <w:pPr>
        <w:tabs>
          <w:tab w:val="left" w:pos="-1440"/>
        </w:tabs>
        <w:rPr>
          <w:rFonts w:ascii="Arial" w:hAnsi="Arial" w:cs="Arial"/>
          <w:b/>
          <w:szCs w:val="24"/>
        </w:rPr>
      </w:pPr>
    </w:p>
    <w:p w:rsidR="009941E4" w:rsidRPr="0053250A" w:rsidRDefault="009941E4" w:rsidP="009941E4">
      <w:pPr>
        <w:tabs>
          <w:tab w:val="left" w:pos="-1440"/>
        </w:tabs>
        <w:rPr>
          <w:rFonts w:ascii="Arial" w:hAnsi="Arial" w:cs="Arial"/>
          <w:szCs w:val="24"/>
        </w:rPr>
      </w:pPr>
      <w:r w:rsidRPr="0053250A">
        <w:rPr>
          <w:rFonts w:ascii="Arial" w:hAnsi="Arial" w:cs="Arial"/>
          <w:b/>
          <w:szCs w:val="24"/>
        </w:rPr>
        <w:t xml:space="preserve">Format of the Course </w:t>
      </w:r>
    </w:p>
    <w:p w:rsidR="009941E4" w:rsidRPr="0053250A" w:rsidRDefault="009941E4" w:rsidP="009941E4">
      <w:pPr>
        <w:tabs>
          <w:tab w:val="left" w:pos="-1440"/>
        </w:tabs>
        <w:rPr>
          <w:rFonts w:ascii="Arial" w:hAnsi="Arial" w:cs="Arial"/>
          <w:szCs w:val="24"/>
          <w:u w:val="single"/>
        </w:rPr>
      </w:pPr>
      <w:r w:rsidRPr="0053250A">
        <w:rPr>
          <w:rFonts w:ascii="Arial" w:hAnsi="Arial" w:cs="Arial"/>
          <w:szCs w:val="24"/>
          <w:u w:val="single"/>
        </w:rPr>
        <w:t>Lecture and class group work</w:t>
      </w:r>
    </w:p>
    <w:p w:rsidR="009941E4" w:rsidRPr="0053250A" w:rsidRDefault="009941E4" w:rsidP="009941E4">
      <w:pPr>
        <w:tabs>
          <w:tab w:val="left" w:pos="-1440"/>
        </w:tabs>
        <w:rPr>
          <w:rFonts w:ascii="Arial" w:hAnsi="Arial" w:cs="Arial"/>
          <w:szCs w:val="24"/>
        </w:rPr>
      </w:pPr>
      <w:r w:rsidRPr="0053250A">
        <w:rPr>
          <w:rFonts w:ascii="Arial" w:hAnsi="Arial" w:cs="Arial"/>
          <w:szCs w:val="24"/>
        </w:rPr>
        <w:t>This class will meet for 3 hours once a week on Tuesdays from 2.35- 5.25 p.m..</w:t>
      </w:r>
    </w:p>
    <w:p w:rsidR="009941E4" w:rsidRPr="0053250A" w:rsidRDefault="009941E4" w:rsidP="009941E4">
      <w:pPr>
        <w:tabs>
          <w:tab w:val="left" w:pos="-1440"/>
        </w:tabs>
        <w:rPr>
          <w:rFonts w:ascii="Arial" w:hAnsi="Arial" w:cs="Arial"/>
          <w:b/>
          <w:szCs w:val="24"/>
        </w:rPr>
      </w:pPr>
      <w:r w:rsidRPr="0053250A">
        <w:rPr>
          <w:rFonts w:ascii="Arial" w:hAnsi="Arial" w:cs="Arial"/>
          <w:szCs w:val="24"/>
        </w:rPr>
        <w:t xml:space="preserve">The first part will consist of a lecture on the week’s topic. After a 10-15-minute break, we will either watch a </w:t>
      </w:r>
      <w:r w:rsidR="00C02047">
        <w:rPr>
          <w:rFonts w:ascii="Arial" w:hAnsi="Arial" w:cs="Arial"/>
          <w:szCs w:val="24"/>
        </w:rPr>
        <w:t xml:space="preserve">video clips or documentary </w:t>
      </w:r>
      <w:r w:rsidRPr="0053250A">
        <w:rPr>
          <w:rFonts w:ascii="Arial" w:hAnsi="Arial" w:cs="Arial"/>
          <w:szCs w:val="24"/>
        </w:rPr>
        <w:t xml:space="preserve"> followed by discussion, </w:t>
      </w:r>
      <w:r w:rsidRPr="0053250A">
        <w:rPr>
          <w:rFonts w:ascii="Arial" w:hAnsi="Arial" w:cs="Arial"/>
          <w:b/>
          <w:szCs w:val="24"/>
        </w:rPr>
        <w:t>or</w:t>
      </w:r>
      <w:r w:rsidRPr="0053250A">
        <w:rPr>
          <w:rFonts w:ascii="Arial" w:hAnsi="Arial" w:cs="Arial"/>
          <w:szCs w:val="24"/>
        </w:rPr>
        <w:t xml:space="preserve"> discuss the reading material assigned for the week. Students will work in small groups (5-6 </w:t>
      </w:r>
      <w:r w:rsidRPr="0053250A">
        <w:rPr>
          <w:rFonts w:ascii="Arial" w:hAnsi="Arial" w:cs="Arial"/>
          <w:szCs w:val="24"/>
        </w:rPr>
        <w:lastRenderedPageBreak/>
        <w:t xml:space="preserve">students) to discuss an assigned question or issue. For the remainder of the class we will discuss the material as a large group, with members of specified groups reporting to the class on the main issues and questions raised in small group discussions. </w:t>
      </w:r>
      <w:r w:rsidRPr="0053250A">
        <w:rPr>
          <w:rFonts w:ascii="Arial" w:hAnsi="Arial" w:cs="Arial"/>
          <w:b/>
          <w:szCs w:val="24"/>
        </w:rPr>
        <w:t xml:space="preserve">You are expected to come to class fully prepared to discuss the reading material in small groups. </w:t>
      </w:r>
    </w:p>
    <w:p w:rsidR="009941E4" w:rsidRPr="0053250A" w:rsidRDefault="009941E4" w:rsidP="009941E4">
      <w:pPr>
        <w:tabs>
          <w:tab w:val="left" w:pos="-1440"/>
        </w:tabs>
        <w:rPr>
          <w:rFonts w:ascii="Arial" w:hAnsi="Arial" w:cs="Arial"/>
          <w:szCs w:val="24"/>
        </w:rPr>
      </w:pPr>
    </w:p>
    <w:p w:rsidR="00C02047" w:rsidRDefault="00C02047" w:rsidP="009941E4">
      <w:pPr>
        <w:tabs>
          <w:tab w:val="left" w:pos="-1440"/>
        </w:tabs>
        <w:rPr>
          <w:rFonts w:ascii="Arial" w:hAnsi="Arial" w:cs="Arial"/>
          <w:b/>
          <w:szCs w:val="24"/>
        </w:rPr>
      </w:pPr>
    </w:p>
    <w:p w:rsidR="00C02047" w:rsidRDefault="00C02047" w:rsidP="00C02047">
      <w:pPr>
        <w:tabs>
          <w:tab w:val="left" w:pos="-1440"/>
        </w:tabs>
        <w:rPr>
          <w:b/>
        </w:rPr>
      </w:pPr>
    </w:p>
    <w:p w:rsidR="00057988" w:rsidRPr="008D65AE" w:rsidRDefault="00057988" w:rsidP="00057988">
      <w:pPr>
        <w:tabs>
          <w:tab w:val="left" w:pos="-1440"/>
        </w:tabs>
        <w:rPr>
          <w:rFonts w:ascii="Arial" w:hAnsi="Arial" w:cs="Arial"/>
          <w:szCs w:val="24"/>
          <w:lang w:val="en-GB"/>
        </w:rPr>
      </w:pPr>
      <w:r w:rsidRPr="008D65AE">
        <w:rPr>
          <w:rFonts w:ascii="Arial" w:hAnsi="Arial" w:cs="Arial"/>
          <w:b/>
          <w:szCs w:val="24"/>
          <w:lang w:val="en-GB"/>
        </w:rPr>
        <w:t>Course Requirements and Evaluation:</w:t>
      </w:r>
      <w:r w:rsidRPr="008D65AE">
        <w:rPr>
          <w:rFonts w:ascii="Arial" w:hAnsi="Arial" w:cs="Arial"/>
          <w:szCs w:val="24"/>
          <w:lang w:val="en-GB"/>
        </w:rPr>
        <w:t xml:space="preserve"> </w:t>
      </w:r>
    </w:p>
    <w:p w:rsidR="00057988" w:rsidRPr="008D65AE" w:rsidRDefault="00057988" w:rsidP="00057988">
      <w:pPr>
        <w:tabs>
          <w:tab w:val="left" w:pos="-1440"/>
        </w:tabs>
        <w:rPr>
          <w:rFonts w:ascii="Arial" w:hAnsi="Arial" w:cs="Arial"/>
          <w:szCs w:val="24"/>
          <w:lang w:val="en-GB"/>
        </w:rPr>
      </w:pPr>
      <w:r w:rsidRPr="008D65AE">
        <w:rPr>
          <w:rFonts w:ascii="Arial" w:hAnsi="Arial" w:cs="Arial"/>
          <w:szCs w:val="24"/>
          <w:lang w:val="en-GB"/>
        </w:rPr>
        <w:t xml:space="preserve">The final grade will be calculated on the basis of </w:t>
      </w:r>
      <w:r>
        <w:rPr>
          <w:rFonts w:ascii="Arial" w:hAnsi="Arial" w:cs="Arial"/>
          <w:szCs w:val="24"/>
          <w:lang w:val="en-GB"/>
        </w:rPr>
        <w:t xml:space="preserve">attendance, a  concept paper, </w:t>
      </w:r>
      <w:r w:rsidRPr="008D65AE">
        <w:rPr>
          <w:rFonts w:ascii="Arial" w:hAnsi="Arial" w:cs="Arial"/>
          <w:szCs w:val="24"/>
          <w:lang w:val="en-GB"/>
        </w:rPr>
        <w:t xml:space="preserve">a mid-term exam </w:t>
      </w:r>
      <w:r>
        <w:rPr>
          <w:rFonts w:ascii="Arial" w:hAnsi="Arial" w:cs="Arial"/>
          <w:szCs w:val="24"/>
          <w:lang w:val="en-GB"/>
        </w:rPr>
        <w:t xml:space="preserve">and </w:t>
      </w:r>
      <w:r w:rsidRPr="008D65AE">
        <w:rPr>
          <w:rFonts w:ascii="Arial" w:hAnsi="Arial" w:cs="Arial"/>
          <w:szCs w:val="24"/>
          <w:lang w:val="en-GB"/>
        </w:rPr>
        <w:t xml:space="preserve">a </w:t>
      </w:r>
      <w:r w:rsidR="00912874">
        <w:rPr>
          <w:rFonts w:ascii="Arial" w:hAnsi="Arial" w:cs="Arial"/>
          <w:szCs w:val="24"/>
          <w:lang w:val="en-GB"/>
        </w:rPr>
        <w:t xml:space="preserve">final </w:t>
      </w:r>
      <w:r w:rsidRPr="008D65AE">
        <w:rPr>
          <w:rFonts w:ascii="Arial" w:hAnsi="Arial" w:cs="Arial"/>
          <w:szCs w:val="24"/>
          <w:lang w:val="en-GB"/>
        </w:rPr>
        <w:t>term paper</w:t>
      </w:r>
      <w:r>
        <w:rPr>
          <w:rFonts w:ascii="Arial" w:hAnsi="Arial" w:cs="Arial"/>
          <w:szCs w:val="24"/>
          <w:lang w:val="en-GB"/>
        </w:rPr>
        <w:t>.</w:t>
      </w:r>
      <w:r w:rsidRPr="008D65AE">
        <w:rPr>
          <w:rFonts w:ascii="Arial" w:hAnsi="Arial" w:cs="Arial"/>
          <w:szCs w:val="24"/>
          <w:lang w:val="en-GB"/>
        </w:rPr>
        <w:t xml:space="preserve"> </w:t>
      </w:r>
    </w:p>
    <w:p w:rsidR="00057988" w:rsidRPr="008D65AE" w:rsidRDefault="00057988" w:rsidP="00057988">
      <w:pPr>
        <w:tabs>
          <w:tab w:val="left" w:pos="-1440"/>
        </w:tabs>
        <w:rPr>
          <w:rFonts w:ascii="Arial" w:hAnsi="Arial" w:cs="Arial"/>
          <w:szCs w:val="24"/>
          <w:lang w:val="en-GB"/>
        </w:rPr>
      </w:pPr>
    </w:p>
    <w:p w:rsidR="00057988" w:rsidRDefault="00057988" w:rsidP="00057988">
      <w:pPr>
        <w:tabs>
          <w:tab w:val="left" w:pos="-1080"/>
          <w:tab w:val="left" w:pos="-720"/>
          <w:tab w:val="left" w:pos="0"/>
          <w:tab w:val="left" w:pos="1440"/>
        </w:tabs>
        <w:ind w:left="3600" w:hanging="3600"/>
        <w:rPr>
          <w:rFonts w:ascii="Arial" w:hAnsi="Arial" w:cs="Arial"/>
          <w:szCs w:val="24"/>
          <w:lang w:val="en-GB"/>
        </w:rPr>
      </w:pPr>
      <w:r>
        <w:rPr>
          <w:rFonts w:ascii="Arial" w:hAnsi="Arial" w:cs="Arial"/>
          <w:szCs w:val="24"/>
          <w:lang w:val="en-GB"/>
        </w:rPr>
        <w:t xml:space="preserve">Attendance </w:t>
      </w:r>
      <w:r>
        <w:rPr>
          <w:rFonts w:ascii="Arial" w:hAnsi="Arial" w:cs="Arial"/>
          <w:szCs w:val="24"/>
          <w:lang w:val="en-GB"/>
        </w:rPr>
        <w:tab/>
      </w:r>
      <w:r>
        <w:rPr>
          <w:rFonts w:ascii="Arial" w:hAnsi="Arial" w:cs="Arial"/>
          <w:szCs w:val="24"/>
          <w:lang w:val="en-GB"/>
        </w:rPr>
        <w:tab/>
      </w:r>
      <w:r>
        <w:rPr>
          <w:rFonts w:ascii="Arial" w:hAnsi="Arial" w:cs="Arial"/>
          <w:szCs w:val="24"/>
          <w:lang w:val="en-GB"/>
        </w:rPr>
        <w:tab/>
        <w:t>20% (</w:t>
      </w:r>
      <w:r w:rsidRPr="005329A0">
        <w:rPr>
          <w:rFonts w:ascii="Arial" w:hAnsi="Arial" w:cs="Arial"/>
          <w:b/>
          <w:szCs w:val="24"/>
          <w:lang w:val="en-GB"/>
        </w:rPr>
        <w:t>2% per 10 classes max)</w:t>
      </w:r>
    </w:p>
    <w:p w:rsidR="00057988" w:rsidRPr="001153E4" w:rsidRDefault="00057988" w:rsidP="00057988">
      <w:pPr>
        <w:tabs>
          <w:tab w:val="left" w:pos="-1080"/>
          <w:tab w:val="left" w:pos="-720"/>
          <w:tab w:val="left" w:pos="0"/>
          <w:tab w:val="left" w:pos="1440"/>
        </w:tabs>
        <w:ind w:left="3600" w:hanging="3600"/>
        <w:rPr>
          <w:rFonts w:ascii="Arial" w:hAnsi="Arial" w:cs="Arial"/>
          <w:b/>
          <w:szCs w:val="24"/>
          <w:lang w:val="en-GB"/>
        </w:rPr>
      </w:pPr>
      <w:r>
        <w:rPr>
          <w:rFonts w:ascii="Arial" w:hAnsi="Arial" w:cs="Arial"/>
          <w:szCs w:val="24"/>
          <w:lang w:val="en-GB"/>
        </w:rPr>
        <w:t xml:space="preserve">Concept paper </w:t>
      </w:r>
      <w:r>
        <w:rPr>
          <w:rFonts w:ascii="Arial" w:hAnsi="Arial" w:cs="Arial"/>
          <w:szCs w:val="24"/>
          <w:lang w:val="en-GB"/>
        </w:rPr>
        <w:tab/>
      </w:r>
      <w:r>
        <w:rPr>
          <w:rFonts w:ascii="Arial" w:hAnsi="Arial" w:cs="Arial"/>
          <w:szCs w:val="24"/>
          <w:lang w:val="en-GB"/>
        </w:rPr>
        <w:tab/>
        <w:t xml:space="preserve">20% </w:t>
      </w:r>
      <w:r w:rsidRPr="00827F18">
        <w:rPr>
          <w:rFonts w:ascii="Arial" w:hAnsi="Arial" w:cs="Arial"/>
          <w:b/>
          <w:szCs w:val="24"/>
          <w:lang w:val="en-GB"/>
        </w:rPr>
        <w:t>(</w:t>
      </w:r>
      <w:r w:rsidR="00002C4A">
        <w:rPr>
          <w:rFonts w:ascii="Arial" w:hAnsi="Arial" w:cs="Arial"/>
          <w:b/>
          <w:szCs w:val="24"/>
          <w:lang w:val="en-GB"/>
        </w:rPr>
        <w:t xml:space="preserve">due </w:t>
      </w:r>
      <w:r w:rsidRPr="005329A0">
        <w:rPr>
          <w:rFonts w:ascii="Arial" w:hAnsi="Arial" w:cs="Arial"/>
          <w:b/>
          <w:szCs w:val="24"/>
          <w:lang w:val="en-GB"/>
        </w:rPr>
        <w:t>in class</w:t>
      </w:r>
      <w:r>
        <w:rPr>
          <w:rFonts w:ascii="Arial" w:hAnsi="Arial" w:cs="Arial"/>
          <w:szCs w:val="24"/>
          <w:lang w:val="en-GB"/>
        </w:rPr>
        <w:t xml:space="preserve">) </w:t>
      </w:r>
      <w:r w:rsidR="001153E4">
        <w:rPr>
          <w:rFonts w:ascii="Arial" w:hAnsi="Arial" w:cs="Arial"/>
          <w:szCs w:val="24"/>
          <w:lang w:val="en-GB"/>
        </w:rPr>
        <w:t xml:space="preserve"> </w:t>
      </w:r>
      <w:r w:rsidR="00C45C72">
        <w:rPr>
          <w:rFonts w:ascii="Arial" w:hAnsi="Arial" w:cs="Arial"/>
          <w:b/>
          <w:szCs w:val="24"/>
          <w:lang w:val="en-GB"/>
        </w:rPr>
        <w:t>October 9</w:t>
      </w:r>
    </w:p>
    <w:p w:rsidR="00057988" w:rsidRPr="008D65AE" w:rsidRDefault="00057988" w:rsidP="00057988">
      <w:pPr>
        <w:tabs>
          <w:tab w:val="left" w:pos="-1080"/>
          <w:tab w:val="left" w:pos="-720"/>
          <w:tab w:val="left" w:pos="0"/>
          <w:tab w:val="left" w:pos="1440"/>
        </w:tabs>
        <w:ind w:left="3600" w:hanging="3600"/>
        <w:rPr>
          <w:rFonts w:ascii="Arial" w:hAnsi="Arial" w:cs="Arial"/>
          <w:szCs w:val="24"/>
          <w:lang w:val="en-GB"/>
        </w:rPr>
      </w:pPr>
      <w:r w:rsidRPr="008D65AE">
        <w:rPr>
          <w:rFonts w:ascii="Arial" w:hAnsi="Arial" w:cs="Arial"/>
          <w:szCs w:val="24"/>
          <w:lang w:val="en-GB"/>
        </w:rPr>
        <w:t>Mid-term exam</w:t>
      </w:r>
      <w:r w:rsidRPr="008D65AE">
        <w:rPr>
          <w:rFonts w:ascii="Arial" w:hAnsi="Arial" w:cs="Arial"/>
          <w:szCs w:val="24"/>
          <w:lang w:val="en-GB"/>
        </w:rPr>
        <w:tab/>
      </w:r>
      <w:r w:rsidRPr="008D65AE">
        <w:rPr>
          <w:rFonts w:ascii="Arial" w:hAnsi="Arial" w:cs="Arial"/>
          <w:szCs w:val="24"/>
          <w:lang w:val="en-GB"/>
        </w:rPr>
        <w:tab/>
      </w:r>
      <w:r>
        <w:rPr>
          <w:rFonts w:ascii="Arial" w:hAnsi="Arial" w:cs="Arial"/>
          <w:szCs w:val="24"/>
          <w:lang w:val="en-GB"/>
        </w:rPr>
        <w:t>25</w:t>
      </w:r>
      <w:r w:rsidRPr="008D65AE">
        <w:rPr>
          <w:rFonts w:ascii="Arial" w:hAnsi="Arial" w:cs="Arial"/>
          <w:szCs w:val="24"/>
          <w:lang w:val="en-GB"/>
        </w:rPr>
        <w:t xml:space="preserve">% </w:t>
      </w:r>
      <w:r w:rsidRPr="008D65AE">
        <w:rPr>
          <w:rFonts w:ascii="Arial" w:hAnsi="Arial" w:cs="Arial"/>
          <w:b/>
          <w:szCs w:val="24"/>
          <w:lang w:val="en-GB"/>
        </w:rPr>
        <w:t>(</w:t>
      </w:r>
      <w:r w:rsidR="00002C4A">
        <w:rPr>
          <w:rFonts w:ascii="Arial" w:hAnsi="Arial" w:cs="Arial"/>
          <w:b/>
          <w:szCs w:val="24"/>
          <w:lang w:val="en-GB"/>
        </w:rPr>
        <w:t xml:space="preserve">held </w:t>
      </w:r>
      <w:r>
        <w:rPr>
          <w:rFonts w:ascii="Arial" w:hAnsi="Arial" w:cs="Arial"/>
          <w:b/>
          <w:szCs w:val="24"/>
          <w:lang w:val="en-GB"/>
        </w:rPr>
        <w:t>i</w:t>
      </w:r>
      <w:r w:rsidRPr="008D65AE">
        <w:rPr>
          <w:rFonts w:ascii="Arial" w:hAnsi="Arial" w:cs="Arial"/>
          <w:b/>
          <w:szCs w:val="24"/>
          <w:lang w:val="en-GB"/>
        </w:rPr>
        <w:t>n class)</w:t>
      </w:r>
      <w:r w:rsidR="001153E4">
        <w:rPr>
          <w:rFonts w:ascii="Arial" w:hAnsi="Arial" w:cs="Arial"/>
          <w:b/>
          <w:szCs w:val="24"/>
          <w:lang w:val="en-GB"/>
        </w:rPr>
        <w:t>October 23</w:t>
      </w:r>
    </w:p>
    <w:p w:rsidR="00057988" w:rsidRPr="008D65AE" w:rsidRDefault="00057988" w:rsidP="00057988">
      <w:pPr>
        <w:tabs>
          <w:tab w:val="left" w:pos="-1080"/>
          <w:tab w:val="left" w:pos="-720"/>
          <w:tab w:val="left" w:pos="0"/>
          <w:tab w:val="left" w:pos="1440"/>
        </w:tabs>
        <w:ind w:left="3600" w:hanging="3600"/>
        <w:rPr>
          <w:rFonts w:ascii="Arial" w:hAnsi="Arial" w:cs="Arial"/>
          <w:b/>
          <w:szCs w:val="24"/>
          <w:lang w:val="en-GB"/>
        </w:rPr>
      </w:pPr>
      <w:r w:rsidRPr="008D65AE">
        <w:rPr>
          <w:rFonts w:ascii="Arial" w:hAnsi="Arial" w:cs="Arial"/>
          <w:szCs w:val="24"/>
          <w:lang w:val="en-GB"/>
        </w:rPr>
        <w:t>Final Term Paper</w:t>
      </w:r>
      <w:r w:rsidRPr="008D65AE">
        <w:rPr>
          <w:rFonts w:ascii="Arial" w:hAnsi="Arial" w:cs="Arial"/>
          <w:szCs w:val="24"/>
          <w:lang w:val="en-GB"/>
        </w:rPr>
        <w:tab/>
      </w:r>
      <w:r w:rsidRPr="008D65AE">
        <w:rPr>
          <w:rFonts w:ascii="Arial" w:hAnsi="Arial" w:cs="Arial"/>
          <w:szCs w:val="24"/>
          <w:lang w:val="en-GB"/>
        </w:rPr>
        <w:tab/>
        <w:t>3</w:t>
      </w:r>
      <w:r>
        <w:rPr>
          <w:rFonts w:ascii="Arial" w:hAnsi="Arial" w:cs="Arial"/>
          <w:szCs w:val="24"/>
          <w:lang w:val="en-GB"/>
        </w:rPr>
        <w:t>0</w:t>
      </w:r>
      <w:r w:rsidRPr="008D65AE">
        <w:rPr>
          <w:rFonts w:ascii="Arial" w:hAnsi="Arial" w:cs="Arial"/>
          <w:szCs w:val="24"/>
          <w:lang w:val="en-GB"/>
        </w:rPr>
        <w:t>%</w:t>
      </w:r>
      <w:r>
        <w:rPr>
          <w:rFonts w:ascii="Arial" w:hAnsi="Arial" w:cs="Arial"/>
          <w:szCs w:val="24"/>
          <w:lang w:val="en-GB"/>
        </w:rPr>
        <w:t xml:space="preserve"> </w:t>
      </w:r>
      <w:r w:rsidRPr="008D65AE">
        <w:rPr>
          <w:rFonts w:ascii="Arial" w:hAnsi="Arial" w:cs="Arial"/>
          <w:b/>
          <w:szCs w:val="24"/>
          <w:lang w:val="en-GB"/>
        </w:rPr>
        <w:t>(</w:t>
      </w:r>
      <w:r w:rsidR="00002C4A">
        <w:rPr>
          <w:rFonts w:ascii="Arial" w:hAnsi="Arial" w:cs="Arial"/>
          <w:b/>
          <w:szCs w:val="24"/>
          <w:lang w:val="en-GB"/>
        </w:rPr>
        <w:t xml:space="preserve">due </w:t>
      </w:r>
      <w:r>
        <w:rPr>
          <w:rFonts w:ascii="Arial" w:hAnsi="Arial" w:cs="Arial"/>
          <w:b/>
          <w:szCs w:val="24"/>
          <w:lang w:val="en-GB"/>
        </w:rPr>
        <w:t>in class</w:t>
      </w:r>
      <w:r w:rsidRPr="008D65AE">
        <w:rPr>
          <w:rFonts w:ascii="Arial" w:hAnsi="Arial" w:cs="Arial"/>
          <w:b/>
          <w:szCs w:val="24"/>
          <w:lang w:val="en-GB"/>
        </w:rPr>
        <w:t>)</w:t>
      </w:r>
      <w:r w:rsidR="001153E4">
        <w:rPr>
          <w:rFonts w:ascii="Arial" w:hAnsi="Arial" w:cs="Arial"/>
          <w:b/>
          <w:szCs w:val="24"/>
          <w:lang w:val="en-GB"/>
        </w:rPr>
        <w:t xml:space="preserve"> November 27</w:t>
      </w:r>
    </w:p>
    <w:p w:rsidR="00057988" w:rsidRPr="008D65AE" w:rsidRDefault="00057988" w:rsidP="00057988">
      <w:pPr>
        <w:rPr>
          <w:rFonts w:ascii="Arial" w:hAnsi="Arial" w:cs="Arial"/>
          <w:b/>
          <w:szCs w:val="24"/>
        </w:rPr>
      </w:pPr>
      <w:r>
        <w:rPr>
          <w:rFonts w:ascii="Arial" w:hAnsi="Arial" w:cs="Arial"/>
          <w:b/>
          <w:szCs w:val="24"/>
        </w:rPr>
        <w:t xml:space="preserve">Roundtable </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 xml:space="preserve">   </w:t>
      </w:r>
      <w:r w:rsidR="001153E4">
        <w:rPr>
          <w:rFonts w:ascii="Arial" w:hAnsi="Arial" w:cs="Arial"/>
          <w:b/>
          <w:szCs w:val="24"/>
        </w:rPr>
        <w:tab/>
      </w:r>
      <w:r w:rsidRPr="00806CFA">
        <w:rPr>
          <w:rFonts w:ascii="Arial" w:hAnsi="Arial" w:cs="Arial"/>
          <w:szCs w:val="24"/>
        </w:rPr>
        <w:t>5%</w:t>
      </w:r>
      <w:r>
        <w:rPr>
          <w:rFonts w:ascii="Arial" w:hAnsi="Arial" w:cs="Arial"/>
          <w:b/>
          <w:szCs w:val="24"/>
        </w:rPr>
        <w:t xml:space="preserve"> (</w:t>
      </w:r>
      <w:r w:rsidR="00002C4A">
        <w:rPr>
          <w:rFonts w:ascii="Arial" w:hAnsi="Arial" w:cs="Arial"/>
          <w:b/>
          <w:szCs w:val="24"/>
        </w:rPr>
        <w:t xml:space="preserve">held </w:t>
      </w:r>
      <w:r w:rsidR="00BD734D">
        <w:rPr>
          <w:rFonts w:ascii="Arial" w:hAnsi="Arial" w:cs="Arial"/>
          <w:b/>
          <w:szCs w:val="24"/>
        </w:rPr>
        <w:t>in class)</w:t>
      </w:r>
      <w:r w:rsidR="001153E4">
        <w:rPr>
          <w:rFonts w:ascii="Arial" w:hAnsi="Arial" w:cs="Arial"/>
          <w:b/>
          <w:szCs w:val="24"/>
        </w:rPr>
        <w:t xml:space="preserve"> November 27</w:t>
      </w:r>
    </w:p>
    <w:p w:rsidR="00057988" w:rsidRPr="008D65AE" w:rsidRDefault="00057988" w:rsidP="00057988">
      <w:pPr>
        <w:rPr>
          <w:rFonts w:ascii="Arial" w:hAnsi="Arial" w:cs="Arial"/>
          <w:b/>
          <w:szCs w:val="24"/>
        </w:rPr>
      </w:pPr>
    </w:p>
    <w:p w:rsidR="00057988" w:rsidRPr="008D65AE" w:rsidRDefault="00057988" w:rsidP="00057988">
      <w:pPr>
        <w:rPr>
          <w:rFonts w:ascii="Arial" w:hAnsi="Arial" w:cs="Arial"/>
          <w:szCs w:val="24"/>
        </w:rPr>
      </w:pPr>
      <w:r w:rsidRPr="008D65AE">
        <w:rPr>
          <w:rFonts w:ascii="Arial" w:hAnsi="Arial" w:cs="Arial"/>
          <w:szCs w:val="24"/>
        </w:rPr>
        <w:t>All assignments and evaluations will be assessed on relevance to course objectives, clarity of arguments, and organization of ideas. For the paper</w:t>
      </w:r>
      <w:r>
        <w:rPr>
          <w:rFonts w:ascii="Arial" w:hAnsi="Arial" w:cs="Arial"/>
          <w:szCs w:val="24"/>
        </w:rPr>
        <w:t>s</w:t>
      </w:r>
      <w:r w:rsidRPr="008D65AE">
        <w:rPr>
          <w:rFonts w:ascii="Arial" w:hAnsi="Arial" w:cs="Arial"/>
          <w:szCs w:val="24"/>
        </w:rPr>
        <w:t xml:space="preserve"> this also includes choice and adequacy of sources, complete and accurate scholarly reporting (reference notes and bibliographic format) and grammar and spelling: proofread your essay (don’t trust the spellchecker!).</w:t>
      </w:r>
      <w:r w:rsidR="00513659">
        <w:rPr>
          <w:rFonts w:ascii="Arial" w:hAnsi="Arial" w:cs="Arial"/>
          <w:szCs w:val="24"/>
        </w:rPr>
        <w:t xml:space="preserve"> </w:t>
      </w:r>
      <w:r w:rsidR="00513659" w:rsidRPr="00513659">
        <w:rPr>
          <w:rFonts w:ascii="Arial" w:hAnsi="Arial" w:cs="Arial"/>
          <w:b/>
          <w:szCs w:val="24"/>
        </w:rPr>
        <w:t>Please number your pages!</w:t>
      </w:r>
    </w:p>
    <w:p w:rsidR="00057988" w:rsidRDefault="00057988" w:rsidP="00057988">
      <w:pPr>
        <w:rPr>
          <w:rFonts w:ascii="Arial" w:hAnsi="Arial" w:cs="Arial"/>
          <w:b/>
          <w:szCs w:val="24"/>
        </w:rPr>
      </w:pPr>
    </w:p>
    <w:p w:rsidR="00057988" w:rsidRPr="00A61068" w:rsidRDefault="00057988" w:rsidP="00057988">
      <w:pPr>
        <w:rPr>
          <w:rFonts w:ascii="Arial" w:hAnsi="Arial" w:cs="Arial"/>
          <w:b/>
          <w:szCs w:val="24"/>
        </w:rPr>
      </w:pPr>
      <w:r>
        <w:rPr>
          <w:rFonts w:ascii="Arial" w:hAnsi="Arial" w:cs="Arial"/>
          <w:b/>
          <w:szCs w:val="24"/>
        </w:rPr>
        <w:t>The concept paper</w:t>
      </w:r>
      <w:r w:rsidRPr="00AC4F6B">
        <w:rPr>
          <w:rFonts w:ascii="Arial" w:hAnsi="Arial" w:cs="Arial"/>
          <w:b/>
          <w:szCs w:val="24"/>
        </w:rPr>
        <w:t xml:space="preserve"> </w:t>
      </w:r>
      <w:r>
        <w:rPr>
          <w:rFonts w:ascii="Arial" w:hAnsi="Arial" w:cs="Arial"/>
          <w:b/>
          <w:szCs w:val="24"/>
        </w:rPr>
        <w:t xml:space="preserve">will be returned on </w:t>
      </w:r>
      <w:r w:rsidR="00A61068" w:rsidRPr="00A61068">
        <w:rPr>
          <w:rFonts w:ascii="Arial" w:hAnsi="Arial" w:cs="Arial"/>
          <w:b/>
          <w:szCs w:val="24"/>
        </w:rPr>
        <w:t>Tuesday</w:t>
      </w:r>
      <w:r w:rsidR="00A61068">
        <w:rPr>
          <w:rFonts w:ascii="Arial" w:hAnsi="Arial" w:cs="Arial"/>
          <w:b/>
          <w:szCs w:val="24"/>
        </w:rPr>
        <w:t xml:space="preserve">, October  </w:t>
      </w:r>
      <w:r w:rsidR="00C45C72">
        <w:rPr>
          <w:rFonts w:ascii="Arial" w:hAnsi="Arial" w:cs="Arial"/>
          <w:b/>
          <w:szCs w:val="24"/>
        </w:rPr>
        <w:t>16</w:t>
      </w:r>
      <w:r w:rsidR="00A61068" w:rsidRPr="00A61068">
        <w:rPr>
          <w:rFonts w:ascii="Arial" w:hAnsi="Arial" w:cs="Arial"/>
          <w:b/>
          <w:szCs w:val="24"/>
        </w:rPr>
        <w:t xml:space="preserve"> </w:t>
      </w:r>
      <w:r w:rsidRPr="00A61068">
        <w:rPr>
          <w:rFonts w:ascii="Arial" w:hAnsi="Arial" w:cs="Arial"/>
          <w:b/>
          <w:szCs w:val="24"/>
        </w:rPr>
        <w:t xml:space="preserve"> </w:t>
      </w:r>
      <w:r>
        <w:rPr>
          <w:rFonts w:ascii="Arial" w:hAnsi="Arial" w:cs="Arial"/>
          <w:b/>
          <w:szCs w:val="24"/>
        </w:rPr>
        <w:t xml:space="preserve">and the midterm exam on </w:t>
      </w:r>
      <w:r w:rsidR="00A61068">
        <w:rPr>
          <w:rFonts w:ascii="Arial" w:hAnsi="Arial" w:cs="Arial"/>
          <w:b/>
          <w:szCs w:val="24"/>
        </w:rPr>
        <w:t>Tuesday November 6.</w:t>
      </w:r>
      <w:r>
        <w:rPr>
          <w:rFonts w:ascii="Arial" w:hAnsi="Arial" w:cs="Arial"/>
          <w:b/>
          <w:szCs w:val="24"/>
        </w:rPr>
        <w:t xml:space="preserve">  </w:t>
      </w:r>
    </w:p>
    <w:p w:rsidR="00057988" w:rsidRPr="00A61068" w:rsidRDefault="00057988" w:rsidP="00057988">
      <w:pPr>
        <w:rPr>
          <w:rFonts w:ascii="Arial" w:hAnsi="Arial" w:cs="Arial"/>
          <w:b/>
          <w:szCs w:val="24"/>
        </w:rPr>
      </w:pPr>
    </w:p>
    <w:p w:rsidR="00057988" w:rsidRPr="000671D3" w:rsidRDefault="00057988" w:rsidP="00057988">
      <w:pPr>
        <w:rPr>
          <w:rFonts w:ascii="Arial" w:hAnsi="Arial" w:cs="Arial"/>
          <w:szCs w:val="24"/>
        </w:rPr>
      </w:pPr>
      <w:r>
        <w:rPr>
          <w:rFonts w:ascii="Arial" w:hAnsi="Arial" w:cs="Arial"/>
          <w:b/>
          <w:szCs w:val="24"/>
        </w:rPr>
        <w:t xml:space="preserve">Attendance: (20%). </w:t>
      </w:r>
      <w:r>
        <w:rPr>
          <w:rFonts w:ascii="Arial" w:hAnsi="Arial" w:cs="Arial"/>
          <w:szCs w:val="24"/>
        </w:rPr>
        <w:t>2% for a maximum of 10 lectures. A sign book will be circulated each day. To earn this mark you must be in class and sign in on the particular day. There is no make up for this</w:t>
      </w:r>
      <w:ins w:id="1" w:author="Carleton University" w:date="2012-05-09T14:34:00Z">
        <w:r>
          <w:rPr>
            <w:rFonts w:ascii="Arial" w:hAnsi="Arial" w:cs="Arial"/>
            <w:szCs w:val="24"/>
          </w:rPr>
          <w:t xml:space="preserve"> </w:t>
        </w:r>
      </w:ins>
      <w:r>
        <w:rPr>
          <w:rFonts w:ascii="Arial" w:hAnsi="Arial" w:cs="Arial"/>
          <w:szCs w:val="24"/>
        </w:rPr>
        <w:t>mark.</w:t>
      </w:r>
    </w:p>
    <w:p w:rsidR="00057988" w:rsidRDefault="00057988" w:rsidP="00057988">
      <w:pPr>
        <w:tabs>
          <w:tab w:val="left" w:pos="-1440"/>
        </w:tabs>
        <w:rPr>
          <w:rFonts w:ascii="Arial" w:hAnsi="Arial" w:cs="Arial"/>
          <w:b/>
          <w:szCs w:val="24"/>
        </w:rPr>
      </w:pPr>
    </w:p>
    <w:p w:rsidR="00E73155" w:rsidRPr="008B27CA" w:rsidRDefault="00057988" w:rsidP="00E73155">
      <w:pPr>
        <w:tabs>
          <w:tab w:val="left" w:pos="-1440"/>
        </w:tabs>
        <w:rPr>
          <w:rFonts w:ascii="Arial" w:hAnsi="Arial" w:cs="Arial"/>
          <w:b/>
          <w:szCs w:val="24"/>
        </w:rPr>
      </w:pPr>
      <w:r>
        <w:rPr>
          <w:rFonts w:ascii="Arial" w:hAnsi="Arial" w:cs="Arial"/>
          <w:b/>
          <w:szCs w:val="24"/>
        </w:rPr>
        <w:t xml:space="preserve">Concept paper (20%). </w:t>
      </w:r>
      <w:r w:rsidRPr="00D667C7">
        <w:rPr>
          <w:rFonts w:ascii="Arial" w:hAnsi="Arial" w:cs="Arial"/>
          <w:szCs w:val="24"/>
        </w:rPr>
        <w:t xml:space="preserve">A concise 5 page </w:t>
      </w:r>
      <w:r>
        <w:rPr>
          <w:rFonts w:ascii="Arial" w:hAnsi="Arial" w:cs="Arial"/>
          <w:szCs w:val="24"/>
        </w:rPr>
        <w:t>(</w:t>
      </w:r>
      <w:r w:rsidRPr="00D667C7">
        <w:rPr>
          <w:rFonts w:ascii="Arial" w:hAnsi="Arial" w:cs="Arial"/>
          <w:szCs w:val="24"/>
        </w:rPr>
        <w:t>maximum</w:t>
      </w:r>
      <w:r>
        <w:rPr>
          <w:rFonts w:ascii="Arial" w:hAnsi="Arial" w:cs="Arial"/>
          <w:szCs w:val="24"/>
        </w:rPr>
        <w:t>)</w:t>
      </w:r>
      <w:r>
        <w:rPr>
          <w:rFonts w:ascii="Arial" w:hAnsi="Arial" w:cs="Arial"/>
          <w:b/>
          <w:szCs w:val="24"/>
        </w:rPr>
        <w:t xml:space="preserve"> </w:t>
      </w:r>
      <w:r w:rsidRPr="00D667C7">
        <w:rPr>
          <w:rFonts w:ascii="Arial" w:hAnsi="Arial" w:cs="Arial"/>
          <w:szCs w:val="24"/>
        </w:rPr>
        <w:t>analytical</w:t>
      </w:r>
      <w:r>
        <w:rPr>
          <w:rFonts w:ascii="Arial" w:hAnsi="Arial" w:cs="Arial"/>
          <w:b/>
          <w:szCs w:val="24"/>
        </w:rPr>
        <w:t xml:space="preserve"> </w:t>
      </w:r>
      <w:r w:rsidRPr="001B6D78">
        <w:rPr>
          <w:rFonts w:ascii="Arial" w:hAnsi="Arial" w:cs="Arial"/>
          <w:szCs w:val="24"/>
        </w:rPr>
        <w:t>review</w:t>
      </w:r>
      <w:r>
        <w:rPr>
          <w:rFonts w:ascii="Arial" w:hAnsi="Arial" w:cs="Arial"/>
          <w:szCs w:val="24"/>
        </w:rPr>
        <w:t xml:space="preserve"> of</w:t>
      </w:r>
      <w:r w:rsidRPr="00D667C7">
        <w:rPr>
          <w:rFonts w:ascii="Arial" w:hAnsi="Arial" w:cs="Arial"/>
          <w:szCs w:val="24"/>
        </w:rPr>
        <w:t xml:space="preserve"> any </w:t>
      </w:r>
      <w:r w:rsidRPr="00D667C7">
        <w:rPr>
          <w:rFonts w:ascii="Arial" w:hAnsi="Arial" w:cs="Arial"/>
          <w:b/>
          <w:szCs w:val="24"/>
        </w:rPr>
        <w:t xml:space="preserve">two </w:t>
      </w:r>
      <w:r>
        <w:rPr>
          <w:rFonts w:ascii="Arial" w:hAnsi="Arial" w:cs="Arial"/>
          <w:szCs w:val="24"/>
        </w:rPr>
        <w:t xml:space="preserve">of the concepts </w:t>
      </w:r>
      <w:r w:rsidR="00C45C72">
        <w:rPr>
          <w:rFonts w:ascii="Arial" w:hAnsi="Arial" w:cs="Arial"/>
          <w:szCs w:val="24"/>
        </w:rPr>
        <w:t xml:space="preserve"> or theories </w:t>
      </w:r>
      <w:r>
        <w:rPr>
          <w:rFonts w:ascii="Arial" w:hAnsi="Arial" w:cs="Arial"/>
          <w:szCs w:val="24"/>
        </w:rPr>
        <w:t>covered in the course</w:t>
      </w:r>
      <w:r w:rsidR="00C45C72">
        <w:rPr>
          <w:rFonts w:ascii="Arial" w:hAnsi="Arial" w:cs="Arial"/>
          <w:szCs w:val="24"/>
        </w:rPr>
        <w:t xml:space="preserve"> up to and including Tuesday October 9</w:t>
      </w:r>
      <w:r>
        <w:rPr>
          <w:rFonts w:ascii="Arial" w:hAnsi="Arial" w:cs="Arial"/>
          <w:szCs w:val="24"/>
        </w:rPr>
        <w:t xml:space="preserve">. Additional details will be discussed in the second class on </w:t>
      </w:r>
      <w:r w:rsidR="00C45C72">
        <w:rPr>
          <w:rFonts w:ascii="Arial" w:hAnsi="Arial" w:cs="Arial"/>
          <w:b/>
          <w:szCs w:val="24"/>
        </w:rPr>
        <w:t xml:space="preserve">Tuesday September 18. </w:t>
      </w:r>
      <w:r w:rsidR="00C45C72">
        <w:rPr>
          <w:rFonts w:ascii="Arial" w:hAnsi="Arial" w:cs="Arial"/>
          <w:b/>
          <w:strike/>
          <w:szCs w:val="24"/>
        </w:rPr>
        <w:t xml:space="preserve"> </w:t>
      </w:r>
      <w:r>
        <w:rPr>
          <w:rFonts w:ascii="Arial" w:hAnsi="Arial" w:cs="Arial"/>
          <w:szCs w:val="24"/>
        </w:rPr>
        <w:t xml:space="preserve"> </w:t>
      </w:r>
      <w:r w:rsidR="00E73155" w:rsidRPr="00257D30">
        <w:rPr>
          <w:rFonts w:ascii="Arial" w:hAnsi="Arial" w:cs="Arial"/>
          <w:b/>
          <w:szCs w:val="24"/>
          <w:u w:val="single"/>
        </w:rPr>
        <w:t>Please see the notes on Submission of papers and deadlines below in  colour.</w:t>
      </w:r>
      <w:r w:rsidR="00E73155">
        <w:rPr>
          <w:rFonts w:ascii="Arial" w:hAnsi="Arial" w:cs="Arial"/>
          <w:b/>
          <w:szCs w:val="24"/>
        </w:rPr>
        <w:t xml:space="preserve"> </w:t>
      </w:r>
    </w:p>
    <w:p w:rsidR="00057988" w:rsidRDefault="00057988" w:rsidP="00057988">
      <w:pPr>
        <w:tabs>
          <w:tab w:val="left" w:pos="-1440"/>
        </w:tabs>
        <w:rPr>
          <w:rFonts w:ascii="Arial" w:hAnsi="Arial" w:cs="Arial"/>
          <w:szCs w:val="24"/>
        </w:rPr>
      </w:pPr>
    </w:p>
    <w:p w:rsidR="00057988" w:rsidRDefault="00057988" w:rsidP="00057988">
      <w:pPr>
        <w:tabs>
          <w:tab w:val="left" w:pos="-1440"/>
        </w:tabs>
        <w:rPr>
          <w:rFonts w:ascii="Arial" w:hAnsi="Arial" w:cs="Arial"/>
          <w:b/>
          <w:szCs w:val="24"/>
        </w:rPr>
      </w:pPr>
    </w:p>
    <w:p w:rsidR="00057988" w:rsidRPr="00C45C72" w:rsidRDefault="00057988" w:rsidP="00057988">
      <w:pPr>
        <w:tabs>
          <w:tab w:val="left" w:pos="-1440"/>
        </w:tabs>
        <w:rPr>
          <w:rFonts w:ascii="Arial" w:hAnsi="Arial" w:cs="Arial"/>
          <w:b/>
          <w:szCs w:val="24"/>
        </w:rPr>
      </w:pPr>
      <w:r w:rsidRPr="008D65AE">
        <w:rPr>
          <w:rFonts w:ascii="Arial" w:hAnsi="Arial" w:cs="Arial"/>
          <w:b/>
          <w:szCs w:val="24"/>
        </w:rPr>
        <w:t>Mid-term exam (</w:t>
      </w:r>
      <w:r>
        <w:rPr>
          <w:rFonts w:ascii="Arial" w:hAnsi="Arial" w:cs="Arial"/>
          <w:b/>
          <w:szCs w:val="24"/>
        </w:rPr>
        <w:t>2</w:t>
      </w:r>
      <w:r w:rsidR="00903BEA">
        <w:rPr>
          <w:rFonts w:ascii="Arial" w:hAnsi="Arial" w:cs="Arial"/>
          <w:b/>
          <w:szCs w:val="24"/>
        </w:rPr>
        <w:t>5</w:t>
      </w:r>
      <w:r w:rsidRPr="008D65AE">
        <w:rPr>
          <w:rFonts w:ascii="Arial" w:hAnsi="Arial" w:cs="Arial"/>
          <w:b/>
          <w:szCs w:val="24"/>
        </w:rPr>
        <w:t xml:space="preserve">%).  </w:t>
      </w:r>
      <w:r>
        <w:rPr>
          <w:rFonts w:ascii="Arial" w:hAnsi="Arial" w:cs="Arial"/>
          <w:szCs w:val="24"/>
        </w:rPr>
        <w:t xml:space="preserve">A 2 hour </w:t>
      </w:r>
      <w:r w:rsidRPr="008D65AE">
        <w:rPr>
          <w:rFonts w:ascii="Arial" w:hAnsi="Arial" w:cs="Arial"/>
          <w:szCs w:val="24"/>
        </w:rPr>
        <w:t>mid-term exam</w:t>
      </w:r>
      <w:r>
        <w:rPr>
          <w:rFonts w:ascii="Arial" w:hAnsi="Arial" w:cs="Arial"/>
          <w:szCs w:val="24"/>
        </w:rPr>
        <w:t xml:space="preserve">, covering the first part of the lectures, readings and audio visuals, </w:t>
      </w:r>
      <w:r w:rsidRPr="008D65AE">
        <w:rPr>
          <w:rFonts w:ascii="Arial" w:hAnsi="Arial" w:cs="Arial"/>
          <w:szCs w:val="24"/>
        </w:rPr>
        <w:t xml:space="preserve">will be written in class </w:t>
      </w:r>
      <w:r w:rsidRPr="00C45C72">
        <w:rPr>
          <w:rFonts w:ascii="Arial" w:hAnsi="Arial" w:cs="Arial"/>
          <w:szCs w:val="24"/>
        </w:rPr>
        <w:t xml:space="preserve">on </w:t>
      </w:r>
      <w:r w:rsidR="00C45C72" w:rsidRPr="00C45C72">
        <w:rPr>
          <w:rFonts w:ascii="Arial" w:hAnsi="Arial" w:cs="Arial"/>
          <w:b/>
          <w:szCs w:val="24"/>
        </w:rPr>
        <w:t>Tuesday October 23.</w:t>
      </w:r>
      <w:r>
        <w:rPr>
          <w:rFonts w:ascii="Arial" w:hAnsi="Arial" w:cs="Arial"/>
          <w:szCs w:val="24"/>
        </w:rPr>
        <w:t xml:space="preserve"> </w:t>
      </w:r>
      <w:r w:rsidRPr="008D65AE">
        <w:rPr>
          <w:rFonts w:ascii="Arial" w:hAnsi="Arial" w:cs="Arial"/>
          <w:szCs w:val="24"/>
        </w:rPr>
        <w:t xml:space="preserve"> </w:t>
      </w:r>
      <w:r>
        <w:rPr>
          <w:rFonts w:ascii="Arial" w:hAnsi="Arial" w:cs="Arial"/>
          <w:szCs w:val="24"/>
        </w:rPr>
        <w:t xml:space="preserve">Exam briefing will take place </w:t>
      </w:r>
      <w:r w:rsidRPr="008D65AE">
        <w:rPr>
          <w:rFonts w:ascii="Arial" w:hAnsi="Arial" w:cs="Arial"/>
          <w:szCs w:val="24"/>
        </w:rPr>
        <w:t xml:space="preserve">in class </w:t>
      </w:r>
      <w:r w:rsidRPr="00D667C7">
        <w:rPr>
          <w:rFonts w:ascii="Arial" w:hAnsi="Arial" w:cs="Arial"/>
          <w:szCs w:val="24"/>
        </w:rPr>
        <w:t>on</w:t>
      </w:r>
      <w:r>
        <w:rPr>
          <w:rFonts w:ascii="Arial" w:hAnsi="Arial" w:cs="Arial"/>
          <w:szCs w:val="24"/>
        </w:rPr>
        <w:t xml:space="preserve"> </w:t>
      </w:r>
      <w:r w:rsidR="00C45C72" w:rsidRPr="00C45C72">
        <w:rPr>
          <w:rFonts w:ascii="Arial" w:hAnsi="Arial" w:cs="Arial"/>
          <w:b/>
          <w:szCs w:val="24"/>
        </w:rPr>
        <w:t>Tuesday October 16</w:t>
      </w:r>
      <w:r w:rsidR="00022C09">
        <w:rPr>
          <w:rFonts w:ascii="Arial" w:hAnsi="Arial" w:cs="Arial"/>
          <w:b/>
          <w:szCs w:val="24"/>
        </w:rPr>
        <w:t>.</w:t>
      </w:r>
      <w:r w:rsidRPr="00C45C72">
        <w:rPr>
          <w:rFonts w:ascii="Arial" w:hAnsi="Arial" w:cs="Arial"/>
          <w:b/>
          <w:szCs w:val="24"/>
        </w:rPr>
        <w:t xml:space="preserve"> </w:t>
      </w:r>
    </w:p>
    <w:p w:rsidR="00057988" w:rsidRPr="00D667C7" w:rsidRDefault="00057988" w:rsidP="00057988">
      <w:pPr>
        <w:tabs>
          <w:tab w:val="left" w:pos="-1440"/>
        </w:tabs>
        <w:rPr>
          <w:rFonts w:ascii="Arial" w:hAnsi="Arial" w:cs="Arial"/>
          <w:b/>
          <w:szCs w:val="24"/>
        </w:rPr>
      </w:pPr>
      <w:r>
        <w:rPr>
          <w:rFonts w:ascii="Arial" w:hAnsi="Arial" w:cs="Arial"/>
          <w:b/>
          <w:szCs w:val="24"/>
        </w:rPr>
        <w:t xml:space="preserve">Please note there is no deferral or make up for this exam, except for illness and with </w:t>
      </w:r>
      <w:r w:rsidRPr="008D65AE">
        <w:rPr>
          <w:rFonts w:ascii="Arial" w:hAnsi="Arial" w:cs="Arial"/>
          <w:szCs w:val="24"/>
          <w:lang w:val="en-GB"/>
        </w:rPr>
        <w:t>a medical note from a physician</w:t>
      </w:r>
      <w:r w:rsidRPr="00827F18">
        <w:rPr>
          <w:rFonts w:ascii="Arial" w:hAnsi="Arial" w:cs="Arial"/>
          <w:szCs w:val="24"/>
          <w:u w:val="single"/>
          <w:lang w:val="en-GB"/>
        </w:rPr>
        <w:t>.</w:t>
      </w:r>
    </w:p>
    <w:p w:rsidR="00057988" w:rsidRPr="00D667C7" w:rsidRDefault="00057988" w:rsidP="00057988">
      <w:pPr>
        <w:tabs>
          <w:tab w:val="left" w:pos="-1440"/>
        </w:tabs>
        <w:rPr>
          <w:rFonts w:ascii="Arial" w:hAnsi="Arial" w:cs="Arial"/>
          <w:b/>
          <w:szCs w:val="24"/>
        </w:rPr>
      </w:pPr>
    </w:p>
    <w:p w:rsidR="00E41750" w:rsidRDefault="00E41750" w:rsidP="00057988">
      <w:pPr>
        <w:tabs>
          <w:tab w:val="left" w:pos="-1440"/>
        </w:tabs>
        <w:rPr>
          <w:rFonts w:ascii="Arial" w:hAnsi="Arial" w:cs="Arial"/>
          <w:b/>
          <w:szCs w:val="24"/>
          <w:lang w:val="en-GB"/>
        </w:rPr>
      </w:pPr>
    </w:p>
    <w:p w:rsidR="00E41750" w:rsidRDefault="00E41750" w:rsidP="00057988">
      <w:pPr>
        <w:tabs>
          <w:tab w:val="left" w:pos="-1440"/>
        </w:tabs>
        <w:rPr>
          <w:rFonts w:ascii="Arial" w:hAnsi="Arial" w:cs="Arial"/>
          <w:b/>
          <w:szCs w:val="24"/>
          <w:lang w:val="en-GB"/>
        </w:rPr>
      </w:pPr>
    </w:p>
    <w:p w:rsidR="00E41750" w:rsidRDefault="00E41750" w:rsidP="00057988">
      <w:pPr>
        <w:tabs>
          <w:tab w:val="left" w:pos="-1440"/>
        </w:tabs>
        <w:rPr>
          <w:rFonts w:ascii="Arial" w:hAnsi="Arial" w:cs="Arial"/>
          <w:b/>
          <w:szCs w:val="24"/>
          <w:lang w:val="en-GB"/>
        </w:rPr>
      </w:pPr>
    </w:p>
    <w:p w:rsidR="00E41750" w:rsidRDefault="00E41750" w:rsidP="00057988">
      <w:pPr>
        <w:tabs>
          <w:tab w:val="left" w:pos="-1440"/>
        </w:tabs>
        <w:rPr>
          <w:rFonts w:ascii="Arial" w:hAnsi="Arial" w:cs="Arial"/>
          <w:b/>
          <w:szCs w:val="24"/>
          <w:lang w:val="en-GB"/>
        </w:rPr>
      </w:pPr>
    </w:p>
    <w:p w:rsidR="00057988" w:rsidRPr="008D65AE" w:rsidRDefault="00057988" w:rsidP="00057988">
      <w:pPr>
        <w:tabs>
          <w:tab w:val="left" w:pos="-1440"/>
        </w:tabs>
        <w:rPr>
          <w:rFonts w:ascii="Arial" w:hAnsi="Arial" w:cs="Arial"/>
          <w:szCs w:val="24"/>
          <w:lang w:val="en-GB"/>
        </w:rPr>
      </w:pPr>
      <w:r w:rsidRPr="008D65AE">
        <w:rPr>
          <w:rFonts w:ascii="Arial" w:hAnsi="Arial" w:cs="Arial"/>
          <w:b/>
          <w:szCs w:val="24"/>
          <w:lang w:val="en-GB"/>
        </w:rPr>
        <w:t>Final term paper (3</w:t>
      </w:r>
      <w:r>
        <w:rPr>
          <w:rFonts w:ascii="Arial" w:hAnsi="Arial" w:cs="Arial"/>
          <w:b/>
          <w:szCs w:val="24"/>
          <w:lang w:val="en-GB"/>
        </w:rPr>
        <w:t>0</w:t>
      </w:r>
      <w:r w:rsidRPr="008D65AE">
        <w:rPr>
          <w:rFonts w:ascii="Arial" w:hAnsi="Arial" w:cs="Arial"/>
          <w:b/>
          <w:szCs w:val="24"/>
          <w:lang w:val="en-GB"/>
        </w:rPr>
        <w:t>%).</w:t>
      </w:r>
      <w:r w:rsidRPr="008D65AE">
        <w:rPr>
          <w:rFonts w:ascii="Arial" w:hAnsi="Arial" w:cs="Arial"/>
          <w:szCs w:val="24"/>
          <w:lang w:val="en-GB"/>
        </w:rPr>
        <w:t xml:space="preserve"> </w:t>
      </w:r>
    </w:p>
    <w:p w:rsidR="00057988" w:rsidRDefault="00057988" w:rsidP="00057988">
      <w:pPr>
        <w:tabs>
          <w:tab w:val="left" w:pos="-1440"/>
        </w:tabs>
        <w:rPr>
          <w:rFonts w:ascii="Arial" w:hAnsi="Arial" w:cs="Arial"/>
          <w:szCs w:val="24"/>
          <w:lang w:val="en-GB"/>
        </w:rPr>
      </w:pPr>
      <w:r w:rsidRPr="008D65AE">
        <w:rPr>
          <w:rFonts w:ascii="Arial" w:hAnsi="Arial" w:cs="Arial"/>
          <w:b/>
          <w:szCs w:val="24"/>
          <w:lang w:val="en-GB"/>
        </w:rPr>
        <w:t xml:space="preserve">Deadline: </w:t>
      </w:r>
      <w:r w:rsidR="006A5A3F" w:rsidRPr="006A5A3F">
        <w:rPr>
          <w:rFonts w:ascii="Arial" w:hAnsi="Arial" w:cs="Arial"/>
          <w:b/>
          <w:szCs w:val="24"/>
          <w:lang w:val="en-GB"/>
        </w:rPr>
        <w:t xml:space="preserve">Tuesday, November 27, </w:t>
      </w:r>
      <w:r w:rsidRPr="006A5A3F">
        <w:rPr>
          <w:rFonts w:ascii="Arial" w:hAnsi="Arial" w:cs="Arial"/>
          <w:b/>
          <w:szCs w:val="24"/>
          <w:lang w:val="en-GB"/>
        </w:rPr>
        <w:t xml:space="preserve"> </w:t>
      </w:r>
      <w:r>
        <w:rPr>
          <w:rFonts w:ascii="Arial" w:hAnsi="Arial" w:cs="Arial"/>
          <w:b/>
          <w:szCs w:val="24"/>
          <w:lang w:val="en-GB"/>
        </w:rPr>
        <w:t>the final day of class.</w:t>
      </w:r>
      <w:r w:rsidRPr="008D65AE">
        <w:rPr>
          <w:rFonts w:ascii="Arial" w:hAnsi="Arial" w:cs="Arial"/>
          <w:szCs w:val="24"/>
          <w:lang w:val="en-GB"/>
        </w:rPr>
        <w:t xml:space="preserve"> </w:t>
      </w:r>
    </w:p>
    <w:p w:rsidR="00FC4F0E" w:rsidRPr="008B27CA" w:rsidRDefault="00057988" w:rsidP="00FC4F0E">
      <w:pPr>
        <w:tabs>
          <w:tab w:val="left" w:pos="-1440"/>
        </w:tabs>
        <w:rPr>
          <w:rFonts w:ascii="Arial" w:hAnsi="Arial" w:cs="Arial"/>
          <w:b/>
          <w:szCs w:val="24"/>
        </w:rPr>
      </w:pPr>
      <w:r>
        <w:rPr>
          <w:rFonts w:ascii="Arial" w:hAnsi="Arial" w:cs="Arial"/>
          <w:szCs w:val="24"/>
          <w:lang w:val="en-GB"/>
        </w:rPr>
        <w:t xml:space="preserve">The final paper will be a 10 page (maximum) critical analysis of </w:t>
      </w:r>
      <w:r w:rsidRPr="001B6D78">
        <w:rPr>
          <w:rFonts w:ascii="Arial" w:hAnsi="Arial" w:cs="Arial"/>
          <w:b/>
          <w:szCs w:val="24"/>
          <w:lang w:val="en-GB"/>
        </w:rPr>
        <w:t>one</w:t>
      </w:r>
      <w:r>
        <w:rPr>
          <w:rFonts w:ascii="Arial" w:hAnsi="Arial" w:cs="Arial"/>
          <w:szCs w:val="24"/>
          <w:lang w:val="en-GB"/>
        </w:rPr>
        <w:t xml:space="preserve"> of the topics covered in the weekly lectures.  </w:t>
      </w:r>
      <w:r w:rsidR="00FC4F0E" w:rsidRPr="008D65AE">
        <w:rPr>
          <w:rFonts w:ascii="Arial" w:hAnsi="Arial" w:cs="Arial"/>
          <w:szCs w:val="24"/>
          <w:lang w:val="en-GB"/>
        </w:rPr>
        <w:t xml:space="preserve">The </w:t>
      </w:r>
      <w:r w:rsidR="00FC4F0E">
        <w:rPr>
          <w:rFonts w:ascii="Arial" w:hAnsi="Arial" w:cs="Arial"/>
          <w:szCs w:val="24"/>
          <w:lang w:val="en-GB"/>
        </w:rPr>
        <w:t xml:space="preserve">final </w:t>
      </w:r>
      <w:r w:rsidR="00FC4F0E" w:rsidRPr="008D65AE">
        <w:rPr>
          <w:rFonts w:ascii="Arial" w:hAnsi="Arial" w:cs="Arial"/>
          <w:szCs w:val="24"/>
          <w:lang w:val="en-GB"/>
        </w:rPr>
        <w:t>paper is to be submitted, in class, on</w:t>
      </w:r>
      <w:r w:rsidR="00FC4F0E" w:rsidRPr="008D65AE">
        <w:rPr>
          <w:rFonts w:ascii="Arial" w:hAnsi="Arial" w:cs="Arial"/>
          <w:b/>
          <w:szCs w:val="24"/>
          <w:lang w:val="en-GB"/>
        </w:rPr>
        <w:t xml:space="preserve"> </w:t>
      </w:r>
      <w:r w:rsidR="00FC4F0E">
        <w:rPr>
          <w:rFonts w:ascii="Arial" w:hAnsi="Arial" w:cs="Arial"/>
          <w:b/>
          <w:szCs w:val="24"/>
          <w:lang w:val="en-GB"/>
        </w:rPr>
        <w:t>Tuesday</w:t>
      </w:r>
      <w:r w:rsidR="00FC4F0E" w:rsidRPr="00046783">
        <w:rPr>
          <w:rFonts w:ascii="Arial" w:hAnsi="Arial" w:cs="Arial"/>
          <w:b/>
        </w:rPr>
        <w:t xml:space="preserve"> </w:t>
      </w:r>
      <w:r w:rsidR="00FC4F0E">
        <w:rPr>
          <w:rFonts w:ascii="Arial" w:hAnsi="Arial" w:cs="Arial"/>
          <w:b/>
        </w:rPr>
        <w:t>November 27</w:t>
      </w:r>
      <w:r w:rsidR="00FC4F0E">
        <w:rPr>
          <w:rFonts w:ascii="Arial" w:hAnsi="Arial" w:cs="Arial"/>
          <w:b/>
          <w:szCs w:val="24"/>
          <w:lang w:val="en-GB"/>
        </w:rPr>
        <w:t xml:space="preserve">  the last day of classes. </w:t>
      </w:r>
      <w:r w:rsidR="00FC4F0E">
        <w:rPr>
          <w:rFonts w:ascii="Arial" w:hAnsi="Arial" w:cs="Arial"/>
          <w:szCs w:val="24"/>
          <w:lang w:val="en-GB"/>
        </w:rPr>
        <w:t xml:space="preserve">Papers can be submitted before that date </w:t>
      </w:r>
      <w:r w:rsidR="00FC4F0E" w:rsidRPr="0093777E">
        <w:rPr>
          <w:rFonts w:ascii="Arial" w:hAnsi="Arial" w:cs="Arial"/>
          <w:b/>
          <w:szCs w:val="24"/>
          <w:lang w:val="en-GB"/>
        </w:rPr>
        <w:t xml:space="preserve">but not </w:t>
      </w:r>
      <w:r w:rsidR="00FC4F0E" w:rsidRPr="00046783">
        <w:rPr>
          <w:rFonts w:ascii="Arial" w:hAnsi="Arial" w:cs="Arial"/>
          <w:b/>
          <w:szCs w:val="24"/>
          <w:lang w:val="en-GB"/>
        </w:rPr>
        <w:t xml:space="preserve">before </w:t>
      </w:r>
      <w:r w:rsidR="00FC4F0E">
        <w:rPr>
          <w:rFonts w:ascii="Arial" w:hAnsi="Arial" w:cs="Arial"/>
          <w:b/>
          <w:szCs w:val="24"/>
          <w:lang w:val="en-GB"/>
        </w:rPr>
        <w:t>October 30.</w:t>
      </w:r>
      <w:r w:rsidR="00FC4F0E">
        <w:rPr>
          <w:rFonts w:ascii="Arial" w:hAnsi="Arial" w:cs="Arial"/>
          <w:szCs w:val="24"/>
          <w:lang w:val="en-GB"/>
        </w:rPr>
        <w:t xml:space="preserve"> </w:t>
      </w:r>
      <w:r w:rsidR="00FC4F0E" w:rsidRPr="008D65AE">
        <w:rPr>
          <w:rFonts w:ascii="Arial" w:hAnsi="Arial" w:cs="Arial"/>
          <w:b/>
          <w:szCs w:val="24"/>
          <w:lang w:val="en-GB"/>
        </w:rPr>
        <w:t xml:space="preserve"> </w:t>
      </w:r>
      <w:r w:rsidR="00FC4F0E">
        <w:rPr>
          <w:rFonts w:ascii="Arial" w:hAnsi="Arial" w:cs="Arial"/>
          <w:szCs w:val="24"/>
        </w:rPr>
        <w:t xml:space="preserve">Additional details will be discussed in class in the </w:t>
      </w:r>
      <w:r w:rsidR="00812589">
        <w:rPr>
          <w:rFonts w:ascii="Arial" w:hAnsi="Arial" w:cs="Arial"/>
          <w:b/>
          <w:szCs w:val="24"/>
        </w:rPr>
        <w:t xml:space="preserve">third </w:t>
      </w:r>
      <w:r w:rsidR="00FC4F0E" w:rsidRPr="008B27CA">
        <w:rPr>
          <w:rFonts w:ascii="Arial" w:hAnsi="Arial" w:cs="Arial"/>
          <w:b/>
          <w:szCs w:val="24"/>
        </w:rPr>
        <w:t xml:space="preserve">week in </w:t>
      </w:r>
      <w:r w:rsidR="00812589">
        <w:rPr>
          <w:rFonts w:ascii="Arial" w:hAnsi="Arial" w:cs="Arial"/>
          <w:b/>
          <w:szCs w:val="24"/>
        </w:rPr>
        <w:t xml:space="preserve">September </w:t>
      </w:r>
      <w:r w:rsidR="00FC4F0E" w:rsidRPr="008B27CA">
        <w:rPr>
          <w:rFonts w:ascii="Arial" w:hAnsi="Arial" w:cs="Arial"/>
          <w:b/>
          <w:szCs w:val="24"/>
        </w:rPr>
        <w:t xml:space="preserve"> ( 2</w:t>
      </w:r>
      <w:r w:rsidR="00812589">
        <w:rPr>
          <w:rFonts w:ascii="Arial" w:hAnsi="Arial" w:cs="Arial"/>
          <w:b/>
          <w:szCs w:val="24"/>
        </w:rPr>
        <w:t>5th</w:t>
      </w:r>
      <w:r w:rsidR="00FC4F0E" w:rsidRPr="008B27CA">
        <w:rPr>
          <w:rFonts w:ascii="Arial" w:hAnsi="Arial" w:cs="Arial"/>
          <w:b/>
          <w:szCs w:val="24"/>
        </w:rPr>
        <w:t xml:space="preserve">) </w:t>
      </w:r>
      <w:r w:rsidR="00FC4F0E" w:rsidRPr="008B27CA">
        <w:rPr>
          <w:rFonts w:ascii="Arial" w:hAnsi="Arial" w:cs="Arial"/>
          <w:b/>
          <w:strike/>
          <w:szCs w:val="24"/>
        </w:rPr>
        <w:t xml:space="preserve"> </w:t>
      </w:r>
      <w:r w:rsidR="00FC4F0E" w:rsidRPr="008B27CA">
        <w:rPr>
          <w:rFonts w:ascii="Arial" w:hAnsi="Arial" w:cs="Arial"/>
          <w:b/>
          <w:szCs w:val="24"/>
        </w:rPr>
        <w:t xml:space="preserve"> </w:t>
      </w:r>
      <w:r w:rsidR="00E73155" w:rsidRPr="00257D30">
        <w:rPr>
          <w:rFonts w:ascii="Arial" w:hAnsi="Arial" w:cs="Arial"/>
          <w:b/>
          <w:szCs w:val="24"/>
          <w:u w:val="single"/>
        </w:rPr>
        <w:t>Please see the notes on Submission of papers and deadlines below in  colour.</w:t>
      </w:r>
      <w:r w:rsidR="00E73155">
        <w:rPr>
          <w:rFonts w:ascii="Arial" w:hAnsi="Arial" w:cs="Arial"/>
          <w:b/>
          <w:szCs w:val="24"/>
        </w:rPr>
        <w:t xml:space="preserve"> </w:t>
      </w:r>
    </w:p>
    <w:p w:rsidR="00FC4F0E" w:rsidRDefault="00FC4F0E" w:rsidP="00057988">
      <w:pPr>
        <w:tabs>
          <w:tab w:val="left" w:pos="-1440"/>
        </w:tabs>
        <w:rPr>
          <w:rFonts w:ascii="Arial" w:hAnsi="Arial" w:cs="Arial"/>
          <w:szCs w:val="24"/>
          <w:lang w:val="en-GB"/>
        </w:rPr>
      </w:pPr>
    </w:p>
    <w:p w:rsidR="00C02047" w:rsidRPr="002E0F86" w:rsidRDefault="00C02047" w:rsidP="00C02047">
      <w:pPr>
        <w:tabs>
          <w:tab w:val="left" w:pos="-1440"/>
        </w:tabs>
        <w:rPr>
          <w:rFonts w:ascii="Arial" w:hAnsi="Arial" w:cs="Arial"/>
        </w:rPr>
      </w:pPr>
      <w:r w:rsidRPr="00903BEA">
        <w:rPr>
          <w:rFonts w:ascii="Arial" w:hAnsi="Arial" w:cs="Arial"/>
          <w:b/>
        </w:rPr>
        <w:t xml:space="preserve">Roundtable group presentation (5%). </w:t>
      </w:r>
      <w:r w:rsidR="00046783">
        <w:rPr>
          <w:rFonts w:ascii="Arial" w:hAnsi="Arial" w:cs="Arial"/>
          <w:b/>
        </w:rPr>
        <w:t>Tuesday November 27.</w:t>
      </w:r>
      <w:r w:rsidRPr="00046783">
        <w:rPr>
          <w:rFonts w:ascii="Arial" w:hAnsi="Arial" w:cs="Arial"/>
          <w:b/>
        </w:rPr>
        <w:t xml:space="preserve"> In class.</w:t>
      </w:r>
      <w:r w:rsidR="002E0F86">
        <w:rPr>
          <w:rFonts w:ascii="Arial" w:hAnsi="Arial" w:cs="Arial"/>
          <w:b/>
        </w:rPr>
        <w:t xml:space="preserve"> </w:t>
      </w:r>
    </w:p>
    <w:p w:rsidR="005326D0" w:rsidRDefault="005326D0" w:rsidP="005326D0">
      <w:pPr>
        <w:tabs>
          <w:tab w:val="left" w:pos="-1440"/>
        </w:tabs>
        <w:rPr>
          <w:rFonts w:ascii="Arial" w:hAnsi="Arial" w:cs="Arial"/>
          <w:b/>
          <w:szCs w:val="24"/>
        </w:rPr>
      </w:pPr>
      <w:r w:rsidRPr="0053250A">
        <w:rPr>
          <w:rFonts w:ascii="Arial" w:hAnsi="Arial" w:cs="Arial"/>
          <w:szCs w:val="24"/>
        </w:rPr>
        <w:t xml:space="preserve">On the last day of class Tuesday, </w:t>
      </w:r>
      <w:r>
        <w:rPr>
          <w:rFonts w:ascii="Arial" w:hAnsi="Arial" w:cs="Arial"/>
          <w:szCs w:val="24"/>
        </w:rPr>
        <w:t>November 27</w:t>
      </w:r>
      <w:r w:rsidRPr="0053250A">
        <w:rPr>
          <w:rFonts w:ascii="Arial" w:hAnsi="Arial" w:cs="Arial"/>
          <w:szCs w:val="24"/>
        </w:rPr>
        <w:t xml:space="preserve">, we will have  Roundtable group presentations based on the themes of the course. Details will be discussed in class. The exact format will be finalised </w:t>
      </w:r>
      <w:r>
        <w:rPr>
          <w:rFonts w:ascii="Arial" w:hAnsi="Arial" w:cs="Arial"/>
          <w:szCs w:val="24"/>
        </w:rPr>
        <w:t xml:space="preserve">n  class in the first week in November (November 6). </w:t>
      </w:r>
      <w:r w:rsidRPr="0053250A">
        <w:rPr>
          <w:rFonts w:ascii="Arial" w:hAnsi="Arial" w:cs="Arial"/>
          <w:szCs w:val="24"/>
        </w:rPr>
        <w:t xml:space="preserve"> </w:t>
      </w:r>
      <w:r w:rsidRPr="0053250A">
        <w:rPr>
          <w:rFonts w:ascii="Arial" w:hAnsi="Arial" w:cs="Arial"/>
          <w:b/>
          <w:szCs w:val="24"/>
        </w:rPr>
        <w:t>Please note this activity is worth 5% of your final mark and attendance will be taken on this day.</w:t>
      </w:r>
    </w:p>
    <w:p w:rsidR="00E41750" w:rsidRDefault="00E41750" w:rsidP="00E41750">
      <w:pPr>
        <w:spacing w:after="200" w:line="276" w:lineRule="auto"/>
        <w:rPr>
          <w:rFonts w:ascii="Arial" w:hAnsi="Arial" w:cs="Arial"/>
          <w:b/>
          <w:szCs w:val="24"/>
        </w:rPr>
      </w:pPr>
    </w:p>
    <w:p w:rsidR="00C02047" w:rsidRDefault="00903BEA" w:rsidP="00E41750">
      <w:pPr>
        <w:spacing w:after="200" w:line="276" w:lineRule="auto"/>
        <w:rPr>
          <w:rFonts w:ascii="Arial" w:hAnsi="Arial" w:cs="Arial"/>
          <w:b/>
          <w:szCs w:val="24"/>
        </w:rPr>
      </w:pPr>
      <w:r>
        <w:rPr>
          <w:rFonts w:ascii="Arial" w:hAnsi="Arial" w:cs="Arial"/>
          <w:b/>
          <w:szCs w:val="24"/>
        </w:rPr>
        <w:t>S</w:t>
      </w:r>
      <w:r w:rsidR="002E1E10" w:rsidRPr="00903BEA">
        <w:rPr>
          <w:rFonts w:ascii="Arial" w:hAnsi="Arial" w:cs="Arial"/>
          <w:b/>
          <w:szCs w:val="24"/>
        </w:rPr>
        <w:t xml:space="preserve">ubmission of papers </w:t>
      </w:r>
      <w:r w:rsidR="00E73155">
        <w:rPr>
          <w:rFonts w:ascii="Arial" w:hAnsi="Arial" w:cs="Arial"/>
          <w:b/>
          <w:szCs w:val="24"/>
        </w:rPr>
        <w:t xml:space="preserve">and deadlines </w:t>
      </w:r>
    </w:p>
    <w:p w:rsidR="00E73155" w:rsidRPr="00E73155" w:rsidRDefault="002E1E10" w:rsidP="00E73155">
      <w:pPr>
        <w:tabs>
          <w:tab w:val="left" w:pos="-1440"/>
        </w:tabs>
        <w:rPr>
          <w:rFonts w:ascii="Arial" w:hAnsi="Arial" w:cs="Arial"/>
          <w:sz w:val="22"/>
          <w:szCs w:val="22"/>
        </w:rPr>
      </w:pPr>
      <w:r>
        <w:rPr>
          <w:rFonts w:ascii="Arial" w:hAnsi="Arial" w:cs="Arial"/>
          <w:b/>
          <w:szCs w:val="24"/>
          <w:lang w:val="en-GB"/>
        </w:rPr>
        <w:t xml:space="preserve">N.B. </w:t>
      </w:r>
      <w:r w:rsidRPr="008C5096">
        <w:rPr>
          <w:rFonts w:ascii="Arial" w:hAnsi="Arial" w:cs="Arial"/>
          <w:szCs w:val="24"/>
          <w:lang w:val="en-GB"/>
        </w:rPr>
        <w:t>P</w:t>
      </w:r>
      <w:r w:rsidRPr="008D65AE">
        <w:rPr>
          <w:rFonts w:ascii="Arial" w:hAnsi="Arial" w:cs="Arial"/>
          <w:szCs w:val="24"/>
          <w:lang w:val="en-GB"/>
        </w:rPr>
        <w:t xml:space="preserve">apers sent via fax or e-mail either to the Department of Political Science or to the instructor will </w:t>
      </w:r>
      <w:r w:rsidRPr="008D65AE">
        <w:rPr>
          <w:rFonts w:ascii="Arial" w:hAnsi="Arial" w:cs="Arial"/>
          <w:b/>
          <w:szCs w:val="24"/>
          <w:u w:val="single"/>
          <w:lang w:val="en-GB"/>
        </w:rPr>
        <w:t>not</w:t>
      </w:r>
      <w:r w:rsidRPr="008D65AE">
        <w:rPr>
          <w:rFonts w:ascii="Arial" w:hAnsi="Arial" w:cs="Arial"/>
          <w:b/>
          <w:szCs w:val="24"/>
          <w:lang w:val="en-GB"/>
        </w:rPr>
        <w:t xml:space="preserve"> </w:t>
      </w:r>
      <w:r w:rsidRPr="008D65AE">
        <w:rPr>
          <w:rFonts w:ascii="Arial" w:hAnsi="Arial" w:cs="Arial"/>
          <w:szCs w:val="24"/>
          <w:lang w:val="en-GB"/>
        </w:rPr>
        <w:t xml:space="preserve">be accepted. Extensions will be granted </w:t>
      </w:r>
      <w:r w:rsidRPr="008D65AE">
        <w:rPr>
          <w:rFonts w:ascii="Arial" w:hAnsi="Arial" w:cs="Arial"/>
          <w:b/>
          <w:szCs w:val="24"/>
          <w:u w:val="single"/>
          <w:lang w:val="en-GB"/>
        </w:rPr>
        <w:t>only</w:t>
      </w:r>
      <w:r w:rsidRPr="008D65AE">
        <w:rPr>
          <w:rFonts w:ascii="Arial" w:hAnsi="Arial" w:cs="Arial"/>
          <w:szCs w:val="24"/>
          <w:lang w:val="en-GB"/>
        </w:rPr>
        <w:t xml:space="preserve"> upon presentation of a medical note from a physician or a note from the Registrar’s office regarding lateness or deferral. </w:t>
      </w:r>
      <w:r w:rsidR="00E73155" w:rsidRPr="00E73155">
        <w:rPr>
          <w:rFonts w:ascii="Arial" w:hAnsi="Arial" w:cs="Arial"/>
          <w:sz w:val="22"/>
          <w:szCs w:val="22"/>
        </w:rPr>
        <w:t>Please consult the notes on Accommodation at the end of the outline for medical and other exemptions.</w:t>
      </w:r>
    </w:p>
    <w:p w:rsidR="002E1E10" w:rsidRPr="008D65AE" w:rsidRDefault="002E1E10" w:rsidP="002E1E10">
      <w:pPr>
        <w:tabs>
          <w:tab w:val="left" w:pos="-1440"/>
        </w:tabs>
        <w:rPr>
          <w:rFonts w:ascii="Arial" w:hAnsi="Arial" w:cs="Arial"/>
          <w:szCs w:val="24"/>
        </w:rPr>
      </w:pPr>
    </w:p>
    <w:p w:rsidR="002E1E10" w:rsidRPr="008D65AE" w:rsidRDefault="002E1E10" w:rsidP="002E1E10">
      <w:pPr>
        <w:tabs>
          <w:tab w:val="left" w:pos="-1440"/>
        </w:tabs>
        <w:rPr>
          <w:rFonts w:ascii="Arial" w:hAnsi="Arial" w:cs="Arial"/>
          <w:szCs w:val="24"/>
        </w:rPr>
      </w:pPr>
      <w:r w:rsidRPr="008D65AE">
        <w:rPr>
          <w:rFonts w:ascii="Arial" w:hAnsi="Arial" w:cs="Arial"/>
          <w:szCs w:val="24"/>
        </w:rPr>
        <w:t xml:space="preserve">Please note that you must meet </w:t>
      </w:r>
      <w:r w:rsidRPr="008D65AE">
        <w:rPr>
          <w:rFonts w:ascii="Arial" w:hAnsi="Arial" w:cs="Arial"/>
          <w:szCs w:val="24"/>
          <w:u w:val="single"/>
        </w:rPr>
        <w:t>all</w:t>
      </w:r>
      <w:r w:rsidRPr="008D65AE">
        <w:rPr>
          <w:rFonts w:ascii="Arial" w:hAnsi="Arial" w:cs="Arial"/>
          <w:szCs w:val="24"/>
        </w:rPr>
        <w:t xml:space="preserve"> of these requirements, </w:t>
      </w:r>
      <w:r w:rsidRPr="008D65AE">
        <w:rPr>
          <w:rFonts w:ascii="Arial" w:hAnsi="Arial" w:cs="Arial"/>
          <w:i/>
          <w:szCs w:val="24"/>
          <w:u w:val="single"/>
        </w:rPr>
        <w:t>especially deadlines</w:t>
      </w:r>
      <w:r w:rsidRPr="008D65AE">
        <w:rPr>
          <w:rFonts w:ascii="Arial" w:hAnsi="Arial" w:cs="Arial"/>
          <w:szCs w:val="24"/>
        </w:rPr>
        <w:t xml:space="preserve">,  to receive a passing grade. A student who does not complete the course requirements, </w:t>
      </w:r>
      <w:r w:rsidRPr="008D65AE">
        <w:rPr>
          <w:rFonts w:ascii="Arial" w:hAnsi="Arial" w:cs="Arial"/>
          <w:i/>
          <w:szCs w:val="24"/>
          <w:u w:val="single"/>
        </w:rPr>
        <w:t>in time</w:t>
      </w:r>
      <w:r w:rsidRPr="008D65AE">
        <w:rPr>
          <w:rFonts w:ascii="Arial" w:hAnsi="Arial" w:cs="Arial"/>
          <w:i/>
          <w:szCs w:val="24"/>
        </w:rPr>
        <w:t>,</w:t>
      </w:r>
      <w:r w:rsidRPr="008D65AE">
        <w:rPr>
          <w:rFonts w:ascii="Arial" w:hAnsi="Arial" w:cs="Arial"/>
          <w:szCs w:val="24"/>
        </w:rPr>
        <w:t xml:space="preserve"> will receive a grade of F.</w:t>
      </w:r>
    </w:p>
    <w:p w:rsidR="002E1E10" w:rsidRDefault="002E1E10" w:rsidP="002E1E10">
      <w:pPr>
        <w:tabs>
          <w:tab w:val="left" w:pos="-1440"/>
        </w:tabs>
        <w:rPr>
          <w:rFonts w:ascii="Arial" w:hAnsi="Arial" w:cs="Arial"/>
          <w:szCs w:val="24"/>
        </w:rPr>
      </w:pPr>
    </w:p>
    <w:p w:rsidR="002459EA" w:rsidRDefault="007A2ECF" w:rsidP="002E1E10">
      <w:pPr>
        <w:tabs>
          <w:tab w:val="left" w:pos="-1440"/>
        </w:tabs>
        <w:rPr>
          <w:rFonts w:ascii="Arial" w:hAnsi="Arial" w:cs="Arial"/>
          <w:b/>
          <w:color w:val="7030A0"/>
          <w:sz w:val="22"/>
          <w:szCs w:val="22"/>
          <w:u w:val="single"/>
        </w:rPr>
      </w:pPr>
      <w:r w:rsidRPr="007A2ECF">
        <w:rPr>
          <w:rFonts w:ascii="Arial" w:hAnsi="Arial" w:cs="Arial"/>
          <w:b/>
          <w:color w:val="7030A0"/>
          <w:sz w:val="22"/>
          <w:szCs w:val="22"/>
          <w:u w:val="single"/>
        </w:rPr>
        <w:t>Deadlines for both the concept paper and the final papers will be strictly adhered to.  Papers</w:t>
      </w:r>
      <w:r w:rsidR="002459EA" w:rsidRPr="007A2ECF">
        <w:rPr>
          <w:rFonts w:ascii="Arial" w:hAnsi="Arial" w:cs="Arial"/>
          <w:b/>
          <w:color w:val="7030A0"/>
          <w:sz w:val="22"/>
          <w:szCs w:val="22"/>
          <w:u w:val="single"/>
        </w:rPr>
        <w:t xml:space="preserve"> </w:t>
      </w:r>
      <w:r w:rsidRPr="007A2ECF">
        <w:rPr>
          <w:rFonts w:ascii="Arial" w:hAnsi="Arial" w:cs="Arial"/>
          <w:b/>
          <w:color w:val="7030A0"/>
          <w:sz w:val="22"/>
          <w:szCs w:val="22"/>
          <w:u w:val="single"/>
        </w:rPr>
        <w:t>must</w:t>
      </w:r>
      <w:r w:rsidR="002459EA" w:rsidRPr="007A2ECF">
        <w:rPr>
          <w:rFonts w:ascii="Arial" w:hAnsi="Arial" w:cs="Arial"/>
          <w:b/>
          <w:color w:val="7030A0"/>
          <w:sz w:val="22"/>
          <w:szCs w:val="22"/>
          <w:u w:val="single"/>
        </w:rPr>
        <w:t xml:space="preserve"> be </w:t>
      </w:r>
      <w:r w:rsidRPr="007A2ECF">
        <w:rPr>
          <w:rFonts w:ascii="Arial" w:hAnsi="Arial" w:cs="Arial"/>
          <w:b/>
          <w:color w:val="7030A0"/>
          <w:sz w:val="22"/>
          <w:szCs w:val="22"/>
          <w:u w:val="single"/>
        </w:rPr>
        <w:t>submitted</w:t>
      </w:r>
      <w:r w:rsidR="002459EA" w:rsidRPr="007A2ECF">
        <w:rPr>
          <w:rFonts w:ascii="Arial" w:hAnsi="Arial" w:cs="Arial"/>
          <w:b/>
          <w:color w:val="7030A0"/>
          <w:sz w:val="22"/>
          <w:szCs w:val="22"/>
          <w:u w:val="single"/>
        </w:rPr>
        <w:t xml:space="preserve"> on or </w:t>
      </w:r>
      <w:r w:rsidRPr="007A2ECF">
        <w:rPr>
          <w:rFonts w:ascii="Arial" w:hAnsi="Arial" w:cs="Arial"/>
          <w:b/>
          <w:color w:val="7030A0"/>
          <w:sz w:val="22"/>
          <w:szCs w:val="22"/>
          <w:u w:val="single"/>
        </w:rPr>
        <w:t>before</w:t>
      </w:r>
      <w:r w:rsidR="002459EA" w:rsidRPr="007A2ECF">
        <w:rPr>
          <w:rFonts w:ascii="Arial" w:hAnsi="Arial" w:cs="Arial"/>
          <w:b/>
          <w:color w:val="7030A0"/>
          <w:sz w:val="22"/>
          <w:szCs w:val="22"/>
          <w:u w:val="single"/>
        </w:rPr>
        <w:t xml:space="preserve"> the </w:t>
      </w:r>
      <w:r w:rsidRPr="007A2ECF">
        <w:rPr>
          <w:rFonts w:ascii="Arial" w:hAnsi="Arial" w:cs="Arial"/>
          <w:b/>
          <w:color w:val="7030A0"/>
          <w:sz w:val="22"/>
          <w:szCs w:val="22"/>
          <w:u w:val="single"/>
        </w:rPr>
        <w:t>deadline</w:t>
      </w:r>
      <w:r w:rsidR="002459EA" w:rsidRPr="007A2ECF">
        <w:rPr>
          <w:rFonts w:ascii="Arial" w:hAnsi="Arial" w:cs="Arial"/>
          <w:b/>
          <w:color w:val="7030A0"/>
          <w:sz w:val="22"/>
          <w:szCs w:val="22"/>
          <w:u w:val="single"/>
        </w:rPr>
        <w:t xml:space="preserve">. </w:t>
      </w:r>
      <w:r w:rsidRPr="007A2ECF">
        <w:rPr>
          <w:rFonts w:ascii="Arial" w:hAnsi="Arial" w:cs="Arial"/>
          <w:b/>
          <w:color w:val="7030A0"/>
          <w:sz w:val="22"/>
          <w:szCs w:val="22"/>
          <w:u w:val="single"/>
        </w:rPr>
        <w:t>Please</w:t>
      </w:r>
      <w:r w:rsidR="002459EA" w:rsidRPr="007A2ECF">
        <w:rPr>
          <w:rFonts w:ascii="Arial" w:hAnsi="Arial" w:cs="Arial"/>
          <w:b/>
          <w:color w:val="7030A0"/>
          <w:sz w:val="22"/>
          <w:szCs w:val="22"/>
          <w:u w:val="single"/>
        </w:rPr>
        <w:t xml:space="preserve"> be </w:t>
      </w:r>
      <w:r w:rsidRPr="007A2ECF">
        <w:rPr>
          <w:rFonts w:ascii="Arial" w:hAnsi="Arial" w:cs="Arial"/>
          <w:b/>
          <w:color w:val="7030A0"/>
          <w:sz w:val="22"/>
          <w:szCs w:val="22"/>
          <w:u w:val="single"/>
        </w:rPr>
        <w:t>clear</w:t>
      </w:r>
      <w:r w:rsidR="002459EA" w:rsidRPr="007A2ECF">
        <w:rPr>
          <w:rFonts w:ascii="Arial" w:hAnsi="Arial" w:cs="Arial"/>
          <w:b/>
          <w:color w:val="7030A0"/>
          <w:sz w:val="22"/>
          <w:szCs w:val="22"/>
          <w:u w:val="single"/>
        </w:rPr>
        <w:t xml:space="preserve"> that no </w:t>
      </w:r>
      <w:r w:rsidRPr="007A2ECF">
        <w:rPr>
          <w:rFonts w:ascii="Arial" w:hAnsi="Arial" w:cs="Arial"/>
          <w:b/>
          <w:color w:val="7030A0"/>
          <w:sz w:val="22"/>
          <w:szCs w:val="22"/>
          <w:u w:val="single"/>
        </w:rPr>
        <w:t>paper</w:t>
      </w:r>
      <w:r w:rsidR="002459EA" w:rsidRPr="007A2ECF">
        <w:rPr>
          <w:rFonts w:ascii="Arial" w:hAnsi="Arial" w:cs="Arial"/>
          <w:b/>
          <w:color w:val="7030A0"/>
          <w:sz w:val="22"/>
          <w:szCs w:val="22"/>
          <w:u w:val="single"/>
        </w:rPr>
        <w:t xml:space="preserve"> </w:t>
      </w:r>
      <w:r w:rsidRPr="007A2ECF">
        <w:rPr>
          <w:rFonts w:ascii="Arial" w:hAnsi="Arial" w:cs="Arial"/>
          <w:b/>
          <w:color w:val="7030A0"/>
          <w:sz w:val="22"/>
          <w:szCs w:val="22"/>
          <w:u w:val="single"/>
        </w:rPr>
        <w:t>will</w:t>
      </w:r>
      <w:r w:rsidR="002459EA" w:rsidRPr="007A2ECF">
        <w:rPr>
          <w:rFonts w:ascii="Arial" w:hAnsi="Arial" w:cs="Arial"/>
          <w:b/>
          <w:color w:val="7030A0"/>
          <w:sz w:val="22"/>
          <w:szCs w:val="22"/>
          <w:u w:val="single"/>
        </w:rPr>
        <w:t xml:space="preserve"> </w:t>
      </w:r>
      <w:r>
        <w:rPr>
          <w:rFonts w:ascii="Arial" w:hAnsi="Arial" w:cs="Arial"/>
          <w:b/>
          <w:color w:val="7030A0"/>
          <w:sz w:val="22"/>
          <w:szCs w:val="22"/>
          <w:u w:val="single"/>
        </w:rPr>
        <w:t>b</w:t>
      </w:r>
      <w:r w:rsidR="002459EA" w:rsidRPr="007A2ECF">
        <w:rPr>
          <w:rFonts w:ascii="Arial" w:hAnsi="Arial" w:cs="Arial"/>
          <w:b/>
          <w:color w:val="7030A0"/>
          <w:sz w:val="22"/>
          <w:szCs w:val="22"/>
          <w:u w:val="single"/>
        </w:rPr>
        <w:t xml:space="preserve">e </w:t>
      </w:r>
      <w:r w:rsidRPr="007A2ECF">
        <w:rPr>
          <w:rFonts w:ascii="Arial" w:hAnsi="Arial" w:cs="Arial"/>
          <w:b/>
          <w:color w:val="7030A0"/>
          <w:sz w:val="22"/>
          <w:szCs w:val="22"/>
          <w:u w:val="single"/>
        </w:rPr>
        <w:t>accepted after</w:t>
      </w:r>
      <w:r w:rsidR="002459EA" w:rsidRPr="007A2ECF">
        <w:rPr>
          <w:rFonts w:ascii="Arial" w:hAnsi="Arial" w:cs="Arial"/>
          <w:b/>
          <w:color w:val="7030A0"/>
          <w:sz w:val="22"/>
          <w:szCs w:val="22"/>
          <w:u w:val="single"/>
        </w:rPr>
        <w:t xml:space="preserve"> </w:t>
      </w:r>
      <w:r w:rsidRPr="007A2ECF">
        <w:rPr>
          <w:rFonts w:ascii="Arial" w:hAnsi="Arial" w:cs="Arial"/>
          <w:b/>
          <w:color w:val="7030A0"/>
          <w:sz w:val="22"/>
          <w:szCs w:val="22"/>
          <w:u w:val="single"/>
        </w:rPr>
        <w:t>the stated</w:t>
      </w:r>
      <w:r w:rsidR="002459EA" w:rsidRPr="007A2ECF">
        <w:rPr>
          <w:rFonts w:ascii="Arial" w:hAnsi="Arial" w:cs="Arial"/>
          <w:b/>
          <w:color w:val="7030A0"/>
          <w:sz w:val="22"/>
          <w:szCs w:val="22"/>
          <w:u w:val="single"/>
        </w:rPr>
        <w:t xml:space="preserve"> </w:t>
      </w:r>
      <w:r w:rsidRPr="007A2ECF">
        <w:rPr>
          <w:rFonts w:ascii="Arial" w:hAnsi="Arial" w:cs="Arial"/>
          <w:b/>
          <w:color w:val="7030A0"/>
          <w:sz w:val="22"/>
          <w:szCs w:val="22"/>
          <w:u w:val="single"/>
        </w:rPr>
        <w:t>deadlines</w:t>
      </w:r>
      <w:r w:rsidR="002459EA" w:rsidRPr="007A2ECF">
        <w:rPr>
          <w:rFonts w:ascii="Arial" w:hAnsi="Arial" w:cs="Arial"/>
          <w:b/>
          <w:color w:val="7030A0"/>
          <w:sz w:val="22"/>
          <w:szCs w:val="22"/>
          <w:u w:val="single"/>
        </w:rPr>
        <w:t xml:space="preserve"> of October 9 and November 27. I </w:t>
      </w:r>
      <w:r w:rsidRPr="007A2ECF">
        <w:rPr>
          <w:rFonts w:ascii="Arial" w:hAnsi="Arial" w:cs="Arial"/>
          <w:b/>
          <w:color w:val="7030A0"/>
          <w:sz w:val="22"/>
          <w:szCs w:val="22"/>
          <w:u w:val="single"/>
        </w:rPr>
        <w:t>will</w:t>
      </w:r>
      <w:r w:rsidR="002459EA" w:rsidRPr="007A2ECF">
        <w:rPr>
          <w:rFonts w:ascii="Arial" w:hAnsi="Arial" w:cs="Arial"/>
          <w:b/>
          <w:color w:val="7030A0"/>
          <w:sz w:val="22"/>
          <w:szCs w:val="22"/>
          <w:u w:val="single"/>
        </w:rPr>
        <w:t xml:space="preserve"> repeat </w:t>
      </w:r>
      <w:r w:rsidRPr="007A2ECF">
        <w:rPr>
          <w:rFonts w:ascii="Arial" w:hAnsi="Arial" w:cs="Arial"/>
          <w:b/>
          <w:color w:val="7030A0"/>
          <w:sz w:val="22"/>
          <w:szCs w:val="22"/>
          <w:u w:val="single"/>
        </w:rPr>
        <w:t>these reminders</w:t>
      </w:r>
      <w:r w:rsidR="002459EA" w:rsidRPr="007A2ECF">
        <w:rPr>
          <w:rFonts w:ascii="Arial" w:hAnsi="Arial" w:cs="Arial"/>
          <w:b/>
          <w:color w:val="7030A0"/>
          <w:sz w:val="22"/>
          <w:szCs w:val="22"/>
          <w:u w:val="single"/>
        </w:rPr>
        <w:t xml:space="preserve"> throughout the term. Please consult </w:t>
      </w:r>
      <w:r w:rsidRPr="007A2ECF">
        <w:rPr>
          <w:rFonts w:ascii="Arial" w:hAnsi="Arial" w:cs="Arial"/>
          <w:b/>
          <w:color w:val="7030A0"/>
          <w:sz w:val="22"/>
          <w:szCs w:val="22"/>
          <w:u w:val="single"/>
        </w:rPr>
        <w:t>the</w:t>
      </w:r>
      <w:r w:rsidR="002459EA" w:rsidRPr="007A2ECF">
        <w:rPr>
          <w:rFonts w:ascii="Arial" w:hAnsi="Arial" w:cs="Arial"/>
          <w:b/>
          <w:color w:val="7030A0"/>
          <w:sz w:val="22"/>
          <w:szCs w:val="22"/>
          <w:u w:val="single"/>
        </w:rPr>
        <w:t xml:space="preserve"> </w:t>
      </w:r>
      <w:r w:rsidRPr="007A2ECF">
        <w:rPr>
          <w:rFonts w:ascii="Arial" w:hAnsi="Arial" w:cs="Arial"/>
          <w:b/>
          <w:color w:val="7030A0"/>
          <w:sz w:val="22"/>
          <w:szCs w:val="22"/>
          <w:u w:val="single"/>
        </w:rPr>
        <w:t>notes</w:t>
      </w:r>
      <w:r w:rsidR="002459EA" w:rsidRPr="007A2ECF">
        <w:rPr>
          <w:rFonts w:ascii="Arial" w:hAnsi="Arial" w:cs="Arial"/>
          <w:b/>
          <w:color w:val="7030A0"/>
          <w:sz w:val="22"/>
          <w:szCs w:val="22"/>
          <w:u w:val="single"/>
        </w:rPr>
        <w:t xml:space="preserve"> on </w:t>
      </w:r>
      <w:r w:rsidRPr="007A2ECF">
        <w:rPr>
          <w:rFonts w:ascii="Arial" w:hAnsi="Arial" w:cs="Arial"/>
          <w:b/>
          <w:color w:val="7030A0"/>
          <w:sz w:val="22"/>
          <w:szCs w:val="22"/>
          <w:u w:val="single"/>
        </w:rPr>
        <w:t>Accommodation</w:t>
      </w:r>
      <w:r w:rsidR="002459EA" w:rsidRPr="007A2ECF">
        <w:rPr>
          <w:rFonts w:ascii="Arial" w:hAnsi="Arial" w:cs="Arial"/>
          <w:b/>
          <w:color w:val="7030A0"/>
          <w:sz w:val="22"/>
          <w:szCs w:val="22"/>
          <w:u w:val="single"/>
        </w:rPr>
        <w:t xml:space="preserve"> at the end of the </w:t>
      </w:r>
      <w:r w:rsidRPr="007A2ECF">
        <w:rPr>
          <w:rFonts w:ascii="Arial" w:hAnsi="Arial" w:cs="Arial"/>
          <w:b/>
          <w:color w:val="7030A0"/>
          <w:sz w:val="22"/>
          <w:szCs w:val="22"/>
          <w:u w:val="single"/>
        </w:rPr>
        <w:t>outline</w:t>
      </w:r>
      <w:r w:rsidR="002459EA" w:rsidRPr="007A2ECF">
        <w:rPr>
          <w:rFonts w:ascii="Arial" w:hAnsi="Arial" w:cs="Arial"/>
          <w:b/>
          <w:color w:val="7030A0"/>
          <w:sz w:val="22"/>
          <w:szCs w:val="22"/>
          <w:u w:val="single"/>
        </w:rPr>
        <w:t xml:space="preserve"> for medical and </w:t>
      </w:r>
      <w:r w:rsidRPr="007A2ECF">
        <w:rPr>
          <w:rFonts w:ascii="Arial" w:hAnsi="Arial" w:cs="Arial"/>
          <w:b/>
          <w:color w:val="7030A0"/>
          <w:sz w:val="22"/>
          <w:szCs w:val="22"/>
          <w:u w:val="single"/>
        </w:rPr>
        <w:t>other</w:t>
      </w:r>
      <w:r w:rsidR="002459EA" w:rsidRPr="007A2ECF">
        <w:rPr>
          <w:rFonts w:ascii="Arial" w:hAnsi="Arial" w:cs="Arial"/>
          <w:b/>
          <w:color w:val="7030A0"/>
          <w:sz w:val="22"/>
          <w:szCs w:val="22"/>
          <w:u w:val="single"/>
        </w:rPr>
        <w:t xml:space="preserve"> exemptions</w:t>
      </w:r>
      <w:r w:rsidRPr="007A2ECF">
        <w:rPr>
          <w:rFonts w:ascii="Arial" w:hAnsi="Arial" w:cs="Arial"/>
          <w:b/>
          <w:color w:val="7030A0"/>
          <w:sz w:val="22"/>
          <w:szCs w:val="22"/>
          <w:u w:val="single"/>
        </w:rPr>
        <w:t>.</w:t>
      </w:r>
    </w:p>
    <w:p w:rsidR="00E73155" w:rsidRDefault="00E73155" w:rsidP="002E1E10">
      <w:pPr>
        <w:tabs>
          <w:tab w:val="left" w:pos="-1440"/>
        </w:tabs>
        <w:rPr>
          <w:rFonts w:ascii="Arial" w:hAnsi="Arial" w:cs="Arial"/>
          <w:b/>
          <w:color w:val="7030A0"/>
          <w:sz w:val="22"/>
          <w:szCs w:val="22"/>
          <w:u w:val="single"/>
        </w:rPr>
      </w:pPr>
    </w:p>
    <w:p w:rsidR="00E73155" w:rsidRPr="008D65AE" w:rsidRDefault="00E73155" w:rsidP="00E73155">
      <w:pPr>
        <w:tabs>
          <w:tab w:val="left" w:pos="-1440"/>
        </w:tabs>
        <w:rPr>
          <w:rFonts w:ascii="Arial" w:hAnsi="Arial" w:cs="Arial"/>
          <w:szCs w:val="24"/>
          <w:lang w:val="en-GB"/>
        </w:rPr>
      </w:pPr>
      <w:r w:rsidRPr="008D65AE">
        <w:rPr>
          <w:rFonts w:ascii="Arial" w:hAnsi="Arial" w:cs="Arial"/>
          <w:b/>
          <w:szCs w:val="24"/>
          <w:lang w:val="en-GB"/>
        </w:rPr>
        <w:t>Students are expected to keep an extra copy of their assignments.</w:t>
      </w:r>
      <w:r w:rsidRPr="008D65AE">
        <w:rPr>
          <w:rFonts w:ascii="Arial" w:hAnsi="Arial" w:cs="Arial"/>
          <w:szCs w:val="24"/>
          <w:lang w:val="en-GB"/>
        </w:rPr>
        <w:t xml:space="preserve"> </w:t>
      </w:r>
    </w:p>
    <w:p w:rsidR="00E73155" w:rsidRPr="007A2ECF" w:rsidRDefault="00E73155" w:rsidP="002E1E10">
      <w:pPr>
        <w:tabs>
          <w:tab w:val="left" w:pos="-1440"/>
        </w:tabs>
        <w:rPr>
          <w:rFonts w:ascii="Arial" w:hAnsi="Arial" w:cs="Arial"/>
          <w:b/>
          <w:color w:val="7030A0"/>
          <w:sz w:val="22"/>
          <w:szCs w:val="22"/>
          <w:u w:val="single"/>
        </w:rPr>
      </w:pPr>
    </w:p>
    <w:p w:rsidR="002459EA" w:rsidRDefault="002459EA" w:rsidP="002E1E10">
      <w:pPr>
        <w:tabs>
          <w:tab w:val="left" w:pos="-1440"/>
        </w:tabs>
        <w:rPr>
          <w:rFonts w:ascii="Arial" w:hAnsi="Arial" w:cs="Arial"/>
          <w:sz w:val="22"/>
          <w:szCs w:val="22"/>
          <w:u w:val="single"/>
        </w:rPr>
      </w:pPr>
    </w:p>
    <w:p w:rsidR="007A2ECF" w:rsidRPr="008D65AE" w:rsidRDefault="007A2ECF" w:rsidP="007A2ECF">
      <w:pPr>
        <w:tabs>
          <w:tab w:val="left" w:pos="-1440"/>
        </w:tabs>
        <w:rPr>
          <w:rFonts w:ascii="Arial" w:hAnsi="Arial" w:cs="Arial"/>
          <w:i/>
          <w:szCs w:val="24"/>
          <w:u w:val="single"/>
          <w:lang w:val="en-GB"/>
        </w:rPr>
      </w:pPr>
      <w:r w:rsidRPr="008D65AE">
        <w:rPr>
          <w:rFonts w:ascii="Arial" w:hAnsi="Arial" w:cs="Arial"/>
          <w:i/>
          <w:szCs w:val="24"/>
          <w:u w:val="single"/>
          <w:lang w:val="en-GB"/>
        </w:rPr>
        <w:t xml:space="preserve">Please note that once </w:t>
      </w:r>
      <w:r>
        <w:rPr>
          <w:rFonts w:ascii="Arial" w:hAnsi="Arial" w:cs="Arial"/>
          <w:i/>
          <w:szCs w:val="24"/>
          <w:u w:val="single"/>
          <w:lang w:val="en-GB"/>
        </w:rPr>
        <w:t xml:space="preserve">marks </w:t>
      </w:r>
      <w:r w:rsidRPr="008D65AE">
        <w:rPr>
          <w:rFonts w:ascii="Arial" w:hAnsi="Arial" w:cs="Arial"/>
          <w:i/>
          <w:szCs w:val="24"/>
          <w:u w:val="single"/>
          <w:lang w:val="en-GB"/>
        </w:rPr>
        <w:t xml:space="preserve">are entered through </w:t>
      </w:r>
      <w:r w:rsidRPr="008D65AE">
        <w:rPr>
          <w:rFonts w:ascii="Arial" w:hAnsi="Arial" w:cs="Arial"/>
          <w:b/>
          <w:i/>
          <w:szCs w:val="24"/>
          <w:u w:val="single"/>
          <w:lang w:val="en-GB"/>
        </w:rPr>
        <w:t>E. grades</w:t>
      </w:r>
      <w:r w:rsidRPr="008D65AE">
        <w:rPr>
          <w:rFonts w:ascii="Arial" w:hAnsi="Arial" w:cs="Arial"/>
          <w:i/>
          <w:szCs w:val="24"/>
          <w:u w:val="single"/>
          <w:lang w:val="en-GB"/>
        </w:rPr>
        <w:t xml:space="preserve">, any requests for deferrals or appeals must be handled through the Registrar’s office.  This can be a time consuming process and so it is imperative that you submit within the deadlines identified by the university and myself. </w:t>
      </w:r>
    </w:p>
    <w:p w:rsidR="007A2ECF" w:rsidRPr="008D65AE" w:rsidRDefault="007A2ECF" w:rsidP="007A2ECF">
      <w:pPr>
        <w:tabs>
          <w:tab w:val="left" w:pos="-1440"/>
        </w:tabs>
        <w:rPr>
          <w:rFonts w:ascii="Arial" w:hAnsi="Arial" w:cs="Arial"/>
          <w:b/>
          <w:szCs w:val="24"/>
          <w:lang w:val="en-GB"/>
        </w:rPr>
      </w:pPr>
    </w:p>
    <w:p w:rsidR="007A2ECF" w:rsidRDefault="007A2ECF" w:rsidP="002E1E10">
      <w:pPr>
        <w:tabs>
          <w:tab w:val="left" w:pos="-1440"/>
        </w:tabs>
        <w:rPr>
          <w:rFonts w:ascii="Arial" w:hAnsi="Arial" w:cs="Arial"/>
          <w:sz w:val="22"/>
          <w:szCs w:val="22"/>
          <w:u w:val="single"/>
        </w:rPr>
      </w:pPr>
    </w:p>
    <w:p w:rsidR="007A2ECF" w:rsidRPr="007A2ECF" w:rsidRDefault="007A2ECF" w:rsidP="002E1E10">
      <w:pPr>
        <w:tabs>
          <w:tab w:val="left" w:pos="-1440"/>
        </w:tabs>
        <w:rPr>
          <w:rFonts w:ascii="Arial" w:hAnsi="Arial" w:cs="Arial"/>
          <w:sz w:val="22"/>
          <w:szCs w:val="22"/>
          <w:u w:val="single"/>
        </w:rPr>
      </w:pPr>
    </w:p>
    <w:p w:rsidR="002E1E10" w:rsidRPr="007A2ECF" w:rsidRDefault="002E1E10" w:rsidP="002E1E10">
      <w:pPr>
        <w:tabs>
          <w:tab w:val="left" w:pos="-1440"/>
        </w:tabs>
        <w:rPr>
          <w:rFonts w:ascii="Arial" w:hAnsi="Arial" w:cs="Arial"/>
          <w:b/>
          <w:szCs w:val="24"/>
        </w:rPr>
      </w:pPr>
      <w:r w:rsidRPr="008D65AE">
        <w:rPr>
          <w:rFonts w:ascii="Arial" w:hAnsi="Arial" w:cs="Arial"/>
          <w:b/>
          <w:szCs w:val="24"/>
        </w:rPr>
        <w:t xml:space="preserve">WebCT </w:t>
      </w:r>
      <w:r w:rsidRPr="008D65AE">
        <w:rPr>
          <w:rFonts w:ascii="Arial" w:hAnsi="Arial" w:cs="Arial"/>
          <w:szCs w:val="24"/>
        </w:rPr>
        <w:t xml:space="preserve">will be used to circulate information on class schedules, additional notes, and relevant events and for reminders about dates for exams and term papers. The outline </w:t>
      </w:r>
      <w:r w:rsidRPr="008D65AE">
        <w:rPr>
          <w:rFonts w:ascii="Arial" w:hAnsi="Arial" w:cs="Arial"/>
          <w:szCs w:val="24"/>
        </w:rPr>
        <w:lastRenderedPageBreak/>
        <w:t xml:space="preserve">will be posted on WebCT.  </w:t>
      </w:r>
      <w:r w:rsidRPr="007A2ECF">
        <w:rPr>
          <w:rFonts w:ascii="Arial" w:hAnsi="Arial" w:cs="Arial"/>
          <w:b/>
          <w:szCs w:val="24"/>
        </w:rPr>
        <w:t>It is your responsibility to keep your connect account up to date to access WebCT.</w:t>
      </w:r>
    </w:p>
    <w:p w:rsidR="002E1E10" w:rsidRPr="008D65AE" w:rsidRDefault="002E1E10" w:rsidP="002E1E10">
      <w:pPr>
        <w:tabs>
          <w:tab w:val="left" w:pos="-1440"/>
        </w:tabs>
        <w:rPr>
          <w:rFonts w:ascii="Arial" w:hAnsi="Arial" w:cs="Arial"/>
          <w:szCs w:val="24"/>
        </w:rPr>
      </w:pPr>
    </w:p>
    <w:p w:rsidR="002E1E10" w:rsidRPr="000A43ED" w:rsidRDefault="002E1E10" w:rsidP="002E1E10">
      <w:pPr>
        <w:tabs>
          <w:tab w:val="left" w:pos="-1440"/>
        </w:tabs>
        <w:rPr>
          <w:rFonts w:ascii="Arial" w:hAnsi="Arial" w:cs="Arial"/>
          <w:b/>
          <w:szCs w:val="24"/>
        </w:rPr>
      </w:pPr>
      <w:r w:rsidRPr="008D65AE">
        <w:rPr>
          <w:rFonts w:ascii="Arial" w:hAnsi="Arial" w:cs="Arial"/>
          <w:b/>
          <w:szCs w:val="24"/>
        </w:rPr>
        <w:t>E.mail (webct and connect)</w:t>
      </w:r>
      <w:r w:rsidRPr="008D65AE">
        <w:rPr>
          <w:rFonts w:ascii="Arial" w:hAnsi="Arial" w:cs="Arial"/>
          <w:szCs w:val="24"/>
        </w:rPr>
        <w:t xml:space="preserve">. I generally check and reply to e. mails during the week. Please use office hours and after class time to </w:t>
      </w:r>
      <w:r w:rsidRPr="000A43ED">
        <w:rPr>
          <w:rFonts w:ascii="Arial" w:hAnsi="Arial" w:cs="Arial"/>
          <w:b/>
          <w:szCs w:val="24"/>
        </w:rPr>
        <w:t xml:space="preserve">discuss course, exam issues and planned absences. </w:t>
      </w:r>
    </w:p>
    <w:p w:rsidR="002E1E10" w:rsidRPr="008D65AE" w:rsidRDefault="002E1E10" w:rsidP="002E1E10">
      <w:pPr>
        <w:tabs>
          <w:tab w:val="left" w:pos="-1440"/>
        </w:tabs>
        <w:rPr>
          <w:rFonts w:ascii="Arial" w:hAnsi="Arial" w:cs="Arial"/>
          <w:b/>
          <w:szCs w:val="24"/>
          <w:u w:val="single"/>
        </w:rPr>
      </w:pPr>
    </w:p>
    <w:p w:rsidR="00737BE6" w:rsidRDefault="00737BE6" w:rsidP="002E1E10">
      <w:pPr>
        <w:tabs>
          <w:tab w:val="left" w:pos="-1440"/>
        </w:tabs>
        <w:rPr>
          <w:rFonts w:ascii="Arial" w:hAnsi="Arial" w:cs="Arial"/>
          <w:b/>
          <w:szCs w:val="24"/>
        </w:rPr>
      </w:pPr>
    </w:p>
    <w:p w:rsidR="00737BE6" w:rsidRDefault="00737BE6" w:rsidP="002E1E10">
      <w:pPr>
        <w:tabs>
          <w:tab w:val="left" w:pos="-1440"/>
        </w:tabs>
        <w:rPr>
          <w:rFonts w:ascii="Arial" w:hAnsi="Arial" w:cs="Arial"/>
          <w:b/>
          <w:szCs w:val="24"/>
        </w:rPr>
      </w:pPr>
    </w:p>
    <w:p w:rsidR="002E1E10" w:rsidRPr="008D65AE" w:rsidRDefault="002E1E10" w:rsidP="002E1E10">
      <w:pPr>
        <w:tabs>
          <w:tab w:val="left" w:pos="-1440"/>
        </w:tabs>
        <w:rPr>
          <w:rFonts w:ascii="Arial" w:hAnsi="Arial" w:cs="Arial"/>
          <w:b/>
          <w:szCs w:val="24"/>
        </w:rPr>
      </w:pPr>
      <w:r w:rsidRPr="008D65AE">
        <w:rPr>
          <w:rFonts w:ascii="Arial" w:hAnsi="Arial" w:cs="Arial"/>
          <w:b/>
          <w:szCs w:val="24"/>
        </w:rPr>
        <w:t xml:space="preserve">Texts available at </w:t>
      </w:r>
      <w:r>
        <w:rPr>
          <w:rFonts w:ascii="Arial" w:hAnsi="Arial" w:cs="Arial"/>
          <w:b/>
          <w:szCs w:val="24"/>
        </w:rPr>
        <w:t>Carleton bookstore</w:t>
      </w:r>
    </w:p>
    <w:p w:rsidR="002E1E10" w:rsidRPr="008D65AE" w:rsidRDefault="002E1E10" w:rsidP="002E1E10">
      <w:pPr>
        <w:tabs>
          <w:tab w:val="left" w:pos="-1440"/>
        </w:tabs>
        <w:rPr>
          <w:rFonts w:ascii="Arial" w:hAnsi="Arial" w:cs="Arial"/>
          <w:b/>
          <w:szCs w:val="24"/>
        </w:rPr>
      </w:pPr>
      <w:r w:rsidRPr="008D65AE">
        <w:rPr>
          <w:rFonts w:ascii="Arial" w:hAnsi="Arial" w:cs="Arial"/>
          <w:b/>
          <w:szCs w:val="24"/>
        </w:rPr>
        <w:t xml:space="preserve">Required Texts for purchase: </w:t>
      </w:r>
    </w:p>
    <w:p w:rsidR="002E1E10" w:rsidRPr="00B531EA" w:rsidRDefault="002E1E10" w:rsidP="002E1E10">
      <w:pPr>
        <w:numPr>
          <w:ilvl w:val="0"/>
          <w:numId w:val="1"/>
        </w:numPr>
        <w:tabs>
          <w:tab w:val="left" w:pos="-1440"/>
        </w:tabs>
        <w:rPr>
          <w:rFonts w:ascii="Arial" w:hAnsi="Arial" w:cs="Arial"/>
          <w:szCs w:val="24"/>
        </w:rPr>
      </w:pPr>
      <w:r w:rsidRPr="00B531EA">
        <w:rPr>
          <w:rFonts w:ascii="Arial" w:hAnsi="Arial" w:cs="Arial"/>
          <w:szCs w:val="24"/>
        </w:rPr>
        <w:t>PSCI 380</w:t>
      </w:r>
      <w:r w:rsidR="00B531EA">
        <w:rPr>
          <w:rFonts w:ascii="Arial" w:hAnsi="Arial" w:cs="Arial"/>
          <w:szCs w:val="24"/>
        </w:rPr>
        <w:t>3</w:t>
      </w:r>
      <w:r w:rsidR="00010FE6">
        <w:rPr>
          <w:rFonts w:ascii="Arial" w:hAnsi="Arial" w:cs="Arial"/>
          <w:szCs w:val="24"/>
        </w:rPr>
        <w:t>A</w:t>
      </w:r>
      <w:r w:rsidRPr="00B531EA">
        <w:rPr>
          <w:rFonts w:ascii="Arial" w:hAnsi="Arial" w:cs="Arial"/>
          <w:b/>
          <w:szCs w:val="24"/>
        </w:rPr>
        <w:t xml:space="preserve"> </w:t>
      </w:r>
      <w:r w:rsidRPr="00B531EA">
        <w:rPr>
          <w:rFonts w:ascii="Arial" w:hAnsi="Arial" w:cs="Arial"/>
          <w:szCs w:val="24"/>
        </w:rPr>
        <w:t>–</w:t>
      </w:r>
      <w:r w:rsidRPr="008D65AE">
        <w:rPr>
          <w:rFonts w:ascii="Arial" w:hAnsi="Arial" w:cs="Arial"/>
          <w:szCs w:val="24"/>
        </w:rPr>
        <w:t xml:space="preserve"> Coursepack</w:t>
      </w:r>
      <w:r>
        <w:rPr>
          <w:rFonts w:ascii="Arial" w:hAnsi="Arial" w:cs="Arial"/>
          <w:szCs w:val="24"/>
        </w:rPr>
        <w:t xml:space="preserve"> (</w:t>
      </w:r>
      <w:r w:rsidRPr="002459A1">
        <w:rPr>
          <w:rFonts w:ascii="Arial" w:hAnsi="Arial" w:cs="Arial"/>
          <w:b/>
          <w:szCs w:val="24"/>
        </w:rPr>
        <w:t>C.P.)</w:t>
      </w:r>
      <w:r w:rsidR="009D6719">
        <w:rPr>
          <w:rFonts w:ascii="Arial" w:hAnsi="Arial" w:cs="Arial"/>
          <w:b/>
          <w:szCs w:val="24"/>
        </w:rPr>
        <w:t xml:space="preserve"> </w:t>
      </w:r>
      <w:r w:rsidR="00B531EA">
        <w:rPr>
          <w:rFonts w:ascii="Arial" w:hAnsi="Arial" w:cs="Arial"/>
          <w:b/>
          <w:szCs w:val="24"/>
        </w:rPr>
        <w:t>Feminist Theory</w:t>
      </w:r>
      <w:r w:rsidRPr="002459A1">
        <w:rPr>
          <w:rFonts w:ascii="Arial" w:hAnsi="Arial" w:cs="Arial"/>
          <w:b/>
          <w:szCs w:val="24"/>
        </w:rPr>
        <w:t>.</w:t>
      </w:r>
      <w:r w:rsidRPr="008D65AE">
        <w:rPr>
          <w:rFonts w:ascii="Arial" w:hAnsi="Arial" w:cs="Arial"/>
          <w:szCs w:val="24"/>
        </w:rPr>
        <w:t xml:space="preserve"> </w:t>
      </w:r>
      <w:r w:rsidR="00B531EA" w:rsidRPr="00B531EA">
        <w:rPr>
          <w:rFonts w:ascii="Arial" w:hAnsi="Arial" w:cs="Arial"/>
          <w:i/>
          <w:szCs w:val="24"/>
        </w:rPr>
        <w:t xml:space="preserve">Available at </w:t>
      </w:r>
      <w:r w:rsidR="00022C09">
        <w:rPr>
          <w:rFonts w:ascii="Arial" w:hAnsi="Arial" w:cs="Arial"/>
          <w:i/>
          <w:szCs w:val="24"/>
        </w:rPr>
        <w:t>H</w:t>
      </w:r>
      <w:r w:rsidR="00B531EA" w:rsidRPr="00B531EA">
        <w:rPr>
          <w:rFonts w:ascii="Arial" w:hAnsi="Arial" w:cs="Arial"/>
          <w:i/>
          <w:szCs w:val="24"/>
        </w:rPr>
        <w:t xml:space="preserve">aven Bookstore, Sunnyside Rd. </w:t>
      </w:r>
      <w:r w:rsidRPr="00B531EA">
        <w:rPr>
          <w:rFonts w:ascii="Arial" w:hAnsi="Arial" w:cs="Arial"/>
          <w:i/>
          <w:szCs w:val="24"/>
        </w:rPr>
        <w:t xml:space="preserve"> </w:t>
      </w:r>
      <w:r w:rsidRPr="00B531EA">
        <w:rPr>
          <w:rFonts w:ascii="Arial" w:hAnsi="Arial" w:cs="Arial"/>
          <w:szCs w:val="24"/>
        </w:rPr>
        <w:t>(</w:t>
      </w:r>
      <w:r w:rsidR="00B531EA" w:rsidRPr="00B531EA">
        <w:rPr>
          <w:rFonts w:ascii="Arial" w:hAnsi="Arial" w:cs="Arial"/>
          <w:szCs w:val="24"/>
        </w:rPr>
        <w:t>Dr</w:t>
      </w:r>
      <w:r w:rsidR="00AA3C56">
        <w:rPr>
          <w:rFonts w:ascii="Arial" w:hAnsi="Arial" w:cs="Arial"/>
          <w:szCs w:val="24"/>
        </w:rPr>
        <w:t>.</w:t>
      </w:r>
      <w:r w:rsidR="00B531EA" w:rsidRPr="00B531EA">
        <w:rPr>
          <w:rFonts w:ascii="Arial" w:hAnsi="Arial" w:cs="Arial"/>
          <w:szCs w:val="24"/>
        </w:rPr>
        <w:t xml:space="preserve"> </w:t>
      </w:r>
      <w:r w:rsidRPr="00B531EA">
        <w:rPr>
          <w:rFonts w:ascii="Arial" w:hAnsi="Arial" w:cs="Arial"/>
          <w:szCs w:val="24"/>
        </w:rPr>
        <w:t>Annette Isaac)</w:t>
      </w:r>
    </w:p>
    <w:p w:rsidR="00C02047" w:rsidRPr="00B531EA" w:rsidRDefault="00C02047" w:rsidP="009941E4">
      <w:pPr>
        <w:tabs>
          <w:tab w:val="left" w:pos="-1440"/>
        </w:tabs>
        <w:rPr>
          <w:rFonts w:ascii="Arial" w:hAnsi="Arial" w:cs="Arial"/>
          <w:szCs w:val="24"/>
        </w:rPr>
      </w:pPr>
    </w:p>
    <w:p w:rsidR="007065E0" w:rsidRPr="008D65AE" w:rsidRDefault="007065E0" w:rsidP="007065E0">
      <w:pPr>
        <w:tabs>
          <w:tab w:val="left" w:pos="-1440"/>
        </w:tabs>
        <w:rPr>
          <w:rFonts w:ascii="Arial" w:hAnsi="Arial" w:cs="Arial"/>
          <w:b/>
          <w:szCs w:val="24"/>
        </w:rPr>
      </w:pPr>
      <w:r w:rsidRPr="008D65AE">
        <w:rPr>
          <w:rFonts w:ascii="Arial" w:hAnsi="Arial" w:cs="Arial"/>
          <w:b/>
          <w:szCs w:val="24"/>
        </w:rPr>
        <w:t xml:space="preserve">TEXTS ON RESERVE. MacOdrum Library. </w:t>
      </w:r>
    </w:p>
    <w:p w:rsidR="007065E0" w:rsidRDefault="007065E0" w:rsidP="009941E4">
      <w:pPr>
        <w:tabs>
          <w:tab w:val="left" w:pos="-1440"/>
        </w:tabs>
        <w:rPr>
          <w:rFonts w:ascii="Arial" w:hAnsi="Arial" w:cs="Arial"/>
          <w:szCs w:val="24"/>
        </w:rPr>
      </w:pPr>
    </w:p>
    <w:p w:rsidR="00B12676" w:rsidRPr="00636936" w:rsidRDefault="00B12676" w:rsidP="00B12676">
      <w:pPr>
        <w:autoSpaceDE w:val="0"/>
        <w:autoSpaceDN w:val="0"/>
        <w:adjustRightInd w:val="0"/>
        <w:rPr>
          <w:rFonts w:ascii="Arial" w:hAnsi="Arial" w:cs="Arial"/>
          <w:b/>
          <w:color w:val="000000"/>
          <w:szCs w:val="24"/>
        </w:rPr>
      </w:pPr>
      <w:r w:rsidRPr="00A07958">
        <w:rPr>
          <w:rFonts w:ascii="Arial" w:hAnsi="Arial" w:cs="Arial"/>
          <w:szCs w:val="24"/>
          <w:lang w:val="en-US"/>
        </w:rPr>
        <w:t>Mary Wollstonecraft,</w:t>
      </w:r>
      <w:r>
        <w:rPr>
          <w:rFonts w:ascii="Arial" w:hAnsi="Arial" w:cs="Arial"/>
          <w:szCs w:val="24"/>
          <w:lang w:val="en-US"/>
        </w:rPr>
        <w:t xml:space="preserve"> </w:t>
      </w:r>
      <w:r w:rsidRPr="00A07958">
        <w:rPr>
          <w:rFonts w:ascii="Arial" w:hAnsi="Arial" w:cs="Arial"/>
          <w:szCs w:val="24"/>
          <w:lang w:val="en-US"/>
        </w:rPr>
        <w:t>excerpt</w:t>
      </w:r>
      <w:r w:rsidR="00FC30A4">
        <w:rPr>
          <w:rFonts w:ascii="Arial" w:hAnsi="Arial" w:cs="Arial"/>
          <w:szCs w:val="24"/>
          <w:lang w:val="en-US"/>
        </w:rPr>
        <w:t>s</w:t>
      </w:r>
      <w:r w:rsidRPr="00A07958">
        <w:rPr>
          <w:rFonts w:ascii="Arial" w:hAnsi="Arial" w:cs="Arial"/>
          <w:szCs w:val="24"/>
          <w:lang w:val="en-US"/>
        </w:rPr>
        <w:t xml:space="preserve"> from </w:t>
      </w:r>
      <w:r w:rsidRPr="00A07958">
        <w:rPr>
          <w:rFonts w:ascii="Arial" w:hAnsi="Arial" w:cs="Arial"/>
          <w:i/>
          <w:iCs/>
          <w:szCs w:val="24"/>
          <w:lang w:val="en-US"/>
        </w:rPr>
        <w:t>A Vindication of the Rights of Woman</w:t>
      </w:r>
      <w:r w:rsidRPr="00A07958">
        <w:rPr>
          <w:rFonts w:ascii="Arial" w:hAnsi="Arial" w:cs="Arial"/>
          <w:szCs w:val="24"/>
          <w:lang w:val="en-US"/>
        </w:rPr>
        <w:t xml:space="preserve">, in </w:t>
      </w:r>
      <w:r w:rsidRPr="00A07958">
        <w:rPr>
          <w:rFonts w:ascii="Arial" w:hAnsi="Arial" w:cs="Arial"/>
          <w:i/>
          <w:szCs w:val="24"/>
          <w:lang w:val="en-US"/>
        </w:rPr>
        <w:t xml:space="preserve">Feminism: The Essential Historical Writings, </w:t>
      </w:r>
      <w:r w:rsidRPr="00A07958">
        <w:rPr>
          <w:rFonts w:ascii="Arial" w:hAnsi="Arial" w:cs="Arial"/>
          <w:szCs w:val="24"/>
          <w:lang w:val="en-US"/>
        </w:rPr>
        <w:t>ed.</w:t>
      </w:r>
      <w:r w:rsidRPr="00A07958">
        <w:rPr>
          <w:rFonts w:ascii="Arial" w:hAnsi="Arial" w:cs="Arial"/>
          <w:i/>
          <w:szCs w:val="24"/>
          <w:lang w:val="en-US"/>
        </w:rPr>
        <w:t xml:space="preserve"> </w:t>
      </w:r>
      <w:r w:rsidRPr="00A07958">
        <w:rPr>
          <w:rFonts w:ascii="Arial" w:hAnsi="Arial" w:cs="Arial"/>
          <w:szCs w:val="24"/>
          <w:lang w:val="en-US"/>
        </w:rPr>
        <w:t>Miriam Schneir</w:t>
      </w:r>
      <w:r w:rsidR="00F634FE">
        <w:rPr>
          <w:rFonts w:ascii="Arial" w:hAnsi="Arial" w:cs="Arial"/>
          <w:szCs w:val="24"/>
          <w:lang w:val="en-US"/>
        </w:rPr>
        <w:t xml:space="preserve">. </w:t>
      </w:r>
      <w:r w:rsidRPr="00A07958">
        <w:rPr>
          <w:rFonts w:ascii="Arial" w:hAnsi="Arial" w:cs="Arial"/>
          <w:szCs w:val="24"/>
          <w:lang w:val="en-US"/>
        </w:rPr>
        <w:t>Random House, 1972</w:t>
      </w:r>
      <w:r w:rsidR="00F634FE">
        <w:rPr>
          <w:rFonts w:ascii="Arial" w:hAnsi="Arial" w:cs="Arial"/>
          <w:szCs w:val="24"/>
          <w:lang w:val="en-US"/>
        </w:rPr>
        <w:t>;</w:t>
      </w:r>
      <w:r w:rsidRPr="00A07958">
        <w:rPr>
          <w:rFonts w:ascii="Arial" w:hAnsi="Arial" w:cs="Arial"/>
          <w:color w:val="000000"/>
          <w:szCs w:val="24"/>
        </w:rPr>
        <w:t xml:space="preserve"> pp. 5-16;  </w:t>
      </w:r>
      <w:r w:rsidR="006C7120" w:rsidRPr="003F4D5C">
        <w:rPr>
          <w:rFonts w:ascii="Arial" w:hAnsi="Arial" w:cs="Arial"/>
          <w:b/>
          <w:sz w:val="28"/>
          <w:szCs w:val="28"/>
        </w:rPr>
        <w:t>HQ1154.S29</w:t>
      </w:r>
    </w:p>
    <w:p w:rsidR="008E07E2" w:rsidRDefault="008E07E2" w:rsidP="009941E4">
      <w:pPr>
        <w:tabs>
          <w:tab w:val="left" w:pos="-1440"/>
        </w:tabs>
        <w:rPr>
          <w:rFonts w:ascii="Arial" w:hAnsi="Arial" w:cs="Arial"/>
          <w:szCs w:val="24"/>
        </w:rPr>
      </w:pPr>
    </w:p>
    <w:p w:rsidR="00A16C25" w:rsidRPr="006C3F00" w:rsidRDefault="00A16C25" w:rsidP="00A16C25">
      <w:pPr>
        <w:autoSpaceDE w:val="0"/>
        <w:autoSpaceDN w:val="0"/>
        <w:adjustRightInd w:val="0"/>
        <w:rPr>
          <w:rFonts w:ascii="Arial" w:hAnsi="Arial" w:cs="Arial"/>
          <w:i/>
          <w:iCs/>
          <w:szCs w:val="24"/>
          <w:lang w:val="en-US"/>
        </w:rPr>
      </w:pPr>
      <w:r w:rsidRPr="006C3F00">
        <w:rPr>
          <w:rFonts w:ascii="Arial" w:hAnsi="Arial" w:cs="Arial"/>
          <w:bCs/>
          <w:szCs w:val="24"/>
        </w:rPr>
        <w:t>Bette S. Tallen,</w:t>
      </w:r>
      <w:r w:rsidRPr="0073145D">
        <w:rPr>
          <w:rFonts w:ascii="Arial" w:hAnsi="Arial" w:cs="Arial"/>
          <w:szCs w:val="24"/>
        </w:rPr>
        <w:t xml:space="preserve"> </w:t>
      </w:r>
      <w:r w:rsidRPr="006C3F00">
        <w:rPr>
          <w:rFonts w:ascii="Arial" w:hAnsi="Arial" w:cs="Arial"/>
          <w:szCs w:val="24"/>
        </w:rPr>
        <w:t>2007.</w:t>
      </w:r>
      <w:r w:rsidRPr="006C3F00">
        <w:rPr>
          <w:rFonts w:ascii="Arial" w:hAnsi="Arial" w:cs="Arial"/>
          <w:bCs/>
          <w:szCs w:val="24"/>
        </w:rPr>
        <w:t xml:space="preserve"> “How Inclusive Is Feminist Political Theory? Questions for Lesbians,”</w:t>
      </w:r>
      <w:r w:rsidRPr="006C3F00">
        <w:rPr>
          <w:rFonts w:ascii="Arial" w:hAnsi="Arial" w:cs="Arial"/>
          <w:szCs w:val="24"/>
          <w:lang w:val="en-US"/>
        </w:rPr>
        <w:t xml:space="preserve"> in</w:t>
      </w:r>
      <w:r w:rsidRPr="006C3F00">
        <w:rPr>
          <w:rFonts w:ascii="Arial" w:hAnsi="Arial" w:cs="Arial"/>
          <w:i/>
          <w:szCs w:val="24"/>
        </w:rPr>
        <w:t>Just Methods: An Interdisciplinary Feminist Reader,</w:t>
      </w:r>
      <w:r w:rsidRPr="006C3F00">
        <w:rPr>
          <w:rFonts w:ascii="Arial" w:hAnsi="Arial" w:cs="Arial"/>
          <w:szCs w:val="24"/>
        </w:rPr>
        <w:t xml:space="preserve"> Alison Jaggar </w:t>
      </w:r>
      <w:r w:rsidR="00F613FD">
        <w:rPr>
          <w:rFonts w:ascii="Arial" w:hAnsi="Arial" w:cs="Arial"/>
          <w:szCs w:val="24"/>
        </w:rPr>
        <w:t>(E</w:t>
      </w:r>
      <w:r w:rsidR="00F613FD" w:rsidRPr="006C3F00">
        <w:rPr>
          <w:rFonts w:ascii="Arial" w:hAnsi="Arial" w:cs="Arial"/>
          <w:szCs w:val="24"/>
        </w:rPr>
        <w:t>d</w:t>
      </w:r>
      <w:r w:rsidR="00F613FD">
        <w:rPr>
          <w:rFonts w:ascii="Arial" w:hAnsi="Arial" w:cs="Arial"/>
          <w:szCs w:val="24"/>
        </w:rPr>
        <w:t>)</w:t>
      </w:r>
      <w:r w:rsidR="00F613FD" w:rsidRPr="006C3F00">
        <w:rPr>
          <w:rFonts w:ascii="Arial" w:hAnsi="Arial" w:cs="Arial"/>
          <w:szCs w:val="24"/>
        </w:rPr>
        <w:t xml:space="preserve">. </w:t>
      </w:r>
      <w:r w:rsidRPr="006C3F00">
        <w:rPr>
          <w:rFonts w:ascii="Arial" w:hAnsi="Arial" w:cs="Arial"/>
          <w:szCs w:val="24"/>
        </w:rPr>
        <w:t>Paradigm Publishers</w:t>
      </w:r>
      <w:r w:rsidR="00233C7F">
        <w:rPr>
          <w:rFonts w:ascii="Arial" w:hAnsi="Arial" w:cs="Arial"/>
          <w:szCs w:val="24"/>
        </w:rPr>
        <w:t>.</w:t>
      </w:r>
      <w:r w:rsidRPr="006C3F00">
        <w:rPr>
          <w:rFonts w:ascii="Arial" w:hAnsi="Arial" w:cs="Arial"/>
          <w:szCs w:val="24"/>
        </w:rPr>
        <w:t xml:space="preserve"> </w:t>
      </w:r>
      <w:r w:rsidR="00FC30A4" w:rsidRPr="003F4D5C">
        <w:rPr>
          <w:rStyle w:val="Strong"/>
          <w:rFonts w:ascii="Arial" w:hAnsi="Arial" w:cs="Arial"/>
          <w:sz w:val="28"/>
          <w:szCs w:val="28"/>
          <w:u w:val="single"/>
        </w:rPr>
        <w:t>HQ1180 .J87 2008</w:t>
      </w:r>
    </w:p>
    <w:p w:rsidR="00A16C25" w:rsidRDefault="00A16C25" w:rsidP="00A16C25">
      <w:pPr>
        <w:autoSpaceDE w:val="0"/>
        <w:autoSpaceDN w:val="0"/>
        <w:adjustRightInd w:val="0"/>
        <w:rPr>
          <w:rFonts w:ascii="Arial" w:hAnsi="Arial" w:cs="Arial"/>
          <w:szCs w:val="24"/>
          <w:lang w:val="en-US"/>
        </w:rPr>
      </w:pPr>
    </w:p>
    <w:p w:rsidR="00864DA7" w:rsidRPr="002D1B81" w:rsidRDefault="00864DA7" w:rsidP="00864DA7">
      <w:pPr>
        <w:rPr>
          <w:rFonts w:ascii="Arial" w:hAnsi="Arial" w:cs="Arial"/>
          <w:b/>
          <w:szCs w:val="24"/>
        </w:rPr>
      </w:pPr>
      <w:r>
        <w:rPr>
          <w:rFonts w:ascii="Arial" w:hAnsi="Arial" w:cs="Arial"/>
          <w:szCs w:val="24"/>
        </w:rPr>
        <w:t xml:space="preserve">Doug McAdam. 1988. Gender Implications of the Traditional Academic Conception of the Political. In Susan Hardy Aiken et al. (Eds) </w:t>
      </w:r>
      <w:r w:rsidRPr="007A7D44">
        <w:rPr>
          <w:rFonts w:ascii="Arial" w:hAnsi="Arial" w:cs="Arial"/>
          <w:i/>
          <w:szCs w:val="24"/>
        </w:rPr>
        <w:t>Changing our Minds</w:t>
      </w:r>
      <w:r>
        <w:rPr>
          <w:rFonts w:ascii="Arial" w:hAnsi="Arial" w:cs="Arial"/>
          <w:szCs w:val="24"/>
        </w:rPr>
        <w:t xml:space="preserve">. pp 59-76.  Albany:  State University of New York Press. </w:t>
      </w:r>
      <w:r w:rsidR="002D1B81" w:rsidRPr="002D1B81">
        <w:rPr>
          <w:rFonts w:ascii="Arial" w:hAnsi="Arial" w:cs="Arial"/>
          <w:b/>
          <w:szCs w:val="24"/>
        </w:rPr>
        <w:t>HQ1154.C45</w:t>
      </w:r>
    </w:p>
    <w:p w:rsidR="00864DA7" w:rsidRDefault="00864DA7" w:rsidP="00A16C25">
      <w:pPr>
        <w:autoSpaceDE w:val="0"/>
        <w:autoSpaceDN w:val="0"/>
        <w:adjustRightInd w:val="0"/>
        <w:rPr>
          <w:rFonts w:ascii="Arial" w:hAnsi="Arial" w:cs="Arial"/>
          <w:szCs w:val="24"/>
          <w:lang w:val="en-US"/>
        </w:rPr>
      </w:pPr>
    </w:p>
    <w:p w:rsidR="00232982" w:rsidRDefault="00232982" w:rsidP="00232982">
      <w:pPr>
        <w:autoSpaceDE w:val="0"/>
        <w:autoSpaceDN w:val="0"/>
        <w:adjustRightInd w:val="0"/>
        <w:rPr>
          <w:rFonts w:ascii="Arial" w:hAnsi="Arial" w:cs="Arial"/>
          <w:b/>
          <w:szCs w:val="24"/>
          <w:lang w:val="en-US"/>
        </w:rPr>
      </w:pPr>
      <w:r w:rsidRPr="001B72E3">
        <w:rPr>
          <w:rFonts w:ascii="Arial" w:hAnsi="Arial" w:cs="Arial"/>
          <w:szCs w:val="24"/>
          <w:lang w:val="en-US"/>
        </w:rPr>
        <w:t xml:space="preserve">Leila Ahmed, </w:t>
      </w:r>
      <w:r w:rsidRPr="00CD2BFD">
        <w:rPr>
          <w:rFonts w:ascii="Arial" w:hAnsi="Arial" w:cs="Arial"/>
          <w:szCs w:val="24"/>
          <w:u w:val="single"/>
          <w:lang w:val="en-US"/>
        </w:rPr>
        <w:t>Chapters 3, pp. 41-63</w:t>
      </w:r>
      <w:r>
        <w:rPr>
          <w:rFonts w:ascii="Arial" w:hAnsi="Arial" w:cs="Arial"/>
          <w:szCs w:val="24"/>
          <w:u w:val="single"/>
          <w:lang w:val="en-US"/>
        </w:rPr>
        <w:t xml:space="preserve">, Women and the Rise of </w:t>
      </w:r>
      <w:r w:rsidR="00B176B9">
        <w:rPr>
          <w:rFonts w:ascii="Arial" w:hAnsi="Arial" w:cs="Arial"/>
          <w:szCs w:val="24"/>
          <w:u w:val="single"/>
          <w:lang w:val="en-US"/>
        </w:rPr>
        <w:t>I</w:t>
      </w:r>
      <w:r>
        <w:rPr>
          <w:rFonts w:ascii="Arial" w:hAnsi="Arial" w:cs="Arial"/>
          <w:szCs w:val="24"/>
          <w:u w:val="single"/>
          <w:lang w:val="en-US"/>
        </w:rPr>
        <w:t>slam,</w:t>
      </w:r>
      <w:r w:rsidRPr="00CD2BFD">
        <w:rPr>
          <w:rFonts w:ascii="Arial" w:hAnsi="Arial" w:cs="Arial"/>
          <w:szCs w:val="24"/>
          <w:u w:val="single"/>
          <w:lang w:val="en-US"/>
        </w:rPr>
        <w:t xml:space="preserve"> and Chapter 9, </w:t>
      </w:r>
      <w:r>
        <w:rPr>
          <w:rFonts w:ascii="Arial" w:hAnsi="Arial" w:cs="Arial"/>
          <w:szCs w:val="24"/>
          <w:u w:val="single"/>
          <w:lang w:val="en-US"/>
        </w:rPr>
        <w:t xml:space="preserve">the </w:t>
      </w:r>
      <w:r w:rsidR="00B176B9">
        <w:rPr>
          <w:rFonts w:ascii="Arial" w:hAnsi="Arial" w:cs="Arial"/>
          <w:szCs w:val="24"/>
          <w:u w:val="single"/>
          <w:lang w:val="en-US"/>
        </w:rPr>
        <w:t>First</w:t>
      </w:r>
      <w:r>
        <w:rPr>
          <w:rFonts w:ascii="Arial" w:hAnsi="Arial" w:cs="Arial"/>
          <w:szCs w:val="24"/>
          <w:u w:val="single"/>
          <w:lang w:val="en-US"/>
        </w:rPr>
        <w:t xml:space="preserve"> Feminists </w:t>
      </w:r>
      <w:r w:rsidRPr="00CD2BFD">
        <w:rPr>
          <w:rFonts w:ascii="Arial" w:hAnsi="Arial" w:cs="Arial"/>
          <w:szCs w:val="24"/>
          <w:u w:val="single"/>
          <w:lang w:val="en-US"/>
        </w:rPr>
        <w:t>pp 169-188.</w:t>
      </w:r>
      <w:r>
        <w:rPr>
          <w:rFonts w:ascii="Arial" w:hAnsi="Arial" w:cs="Arial"/>
          <w:szCs w:val="24"/>
          <w:lang w:val="en-US"/>
        </w:rPr>
        <w:t xml:space="preserve"> I</w:t>
      </w:r>
      <w:r w:rsidRPr="001B72E3">
        <w:rPr>
          <w:rFonts w:ascii="Arial" w:hAnsi="Arial" w:cs="Arial"/>
          <w:szCs w:val="24"/>
          <w:lang w:val="en-US"/>
        </w:rPr>
        <w:t xml:space="preserve">n </w:t>
      </w:r>
      <w:r>
        <w:rPr>
          <w:rFonts w:ascii="Arial" w:hAnsi="Arial" w:cs="Arial"/>
          <w:i/>
          <w:iCs/>
          <w:szCs w:val="24"/>
          <w:lang w:val="en-US"/>
        </w:rPr>
        <w:t>Women and Gender</w:t>
      </w:r>
      <w:r w:rsidR="00E04F46">
        <w:rPr>
          <w:rFonts w:ascii="Arial" w:hAnsi="Arial" w:cs="Arial"/>
          <w:i/>
          <w:iCs/>
          <w:szCs w:val="24"/>
          <w:lang w:val="en-US"/>
        </w:rPr>
        <w:t xml:space="preserve"> in Islam </w:t>
      </w:r>
      <w:r>
        <w:rPr>
          <w:rFonts w:ascii="Arial" w:hAnsi="Arial" w:cs="Arial"/>
          <w:i/>
          <w:iCs/>
          <w:szCs w:val="24"/>
          <w:lang w:val="en-US"/>
        </w:rPr>
        <w:t xml:space="preserve">, 1992. Michigan: Book Crafters Inc. </w:t>
      </w:r>
      <w:r w:rsidRPr="00232982">
        <w:rPr>
          <w:rFonts w:ascii="Arial" w:hAnsi="Arial" w:cs="Arial"/>
          <w:b/>
          <w:szCs w:val="24"/>
          <w:lang w:val="en-US"/>
        </w:rPr>
        <w:t>HQ 1784 A67</w:t>
      </w:r>
    </w:p>
    <w:p w:rsidR="00E66D6A" w:rsidRDefault="00E66D6A" w:rsidP="00E66D6A">
      <w:pPr>
        <w:autoSpaceDE w:val="0"/>
        <w:autoSpaceDN w:val="0"/>
        <w:adjustRightInd w:val="0"/>
        <w:rPr>
          <w:rFonts w:ascii="Arial" w:hAnsi="Arial" w:cs="Arial"/>
          <w:color w:val="000000"/>
          <w:szCs w:val="24"/>
          <w:lang w:val="en-US"/>
        </w:rPr>
      </w:pPr>
    </w:p>
    <w:p w:rsidR="00E4184B" w:rsidRDefault="00E4184B" w:rsidP="00E4184B">
      <w:pPr>
        <w:autoSpaceDE w:val="0"/>
        <w:autoSpaceDN w:val="0"/>
        <w:adjustRightInd w:val="0"/>
        <w:rPr>
          <w:rFonts w:ascii="Arial" w:hAnsi="Arial" w:cs="Arial"/>
          <w:szCs w:val="24"/>
          <w:lang w:val="en-US"/>
        </w:rPr>
      </w:pPr>
      <w:r w:rsidRPr="00CE7615">
        <w:rPr>
          <w:rFonts w:ascii="Arial" w:hAnsi="Arial" w:cs="Arial"/>
          <w:szCs w:val="24"/>
          <w:lang w:val="en-GB"/>
        </w:rPr>
        <w:t xml:space="preserve">Diane Elson and Ruth Pearson. </w:t>
      </w:r>
      <w:r>
        <w:rPr>
          <w:rFonts w:ascii="Arial" w:hAnsi="Arial" w:cs="Arial"/>
          <w:szCs w:val="24"/>
          <w:lang w:val="en-US"/>
        </w:rPr>
        <w:t xml:space="preserve">1997. The Subordination of </w:t>
      </w:r>
      <w:r w:rsidR="001B264B">
        <w:rPr>
          <w:rFonts w:ascii="Arial" w:hAnsi="Arial" w:cs="Arial"/>
          <w:szCs w:val="24"/>
          <w:lang w:val="en-US"/>
        </w:rPr>
        <w:t>W</w:t>
      </w:r>
      <w:r>
        <w:rPr>
          <w:rFonts w:ascii="Arial" w:hAnsi="Arial" w:cs="Arial"/>
          <w:szCs w:val="24"/>
          <w:lang w:val="en-US"/>
        </w:rPr>
        <w:t xml:space="preserve">omen and the Internationalizaton of </w:t>
      </w:r>
      <w:r w:rsidR="001B264B">
        <w:rPr>
          <w:rFonts w:ascii="Arial" w:hAnsi="Arial" w:cs="Arial"/>
          <w:szCs w:val="24"/>
          <w:lang w:val="en-US"/>
        </w:rPr>
        <w:t>F</w:t>
      </w:r>
      <w:r>
        <w:rPr>
          <w:rFonts w:ascii="Arial" w:hAnsi="Arial" w:cs="Arial"/>
          <w:szCs w:val="24"/>
          <w:lang w:val="en-US"/>
        </w:rPr>
        <w:t xml:space="preserve">actory </w:t>
      </w:r>
      <w:r w:rsidR="001B264B">
        <w:rPr>
          <w:rFonts w:ascii="Arial" w:hAnsi="Arial" w:cs="Arial"/>
          <w:szCs w:val="24"/>
          <w:lang w:val="en-US"/>
        </w:rPr>
        <w:t>P</w:t>
      </w:r>
      <w:r>
        <w:rPr>
          <w:rFonts w:ascii="Arial" w:hAnsi="Arial" w:cs="Arial"/>
          <w:szCs w:val="24"/>
          <w:lang w:val="en-US"/>
        </w:rPr>
        <w:t xml:space="preserve">roduction. In N. Visvanathan et al (Eds.)  </w:t>
      </w:r>
      <w:r w:rsidRPr="00B27834">
        <w:rPr>
          <w:rFonts w:ascii="Arial" w:hAnsi="Arial" w:cs="Arial"/>
          <w:i/>
          <w:szCs w:val="24"/>
          <w:lang w:val="en-US"/>
        </w:rPr>
        <w:t>The Women, Gender and Development Reader</w:t>
      </w:r>
      <w:r w:rsidR="001B264B">
        <w:rPr>
          <w:rFonts w:ascii="Arial" w:hAnsi="Arial" w:cs="Arial"/>
          <w:szCs w:val="24"/>
          <w:lang w:val="en-US"/>
        </w:rPr>
        <w:t>,</w:t>
      </w:r>
      <w:r w:rsidRPr="00443021">
        <w:rPr>
          <w:rFonts w:ascii="Arial" w:hAnsi="Arial" w:cs="Arial"/>
          <w:szCs w:val="24"/>
          <w:lang w:val="en-US"/>
        </w:rPr>
        <w:t xml:space="preserve"> </w:t>
      </w:r>
      <w:r w:rsidR="001B264B">
        <w:rPr>
          <w:rFonts w:ascii="Arial" w:hAnsi="Arial" w:cs="Arial"/>
          <w:szCs w:val="24"/>
          <w:lang w:val="en-US"/>
        </w:rPr>
        <w:t>p</w:t>
      </w:r>
      <w:r>
        <w:rPr>
          <w:rFonts w:ascii="Arial" w:hAnsi="Arial" w:cs="Arial"/>
          <w:szCs w:val="24"/>
          <w:lang w:val="en-US"/>
        </w:rPr>
        <w:t xml:space="preserve">p.191-203.    London: Zed Books. </w:t>
      </w:r>
      <w:r w:rsidR="00DF1CA2" w:rsidRPr="00DF1CA2">
        <w:rPr>
          <w:rFonts w:ascii="Arial" w:hAnsi="Arial" w:cs="Arial"/>
          <w:b/>
          <w:szCs w:val="24"/>
          <w:lang w:val="en-US"/>
        </w:rPr>
        <w:t>HQ1240.W6568</w:t>
      </w:r>
    </w:p>
    <w:p w:rsidR="00E4184B" w:rsidRDefault="00E4184B" w:rsidP="00232982">
      <w:pPr>
        <w:autoSpaceDE w:val="0"/>
        <w:autoSpaceDN w:val="0"/>
        <w:adjustRightInd w:val="0"/>
        <w:rPr>
          <w:rFonts w:ascii="Arial" w:hAnsi="Arial" w:cs="Arial"/>
          <w:b/>
          <w:szCs w:val="24"/>
          <w:lang w:val="en-US"/>
        </w:rPr>
      </w:pPr>
    </w:p>
    <w:p w:rsidR="00586247" w:rsidRPr="00745F33" w:rsidRDefault="005B70D1" w:rsidP="00586247">
      <w:pPr>
        <w:rPr>
          <w:rFonts w:ascii="Arial" w:hAnsi="Arial" w:cs="Arial"/>
          <w:szCs w:val="24"/>
        </w:rPr>
      </w:pPr>
      <w:r>
        <w:rPr>
          <w:rFonts w:ascii="Arial" w:hAnsi="Arial" w:cs="Arial"/>
          <w:szCs w:val="24"/>
        </w:rPr>
        <w:t xml:space="preserve">Peggy </w:t>
      </w:r>
      <w:r w:rsidR="00586247" w:rsidRPr="0015215A">
        <w:rPr>
          <w:rFonts w:ascii="Arial" w:hAnsi="Arial" w:cs="Arial"/>
          <w:szCs w:val="24"/>
        </w:rPr>
        <w:t>Antrobus, 2004.</w:t>
      </w:r>
      <w:r w:rsidR="00586247" w:rsidRPr="00745F33">
        <w:rPr>
          <w:rFonts w:ascii="Arial" w:hAnsi="Arial" w:cs="Arial"/>
          <w:b/>
          <w:szCs w:val="24"/>
        </w:rPr>
        <w:t xml:space="preserve"> </w:t>
      </w:r>
      <w:r w:rsidR="00586247" w:rsidRPr="009F5C22">
        <w:rPr>
          <w:rFonts w:ascii="Arial" w:hAnsi="Arial" w:cs="Arial"/>
          <w:szCs w:val="24"/>
          <w:u w:val="single"/>
        </w:rPr>
        <w:t>Chapters 6 &amp; 7.Feminist leadership and feminist organizing</w:t>
      </w:r>
      <w:r w:rsidR="00586247">
        <w:rPr>
          <w:rFonts w:ascii="Arial" w:hAnsi="Arial" w:cs="Arial"/>
          <w:szCs w:val="24"/>
        </w:rPr>
        <w:t xml:space="preserve">. </w:t>
      </w:r>
      <w:r w:rsidR="00586247" w:rsidRPr="00745F33">
        <w:rPr>
          <w:rFonts w:ascii="Arial" w:hAnsi="Arial" w:cs="Arial"/>
          <w:szCs w:val="24"/>
        </w:rPr>
        <w:t xml:space="preserve"> </w:t>
      </w:r>
    </w:p>
    <w:p w:rsidR="00586247" w:rsidRPr="00745F33" w:rsidRDefault="00586247" w:rsidP="00586247">
      <w:pPr>
        <w:rPr>
          <w:rFonts w:ascii="Arial" w:hAnsi="Arial" w:cs="Arial"/>
          <w:szCs w:val="24"/>
        </w:rPr>
      </w:pPr>
      <w:r>
        <w:rPr>
          <w:rFonts w:ascii="Arial" w:hAnsi="Arial" w:cs="Arial"/>
          <w:i/>
          <w:szCs w:val="24"/>
        </w:rPr>
        <w:t xml:space="preserve">In </w:t>
      </w:r>
      <w:r w:rsidRPr="00745F33">
        <w:rPr>
          <w:rFonts w:ascii="Arial" w:hAnsi="Arial" w:cs="Arial"/>
          <w:i/>
          <w:szCs w:val="24"/>
        </w:rPr>
        <w:t>The Global Women’s Movement</w:t>
      </w:r>
      <w:r w:rsidRPr="00745F33">
        <w:rPr>
          <w:rFonts w:ascii="Arial" w:hAnsi="Arial" w:cs="Arial"/>
          <w:szCs w:val="24"/>
        </w:rPr>
        <w:t xml:space="preserve">. </w:t>
      </w:r>
      <w:r>
        <w:rPr>
          <w:rFonts w:ascii="Arial" w:hAnsi="Arial" w:cs="Arial"/>
          <w:szCs w:val="24"/>
        </w:rPr>
        <w:t xml:space="preserve"> Pp. 80-126 </w:t>
      </w:r>
      <w:r w:rsidRPr="00745F33">
        <w:rPr>
          <w:rFonts w:ascii="Arial" w:hAnsi="Arial" w:cs="Arial"/>
          <w:szCs w:val="24"/>
        </w:rPr>
        <w:t>London: Zed Books</w:t>
      </w:r>
      <w:r w:rsidR="00363A30">
        <w:rPr>
          <w:rFonts w:ascii="Arial" w:hAnsi="Arial" w:cs="Arial"/>
          <w:szCs w:val="24"/>
        </w:rPr>
        <w:t xml:space="preserve"> </w:t>
      </w:r>
      <w:r w:rsidR="00B11130" w:rsidRPr="00B11130">
        <w:rPr>
          <w:rFonts w:ascii="Arial" w:hAnsi="Arial" w:cs="Arial"/>
          <w:b/>
          <w:szCs w:val="24"/>
        </w:rPr>
        <w:t>HQ1154 .A694 2004</w:t>
      </w:r>
    </w:p>
    <w:p w:rsidR="00586247" w:rsidRPr="00745F33" w:rsidRDefault="00586247" w:rsidP="00586247">
      <w:pPr>
        <w:rPr>
          <w:rFonts w:ascii="Arial" w:hAnsi="Arial" w:cs="Arial"/>
          <w:szCs w:val="24"/>
        </w:rPr>
      </w:pPr>
    </w:p>
    <w:p w:rsidR="001235B4" w:rsidRPr="003D0A87" w:rsidRDefault="001235B4" w:rsidP="001235B4">
      <w:pPr>
        <w:rPr>
          <w:rFonts w:ascii="Arial" w:hAnsi="Arial" w:cs="Arial"/>
          <w:b/>
          <w:szCs w:val="24"/>
          <w:lang w:val="en-GB"/>
        </w:rPr>
      </w:pPr>
      <w:r w:rsidRPr="003C20D7">
        <w:rPr>
          <w:rFonts w:ascii="Arial" w:hAnsi="Arial" w:cs="Arial"/>
          <w:szCs w:val="24"/>
          <w:lang w:val="en-GB"/>
        </w:rPr>
        <w:t>Jeff Hearn. 2011</w:t>
      </w:r>
      <w:r>
        <w:rPr>
          <w:rFonts w:ascii="Arial" w:hAnsi="Arial" w:cs="Arial"/>
          <w:i/>
          <w:szCs w:val="24"/>
          <w:lang w:val="en-GB"/>
        </w:rPr>
        <w:t xml:space="preserve">.  </w:t>
      </w:r>
      <w:r w:rsidRPr="003C20D7">
        <w:rPr>
          <w:rFonts w:ascii="Arial" w:hAnsi="Arial" w:cs="Arial"/>
          <w:szCs w:val="24"/>
          <w:lang w:val="en-GB"/>
        </w:rPr>
        <w:t>Global/Transnational Gender/Sexual Scenarios</w:t>
      </w:r>
      <w:r>
        <w:rPr>
          <w:rFonts w:ascii="Arial" w:hAnsi="Arial" w:cs="Arial"/>
          <w:i/>
          <w:szCs w:val="24"/>
          <w:lang w:val="en-GB"/>
        </w:rPr>
        <w:t xml:space="preserve">. </w:t>
      </w:r>
      <w:r>
        <w:rPr>
          <w:rFonts w:ascii="Arial" w:hAnsi="Arial" w:cs="Arial"/>
          <w:szCs w:val="24"/>
          <w:lang w:val="en-GB"/>
        </w:rPr>
        <w:t xml:space="preserve">In A.G.. Jonasdottir, V. Bryson and K.B. Jones. (Eds) </w:t>
      </w:r>
      <w:r w:rsidRPr="003D0A87">
        <w:rPr>
          <w:rFonts w:ascii="Arial" w:hAnsi="Arial" w:cs="Arial"/>
          <w:i/>
          <w:szCs w:val="24"/>
          <w:lang w:val="en-GB"/>
        </w:rPr>
        <w:t>Sexuality, Gender and  Power</w:t>
      </w:r>
      <w:r>
        <w:rPr>
          <w:rFonts w:ascii="Arial" w:hAnsi="Arial" w:cs="Arial"/>
          <w:szCs w:val="24"/>
          <w:lang w:val="en-GB"/>
        </w:rPr>
        <w:t xml:space="preserve">. Pages  209-226. New York: Routledge </w:t>
      </w:r>
      <w:r w:rsidR="003D0A87">
        <w:rPr>
          <w:rFonts w:ascii="Arial" w:hAnsi="Arial" w:cs="Arial"/>
          <w:szCs w:val="24"/>
          <w:lang w:val="en-GB"/>
        </w:rPr>
        <w:t xml:space="preserve"> </w:t>
      </w:r>
      <w:r w:rsidR="003D0A87" w:rsidRPr="003D0A87">
        <w:rPr>
          <w:rFonts w:ascii="Arial" w:hAnsi="Arial" w:cs="Arial"/>
          <w:b/>
          <w:szCs w:val="24"/>
          <w:lang w:val="en-GB"/>
        </w:rPr>
        <w:t>HQ 23 S479 2011</w:t>
      </w:r>
    </w:p>
    <w:p w:rsidR="003D0A87" w:rsidRDefault="003D0A87" w:rsidP="003D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lang w:val="en-GB"/>
        </w:rPr>
      </w:pPr>
    </w:p>
    <w:p w:rsidR="003D0A87" w:rsidRPr="003D0A87" w:rsidRDefault="003D0A87" w:rsidP="003D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lang w:val="en-GB"/>
        </w:rPr>
      </w:pPr>
      <w:r w:rsidRPr="003D3E5D">
        <w:rPr>
          <w:rFonts w:ascii="Arial" w:hAnsi="Arial" w:cs="Arial"/>
          <w:szCs w:val="24"/>
          <w:lang w:val="en-GB"/>
        </w:rPr>
        <w:lastRenderedPageBreak/>
        <w:t>Daphne Patai: 2007.</w:t>
      </w:r>
      <w:r>
        <w:rPr>
          <w:rFonts w:ascii="Arial" w:hAnsi="Arial" w:cs="Arial"/>
          <w:i/>
          <w:szCs w:val="24"/>
          <w:lang w:val="en-GB"/>
        </w:rPr>
        <w:t xml:space="preserve">  </w:t>
      </w:r>
      <w:r w:rsidRPr="00B119BD">
        <w:rPr>
          <w:rFonts w:ascii="Arial" w:hAnsi="Arial" w:cs="Arial"/>
          <w:szCs w:val="24"/>
          <w:lang w:val="en-GB"/>
        </w:rPr>
        <w:t>Feminist Pedagogy Reconsidered</w:t>
      </w:r>
      <w:r>
        <w:rPr>
          <w:rFonts w:ascii="Arial" w:hAnsi="Arial" w:cs="Arial"/>
          <w:i/>
          <w:szCs w:val="24"/>
          <w:lang w:val="en-GB"/>
        </w:rPr>
        <w:t xml:space="preserve">.  </w:t>
      </w:r>
      <w:r>
        <w:rPr>
          <w:rFonts w:ascii="Arial" w:hAnsi="Arial" w:cs="Arial"/>
          <w:szCs w:val="24"/>
          <w:lang w:val="en-GB"/>
        </w:rPr>
        <w:t xml:space="preserve">In Sharlene Nagy Hesse-Biber (Ed.) </w:t>
      </w:r>
      <w:r w:rsidRPr="004F3D39">
        <w:rPr>
          <w:rFonts w:ascii="Arial" w:hAnsi="Arial" w:cs="Arial"/>
          <w:i/>
          <w:szCs w:val="24"/>
          <w:lang w:val="en-GB"/>
        </w:rPr>
        <w:t>Handbook of Feminist Research;</w:t>
      </w:r>
      <w:r>
        <w:rPr>
          <w:rFonts w:ascii="Arial" w:hAnsi="Arial" w:cs="Arial"/>
          <w:szCs w:val="24"/>
          <w:lang w:val="en-GB"/>
        </w:rPr>
        <w:t xml:space="preserve"> p.689-704  Thousand Oaks: Sage Total pages 758 </w:t>
      </w:r>
      <w:r w:rsidRPr="003D0A87">
        <w:rPr>
          <w:rFonts w:ascii="Arial" w:hAnsi="Arial" w:cs="Arial"/>
          <w:b/>
          <w:szCs w:val="24"/>
          <w:lang w:val="en-GB"/>
        </w:rPr>
        <w:t>HQ 1180 H34 2007</w:t>
      </w:r>
    </w:p>
    <w:p w:rsidR="001235B4" w:rsidRDefault="001235B4" w:rsidP="00232982">
      <w:pPr>
        <w:autoSpaceDE w:val="0"/>
        <w:autoSpaceDN w:val="0"/>
        <w:adjustRightInd w:val="0"/>
        <w:rPr>
          <w:rFonts w:ascii="Arial" w:hAnsi="Arial" w:cs="Arial"/>
          <w:b/>
          <w:szCs w:val="24"/>
          <w:lang w:val="en-US"/>
        </w:rPr>
      </w:pPr>
    </w:p>
    <w:p w:rsidR="00D37489" w:rsidRPr="006C3F00" w:rsidRDefault="00D37489" w:rsidP="00D37489">
      <w:pPr>
        <w:autoSpaceDE w:val="0"/>
        <w:autoSpaceDN w:val="0"/>
        <w:adjustRightInd w:val="0"/>
        <w:rPr>
          <w:rFonts w:ascii="Arial" w:hAnsi="Arial" w:cs="Arial"/>
          <w:color w:val="000000"/>
          <w:szCs w:val="24"/>
        </w:rPr>
      </w:pPr>
      <w:r w:rsidRPr="006C3F00">
        <w:rPr>
          <w:rFonts w:ascii="Arial" w:hAnsi="Arial" w:cs="Arial"/>
          <w:szCs w:val="24"/>
        </w:rPr>
        <w:t>bell hooks,</w:t>
      </w:r>
      <w:r w:rsidRPr="00A10102">
        <w:rPr>
          <w:rFonts w:ascii="Arial" w:hAnsi="Arial" w:cs="Arial"/>
          <w:szCs w:val="24"/>
        </w:rPr>
        <w:t xml:space="preserve"> </w:t>
      </w:r>
      <w:r w:rsidRPr="006C3F00">
        <w:rPr>
          <w:rFonts w:ascii="Arial" w:hAnsi="Arial" w:cs="Arial"/>
          <w:szCs w:val="24"/>
        </w:rPr>
        <w:t>1984</w:t>
      </w:r>
      <w:r>
        <w:rPr>
          <w:rFonts w:ascii="Arial" w:hAnsi="Arial" w:cs="Arial"/>
          <w:szCs w:val="24"/>
        </w:rPr>
        <w:t>.</w:t>
      </w:r>
      <w:r w:rsidRPr="006C3F00">
        <w:rPr>
          <w:rFonts w:ascii="Arial" w:hAnsi="Arial" w:cs="Arial"/>
          <w:szCs w:val="24"/>
        </w:rPr>
        <w:t xml:space="preserve"> “Sisterhood: Political Solidarity Between Women,” in </w:t>
      </w:r>
      <w:r w:rsidRPr="006C3F00">
        <w:rPr>
          <w:rFonts w:ascii="Arial" w:hAnsi="Arial" w:cs="Arial"/>
          <w:i/>
          <w:szCs w:val="24"/>
        </w:rPr>
        <w:t>Feminist Theory from Margin to Center</w:t>
      </w:r>
      <w:r w:rsidRPr="006C3F00">
        <w:rPr>
          <w:rFonts w:ascii="Arial" w:hAnsi="Arial" w:cs="Arial"/>
          <w:szCs w:val="24"/>
        </w:rPr>
        <w:t xml:space="preserve"> </w:t>
      </w:r>
      <w:r>
        <w:rPr>
          <w:rFonts w:ascii="Arial" w:hAnsi="Arial" w:cs="Arial"/>
          <w:szCs w:val="24"/>
        </w:rPr>
        <w:t xml:space="preserve">Cambridge, MA: </w:t>
      </w:r>
      <w:r w:rsidRPr="006C3F00">
        <w:rPr>
          <w:rFonts w:ascii="Arial" w:hAnsi="Arial" w:cs="Arial"/>
          <w:szCs w:val="24"/>
        </w:rPr>
        <w:t>South End Press</w:t>
      </w:r>
      <w:r>
        <w:rPr>
          <w:rFonts w:ascii="Arial" w:hAnsi="Arial" w:cs="Arial"/>
          <w:szCs w:val="24"/>
        </w:rPr>
        <w:t>.</w:t>
      </w:r>
      <w:r w:rsidRPr="006C3F00">
        <w:rPr>
          <w:rFonts w:ascii="Arial" w:hAnsi="Arial" w:cs="Arial"/>
          <w:color w:val="000000"/>
          <w:szCs w:val="24"/>
        </w:rPr>
        <w:t>;  pp. 43-65</w:t>
      </w:r>
      <w:r>
        <w:rPr>
          <w:rFonts w:ascii="Arial" w:hAnsi="Arial" w:cs="Arial"/>
          <w:color w:val="000000"/>
          <w:szCs w:val="24"/>
        </w:rPr>
        <w:t xml:space="preserve">. </w:t>
      </w:r>
      <w:r w:rsidRPr="006C3F00">
        <w:rPr>
          <w:rFonts w:ascii="Arial" w:hAnsi="Arial" w:cs="Arial"/>
          <w:color w:val="000000"/>
          <w:szCs w:val="24"/>
        </w:rPr>
        <w:t xml:space="preserve"> </w:t>
      </w:r>
      <w:r>
        <w:rPr>
          <w:rFonts w:ascii="Arial" w:hAnsi="Arial" w:cs="Arial"/>
          <w:color w:val="000000"/>
          <w:szCs w:val="24"/>
        </w:rPr>
        <w:t>T</w:t>
      </w:r>
      <w:r w:rsidRPr="006C3F00">
        <w:rPr>
          <w:rFonts w:ascii="Arial" w:hAnsi="Arial" w:cs="Arial"/>
          <w:color w:val="000000"/>
          <w:szCs w:val="24"/>
        </w:rPr>
        <w:t>otal pages: 174</w:t>
      </w:r>
      <w:r>
        <w:rPr>
          <w:rFonts w:ascii="Arial" w:hAnsi="Arial" w:cs="Arial"/>
          <w:color w:val="000000"/>
          <w:szCs w:val="24"/>
        </w:rPr>
        <w:t xml:space="preserve"> </w:t>
      </w:r>
      <w:r w:rsidRPr="00D37489">
        <w:rPr>
          <w:rFonts w:ascii="Arial" w:hAnsi="Arial" w:cs="Arial"/>
          <w:b/>
          <w:color w:val="000000"/>
          <w:szCs w:val="24"/>
        </w:rPr>
        <w:t>HQ1426.H675 2000</w:t>
      </w:r>
      <w:r>
        <w:rPr>
          <w:rFonts w:ascii="Arial" w:hAnsi="Arial" w:cs="Arial"/>
          <w:color w:val="000000"/>
          <w:szCs w:val="24"/>
        </w:rPr>
        <w:t xml:space="preserve"> (full text available on line too)</w:t>
      </w:r>
    </w:p>
    <w:p w:rsidR="00D37489" w:rsidRPr="00232982" w:rsidRDefault="00D37489" w:rsidP="00232982">
      <w:pPr>
        <w:autoSpaceDE w:val="0"/>
        <w:autoSpaceDN w:val="0"/>
        <w:adjustRightInd w:val="0"/>
        <w:rPr>
          <w:rFonts w:ascii="Arial" w:hAnsi="Arial" w:cs="Arial"/>
          <w:b/>
          <w:szCs w:val="24"/>
          <w:lang w:val="en-US"/>
        </w:rPr>
      </w:pPr>
    </w:p>
    <w:p w:rsidR="00462D3B" w:rsidRDefault="00462D3B" w:rsidP="00462D3B">
      <w:pPr>
        <w:rPr>
          <w:rFonts w:ascii="Arial" w:hAnsi="Arial" w:cs="Arial"/>
          <w:szCs w:val="24"/>
        </w:rPr>
      </w:pPr>
      <w:r w:rsidRPr="00CA3AE8">
        <w:rPr>
          <w:rFonts w:ascii="Arial" w:hAnsi="Arial" w:cs="Arial"/>
          <w:szCs w:val="24"/>
        </w:rPr>
        <w:t>Cynthia Enloe,</w:t>
      </w:r>
      <w:r>
        <w:rPr>
          <w:rFonts w:ascii="Arial" w:hAnsi="Arial" w:cs="Arial"/>
          <w:szCs w:val="24"/>
        </w:rPr>
        <w:t xml:space="preserve"> 2000</w:t>
      </w:r>
      <w:r w:rsidRPr="00CA3AE8">
        <w:rPr>
          <w:rFonts w:ascii="Arial" w:hAnsi="Arial" w:cs="Arial"/>
          <w:szCs w:val="24"/>
        </w:rPr>
        <w:t xml:space="preserve"> “Decisions, Decisions, Decisions” </w:t>
      </w:r>
      <w:r>
        <w:rPr>
          <w:rFonts w:ascii="Arial" w:hAnsi="Arial" w:cs="Arial"/>
          <w:szCs w:val="24"/>
        </w:rPr>
        <w:t xml:space="preserve">In </w:t>
      </w:r>
      <w:r w:rsidRPr="00CA3AE8">
        <w:rPr>
          <w:rFonts w:ascii="Arial" w:hAnsi="Arial" w:cs="Arial"/>
          <w:szCs w:val="24"/>
        </w:rPr>
        <w:t xml:space="preserve"> </w:t>
      </w:r>
      <w:r w:rsidRPr="00CA3AE8">
        <w:rPr>
          <w:rFonts w:ascii="Arial" w:hAnsi="Arial" w:cs="Arial"/>
          <w:i/>
          <w:szCs w:val="24"/>
        </w:rPr>
        <w:t>Maneuvers: The International Politics of Militarizing Women’s Lives</w:t>
      </w:r>
      <w:r>
        <w:rPr>
          <w:rFonts w:ascii="Arial" w:hAnsi="Arial" w:cs="Arial"/>
          <w:i/>
          <w:szCs w:val="24"/>
        </w:rPr>
        <w:t>,</w:t>
      </w:r>
      <w:r w:rsidRPr="00CA3AE8">
        <w:rPr>
          <w:rFonts w:ascii="Arial" w:hAnsi="Arial" w:cs="Arial"/>
          <w:szCs w:val="24"/>
        </w:rPr>
        <w:t xml:space="preserve"> </w:t>
      </w:r>
      <w:r w:rsidRPr="007F64A0">
        <w:rPr>
          <w:rFonts w:ascii="Arial" w:hAnsi="Arial" w:cs="Arial"/>
          <w:szCs w:val="24"/>
        </w:rPr>
        <w:t>pp. 288-300 and p.377</w:t>
      </w:r>
      <w:r>
        <w:rPr>
          <w:rFonts w:ascii="Arial" w:hAnsi="Arial" w:cs="Arial"/>
          <w:szCs w:val="24"/>
        </w:rPr>
        <w:t xml:space="preserve"> (</w:t>
      </w:r>
      <w:r w:rsidRPr="009A0FD0">
        <w:rPr>
          <w:rFonts w:ascii="Arial" w:hAnsi="Arial" w:cs="Arial"/>
          <w:b/>
          <w:szCs w:val="24"/>
        </w:rPr>
        <w:t>last page for end notes</w:t>
      </w:r>
      <w:r>
        <w:rPr>
          <w:rFonts w:ascii="Arial" w:hAnsi="Arial" w:cs="Arial"/>
          <w:szCs w:val="24"/>
        </w:rPr>
        <w:t>)</w:t>
      </w:r>
      <w:r w:rsidRPr="007F64A0">
        <w:rPr>
          <w:rFonts w:ascii="Arial" w:hAnsi="Arial" w:cs="Arial"/>
          <w:szCs w:val="24"/>
        </w:rPr>
        <w:t xml:space="preserve"> </w:t>
      </w:r>
      <w:r>
        <w:rPr>
          <w:rFonts w:ascii="Arial" w:hAnsi="Arial" w:cs="Arial"/>
          <w:szCs w:val="24"/>
        </w:rPr>
        <w:t xml:space="preserve">Berkeley: University of California Press. </w:t>
      </w:r>
      <w:r w:rsidRPr="007F64A0">
        <w:rPr>
          <w:rFonts w:ascii="Arial" w:hAnsi="Arial" w:cs="Arial"/>
          <w:szCs w:val="24"/>
        </w:rPr>
        <w:t xml:space="preserve"> </w:t>
      </w:r>
      <w:r w:rsidR="00F16333">
        <w:rPr>
          <w:rFonts w:ascii="Arial" w:hAnsi="Arial" w:cs="Arial"/>
          <w:szCs w:val="24"/>
        </w:rPr>
        <w:t>(</w:t>
      </w:r>
      <w:r w:rsidR="00F16333" w:rsidRPr="00F16333">
        <w:rPr>
          <w:rFonts w:ascii="Arial" w:hAnsi="Arial" w:cs="Arial"/>
          <w:b/>
          <w:szCs w:val="24"/>
        </w:rPr>
        <w:t>Ebook</w:t>
      </w:r>
      <w:r w:rsidR="00F16333">
        <w:rPr>
          <w:rFonts w:ascii="Arial" w:hAnsi="Arial" w:cs="Arial"/>
          <w:b/>
          <w:szCs w:val="24"/>
        </w:rPr>
        <w:t xml:space="preserve"> </w:t>
      </w:r>
      <w:r w:rsidR="00DE53E7">
        <w:rPr>
          <w:rFonts w:ascii="Arial" w:hAnsi="Arial" w:cs="Arial"/>
          <w:b/>
          <w:szCs w:val="24"/>
        </w:rPr>
        <w:t>available through</w:t>
      </w:r>
      <w:r w:rsidR="00F16333">
        <w:rPr>
          <w:rFonts w:ascii="Arial" w:hAnsi="Arial" w:cs="Arial"/>
          <w:b/>
          <w:szCs w:val="24"/>
        </w:rPr>
        <w:t xml:space="preserve"> Carleton library</w:t>
      </w:r>
      <w:r w:rsidR="00F16333" w:rsidRPr="00F16333">
        <w:rPr>
          <w:rFonts w:ascii="Arial" w:hAnsi="Arial" w:cs="Arial"/>
          <w:b/>
          <w:szCs w:val="24"/>
        </w:rPr>
        <w:t>)</w:t>
      </w:r>
      <w:r>
        <w:rPr>
          <w:rFonts w:ascii="Arial" w:hAnsi="Arial" w:cs="Arial"/>
          <w:szCs w:val="24"/>
        </w:rPr>
        <w:t xml:space="preserve"> </w:t>
      </w:r>
    </w:p>
    <w:p w:rsidR="00897FC2" w:rsidRDefault="00897FC2" w:rsidP="00A16C25">
      <w:pPr>
        <w:autoSpaceDE w:val="0"/>
        <w:autoSpaceDN w:val="0"/>
        <w:adjustRightInd w:val="0"/>
        <w:rPr>
          <w:rFonts w:ascii="Arial" w:hAnsi="Arial" w:cs="Arial"/>
          <w:color w:val="000000"/>
          <w:szCs w:val="24"/>
          <w:lang w:val="en-US"/>
        </w:rPr>
      </w:pPr>
    </w:p>
    <w:p w:rsidR="0067034D" w:rsidRDefault="0067034D" w:rsidP="008E07E2">
      <w:pPr>
        <w:tabs>
          <w:tab w:val="left" w:pos="-1440"/>
        </w:tabs>
        <w:rPr>
          <w:rFonts w:ascii="Arial" w:hAnsi="Arial" w:cs="Arial"/>
          <w:b/>
          <w:szCs w:val="24"/>
          <w:u w:val="single"/>
        </w:rPr>
      </w:pPr>
    </w:p>
    <w:p w:rsidR="0067034D" w:rsidRDefault="0067034D" w:rsidP="008E07E2">
      <w:pPr>
        <w:tabs>
          <w:tab w:val="left" w:pos="-1440"/>
        </w:tabs>
        <w:rPr>
          <w:rFonts w:ascii="Arial" w:hAnsi="Arial" w:cs="Arial"/>
          <w:b/>
          <w:szCs w:val="24"/>
          <w:u w:val="single"/>
        </w:rPr>
      </w:pPr>
    </w:p>
    <w:p w:rsidR="008E07E2" w:rsidRPr="008D65AE" w:rsidRDefault="008E07E2" w:rsidP="008E07E2">
      <w:pPr>
        <w:tabs>
          <w:tab w:val="left" w:pos="-1440"/>
        </w:tabs>
        <w:rPr>
          <w:rFonts w:ascii="Arial" w:hAnsi="Arial" w:cs="Arial"/>
          <w:b/>
          <w:szCs w:val="24"/>
          <w:u w:val="single"/>
        </w:rPr>
      </w:pPr>
      <w:r>
        <w:rPr>
          <w:rFonts w:ascii="Arial" w:hAnsi="Arial" w:cs="Arial"/>
          <w:b/>
          <w:szCs w:val="24"/>
          <w:u w:val="single"/>
        </w:rPr>
        <w:t xml:space="preserve">Lecture </w:t>
      </w:r>
      <w:r w:rsidRPr="008D65AE">
        <w:rPr>
          <w:rFonts w:ascii="Arial" w:hAnsi="Arial" w:cs="Arial"/>
          <w:b/>
          <w:szCs w:val="24"/>
          <w:u w:val="single"/>
        </w:rPr>
        <w:t xml:space="preserve"> 1</w:t>
      </w:r>
      <w:r w:rsidR="00924716">
        <w:rPr>
          <w:rFonts w:ascii="Arial" w:hAnsi="Arial" w:cs="Arial"/>
          <w:b/>
          <w:szCs w:val="24"/>
          <w:u w:val="single"/>
        </w:rPr>
        <w:t xml:space="preserve">. </w:t>
      </w:r>
      <w:r w:rsidRPr="008D65AE">
        <w:rPr>
          <w:rFonts w:ascii="Arial" w:hAnsi="Arial" w:cs="Arial"/>
          <w:b/>
          <w:szCs w:val="24"/>
          <w:u w:val="single"/>
        </w:rPr>
        <w:t xml:space="preserve"> </w:t>
      </w:r>
      <w:r w:rsidR="00022C09">
        <w:rPr>
          <w:rFonts w:ascii="Arial" w:hAnsi="Arial" w:cs="Arial"/>
          <w:b/>
          <w:szCs w:val="24"/>
          <w:u w:val="single"/>
        </w:rPr>
        <w:t>September 11</w:t>
      </w:r>
      <w:r w:rsidRPr="00022C09">
        <w:rPr>
          <w:rFonts w:ascii="Arial" w:hAnsi="Arial" w:cs="Arial"/>
          <w:b/>
          <w:szCs w:val="24"/>
          <w:u w:val="single"/>
        </w:rPr>
        <w:t>:</w:t>
      </w:r>
      <w:r w:rsidRPr="008D65AE">
        <w:rPr>
          <w:rFonts w:ascii="Arial" w:hAnsi="Arial" w:cs="Arial"/>
          <w:b/>
          <w:szCs w:val="24"/>
          <w:u w:val="single"/>
        </w:rPr>
        <w:t xml:space="preserve"> </w:t>
      </w:r>
      <w:r w:rsidR="00191B5E" w:rsidRPr="008D65AE">
        <w:rPr>
          <w:rFonts w:ascii="Arial" w:hAnsi="Arial" w:cs="Arial"/>
          <w:b/>
          <w:szCs w:val="24"/>
          <w:u w:val="single"/>
        </w:rPr>
        <w:t>introduction and outline</w:t>
      </w:r>
    </w:p>
    <w:p w:rsidR="00233C7F" w:rsidRDefault="00233C7F" w:rsidP="00233C7F">
      <w:pPr>
        <w:rPr>
          <w:rFonts w:ascii="Arial" w:hAnsi="Arial" w:cs="Arial"/>
          <w:szCs w:val="24"/>
          <w:u w:val="single"/>
        </w:rPr>
      </w:pPr>
      <w:r w:rsidRPr="00027A93">
        <w:rPr>
          <w:rFonts w:ascii="Arial" w:hAnsi="Arial" w:cs="Arial"/>
          <w:i/>
          <w:szCs w:val="24"/>
          <w:u w:val="single"/>
          <w:lang w:val="en-GB"/>
        </w:rPr>
        <w:t>Required reading</w:t>
      </w:r>
      <w:r w:rsidRPr="008D65AE">
        <w:rPr>
          <w:rFonts w:ascii="Arial" w:hAnsi="Arial" w:cs="Arial"/>
          <w:i/>
          <w:szCs w:val="24"/>
          <w:lang w:val="en-GB"/>
        </w:rPr>
        <w:t>:</w:t>
      </w:r>
      <w:r w:rsidRPr="008D65AE">
        <w:rPr>
          <w:rFonts w:ascii="Arial" w:hAnsi="Arial" w:cs="Arial"/>
          <w:szCs w:val="24"/>
          <w:u w:val="single"/>
        </w:rPr>
        <w:t xml:space="preserve"> </w:t>
      </w:r>
    </w:p>
    <w:p w:rsidR="008E07E2" w:rsidRPr="00F36921" w:rsidRDefault="00F36921" w:rsidP="00F36921">
      <w:pPr>
        <w:autoSpaceDE w:val="0"/>
        <w:autoSpaceDN w:val="0"/>
        <w:adjustRightInd w:val="0"/>
        <w:spacing w:after="240"/>
        <w:ind w:left="567" w:hanging="567"/>
        <w:rPr>
          <w:rFonts w:ascii="Arial" w:hAnsi="Arial" w:cs="Arial"/>
          <w:szCs w:val="24"/>
        </w:rPr>
      </w:pPr>
      <w:r>
        <w:rPr>
          <w:rFonts w:ascii="Arial" w:hAnsi="Arial" w:cs="Arial"/>
          <w:szCs w:val="24"/>
        </w:rPr>
        <w:t xml:space="preserve">Sharon r. Krause. Contested Questions, Current </w:t>
      </w:r>
      <w:r w:rsidR="007A7D44">
        <w:rPr>
          <w:rFonts w:ascii="Arial" w:hAnsi="Arial" w:cs="Arial"/>
          <w:szCs w:val="24"/>
        </w:rPr>
        <w:t>Trajectories</w:t>
      </w:r>
      <w:r>
        <w:rPr>
          <w:rFonts w:ascii="Arial" w:hAnsi="Arial" w:cs="Arial"/>
          <w:szCs w:val="24"/>
        </w:rPr>
        <w:t xml:space="preserve">: Feminism in </w:t>
      </w:r>
      <w:r w:rsidR="007A7D44">
        <w:rPr>
          <w:rFonts w:ascii="Arial" w:hAnsi="Arial" w:cs="Arial"/>
          <w:szCs w:val="24"/>
        </w:rPr>
        <w:t>Political</w:t>
      </w:r>
      <w:r>
        <w:rPr>
          <w:rFonts w:ascii="Arial" w:hAnsi="Arial" w:cs="Arial"/>
          <w:szCs w:val="24"/>
        </w:rPr>
        <w:t xml:space="preserve"> </w:t>
      </w:r>
      <w:r w:rsidR="007A7D44">
        <w:rPr>
          <w:rFonts w:ascii="Arial" w:hAnsi="Arial" w:cs="Arial"/>
          <w:szCs w:val="24"/>
        </w:rPr>
        <w:t>Theory</w:t>
      </w:r>
      <w:r>
        <w:rPr>
          <w:rFonts w:ascii="Arial" w:hAnsi="Arial" w:cs="Arial"/>
          <w:szCs w:val="24"/>
        </w:rPr>
        <w:t xml:space="preserve"> Today. </w:t>
      </w:r>
      <w:r w:rsidRPr="00F36921">
        <w:rPr>
          <w:rFonts w:ascii="Arial" w:hAnsi="Arial" w:cs="Arial"/>
          <w:i/>
          <w:szCs w:val="24"/>
        </w:rPr>
        <w:t>Politics and Ge</w:t>
      </w:r>
      <w:r>
        <w:rPr>
          <w:rFonts w:ascii="Arial" w:hAnsi="Arial" w:cs="Arial"/>
          <w:i/>
          <w:szCs w:val="24"/>
        </w:rPr>
        <w:t>nder (</w:t>
      </w:r>
      <w:r w:rsidRPr="00F36921">
        <w:rPr>
          <w:rFonts w:ascii="Arial" w:hAnsi="Arial" w:cs="Arial"/>
          <w:b/>
          <w:i/>
          <w:szCs w:val="24"/>
        </w:rPr>
        <w:t>journal</w:t>
      </w:r>
      <w:r w:rsidR="007A7D44">
        <w:rPr>
          <w:rFonts w:ascii="Arial" w:hAnsi="Arial" w:cs="Arial"/>
          <w:i/>
          <w:szCs w:val="24"/>
        </w:rPr>
        <w:t>)</w:t>
      </w:r>
      <w:r w:rsidR="007A7D44">
        <w:rPr>
          <w:rFonts w:ascii="Arial" w:hAnsi="Arial" w:cs="Arial"/>
          <w:szCs w:val="24"/>
        </w:rPr>
        <w:t xml:space="preserve"> 7</w:t>
      </w:r>
      <w:r>
        <w:rPr>
          <w:rFonts w:ascii="Arial" w:hAnsi="Arial" w:cs="Arial"/>
          <w:szCs w:val="24"/>
        </w:rPr>
        <w:t xml:space="preserve"> (1) 2011</w:t>
      </w:r>
      <w:r w:rsidR="006B5AF2">
        <w:rPr>
          <w:rFonts w:ascii="Arial" w:hAnsi="Arial" w:cs="Arial"/>
          <w:szCs w:val="24"/>
        </w:rPr>
        <w:t xml:space="preserve"> pp. 105-111</w:t>
      </w:r>
    </w:p>
    <w:p w:rsidR="008E07E2" w:rsidRPr="00010FE6" w:rsidRDefault="008E07E2" w:rsidP="008E07E2">
      <w:pPr>
        <w:autoSpaceDE w:val="0"/>
        <w:autoSpaceDN w:val="0"/>
        <w:adjustRightInd w:val="0"/>
        <w:spacing w:after="240"/>
        <w:ind w:left="567" w:hanging="567"/>
        <w:rPr>
          <w:rFonts w:ascii="Arial" w:hAnsi="Arial" w:cs="Arial"/>
          <w:b/>
          <w:szCs w:val="24"/>
        </w:rPr>
      </w:pPr>
      <w:r>
        <w:rPr>
          <w:rFonts w:ascii="Arial" w:hAnsi="Arial" w:cs="Arial"/>
          <w:b/>
          <w:szCs w:val="24"/>
        </w:rPr>
        <w:t>Lecture</w:t>
      </w:r>
      <w:r w:rsidRPr="008D65AE">
        <w:rPr>
          <w:rFonts w:ascii="Arial" w:hAnsi="Arial" w:cs="Arial"/>
          <w:b/>
          <w:szCs w:val="24"/>
        </w:rPr>
        <w:t xml:space="preserve"> 2. </w:t>
      </w:r>
      <w:r w:rsidR="00022C09">
        <w:rPr>
          <w:rFonts w:ascii="Arial" w:hAnsi="Arial" w:cs="Arial"/>
          <w:b/>
          <w:szCs w:val="24"/>
        </w:rPr>
        <w:t>Sept. 18</w:t>
      </w:r>
      <w:r w:rsidR="005E5C31">
        <w:rPr>
          <w:rFonts w:ascii="Arial" w:hAnsi="Arial" w:cs="Arial"/>
          <w:b/>
          <w:szCs w:val="24"/>
        </w:rPr>
        <w:t xml:space="preserve">. </w:t>
      </w:r>
      <w:r w:rsidR="005E5C31" w:rsidRPr="00010FE6">
        <w:rPr>
          <w:rFonts w:ascii="Arial" w:hAnsi="Arial" w:cs="Arial"/>
          <w:b/>
          <w:szCs w:val="24"/>
        </w:rPr>
        <w:t xml:space="preserve">Approaches to Sexism </w:t>
      </w:r>
    </w:p>
    <w:p w:rsidR="008E07E2" w:rsidRDefault="008E07E2" w:rsidP="008E07E2">
      <w:pPr>
        <w:rPr>
          <w:rFonts w:ascii="Arial" w:hAnsi="Arial" w:cs="Arial"/>
          <w:szCs w:val="24"/>
          <w:u w:val="single"/>
        </w:rPr>
      </w:pPr>
      <w:r w:rsidRPr="00027A93">
        <w:rPr>
          <w:rFonts w:ascii="Arial" w:hAnsi="Arial" w:cs="Arial"/>
          <w:i/>
          <w:szCs w:val="24"/>
          <w:u w:val="single"/>
          <w:lang w:val="en-GB"/>
        </w:rPr>
        <w:t>Required reading</w:t>
      </w:r>
      <w:r w:rsidRPr="008D65AE">
        <w:rPr>
          <w:rFonts w:ascii="Arial" w:hAnsi="Arial" w:cs="Arial"/>
          <w:i/>
          <w:szCs w:val="24"/>
          <w:lang w:val="en-GB"/>
        </w:rPr>
        <w:t>:</w:t>
      </w:r>
      <w:r w:rsidRPr="008D65AE">
        <w:rPr>
          <w:rFonts w:ascii="Arial" w:hAnsi="Arial" w:cs="Arial"/>
          <w:szCs w:val="24"/>
          <w:u w:val="single"/>
        </w:rPr>
        <w:t xml:space="preserve"> </w:t>
      </w:r>
    </w:p>
    <w:p w:rsidR="008E07E2" w:rsidRDefault="008E07E2" w:rsidP="008E07E2">
      <w:pPr>
        <w:rPr>
          <w:rFonts w:ascii="Arial" w:hAnsi="Arial" w:cs="Arial"/>
          <w:szCs w:val="24"/>
        </w:rPr>
      </w:pPr>
    </w:p>
    <w:p w:rsidR="009E7B85" w:rsidRDefault="009E7B85" w:rsidP="009E7B85">
      <w:pPr>
        <w:autoSpaceDE w:val="0"/>
        <w:autoSpaceDN w:val="0"/>
        <w:adjustRightInd w:val="0"/>
        <w:rPr>
          <w:rFonts w:ascii="Arial" w:hAnsi="Arial" w:cs="Arial"/>
          <w:szCs w:val="24"/>
          <w:lang w:val="en-US"/>
        </w:rPr>
      </w:pPr>
      <w:r w:rsidRPr="00F36921">
        <w:rPr>
          <w:rFonts w:ascii="Arial" w:hAnsi="Arial" w:cs="Arial"/>
          <w:szCs w:val="24"/>
          <w:lang w:val="en-US"/>
        </w:rPr>
        <w:t xml:space="preserve">Carole Pateman, “Feminism and Democracy,” in </w:t>
      </w:r>
      <w:r w:rsidRPr="00F36921">
        <w:rPr>
          <w:rFonts w:ascii="Arial" w:hAnsi="Arial" w:cs="Arial"/>
          <w:i/>
          <w:szCs w:val="24"/>
          <w:lang w:val="en-US"/>
        </w:rPr>
        <w:t>The Disorder of Women</w:t>
      </w:r>
      <w:r w:rsidR="00DB128A">
        <w:rPr>
          <w:rFonts w:ascii="Arial" w:hAnsi="Arial" w:cs="Arial"/>
          <w:i/>
          <w:szCs w:val="24"/>
          <w:lang w:val="en-US"/>
        </w:rPr>
        <w:t xml:space="preserve">; </w:t>
      </w:r>
      <w:r w:rsidR="00DB128A" w:rsidRPr="00DB128A">
        <w:rPr>
          <w:rFonts w:ascii="Arial" w:hAnsi="Arial" w:cs="Arial"/>
          <w:szCs w:val="24"/>
          <w:lang w:val="en-US"/>
        </w:rPr>
        <w:t xml:space="preserve"> </w:t>
      </w:r>
      <w:r w:rsidR="00DB128A" w:rsidRPr="00F36921">
        <w:rPr>
          <w:rFonts w:ascii="Arial" w:hAnsi="Arial" w:cs="Arial"/>
          <w:szCs w:val="24"/>
          <w:lang w:val="en-US"/>
        </w:rPr>
        <w:t>pp. 210-225;</w:t>
      </w:r>
      <w:r w:rsidRPr="00F36921">
        <w:rPr>
          <w:rFonts w:ascii="Arial" w:hAnsi="Arial" w:cs="Arial"/>
          <w:szCs w:val="24"/>
          <w:lang w:val="en-US"/>
        </w:rPr>
        <w:t>(Stanford, 1990).</w:t>
      </w:r>
      <w:r w:rsidRPr="00F36921">
        <w:rPr>
          <w:rFonts w:ascii="Arial" w:hAnsi="Arial" w:cs="Arial"/>
          <w:bCs/>
          <w:szCs w:val="24"/>
          <w:lang w:val="en-US"/>
        </w:rPr>
        <w:t xml:space="preserve"> ISBN-10:</w:t>
      </w:r>
      <w:r w:rsidRPr="00F36921">
        <w:rPr>
          <w:rFonts w:ascii="Arial" w:hAnsi="Arial" w:cs="Arial"/>
          <w:szCs w:val="24"/>
          <w:lang w:val="en-US"/>
        </w:rPr>
        <w:t xml:space="preserve"> 0804717656;  total pages: 236</w:t>
      </w:r>
      <w:r w:rsidR="00F36921">
        <w:rPr>
          <w:rFonts w:ascii="Arial" w:hAnsi="Arial" w:cs="Arial"/>
          <w:szCs w:val="24"/>
          <w:lang w:val="en-US"/>
        </w:rPr>
        <w:t xml:space="preserve"> (</w:t>
      </w:r>
      <w:r w:rsidR="00F36921" w:rsidRPr="00482992">
        <w:rPr>
          <w:rFonts w:ascii="Arial" w:hAnsi="Arial" w:cs="Arial"/>
          <w:b/>
          <w:szCs w:val="24"/>
          <w:lang w:val="en-US"/>
        </w:rPr>
        <w:t>coursepack</w:t>
      </w:r>
      <w:r w:rsidR="007A7D44">
        <w:rPr>
          <w:rFonts w:ascii="Arial" w:hAnsi="Arial" w:cs="Arial"/>
          <w:szCs w:val="24"/>
          <w:lang w:val="en-US"/>
        </w:rPr>
        <w:t xml:space="preserve"> </w:t>
      </w:r>
      <w:r w:rsidR="007A7D44" w:rsidRPr="007A7D44">
        <w:rPr>
          <w:rFonts w:ascii="Arial" w:hAnsi="Arial" w:cs="Arial"/>
          <w:b/>
          <w:szCs w:val="24"/>
          <w:lang w:val="en-US"/>
        </w:rPr>
        <w:t>C</w:t>
      </w:r>
      <w:r w:rsidR="007A7D44">
        <w:rPr>
          <w:rFonts w:ascii="Arial" w:hAnsi="Arial" w:cs="Arial"/>
          <w:b/>
          <w:szCs w:val="24"/>
          <w:lang w:val="en-US"/>
        </w:rPr>
        <w:t>.</w:t>
      </w:r>
      <w:r w:rsidR="007A7D44" w:rsidRPr="007A7D44">
        <w:rPr>
          <w:rFonts w:ascii="Arial" w:hAnsi="Arial" w:cs="Arial"/>
          <w:b/>
          <w:szCs w:val="24"/>
          <w:lang w:val="en-US"/>
        </w:rPr>
        <w:t>P.</w:t>
      </w:r>
      <w:r w:rsidR="007A7D44">
        <w:rPr>
          <w:rFonts w:ascii="Arial" w:hAnsi="Arial" w:cs="Arial"/>
          <w:szCs w:val="24"/>
          <w:lang w:val="en-US"/>
        </w:rPr>
        <w:t xml:space="preserve"> )</w:t>
      </w:r>
    </w:p>
    <w:p w:rsidR="00F36921" w:rsidRPr="00F36921" w:rsidRDefault="00F36921" w:rsidP="009E7B85">
      <w:pPr>
        <w:autoSpaceDE w:val="0"/>
        <w:autoSpaceDN w:val="0"/>
        <w:adjustRightInd w:val="0"/>
        <w:rPr>
          <w:rFonts w:ascii="Arial" w:hAnsi="Arial" w:cs="Arial"/>
          <w:szCs w:val="24"/>
          <w:lang w:val="en-US"/>
        </w:rPr>
      </w:pPr>
    </w:p>
    <w:p w:rsidR="009E7B85" w:rsidRPr="00F36921" w:rsidRDefault="009E7B85" w:rsidP="009E7B85">
      <w:pPr>
        <w:autoSpaceDE w:val="0"/>
        <w:autoSpaceDN w:val="0"/>
        <w:adjustRightInd w:val="0"/>
        <w:rPr>
          <w:rFonts w:ascii="Arial" w:hAnsi="Arial" w:cs="Arial"/>
          <w:szCs w:val="24"/>
          <w:lang w:val="en-US"/>
        </w:rPr>
      </w:pPr>
      <w:r w:rsidRPr="00F36921">
        <w:rPr>
          <w:rFonts w:ascii="Arial" w:hAnsi="Arial" w:cs="Arial"/>
          <w:szCs w:val="24"/>
          <w:lang w:val="en-US"/>
        </w:rPr>
        <w:t xml:space="preserve">Iris Marion Young, “Five Faces of Oppression,” in </w:t>
      </w:r>
      <w:r w:rsidRPr="00F36921">
        <w:rPr>
          <w:rFonts w:ascii="Arial" w:hAnsi="Arial" w:cs="Arial"/>
          <w:i/>
          <w:iCs/>
          <w:szCs w:val="24"/>
          <w:lang w:val="en-US"/>
        </w:rPr>
        <w:t>Justice and the Politics of Difference</w:t>
      </w:r>
      <w:r w:rsidRPr="00F36921">
        <w:rPr>
          <w:rFonts w:ascii="Arial" w:hAnsi="Arial" w:cs="Arial"/>
          <w:szCs w:val="24"/>
          <w:lang w:val="en-US"/>
        </w:rPr>
        <w:t xml:space="preserve">, </w:t>
      </w:r>
      <w:r w:rsidR="00DB128A" w:rsidRPr="00F36921">
        <w:rPr>
          <w:rFonts w:ascii="Arial" w:hAnsi="Arial" w:cs="Arial"/>
          <w:szCs w:val="24"/>
          <w:lang w:val="en-US"/>
        </w:rPr>
        <w:t>pp. 39-65</w:t>
      </w:r>
      <w:r w:rsidR="00DB128A">
        <w:rPr>
          <w:rFonts w:ascii="Arial" w:hAnsi="Arial" w:cs="Arial"/>
          <w:szCs w:val="24"/>
          <w:lang w:val="en-US"/>
        </w:rPr>
        <w:t xml:space="preserve">. </w:t>
      </w:r>
      <w:r w:rsidR="00DB128A" w:rsidRPr="00F36921">
        <w:rPr>
          <w:rFonts w:ascii="Arial" w:hAnsi="Arial" w:cs="Arial"/>
          <w:szCs w:val="24"/>
          <w:lang w:val="en-US"/>
        </w:rPr>
        <w:t xml:space="preserve"> </w:t>
      </w:r>
      <w:r w:rsidRPr="00F36921">
        <w:rPr>
          <w:rFonts w:ascii="Arial" w:hAnsi="Arial" w:cs="Arial"/>
          <w:szCs w:val="24"/>
          <w:lang w:val="en-US"/>
        </w:rPr>
        <w:t xml:space="preserve">(Princeton, 1990). </w:t>
      </w:r>
      <w:r w:rsidR="00010FE6">
        <w:rPr>
          <w:rFonts w:ascii="Arial" w:hAnsi="Arial" w:cs="Arial"/>
          <w:szCs w:val="24"/>
          <w:lang w:val="en-US"/>
        </w:rPr>
        <w:t>(</w:t>
      </w:r>
      <w:r w:rsidR="00010FE6" w:rsidRPr="00010FE6">
        <w:rPr>
          <w:rFonts w:ascii="Arial" w:hAnsi="Arial" w:cs="Arial"/>
          <w:b/>
          <w:szCs w:val="24"/>
          <w:lang w:val="en-US"/>
        </w:rPr>
        <w:t>C.P)</w:t>
      </w:r>
    </w:p>
    <w:p w:rsidR="0065002A" w:rsidRDefault="0065002A" w:rsidP="0065002A">
      <w:pPr>
        <w:autoSpaceDE w:val="0"/>
        <w:autoSpaceDN w:val="0"/>
        <w:adjustRightInd w:val="0"/>
        <w:rPr>
          <w:rFonts w:ascii="Palatino Linotype" w:hAnsi="Palatino Linotype" w:cs="Arial,Italic"/>
          <w:iCs/>
          <w:sz w:val="22"/>
          <w:szCs w:val="22"/>
          <w:lang w:val="en-US"/>
        </w:rPr>
      </w:pPr>
    </w:p>
    <w:p w:rsidR="00010FE6" w:rsidRPr="00636936" w:rsidRDefault="00010FE6" w:rsidP="00010FE6">
      <w:pPr>
        <w:autoSpaceDE w:val="0"/>
        <w:autoSpaceDN w:val="0"/>
        <w:adjustRightInd w:val="0"/>
        <w:rPr>
          <w:rFonts w:ascii="Arial" w:hAnsi="Arial" w:cs="Arial"/>
          <w:b/>
          <w:color w:val="000000"/>
          <w:szCs w:val="24"/>
        </w:rPr>
      </w:pPr>
      <w:r w:rsidRPr="00A07958">
        <w:rPr>
          <w:rFonts w:ascii="Arial" w:hAnsi="Arial" w:cs="Arial"/>
          <w:szCs w:val="24"/>
          <w:lang w:val="en-US"/>
        </w:rPr>
        <w:t xml:space="preserve"> Mary Wollstonecraft,</w:t>
      </w:r>
      <w:r w:rsidR="002E1258">
        <w:rPr>
          <w:rFonts w:ascii="Arial" w:hAnsi="Arial" w:cs="Arial"/>
          <w:szCs w:val="24"/>
          <w:lang w:val="en-US"/>
        </w:rPr>
        <w:t xml:space="preserve"> </w:t>
      </w:r>
      <w:r w:rsidRPr="00A07958">
        <w:rPr>
          <w:rFonts w:ascii="Arial" w:hAnsi="Arial" w:cs="Arial"/>
          <w:szCs w:val="24"/>
          <w:lang w:val="en-US"/>
        </w:rPr>
        <w:t>excerpt</w:t>
      </w:r>
      <w:r w:rsidR="00D534EF">
        <w:rPr>
          <w:rFonts w:ascii="Arial" w:hAnsi="Arial" w:cs="Arial"/>
          <w:szCs w:val="24"/>
          <w:lang w:val="en-US"/>
        </w:rPr>
        <w:t>s</w:t>
      </w:r>
      <w:r w:rsidRPr="00A07958">
        <w:rPr>
          <w:rFonts w:ascii="Arial" w:hAnsi="Arial" w:cs="Arial"/>
          <w:szCs w:val="24"/>
          <w:lang w:val="en-US"/>
        </w:rPr>
        <w:t xml:space="preserve"> from </w:t>
      </w:r>
      <w:r w:rsidRPr="00A07958">
        <w:rPr>
          <w:rFonts w:ascii="Arial" w:hAnsi="Arial" w:cs="Arial"/>
          <w:i/>
          <w:iCs/>
          <w:szCs w:val="24"/>
          <w:lang w:val="en-US"/>
        </w:rPr>
        <w:t>A Vindication of the Rights of Woman</w:t>
      </w:r>
      <w:r w:rsidRPr="00A07958">
        <w:rPr>
          <w:rFonts w:ascii="Arial" w:hAnsi="Arial" w:cs="Arial"/>
          <w:szCs w:val="24"/>
          <w:lang w:val="en-US"/>
        </w:rPr>
        <w:t xml:space="preserve">, in </w:t>
      </w:r>
      <w:r w:rsidRPr="00A07958">
        <w:rPr>
          <w:rFonts w:ascii="Arial" w:hAnsi="Arial" w:cs="Arial"/>
          <w:i/>
          <w:szCs w:val="24"/>
          <w:lang w:val="en-US"/>
        </w:rPr>
        <w:t xml:space="preserve">Feminism: The Essential Historical Writings, </w:t>
      </w:r>
      <w:r w:rsidRPr="00A07958">
        <w:rPr>
          <w:rFonts w:ascii="Arial" w:hAnsi="Arial" w:cs="Arial"/>
          <w:szCs w:val="24"/>
          <w:lang w:val="en-US"/>
        </w:rPr>
        <w:t>ed.</w:t>
      </w:r>
      <w:r w:rsidRPr="00A07958">
        <w:rPr>
          <w:rFonts w:ascii="Arial" w:hAnsi="Arial" w:cs="Arial"/>
          <w:i/>
          <w:szCs w:val="24"/>
          <w:lang w:val="en-US"/>
        </w:rPr>
        <w:t xml:space="preserve"> </w:t>
      </w:r>
      <w:r w:rsidRPr="00A07958">
        <w:rPr>
          <w:rFonts w:ascii="Arial" w:hAnsi="Arial" w:cs="Arial"/>
          <w:szCs w:val="24"/>
          <w:lang w:val="en-US"/>
        </w:rPr>
        <w:t>Miriam Schneir</w:t>
      </w:r>
      <w:r w:rsidRPr="00A07958">
        <w:rPr>
          <w:rFonts w:ascii="Arial" w:hAnsi="Arial" w:cs="Arial"/>
          <w:i/>
          <w:szCs w:val="24"/>
          <w:lang w:val="en-US"/>
        </w:rPr>
        <w:t xml:space="preserve"> </w:t>
      </w:r>
      <w:r w:rsidR="00233C7F">
        <w:rPr>
          <w:rFonts w:ascii="Arial" w:hAnsi="Arial" w:cs="Arial"/>
          <w:i/>
          <w:szCs w:val="24"/>
          <w:lang w:val="en-US"/>
        </w:rPr>
        <w:t>.</w:t>
      </w:r>
      <w:r w:rsidRPr="00A07958">
        <w:rPr>
          <w:rFonts w:ascii="Arial" w:hAnsi="Arial" w:cs="Arial"/>
          <w:i/>
          <w:szCs w:val="24"/>
          <w:lang w:val="en-US"/>
        </w:rPr>
        <w:t>(</w:t>
      </w:r>
      <w:r w:rsidRPr="00A07958">
        <w:rPr>
          <w:rFonts w:ascii="Arial" w:hAnsi="Arial" w:cs="Arial"/>
          <w:szCs w:val="24"/>
          <w:lang w:val="en-US"/>
        </w:rPr>
        <w:t>Random House, 1972).</w:t>
      </w:r>
      <w:r w:rsidRPr="00A07958">
        <w:rPr>
          <w:rFonts w:ascii="Arial" w:hAnsi="Arial" w:cs="Arial"/>
          <w:color w:val="000000"/>
          <w:szCs w:val="24"/>
          <w:lang w:val="en-US"/>
        </w:rPr>
        <w:t xml:space="preserve"> </w:t>
      </w:r>
      <w:r w:rsidRPr="00A07958">
        <w:rPr>
          <w:rFonts w:ascii="Arial" w:hAnsi="Arial" w:cs="Arial"/>
          <w:color w:val="000000"/>
          <w:szCs w:val="24"/>
        </w:rPr>
        <w:t xml:space="preserve">pp. 5-16;  </w:t>
      </w:r>
      <w:r>
        <w:rPr>
          <w:rFonts w:ascii="Arial" w:hAnsi="Arial" w:cs="Arial"/>
          <w:color w:val="000000"/>
          <w:szCs w:val="24"/>
        </w:rPr>
        <w:t xml:space="preserve"> </w:t>
      </w:r>
      <w:r w:rsidRPr="00636936">
        <w:rPr>
          <w:rFonts w:ascii="Arial" w:hAnsi="Arial" w:cs="Arial"/>
          <w:b/>
          <w:color w:val="000000"/>
          <w:szCs w:val="24"/>
        </w:rPr>
        <w:t>(Reserve)</w:t>
      </w:r>
    </w:p>
    <w:p w:rsidR="00010FE6" w:rsidRDefault="00010FE6" w:rsidP="00010FE6">
      <w:pPr>
        <w:autoSpaceDE w:val="0"/>
        <w:autoSpaceDN w:val="0"/>
        <w:adjustRightInd w:val="0"/>
        <w:rPr>
          <w:rFonts w:ascii="Arial" w:hAnsi="Arial" w:cs="Arial"/>
          <w:i/>
          <w:szCs w:val="24"/>
          <w:u w:val="single"/>
        </w:rPr>
      </w:pPr>
    </w:p>
    <w:p w:rsidR="00D234B8" w:rsidRPr="00D234B8" w:rsidRDefault="00D234B8" w:rsidP="00D234B8">
      <w:pPr>
        <w:widowControl w:val="0"/>
        <w:rPr>
          <w:rFonts w:ascii="Arial" w:hAnsi="Arial" w:cs="Arial"/>
          <w:szCs w:val="24"/>
        </w:rPr>
      </w:pPr>
      <w:r>
        <w:rPr>
          <w:rFonts w:ascii="Arial" w:hAnsi="Arial" w:cs="Arial"/>
          <w:szCs w:val="24"/>
        </w:rPr>
        <w:t>D</w:t>
      </w:r>
      <w:r w:rsidRPr="00D234B8">
        <w:rPr>
          <w:rFonts w:ascii="Arial" w:hAnsi="Arial" w:cs="Arial"/>
          <w:szCs w:val="24"/>
        </w:rPr>
        <w:t>iscussion of readings</w:t>
      </w:r>
      <w:r>
        <w:rPr>
          <w:rFonts w:ascii="Arial" w:hAnsi="Arial" w:cs="Arial"/>
          <w:szCs w:val="24"/>
        </w:rPr>
        <w:t>/f</w:t>
      </w:r>
      <w:r w:rsidRPr="00D234B8">
        <w:rPr>
          <w:rFonts w:ascii="Arial" w:hAnsi="Arial" w:cs="Arial"/>
          <w:szCs w:val="24"/>
        </w:rPr>
        <w:t>ilm/</w:t>
      </w:r>
      <w:r>
        <w:rPr>
          <w:rFonts w:ascii="Arial" w:hAnsi="Arial" w:cs="Arial"/>
          <w:szCs w:val="24"/>
        </w:rPr>
        <w:t xml:space="preserve"> or </w:t>
      </w:r>
      <w:r w:rsidRPr="00D234B8">
        <w:rPr>
          <w:rFonts w:ascii="Arial" w:hAnsi="Arial" w:cs="Arial"/>
          <w:szCs w:val="24"/>
        </w:rPr>
        <w:t xml:space="preserve">documentary </w:t>
      </w:r>
    </w:p>
    <w:p w:rsidR="0067034D" w:rsidRDefault="0067034D">
      <w:pPr>
        <w:spacing w:after="200" w:line="276" w:lineRule="auto"/>
        <w:rPr>
          <w:rFonts w:ascii="Arial" w:hAnsi="Arial" w:cs="Arial"/>
          <w:i/>
          <w:szCs w:val="24"/>
          <w:u w:val="single"/>
        </w:rPr>
      </w:pPr>
    </w:p>
    <w:p w:rsidR="00D234B8" w:rsidRDefault="00D234B8" w:rsidP="00010FE6">
      <w:pPr>
        <w:autoSpaceDE w:val="0"/>
        <w:autoSpaceDN w:val="0"/>
        <w:adjustRightInd w:val="0"/>
        <w:rPr>
          <w:rFonts w:ascii="Arial" w:hAnsi="Arial" w:cs="Arial"/>
          <w:i/>
          <w:szCs w:val="24"/>
          <w:u w:val="single"/>
        </w:rPr>
      </w:pPr>
    </w:p>
    <w:p w:rsidR="008E07E2" w:rsidRPr="0001752A" w:rsidRDefault="008E07E2" w:rsidP="008E07E2">
      <w:pPr>
        <w:autoSpaceDE w:val="0"/>
        <w:autoSpaceDN w:val="0"/>
        <w:adjustRightInd w:val="0"/>
        <w:spacing w:after="240"/>
        <w:ind w:left="567" w:hanging="567"/>
        <w:rPr>
          <w:rFonts w:ascii="Arial" w:hAnsi="Arial" w:cs="Arial"/>
          <w:b/>
          <w:strike/>
          <w:szCs w:val="24"/>
        </w:rPr>
      </w:pPr>
      <w:r>
        <w:rPr>
          <w:rFonts w:ascii="Arial" w:hAnsi="Arial" w:cs="Arial"/>
          <w:b/>
          <w:szCs w:val="24"/>
        </w:rPr>
        <w:t>Lecture 3</w:t>
      </w:r>
      <w:r w:rsidRPr="008D65AE">
        <w:rPr>
          <w:rFonts w:ascii="Arial" w:hAnsi="Arial" w:cs="Arial"/>
          <w:b/>
          <w:szCs w:val="24"/>
        </w:rPr>
        <w:t xml:space="preserve">. </w:t>
      </w:r>
      <w:r w:rsidR="00022C09">
        <w:rPr>
          <w:rFonts w:ascii="Arial" w:hAnsi="Arial" w:cs="Arial"/>
          <w:b/>
          <w:szCs w:val="24"/>
        </w:rPr>
        <w:t>Sept. 25</w:t>
      </w:r>
      <w:r w:rsidR="005E5C31" w:rsidRPr="005E5C31">
        <w:rPr>
          <w:rFonts w:ascii="Arial" w:hAnsi="Arial" w:cs="Arial"/>
          <w:szCs w:val="24"/>
          <w:lang w:val="en-GB"/>
        </w:rPr>
        <w:t xml:space="preserve"> </w:t>
      </w:r>
      <w:r w:rsidR="006A3412" w:rsidRPr="0001752A">
        <w:rPr>
          <w:rFonts w:ascii="Arial" w:hAnsi="Arial" w:cs="Arial"/>
          <w:b/>
          <w:szCs w:val="24"/>
          <w:lang w:val="en-GB"/>
        </w:rPr>
        <w:t>Feminism and political theory</w:t>
      </w:r>
      <w:r w:rsidR="006A3412" w:rsidRPr="0001752A">
        <w:rPr>
          <w:rFonts w:ascii="Arial" w:hAnsi="Arial" w:cs="Arial"/>
          <w:b/>
          <w:strike/>
          <w:szCs w:val="24"/>
        </w:rPr>
        <w:t xml:space="preserve"> </w:t>
      </w:r>
    </w:p>
    <w:p w:rsidR="00DB128A" w:rsidRDefault="008E07E2" w:rsidP="008E07E2">
      <w:pPr>
        <w:rPr>
          <w:rFonts w:ascii="Arial" w:hAnsi="Arial" w:cs="Arial"/>
          <w:szCs w:val="24"/>
          <w:lang w:val="en-GB"/>
        </w:rPr>
      </w:pPr>
      <w:r w:rsidRPr="00027A93">
        <w:rPr>
          <w:rFonts w:ascii="Arial" w:hAnsi="Arial" w:cs="Arial"/>
          <w:i/>
          <w:szCs w:val="24"/>
          <w:u w:val="single"/>
          <w:lang w:val="en-GB"/>
        </w:rPr>
        <w:t>Required reading</w:t>
      </w:r>
      <w:r w:rsidRPr="008D65AE">
        <w:rPr>
          <w:rFonts w:ascii="Arial" w:hAnsi="Arial" w:cs="Arial"/>
          <w:szCs w:val="24"/>
          <w:lang w:val="en-GB"/>
        </w:rPr>
        <w:t xml:space="preserve">: </w:t>
      </w:r>
      <w:r w:rsidR="000D64E7">
        <w:rPr>
          <w:rFonts w:ascii="Arial" w:hAnsi="Arial" w:cs="Arial"/>
          <w:szCs w:val="24"/>
          <w:lang w:val="en-GB"/>
        </w:rPr>
        <w:t xml:space="preserve"> </w:t>
      </w:r>
    </w:p>
    <w:p w:rsidR="006A3412" w:rsidRDefault="006A3412" w:rsidP="006A3412">
      <w:pPr>
        <w:rPr>
          <w:rFonts w:ascii="Arial" w:hAnsi="Arial" w:cs="Arial"/>
          <w:szCs w:val="24"/>
          <w:lang w:val="en-GB"/>
        </w:rPr>
      </w:pPr>
    </w:p>
    <w:p w:rsidR="008E07E2" w:rsidRDefault="000D64E7" w:rsidP="008E07E2">
      <w:pPr>
        <w:rPr>
          <w:rFonts w:ascii="Arial" w:hAnsi="Arial" w:cs="Arial"/>
          <w:szCs w:val="24"/>
          <w:lang w:val="en-GB"/>
        </w:rPr>
      </w:pPr>
      <w:r w:rsidRPr="00987A3B">
        <w:rPr>
          <w:rFonts w:ascii="Arial" w:hAnsi="Arial" w:cs="Arial"/>
          <w:szCs w:val="24"/>
          <w:lang w:val="en-GB"/>
        </w:rPr>
        <w:t>Jill Vickers</w:t>
      </w:r>
      <w:r w:rsidR="00DB128A" w:rsidRPr="00987A3B">
        <w:rPr>
          <w:rFonts w:ascii="Arial" w:hAnsi="Arial" w:cs="Arial"/>
          <w:szCs w:val="24"/>
          <w:lang w:val="en-GB"/>
        </w:rPr>
        <w:t>, 1997</w:t>
      </w:r>
      <w:r w:rsidR="00DB128A">
        <w:rPr>
          <w:rFonts w:ascii="Arial" w:hAnsi="Arial" w:cs="Arial"/>
          <w:b/>
          <w:szCs w:val="24"/>
          <w:lang w:val="en-GB"/>
        </w:rPr>
        <w:t xml:space="preserve">. </w:t>
      </w:r>
      <w:r w:rsidRPr="000D64E7">
        <w:rPr>
          <w:rFonts w:ascii="Arial" w:hAnsi="Arial" w:cs="Arial"/>
          <w:b/>
          <w:szCs w:val="24"/>
          <w:lang w:val="en-GB"/>
        </w:rPr>
        <w:t xml:space="preserve"> </w:t>
      </w:r>
      <w:r w:rsidRPr="002E5530">
        <w:rPr>
          <w:rFonts w:ascii="Arial" w:hAnsi="Arial" w:cs="Arial"/>
          <w:i/>
          <w:szCs w:val="24"/>
          <w:lang w:val="en-GB"/>
        </w:rPr>
        <w:t>Reinventing political science</w:t>
      </w:r>
      <w:r w:rsidR="0093234A">
        <w:rPr>
          <w:rFonts w:ascii="Arial" w:hAnsi="Arial" w:cs="Arial"/>
          <w:i/>
          <w:szCs w:val="24"/>
          <w:lang w:val="en-GB"/>
        </w:rPr>
        <w:t xml:space="preserve">. </w:t>
      </w:r>
      <w:r w:rsidRPr="000D64E7">
        <w:rPr>
          <w:rFonts w:ascii="Arial" w:hAnsi="Arial" w:cs="Arial"/>
          <w:b/>
          <w:szCs w:val="24"/>
          <w:lang w:val="en-GB"/>
        </w:rPr>
        <w:t xml:space="preserve"> </w:t>
      </w:r>
      <w:r w:rsidR="002E5530" w:rsidRPr="0093234A">
        <w:rPr>
          <w:rFonts w:ascii="Arial" w:hAnsi="Arial" w:cs="Arial"/>
          <w:szCs w:val="24"/>
          <w:u w:val="single"/>
          <w:lang w:val="en-GB"/>
        </w:rPr>
        <w:t xml:space="preserve">Chapter 2. The Feminist </w:t>
      </w:r>
      <w:r w:rsidR="00F87B31" w:rsidRPr="0093234A">
        <w:rPr>
          <w:rFonts w:ascii="Arial" w:hAnsi="Arial" w:cs="Arial"/>
          <w:szCs w:val="24"/>
          <w:u w:val="single"/>
          <w:lang w:val="en-GB"/>
        </w:rPr>
        <w:t>Challenge</w:t>
      </w:r>
      <w:r w:rsidR="002E5530" w:rsidRPr="0093234A">
        <w:rPr>
          <w:rFonts w:ascii="Arial" w:hAnsi="Arial" w:cs="Arial"/>
          <w:szCs w:val="24"/>
          <w:u w:val="single"/>
          <w:lang w:val="en-GB"/>
        </w:rPr>
        <w:t xml:space="preserve"> to Political </w:t>
      </w:r>
      <w:r w:rsidR="00F87B31" w:rsidRPr="0093234A">
        <w:rPr>
          <w:rFonts w:ascii="Arial" w:hAnsi="Arial" w:cs="Arial"/>
          <w:szCs w:val="24"/>
          <w:u w:val="single"/>
          <w:lang w:val="en-GB"/>
        </w:rPr>
        <w:t>Science</w:t>
      </w:r>
      <w:r w:rsidR="002E5530" w:rsidRPr="0093234A">
        <w:rPr>
          <w:rFonts w:ascii="Arial" w:hAnsi="Arial" w:cs="Arial"/>
          <w:szCs w:val="24"/>
          <w:u w:val="single"/>
          <w:lang w:val="en-GB"/>
        </w:rPr>
        <w:t xml:space="preserve"> and the </w:t>
      </w:r>
      <w:r w:rsidR="00F87B31" w:rsidRPr="0093234A">
        <w:rPr>
          <w:rFonts w:ascii="Arial" w:hAnsi="Arial" w:cs="Arial"/>
          <w:szCs w:val="24"/>
          <w:u w:val="single"/>
          <w:lang w:val="en-GB"/>
        </w:rPr>
        <w:t>Challenge</w:t>
      </w:r>
      <w:r w:rsidR="002E5530" w:rsidRPr="0093234A">
        <w:rPr>
          <w:rFonts w:ascii="Arial" w:hAnsi="Arial" w:cs="Arial"/>
          <w:szCs w:val="24"/>
          <w:u w:val="single"/>
          <w:lang w:val="en-GB"/>
        </w:rPr>
        <w:t xml:space="preserve"> of </w:t>
      </w:r>
      <w:r w:rsidR="00F87B31" w:rsidRPr="0093234A">
        <w:rPr>
          <w:rFonts w:ascii="Arial" w:hAnsi="Arial" w:cs="Arial"/>
          <w:szCs w:val="24"/>
          <w:u w:val="single"/>
          <w:lang w:val="en-GB"/>
        </w:rPr>
        <w:t>Politics</w:t>
      </w:r>
      <w:r w:rsidR="002E5530" w:rsidRPr="0093234A">
        <w:rPr>
          <w:rFonts w:ascii="Arial" w:hAnsi="Arial" w:cs="Arial"/>
          <w:szCs w:val="24"/>
          <w:u w:val="single"/>
          <w:lang w:val="en-GB"/>
        </w:rPr>
        <w:t xml:space="preserve"> for Feminism</w:t>
      </w:r>
      <w:r w:rsidR="00482992">
        <w:rPr>
          <w:rFonts w:ascii="Arial" w:hAnsi="Arial" w:cs="Arial"/>
          <w:szCs w:val="24"/>
          <w:lang w:val="en-GB"/>
        </w:rPr>
        <w:t>;</w:t>
      </w:r>
      <w:r w:rsidR="002E5530">
        <w:rPr>
          <w:rFonts w:ascii="Arial" w:hAnsi="Arial" w:cs="Arial"/>
          <w:szCs w:val="24"/>
          <w:lang w:val="en-GB"/>
        </w:rPr>
        <w:t xml:space="preserve">. </w:t>
      </w:r>
      <w:r w:rsidR="001A4394">
        <w:rPr>
          <w:rFonts w:ascii="Arial" w:hAnsi="Arial" w:cs="Arial"/>
          <w:szCs w:val="24"/>
          <w:lang w:val="en-GB"/>
        </w:rPr>
        <w:t>pp</w:t>
      </w:r>
      <w:r w:rsidR="00F87B31">
        <w:rPr>
          <w:rFonts w:ascii="Arial" w:hAnsi="Arial" w:cs="Arial"/>
          <w:szCs w:val="24"/>
          <w:lang w:val="en-GB"/>
        </w:rPr>
        <w:t>: 24-47. Halifax: Fernwo</w:t>
      </w:r>
      <w:r w:rsidR="00BC78A2">
        <w:rPr>
          <w:rFonts w:ascii="Arial" w:hAnsi="Arial" w:cs="Arial"/>
          <w:szCs w:val="24"/>
          <w:lang w:val="en-GB"/>
        </w:rPr>
        <w:t>o</w:t>
      </w:r>
      <w:r w:rsidR="00F87B31">
        <w:rPr>
          <w:rFonts w:ascii="Arial" w:hAnsi="Arial" w:cs="Arial"/>
          <w:szCs w:val="24"/>
          <w:lang w:val="en-GB"/>
        </w:rPr>
        <w:t xml:space="preserve">d Publishing. </w:t>
      </w:r>
      <w:r w:rsidR="000E6D50">
        <w:rPr>
          <w:rFonts w:ascii="Arial" w:hAnsi="Arial" w:cs="Arial"/>
          <w:szCs w:val="24"/>
          <w:lang w:val="en-GB"/>
        </w:rPr>
        <w:t>(</w:t>
      </w:r>
      <w:r w:rsidR="000E6D50" w:rsidRPr="002E5530">
        <w:rPr>
          <w:rFonts w:ascii="Arial" w:hAnsi="Arial" w:cs="Arial"/>
          <w:b/>
          <w:szCs w:val="24"/>
          <w:lang w:val="en-GB"/>
        </w:rPr>
        <w:t>C.P.)</w:t>
      </w:r>
      <w:r w:rsidR="000E6D50">
        <w:rPr>
          <w:rFonts w:ascii="Arial" w:hAnsi="Arial" w:cs="Arial"/>
          <w:szCs w:val="24"/>
          <w:lang w:val="en-GB"/>
        </w:rPr>
        <w:t xml:space="preserve">  </w:t>
      </w:r>
    </w:p>
    <w:p w:rsidR="002E5530" w:rsidRDefault="002E5530" w:rsidP="000D64E7">
      <w:pPr>
        <w:autoSpaceDE w:val="0"/>
        <w:autoSpaceDN w:val="0"/>
        <w:adjustRightInd w:val="0"/>
        <w:rPr>
          <w:rFonts w:ascii="Arial" w:hAnsi="Arial" w:cs="Arial"/>
          <w:szCs w:val="24"/>
          <w:lang w:val="en-US"/>
        </w:rPr>
      </w:pPr>
    </w:p>
    <w:p w:rsidR="000D64E7" w:rsidRDefault="000D64E7" w:rsidP="000D64E7">
      <w:pPr>
        <w:autoSpaceDE w:val="0"/>
        <w:autoSpaceDN w:val="0"/>
        <w:adjustRightInd w:val="0"/>
        <w:rPr>
          <w:rFonts w:ascii="Arial" w:hAnsi="Arial" w:cs="Arial"/>
          <w:bCs/>
          <w:color w:val="000000"/>
          <w:szCs w:val="24"/>
          <w:lang w:val="en-US"/>
        </w:rPr>
      </w:pPr>
      <w:r w:rsidRPr="000D64E7">
        <w:rPr>
          <w:rFonts w:ascii="Arial" w:hAnsi="Arial" w:cs="Arial"/>
          <w:szCs w:val="24"/>
          <w:lang w:val="en-US"/>
        </w:rPr>
        <w:t xml:space="preserve"> Marilyn Friedman, “Multicultural Education and Feminist Ethics,” </w:t>
      </w:r>
      <w:r w:rsidRPr="000D64E7">
        <w:rPr>
          <w:rFonts w:ascii="Arial" w:hAnsi="Arial" w:cs="Arial"/>
          <w:i/>
          <w:iCs/>
          <w:szCs w:val="24"/>
          <w:lang w:val="en-US"/>
        </w:rPr>
        <w:t xml:space="preserve">Hypatia </w:t>
      </w:r>
      <w:r w:rsidRPr="000D64E7">
        <w:rPr>
          <w:rFonts w:ascii="Arial" w:hAnsi="Arial" w:cs="Arial"/>
          <w:szCs w:val="24"/>
          <w:lang w:val="en-US"/>
        </w:rPr>
        <w:t xml:space="preserve">10,  no. 5 Spring 1995: 56-68. </w:t>
      </w:r>
      <w:r w:rsidR="00021D18">
        <w:rPr>
          <w:rFonts w:ascii="Arial" w:hAnsi="Arial" w:cs="Arial"/>
          <w:szCs w:val="24"/>
          <w:lang w:val="en-GB"/>
        </w:rPr>
        <w:t>(</w:t>
      </w:r>
      <w:r w:rsidR="00021D18" w:rsidRPr="00021D18">
        <w:rPr>
          <w:rFonts w:ascii="Arial" w:hAnsi="Arial" w:cs="Arial"/>
          <w:b/>
          <w:szCs w:val="24"/>
          <w:lang w:val="en-GB"/>
        </w:rPr>
        <w:t>Journa</w:t>
      </w:r>
      <w:r w:rsidR="00021D18">
        <w:rPr>
          <w:rFonts w:ascii="Arial" w:hAnsi="Arial" w:cs="Arial"/>
          <w:szCs w:val="24"/>
          <w:lang w:val="en-GB"/>
        </w:rPr>
        <w:t>l)</w:t>
      </w:r>
    </w:p>
    <w:p w:rsidR="006A3412" w:rsidRPr="000D64E7" w:rsidRDefault="006A3412" w:rsidP="000D64E7">
      <w:pPr>
        <w:autoSpaceDE w:val="0"/>
        <w:autoSpaceDN w:val="0"/>
        <w:adjustRightInd w:val="0"/>
        <w:rPr>
          <w:rFonts w:ascii="Arial" w:hAnsi="Arial" w:cs="Arial"/>
          <w:bCs/>
          <w:color w:val="000000"/>
          <w:szCs w:val="24"/>
          <w:lang w:val="en-US"/>
        </w:rPr>
      </w:pPr>
    </w:p>
    <w:p w:rsidR="00010FE6" w:rsidRPr="007A7D44" w:rsidRDefault="002B3A03" w:rsidP="00010FE6">
      <w:pPr>
        <w:rPr>
          <w:rFonts w:ascii="Arial" w:hAnsi="Arial" w:cs="Arial"/>
          <w:szCs w:val="24"/>
        </w:rPr>
      </w:pPr>
      <w:r>
        <w:rPr>
          <w:rFonts w:ascii="Arial" w:hAnsi="Arial" w:cs="Arial"/>
          <w:szCs w:val="24"/>
        </w:rPr>
        <w:t>Doug McAdam</w:t>
      </w:r>
      <w:r w:rsidR="00187F94">
        <w:rPr>
          <w:rFonts w:ascii="Arial" w:hAnsi="Arial" w:cs="Arial"/>
          <w:szCs w:val="24"/>
        </w:rPr>
        <w:t>.</w:t>
      </w:r>
      <w:r>
        <w:rPr>
          <w:rFonts w:ascii="Arial" w:hAnsi="Arial" w:cs="Arial"/>
          <w:szCs w:val="24"/>
        </w:rPr>
        <w:t xml:space="preserve"> 1988. Gender Implications of the Traditional Academic Conception of the Political. </w:t>
      </w:r>
      <w:r w:rsidR="00010FE6">
        <w:rPr>
          <w:rFonts w:ascii="Arial" w:hAnsi="Arial" w:cs="Arial"/>
          <w:szCs w:val="24"/>
        </w:rPr>
        <w:t xml:space="preserve">In Susan Hardy Aiken et al. (Eds) </w:t>
      </w:r>
      <w:r w:rsidR="00010FE6" w:rsidRPr="007A7D44">
        <w:rPr>
          <w:rFonts w:ascii="Arial" w:hAnsi="Arial" w:cs="Arial"/>
          <w:i/>
          <w:szCs w:val="24"/>
        </w:rPr>
        <w:t>Changing our Minds</w:t>
      </w:r>
      <w:r w:rsidR="00010FE6">
        <w:rPr>
          <w:rFonts w:ascii="Arial" w:hAnsi="Arial" w:cs="Arial"/>
          <w:szCs w:val="24"/>
        </w:rPr>
        <w:t xml:space="preserve">. </w:t>
      </w:r>
      <w:r w:rsidR="001A4394">
        <w:rPr>
          <w:rFonts w:ascii="Arial" w:hAnsi="Arial" w:cs="Arial"/>
          <w:szCs w:val="24"/>
        </w:rPr>
        <w:t>pp</w:t>
      </w:r>
      <w:r w:rsidR="00010FE6">
        <w:rPr>
          <w:rFonts w:ascii="Arial" w:hAnsi="Arial" w:cs="Arial"/>
          <w:szCs w:val="24"/>
        </w:rPr>
        <w:t xml:space="preserve"> </w:t>
      </w:r>
      <w:r>
        <w:rPr>
          <w:rFonts w:ascii="Arial" w:hAnsi="Arial" w:cs="Arial"/>
          <w:szCs w:val="24"/>
        </w:rPr>
        <w:t xml:space="preserve">59-76. </w:t>
      </w:r>
      <w:r w:rsidR="00010FE6">
        <w:rPr>
          <w:rFonts w:ascii="Arial" w:hAnsi="Arial" w:cs="Arial"/>
          <w:szCs w:val="24"/>
        </w:rPr>
        <w:t xml:space="preserve"> Albany:  State University of New York Press. </w:t>
      </w:r>
      <w:r w:rsidR="00010FE6" w:rsidRPr="00DB128A">
        <w:rPr>
          <w:rFonts w:ascii="Arial" w:hAnsi="Arial" w:cs="Arial"/>
          <w:b/>
          <w:szCs w:val="24"/>
        </w:rPr>
        <w:t>(Reserve</w:t>
      </w:r>
      <w:r w:rsidR="00010FE6">
        <w:rPr>
          <w:rFonts w:ascii="Arial" w:hAnsi="Arial" w:cs="Arial"/>
          <w:szCs w:val="24"/>
        </w:rPr>
        <w:t xml:space="preserve">) </w:t>
      </w:r>
    </w:p>
    <w:p w:rsidR="000D64E7" w:rsidRPr="008D65AE" w:rsidRDefault="000D64E7" w:rsidP="008E07E2">
      <w:pPr>
        <w:rPr>
          <w:rFonts w:ascii="Arial" w:hAnsi="Arial" w:cs="Arial"/>
          <w:szCs w:val="24"/>
          <w:lang w:val="en-GB"/>
        </w:rPr>
      </w:pPr>
    </w:p>
    <w:p w:rsidR="009E7D9C" w:rsidRPr="00D234B8" w:rsidRDefault="00D234B8" w:rsidP="00D234B8">
      <w:pPr>
        <w:widowControl w:val="0"/>
        <w:rPr>
          <w:rFonts w:ascii="Arial" w:hAnsi="Arial" w:cs="Arial"/>
          <w:szCs w:val="24"/>
        </w:rPr>
      </w:pPr>
      <w:r>
        <w:rPr>
          <w:rFonts w:ascii="Arial" w:hAnsi="Arial" w:cs="Arial"/>
          <w:szCs w:val="24"/>
        </w:rPr>
        <w:t>D</w:t>
      </w:r>
      <w:r w:rsidRPr="00D234B8">
        <w:rPr>
          <w:rFonts w:ascii="Arial" w:hAnsi="Arial" w:cs="Arial"/>
          <w:szCs w:val="24"/>
        </w:rPr>
        <w:t>iscussion of readings</w:t>
      </w:r>
      <w:r>
        <w:rPr>
          <w:rFonts w:ascii="Arial" w:hAnsi="Arial" w:cs="Arial"/>
          <w:szCs w:val="24"/>
        </w:rPr>
        <w:t>/f</w:t>
      </w:r>
      <w:r w:rsidR="008E07E2" w:rsidRPr="00D234B8">
        <w:rPr>
          <w:rFonts w:ascii="Arial" w:hAnsi="Arial" w:cs="Arial"/>
          <w:szCs w:val="24"/>
        </w:rPr>
        <w:t>ilm/</w:t>
      </w:r>
      <w:r>
        <w:rPr>
          <w:rFonts w:ascii="Arial" w:hAnsi="Arial" w:cs="Arial"/>
          <w:szCs w:val="24"/>
        </w:rPr>
        <w:t xml:space="preserve"> or </w:t>
      </w:r>
      <w:r w:rsidR="008E07E2" w:rsidRPr="00D234B8">
        <w:rPr>
          <w:rFonts w:ascii="Arial" w:hAnsi="Arial" w:cs="Arial"/>
          <w:szCs w:val="24"/>
        </w:rPr>
        <w:t>documentary</w:t>
      </w:r>
      <w:r w:rsidR="00022C09" w:rsidRPr="00D234B8">
        <w:rPr>
          <w:rFonts w:ascii="Arial" w:hAnsi="Arial" w:cs="Arial"/>
          <w:szCs w:val="24"/>
        </w:rPr>
        <w:t xml:space="preserve"> </w:t>
      </w:r>
    </w:p>
    <w:p w:rsidR="00DA22D7" w:rsidRDefault="00DA22D7" w:rsidP="00DA22D7">
      <w:pPr>
        <w:spacing w:after="200" w:line="276" w:lineRule="auto"/>
        <w:rPr>
          <w:rFonts w:ascii="Arial" w:hAnsi="Arial" w:cs="Arial"/>
          <w:b/>
          <w:szCs w:val="24"/>
        </w:rPr>
      </w:pPr>
    </w:p>
    <w:p w:rsidR="008E07E2" w:rsidRPr="00C202CF" w:rsidRDefault="008E07E2" w:rsidP="00DA22D7">
      <w:pPr>
        <w:spacing w:after="200" w:line="276" w:lineRule="auto"/>
        <w:rPr>
          <w:rFonts w:ascii="Arial" w:hAnsi="Arial" w:cs="Arial"/>
          <w:b/>
          <w:szCs w:val="24"/>
          <w:u w:val="single"/>
        </w:rPr>
      </w:pPr>
      <w:r>
        <w:rPr>
          <w:rFonts w:ascii="Arial" w:hAnsi="Arial" w:cs="Arial"/>
          <w:b/>
          <w:szCs w:val="24"/>
        </w:rPr>
        <w:t>Lecture</w:t>
      </w:r>
      <w:r w:rsidRPr="008D65AE">
        <w:rPr>
          <w:rFonts w:ascii="Arial" w:hAnsi="Arial" w:cs="Arial"/>
          <w:b/>
          <w:szCs w:val="24"/>
        </w:rPr>
        <w:t xml:space="preserve"> </w:t>
      </w:r>
      <w:r>
        <w:rPr>
          <w:rFonts w:ascii="Arial" w:hAnsi="Arial" w:cs="Arial"/>
          <w:b/>
          <w:szCs w:val="24"/>
        </w:rPr>
        <w:t>4</w:t>
      </w:r>
      <w:r w:rsidRPr="008D65AE">
        <w:rPr>
          <w:rFonts w:ascii="Arial" w:hAnsi="Arial" w:cs="Arial"/>
          <w:b/>
          <w:szCs w:val="24"/>
        </w:rPr>
        <w:t xml:space="preserve">. </w:t>
      </w:r>
      <w:r w:rsidR="00022C09">
        <w:rPr>
          <w:rFonts w:ascii="Arial" w:hAnsi="Arial" w:cs="Arial"/>
          <w:b/>
          <w:szCs w:val="24"/>
        </w:rPr>
        <w:t>Oct 2</w:t>
      </w:r>
      <w:r w:rsidRPr="00022C09">
        <w:rPr>
          <w:rFonts w:ascii="Arial" w:hAnsi="Arial" w:cs="Arial"/>
          <w:b/>
          <w:szCs w:val="24"/>
        </w:rPr>
        <w:t>.</w:t>
      </w:r>
      <w:r>
        <w:rPr>
          <w:rFonts w:ascii="Arial" w:hAnsi="Arial" w:cs="Arial"/>
          <w:b/>
          <w:szCs w:val="24"/>
        </w:rPr>
        <w:t xml:space="preserve"> </w:t>
      </w:r>
      <w:r w:rsidR="00191B5E">
        <w:rPr>
          <w:rFonts w:ascii="Arial" w:hAnsi="Arial" w:cs="Arial"/>
          <w:b/>
          <w:szCs w:val="24"/>
        </w:rPr>
        <w:t xml:space="preserve"> Gender </w:t>
      </w:r>
      <w:r w:rsidR="001B72E3">
        <w:rPr>
          <w:rFonts w:ascii="Arial" w:hAnsi="Arial" w:cs="Arial"/>
          <w:b/>
          <w:szCs w:val="24"/>
        </w:rPr>
        <w:t xml:space="preserve"> </w:t>
      </w:r>
    </w:p>
    <w:p w:rsidR="00CC3A5F" w:rsidRPr="007776A8" w:rsidRDefault="00CC3A5F" w:rsidP="00CC3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
          <w:szCs w:val="24"/>
          <w:lang w:val="en-GB"/>
        </w:rPr>
      </w:pPr>
      <w:r w:rsidRPr="0039378C">
        <w:rPr>
          <w:rFonts w:ascii="Arial" w:hAnsi="Arial" w:cs="Arial"/>
          <w:i/>
          <w:szCs w:val="24"/>
          <w:u w:val="single"/>
          <w:lang w:val="en-GB"/>
        </w:rPr>
        <w:t>Required reading</w:t>
      </w:r>
      <w:r w:rsidRPr="008D65AE">
        <w:rPr>
          <w:rFonts w:ascii="Arial" w:hAnsi="Arial" w:cs="Arial"/>
          <w:i/>
          <w:szCs w:val="24"/>
          <w:lang w:val="en-GB"/>
        </w:rPr>
        <w:t>:</w:t>
      </w:r>
      <w:r w:rsidRPr="007776A8">
        <w:rPr>
          <w:rFonts w:ascii="Arial" w:hAnsi="Arial" w:cs="Arial"/>
          <w:b/>
          <w:i/>
          <w:szCs w:val="24"/>
          <w:lang w:val="en-GB"/>
        </w:rPr>
        <w:t xml:space="preserve">. </w:t>
      </w:r>
      <w:r w:rsidR="00A16C25">
        <w:rPr>
          <w:rFonts w:ascii="Arial" w:hAnsi="Arial" w:cs="Arial"/>
          <w:b/>
          <w:i/>
          <w:szCs w:val="24"/>
          <w:lang w:val="en-GB"/>
        </w:rPr>
        <w:t xml:space="preserve"> </w:t>
      </w:r>
    </w:p>
    <w:p w:rsidR="00CC3A5F" w:rsidRDefault="00CC3A5F" w:rsidP="00DA236C">
      <w:pPr>
        <w:autoSpaceDE w:val="0"/>
        <w:autoSpaceDN w:val="0"/>
        <w:adjustRightInd w:val="0"/>
        <w:rPr>
          <w:rFonts w:ascii="Arial" w:hAnsi="Arial" w:cs="Arial"/>
          <w:color w:val="000000"/>
          <w:szCs w:val="24"/>
          <w:lang w:val="en-US"/>
        </w:rPr>
      </w:pPr>
    </w:p>
    <w:p w:rsidR="00500BD7" w:rsidRDefault="00F839B9" w:rsidP="00F839B9">
      <w:pPr>
        <w:autoSpaceDE w:val="0"/>
        <w:autoSpaceDN w:val="0"/>
        <w:adjustRightInd w:val="0"/>
        <w:rPr>
          <w:rFonts w:ascii="Arial" w:hAnsi="Arial" w:cs="Arial"/>
          <w:szCs w:val="24"/>
          <w:lang w:val="en-US"/>
        </w:rPr>
      </w:pPr>
      <w:r w:rsidRPr="001B72E3">
        <w:rPr>
          <w:rFonts w:ascii="Arial" w:hAnsi="Arial" w:cs="Arial"/>
          <w:szCs w:val="24"/>
          <w:lang w:val="en-US"/>
        </w:rPr>
        <w:t xml:space="preserve">Leila Ahmed, </w:t>
      </w:r>
      <w:r w:rsidR="00E04F46">
        <w:rPr>
          <w:rFonts w:ascii="Arial" w:hAnsi="Arial" w:cs="Arial"/>
          <w:szCs w:val="24"/>
          <w:lang w:val="en-US"/>
        </w:rPr>
        <w:t xml:space="preserve">1992. </w:t>
      </w:r>
      <w:r w:rsidR="00CD2BFD" w:rsidRPr="00CD2BFD">
        <w:rPr>
          <w:rFonts w:ascii="Arial" w:hAnsi="Arial" w:cs="Arial"/>
          <w:szCs w:val="24"/>
          <w:u w:val="single"/>
          <w:lang w:val="en-US"/>
        </w:rPr>
        <w:t>Chapters 3, pp. 41-63</w:t>
      </w:r>
      <w:r w:rsidR="00CD2BFD">
        <w:rPr>
          <w:rFonts w:ascii="Arial" w:hAnsi="Arial" w:cs="Arial"/>
          <w:szCs w:val="24"/>
          <w:u w:val="single"/>
          <w:lang w:val="en-US"/>
        </w:rPr>
        <w:t xml:space="preserve">, Women and the Rise of </w:t>
      </w:r>
      <w:r w:rsidR="002A5FF4">
        <w:rPr>
          <w:rFonts w:ascii="Arial" w:hAnsi="Arial" w:cs="Arial"/>
          <w:szCs w:val="24"/>
          <w:u w:val="single"/>
          <w:lang w:val="en-US"/>
        </w:rPr>
        <w:t>Islam</w:t>
      </w:r>
      <w:r w:rsidR="00CD2BFD">
        <w:rPr>
          <w:rFonts w:ascii="Arial" w:hAnsi="Arial" w:cs="Arial"/>
          <w:szCs w:val="24"/>
          <w:u w:val="single"/>
          <w:lang w:val="en-US"/>
        </w:rPr>
        <w:t>,</w:t>
      </w:r>
      <w:r w:rsidR="00CD2BFD" w:rsidRPr="00CD2BFD">
        <w:rPr>
          <w:rFonts w:ascii="Arial" w:hAnsi="Arial" w:cs="Arial"/>
          <w:szCs w:val="24"/>
          <w:u w:val="single"/>
          <w:lang w:val="en-US"/>
        </w:rPr>
        <w:t xml:space="preserve"> and Chapter 9, </w:t>
      </w:r>
      <w:r w:rsidR="002A5FF4">
        <w:rPr>
          <w:rFonts w:ascii="Arial" w:hAnsi="Arial" w:cs="Arial"/>
          <w:szCs w:val="24"/>
          <w:u w:val="single"/>
          <w:lang w:val="en-US"/>
        </w:rPr>
        <w:t>T</w:t>
      </w:r>
      <w:r w:rsidR="00CD2BFD">
        <w:rPr>
          <w:rFonts w:ascii="Arial" w:hAnsi="Arial" w:cs="Arial"/>
          <w:szCs w:val="24"/>
          <w:u w:val="single"/>
          <w:lang w:val="en-US"/>
        </w:rPr>
        <w:t xml:space="preserve">he </w:t>
      </w:r>
      <w:r w:rsidR="002A5FF4">
        <w:rPr>
          <w:rFonts w:ascii="Arial" w:hAnsi="Arial" w:cs="Arial"/>
          <w:szCs w:val="24"/>
          <w:u w:val="single"/>
          <w:lang w:val="en-US"/>
        </w:rPr>
        <w:t>First</w:t>
      </w:r>
      <w:r w:rsidR="00CD2BFD">
        <w:rPr>
          <w:rFonts w:ascii="Arial" w:hAnsi="Arial" w:cs="Arial"/>
          <w:szCs w:val="24"/>
          <w:u w:val="single"/>
          <w:lang w:val="en-US"/>
        </w:rPr>
        <w:t xml:space="preserve"> Feminists </w:t>
      </w:r>
      <w:r w:rsidR="00CD2BFD" w:rsidRPr="00CD2BFD">
        <w:rPr>
          <w:rFonts w:ascii="Arial" w:hAnsi="Arial" w:cs="Arial"/>
          <w:szCs w:val="24"/>
          <w:u w:val="single"/>
          <w:lang w:val="en-US"/>
        </w:rPr>
        <w:t>pp 169-188.</w:t>
      </w:r>
      <w:r w:rsidR="00CD2BFD">
        <w:rPr>
          <w:rFonts w:ascii="Arial" w:hAnsi="Arial" w:cs="Arial"/>
          <w:szCs w:val="24"/>
          <w:lang w:val="en-US"/>
        </w:rPr>
        <w:t xml:space="preserve"> I</w:t>
      </w:r>
      <w:r w:rsidRPr="001B72E3">
        <w:rPr>
          <w:rFonts w:ascii="Arial" w:hAnsi="Arial" w:cs="Arial"/>
          <w:szCs w:val="24"/>
          <w:lang w:val="en-US"/>
        </w:rPr>
        <w:t xml:space="preserve">n </w:t>
      </w:r>
      <w:r w:rsidR="00CD2BFD">
        <w:rPr>
          <w:rFonts w:ascii="Arial" w:hAnsi="Arial" w:cs="Arial"/>
          <w:i/>
          <w:iCs/>
          <w:szCs w:val="24"/>
          <w:lang w:val="en-US"/>
        </w:rPr>
        <w:t>Women and Gender</w:t>
      </w:r>
      <w:r w:rsidR="00E04F46">
        <w:rPr>
          <w:rFonts w:ascii="Arial" w:hAnsi="Arial" w:cs="Arial"/>
          <w:i/>
          <w:iCs/>
          <w:szCs w:val="24"/>
          <w:lang w:val="en-US"/>
        </w:rPr>
        <w:t xml:space="preserve"> in Islam </w:t>
      </w:r>
      <w:r w:rsidR="00CD2BFD">
        <w:rPr>
          <w:rFonts w:ascii="Arial" w:hAnsi="Arial" w:cs="Arial"/>
          <w:i/>
          <w:iCs/>
          <w:szCs w:val="24"/>
          <w:lang w:val="en-US"/>
        </w:rPr>
        <w:t>, 1992. Book Crafters Inc. (</w:t>
      </w:r>
      <w:r w:rsidR="00CD2BFD" w:rsidRPr="00CD2BFD">
        <w:rPr>
          <w:rFonts w:ascii="Arial" w:hAnsi="Arial" w:cs="Arial"/>
          <w:b/>
          <w:i/>
          <w:iCs/>
          <w:szCs w:val="24"/>
          <w:lang w:val="en-US"/>
        </w:rPr>
        <w:t>Reserve)</w:t>
      </w:r>
      <w:r w:rsidR="00CD2BFD">
        <w:rPr>
          <w:rFonts w:ascii="Arial" w:hAnsi="Arial" w:cs="Arial"/>
          <w:i/>
          <w:iCs/>
          <w:szCs w:val="24"/>
          <w:lang w:val="en-US"/>
        </w:rPr>
        <w:t xml:space="preserve">  </w:t>
      </w:r>
      <w:r w:rsidR="00500BD7">
        <w:rPr>
          <w:rFonts w:ascii="Arial" w:hAnsi="Arial" w:cs="Arial"/>
          <w:szCs w:val="24"/>
          <w:lang w:val="en-US"/>
        </w:rPr>
        <w:t xml:space="preserve"> </w:t>
      </w:r>
    </w:p>
    <w:p w:rsidR="00CD2BFD" w:rsidRDefault="00CD2BFD" w:rsidP="00F839B9">
      <w:pPr>
        <w:autoSpaceDE w:val="0"/>
        <w:autoSpaceDN w:val="0"/>
        <w:adjustRightInd w:val="0"/>
        <w:rPr>
          <w:rFonts w:ascii="Arial" w:hAnsi="Arial" w:cs="Arial"/>
          <w:szCs w:val="24"/>
          <w:lang w:val="en-US"/>
        </w:rPr>
      </w:pPr>
    </w:p>
    <w:p w:rsidR="00F839B9" w:rsidRPr="001B72E3" w:rsidRDefault="00F839B9" w:rsidP="00F839B9">
      <w:pPr>
        <w:autoSpaceDE w:val="0"/>
        <w:autoSpaceDN w:val="0"/>
        <w:adjustRightInd w:val="0"/>
        <w:rPr>
          <w:rFonts w:ascii="Arial" w:hAnsi="Arial" w:cs="Arial"/>
          <w:color w:val="000000"/>
          <w:szCs w:val="24"/>
          <w:lang w:val="en-US"/>
        </w:rPr>
      </w:pPr>
      <w:r w:rsidRPr="001B72E3">
        <w:rPr>
          <w:rFonts w:ascii="Arial" w:hAnsi="Arial" w:cs="Arial"/>
          <w:szCs w:val="24"/>
          <w:lang w:val="en-US"/>
        </w:rPr>
        <w:t>Patricia Monture,</w:t>
      </w:r>
      <w:r w:rsidR="0070596A" w:rsidRPr="0070596A">
        <w:rPr>
          <w:rFonts w:ascii="Arial" w:hAnsi="Arial" w:cs="Arial"/>
          <w:szCs w:val="24"/>
          <w:lang w:val="en-US"/>
        </w:rPr>
        <w:t xml:space="preserve"> </w:t>
      </w:r>
      <w:r w:rsidR="0070596A" w:rsidRPr="001B72E3">
        <w:rPr>
          <w:rFonts w:ascii="Arial" w:hAnsi="Arial" w:cs="Arial"/>
          <w:szCs w:val="24"/>
          <w:lang w:val="en-US"/>
        </w:rPr>
        <w:t>1993</w:t>
      </w:r>
      <w:r w:rsidR="0070596A">
        <w:rPr>
          <w:rFonts w:ascii="Arial" w:hAnsi="Arial" w:cs="Arial"/>
          <w:szCs w:val="24"/>
          <w:lang w:val="en-US"/>
        </w:rPr>
        <w:t xml:space="preserve">. </w:t>
      </w:r>
      <w:r w:rsidRPr="001B72E3">
        <w:rPr>
          <w:rFonts w:ascii="Arial" w:hAnsi="Arial" w:cs="Arial"/>
          <w:szCs w:val="24"/>
          <w:lang w:val="en-US"/>
        </w:rPr>
        <w:t xml:space="preserve"> “I Know my Name,” in </w:t>
      </w:r>
      <w:r w:rsidRPr="001B72E3">
        <w:rPr>
          <w:rFonts w:ascii="Arial" w:hAnsi="Arial" w:cs="Arial"/>
          <w:i/>
          <w:iCs/>
          <w:szCs w:val="24"/>
          <w:lang w:val="en-US"/>
        </w:rPr>
        <w:t>Limited Edition</w:t>
      </w:r>
      <w:r w:rsidRPr="001B72E3">
        <w:rPr>
          <w:rFonts w:ascii="Arial" w:hAnsi="Arial" w:cs="Arial"/>
          <w:szCs w:val="24"/>
          <w:lang w:val="en-US"/>
        </w:rPr>
        <w:t xml:space="preserve"> ed. Geraldine</w:t>
      </w:r>
      <w:r w:rsidR="00E04F46">
        <w:rPr>
          <w:rFonts w:ascii="Arial" w:hAnsi="Arial" w:cs="Arial"/>
          <w:szCs w:val="24"/>
          <w:lang w:val="en-US"/>
        </w:rPr>
        <w:t>,</w:t>
      </w:r>
      <w:r w:rsidR="00E04F46" w:rsidRPr="00E04F46">
        <w:rPr>
          <w:rFonts w:ascii="Arial" w:hAnsi="Arial" w:cs="Arial"/>
          <w:color w:val="000000"/>
          <w:szCs w:val="24"/>
          <w:lang w:val="en-US"/>
        </w:rPr>
        <w:t xml:space="preserve"> </w:t>
      </w:r>
      <w:r w:rsidR="00E04F46" w:rsidRPr="001B72E3">
        <w:rPr>
          <w:rFonts w:ascii="Arial" w:hAnsi="Arial" w:cs="Arial"/>
          <w:color w:val="000000"/>
          <w:szCs w:val="24"/>
          <w:lang w:val="en-US"/>
        </w:rPr>
        <w:t>pp. 328-344;</w:t>
      </w:r>
      <w:r w:rsidRPr="001B72E3">
        <w:rPr>
          <w:rFonts w:ascii="Arial" w:hAnsi="Arial" w:cs="Arial"/>
          <w:szCs w:val="24"/>
          <w:lang w:val="en-US"/>
        </w:rPr>
        <w:t xml:space="preserve">Fernwood, </w:t>
      </w:r>
      <w:r w:rsidR="00500BD7" w:rsidRPr="00500BD7">
        <w:rPr>
          <w:rFonts w:ascii="Arial" w:hAnsi="Arial" w:cs="Arial"/>
          <w:b/>
          <w:color w:val="000000"/>
          <w:szCs w:val="24"/>
          <w:lang w:val="en-US"/>
        </w:rPr>
        <w:t>(C.P.)</w:t>
      </w:r>
    </w:p>
    <w:p w:rsidR="002B4C1A" w:rsidRDefault="002B4C1A" w:rsidP="00166C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u w:val="single"/>
        </w:rPr>
      </w:pPr>
    </w:p>
    <w:p w:rsidR="00A16C25" w:rsidRDefault="00A16C25" w:rsidP="00A16C25">
      <w:pPr>
        <w:widowControl w:val="0"/>
        <w:rPr>
          <w:rFonts w:ascii="Arial" w:hAnsi="Arial" w:cs="Arial"/>
          <w:szCs w:val="24"/>
        </w:rPr>
      </w:pPr>
      <w:r>
        <w:rPr>
          <w:rFonts w:ascii="Arial" w:hAnsi="Arial" w:cs="Arial"/>
          <w:szCs w:val="24"/>
        </w:rPr>
        <w:t>D</w:t>
      </w:r>
      <w:r w:rsidRPr="00D234B8">
        <w:rPr>
          <w:rFonts w:ascii="Arial" w:hAnsi="Arial" w:cs="Arial"/>
          <w:szCs w:val="24"/>
        </w:rPr>
        <w:t>iscussion of readings</w:t>
      </w:r>
      <w:r>
        <w:rPr>
          <w:rFonts w:ascii="Arial" w:hAnsi="Arial" w:cs="Arial"/>
          <w:szCs w:val="24"/>
        </w:rPr>
        <w:t>/f</w:t>
      </w:r>
      <w:r w:rsidRPr="00D234B8">
        <w:rPr>
          <w:rFonts w:ascii="Arial" w:hAnsi="Arial" w:cs="Arial"/>
          <w:szCs w:val="24"/>
        </w:rPr>
        <w:t>ilm/</w:t>
      </w:r>
      <w:r>
        <w:rPr>
          <w:rFonts w:ascii="Arial" w:hAnsi="Arial" w:cs="Arial"/>
          <w:szCs w:val="24"/>
        </w:rPr>
        <w:t xml:space="preserve"> or </w:t>
      </w:r>
      <w:r w:rsidRPr="00D234B8">
        <w:rPr>
          <w:rFonts w:ascii="Arial" w:hAnsi="Arial" w:cs="Arial"/>
          <w:szCs w:val="24"/>
        </w:rPr>
        <w:t xml:space="preserve">documentary </w:t>
      </w:r>
    </w:p>
    <w:p w:rsidR="00F1238B" w:rsidRPr="00D234B8" w:rsidRDefault="00F1238B" w:rsidP="00A16C25">
      <w:pPr>
        <w:widowControl w:val="0"/>
        <w:rPr>
          <w:rFonts w:ascii="Arial" w:hAnsi="Arial" w:cs="Arial"/>
          <w:szCs w:val="24"/>
        </w:rPr>
      </w:pPr>
    </w:p>
    <w:p w:rsidR="001A4394" w:rsidRDefault="001A4394" w:rsidP="008E0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u w:val="single"/>
        </w:rPr>
      </w:pPr>
    </w:p>
    <w:p w:rsidR="008E07E2" w:rsidRPr="008D65AE" w:rsidRDefault="008E07E2" w:rsidP="008E07E2">
      <w:pPr>
        <w:autoSpaceDE w:val="0"/>
        <w:autoSpaceDN w:val="0"/>
        <w:adjustRightInd w:val="0"/>
        <w:spacing w:after="240"/>
        <w:ind w:left="567" w:hanging="567"/>
        <w:rPr>
          <w:rFonts w:ascii="Arial" w:hAnsi="Arial" w:cs="Arial"/>
          <w:b/>
          <w:szCs w:val="24"/>
        </w:rPr>
      </w:pPr>
      <w:r>
        <w:rPr>
          <w:rFonts w:ascii="Arial" w:hAnsi="Arial" w:cs="Arial"/>
          <w:b/>
          <w:szCs w:val="24"/>
        </w:rPr>
        <w:t>Lecture</w:t>
      </w:r>
      <w:r w:rsidRPr="008D65AE">
        <w:rPr>
          <w:rFonts w:ascii="Arial" w:hAnsi="Arial" w:cs="Arial"/>
          <w:b/>
          <w:szCs w:val="24"/>
        </w:rPr>
        <w:t xml:space="preserve"> </w:t>
      </w:r>
      <w:r>
        <w:rPr>
          <w:rFonts w:ascii="Arial" w:hAnsi="Arial" w:cs="Arial"/>
          <w:b/>
          <w:szCs w:val="24"/>
        </w:rPr>
        <w:t>5</w:t>
      </w:r>
      <w:r w:rsidRPr="008D65AE">
        <w:rPr>
          <w:rFonts w:ascii="Arial" w:hAnsi="Arial" w:cs="Arial"/>
          <w:b/>
          <w:szCs w:val="24"/>
        </w:rPr>
        <w:t xml:space="preserve">. </w:t>
      </w:r>
      <w:r w:rsidR="00022C09">
        <w:rPr>
          <w:rFonts w:ascii="Arial" w:hAnsi="Arial" w:cs="Arial"/>
          <w:b/>
          <w:szCs w:val="24"/>
        </w:rPr>
        <w:t>Oct. 9</w:t>
      </w:r>
      <w:r w:rsidR="00191B5E">
        <w:rPr>
          <w:rFonts w:ascii="Arial" w:hAnsi="Arial" w:cs="Arial"/>
          <w:b/>
          <w:szCs w:val="24"/>
        </w:rPr>
        <w:t xml:space="preserve">   </w:t>
      </w:r>
      <w:r w:rsidR="00587922">
        <w:rPr>
          <w:rFonts w:ascii="Arial" w:hAnsi="Arial" w:cs="Arial"/>
          <w:b/>
          <w:szCs w:val="24"/>
        </w:rPr>
        <w:t xml:space="preserve">Women’s diversity </w:t>
      </w:r>
      <w:r w:rsidR="00191B5E">
        <w:rPr>
          <w:rFonts w:ascii="Arial" w:hAnsi="Arial" w:cs="Arial"/>
          <w:b/>
          <w:szCs w:val="24"/>
        </w:rPr>
        <w:t xml:space="preserve"> </w:t>
      </w:r>
      <w:r w:rsidR="0023096D" w:rsidRPr="00C202CF">
        <w:rPr>
          <w:rFonts w:ascii="Arial" w:hAnsi="Arial" w:cs="Arial"/>
          <w:b/>
          <w:szCs w:val="24"/>
          <w:u w:val="single"/>
        </w:rPr>
        <w:t>Concept Paper Due</w:t>
      </w:r>
    </w:p>
    <w:p w:rsidR="008E07E2" w:rsidRPr="007776A8" w:rsidRDefault="008E07E2" w:rsidP="008E0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
          <w:szCs w:val="24"/>
          <w:lang w:val="en-GB"/>
        </w:rPr>
      </w:pPr>
      <w:r w:rsidRPr="0039378C">
        <w:rPr>
          <w:rFonts w:ascii="Arial" w:hAnsi="Arial" w:cs="Arial"/>
          <w:i/>
          <w:szCs w:val="24"/>
          <w:u w:val="single"/>
          <w:lang w:val="en-GB"/>
        </w:rPr>
        <w:t>Required reading</w:t>
      </w:r>
      <w:r w:rsidRPr="008D65AE">
        <w:rPr>
          <w:rFonts w:ascii="Arial" w:hAnsi="Arial" w:cs="Arial"/>
          <w:i/>
          <w:szCs w:val="24"/>
          <w:lang w:val="en-GB"/>
        </w:rPr>
        <w:t>:</w:t>
      </w:r>
      <w:r w:rsidR="006C3F00" w:rsidRPr="007776A8">
        <w:rPr>
          <w:rFonts w:ascii="Arial" w:hAnsi="Arial" w:cs="Arial"/>
          <w:b/>
          <w:i/>
          <w:szCs w:val="24"/>
          <w:lang w:val="en-GB"/>
        </w:rPr>
        <w:t xml:space="preserve">. </w:t>
      </w:r>
    </w:p>
    <w:p w:rsidR="005B054E" w:rsidRDefault="005B054E" w:rsidP="00F839B9">
      <w:pPr>
        <w:autoSpaceDE w:val="0"/>
        <w:autoSpaceDN w:val="0"/>
        <w:adjustRightInd w:val="0"/>
        <w:rPr>
          <w:rFonts w:ascii="Arial" w:hAnsi="Arial" w:cs="Arial"/>
          <w:szCs w:val="24"/>
          <w:lang w:val="en-US"/>
        </w:rPr>
      </w:pPr>
    </w:p>
    <w:p w:rsidR="005F5F90" w:rsidRPr="006C3F00" w:rsidRDefault="005F5F90" w:rsidP="005F5F90">
      <w:pPr>
        <w:autoSpaceDE w:val="0"/>
        <w:autoSpaceDN w:val="0"/>
        <w:adjustRightInd w:val="0"/>
        <w:rPr>
          <w:rFonts w:ascii="Arial" w:hAnsi="Arial" w:cs="Arial"/>
          <w:i/>
          <w:iCs/>
          <w:szCs w:val="24"/>
          <w:lang w:val="en-US"/>
        </w:rPr>
      </w:pPr>
      <w:r w:rsidRPr="006C3F00">
        <w:rPr>
          <w:rFonts w:ascii="Arial" w:hAnsi="Arial" w:cs="Arial"/>
          <w:bCs/>
          <w:szCs w:val="24"/>
        </w:rPr>
        <w:t>Bette S. Tallen,</w:t>
      </w:r>
      <w:r w:rsidRPr="0073145D">
        <w:rPr>
          <w:rFonts w:ascii="Arial" w:hAnsi="Arial" w:cs="Arial"/>
          <w:szCs w:val="24"/>
        </w:rPr>
        <w:t xml:space="preserve"> </w:t>
      </w:r>
      <w:r w:rsidRPr="006C3F00">
        <w:rPr>
          <w:rFonts w:ascii="Arial" w:hAnsi="Arial" w:cs="Arial"/>
          <w:szCs w:val="24"/>
        </w:rPr>
        <w:t>2007.</w:t>
      </w:r>
      <w:r w:rsidRPr="006C3F00">
        <w:rPr>
          <w:rFonts w:ascii="Arial" w:hAnsi="Arial" w:cs="Arial"/>
          <w:bCs/>
          <w:szCs w:val="24"/>
        </w:rPr>
        <w:t xml:space="preserve"> “How Inclusive Is Feminist Political Theory? Questions for Lesbians,”</w:t>
      </w:r>
      <w:r w:rsidRPr="006C3F00">
        <w:rPr>
          <w:rFonts w:ascii="Arial" w:hAnsi="Arial" w:cs="Arial"/>
          <w:szCs w:val="24"/>
          <w:lang w:val="en-US"/>
        </w:rPr>
        <w:t xml:space="preserve"> in</w:t>
      </w:r>
      <w:r w:rsidRPr="006C3F00">
        <w:rPr>
          <w:rFonts w:ascii="Arial" w:hAnsi="Arial" w:cs="Arial"/>
          <w:i/>
          <w:szCs w:val="24"/>
        </w:rPr>
        <w:t>Just Methods: An Interdisciplinary Feminist Reader,</w:t>
      </w:r>
      <w:r w:rsidRPr="006C3F00">
        <w:rPr>
          <w:rFonts w:ascii="Arial" w:hAnsi="Arial" w:cs="Arial"/>
          <w:szCs w:val="24"/>
        </w:rPr>
        <w:t xml:space="preserve"> Alison Jaggar </w:t>
      </w:r>
      <w:r w:rsidR="00F02ED1">
        <w:rPr>
          <w:rFonts w:ascii="Arial" w:hAnsi="Arial" w:cs="Arial"/>
          <w:szCs w:val="24"/>
        </w:rPr>
        <w:t>(E</w:t>
      </w:r>
      <w:r w:rsidR="00F02ED1" w:rsidRPr="006C3F00">
        <w:rPr>
          <w:rFonts w:ascii="Arial" w:hAnsi="Arial" w:cs="Arial"/>
          <w:szCs w:val="24"/>
        </w:rPr>
        <w:t>d</w:t>
      </w:r>
      <w:r w:rsidR="00F02ED1">
        <w:rPr>
          <w:rFonts w:ascii="Arial" w:hAnsi="Arial" w:cs="Arial"/>
          <w:szCs w:val="24"/>
        </w:rPr>
        <w:t>)</w:t>
      </w:r>
      <w:r w:rsidR="00F02ED1" w:rsidRPr="006C3F00">
        <w:rPr>
          <w:rFonts w:ascii="Arial" w:hAnsi="Arial" w:cs="Arial"/>
          <w:szCs w:val="24"/>
        </w:rPr>
        <w:t xml:space="preserve">. </w:t>
      </w:r>
      <w:r w:rsidRPr="006C3F00">
        <w:rPr>
          <w:rFonts w:ascii="Arial" w:hAnsi="Arial" w:cs="Arial"/>
          <w:szCs w:val="24"/>
        </w:rPr>
        <w:t xml:space="preserve">Paradigm Publishers, 9781594512049, pp. 205-212; total pages 516 </w:t>
      </w:r>
      <w:r>
        <w:rPr>
          <w:rFonts w:ascii="Arial" w:hAnsi="Arial" w:cs="Arial"/>
          <w:szCs w:val="24"/>
        </w:rPr>
        <w:t>(</w:t>
      </w:r>
      <w:r w:rsidRPr="005F5F90">
        <w:rPr>
          <w:rFonts w:ascii="Arial" w:hAnsi="Arial" w:cs="Arial"/>
          <w:b/>
          <w:szCs w:val="24"/>
        </w:rPr>
        <w:t>Reserve)</w:t>
      </w:r>
      <w:r>
        <w:rPr>
          <w:rFonts w:ascii="Arial" w:hAnsi="Arial" w:cs="Arial"/>
          <w:szCs w:val="24"/>
        </w:rPr>
        <w:t xml:space="preserve"> </w:t>
      </w:r>
    </w:p>
    <w:p w:rsidR="005F5F90" w:rsidRDefault="005F5F90" w:rsidP="00F839B9">
      <w:pPr>
        <w:autoSpaceDE w:val="0"/>
        <w:autoSpaceDN w:val="0"/>
        <w:adjustRightInd w:val="0"/>
        <w:rPr>
          <w:rFonts w:ascii="Arial" w:hAnsi="Arial" w:cs="Arial"/>
          <w:szCs w:val="24"/>
          <w:lang w:val="en-US"/>
        </w:rPr>
      </w:pPr>
    </w:p>
    <w:p w:rsidR="006C3F00" w:rsidRPr="006C3F00" w:rsidRDefault="006C3F00" w:rsidP="006C3F00">
      <w:pPr>
        <w:autoSpaceDE w:val="0"/>
        <w:autoSpaceDN w:val="0"/>
        <w:adjustRightInd w:val="0"/>
        <w:rPr>
          <w:rFonts w:ascii="Arial" w:hAnsi="Arial" w:cs="Arial"/>
          <w:color w:val="000000"/>
          <w:szCs w:val="24"/>
          <w:lang w:val="en-US"/>
        </w:rPr>
      </w:pPr>
      <w:r w:rsidRPr="006C3F00">
        <w:rPr>
          <w:rFonts w:ascii="Arial" w:hAnsi="Arial" w:cs="Arial"/>
          <w:szCs w:val="24"/>
          <w:lang w:val="en-US"/>
        </w:rPr>
        <w:t xml:space="preserve"> bell hooks, </w:t>
      </w:r>
      <w:r w:rsidR="00CF23EB" w:rsidRPr="006C3F00">
        <w:rPr>
          <w:rFonts w:ascii="Arial" w:hAnsi="Arial" w:cs="Arial"/>
          <w:szCs w:val="24"/>
          <w:lang w:val="en-US"/>
        </w:rPr>
        <w:t>1984</w:t>
      </w:r>
      <w:r w:rsidR="00CF23EB">
        <w:rPr>
          <w:rFonts w:ascii="Arial" w:hAnsi="Arial" w:cs="Arial"/>
          <w:szCs w:val="24"/>
          <w:lang w:val="en-US"/>
        </w:rPr>
        <w:t>.</w:t>
      </w:r>
      <w:r w:rsidR="00CF23EB" w:rsidRPr="006C3F00">
        <w:rPr>
          <w:rFonts w:ascii="Arial" w:hAnsi="Arial" w:cs="Arial"/>
          <w:szCs w:val="24"/>
          <w:lang w:val="en-US"/>
        </w:rPr>
        <w:t xml:space="preserve"> </w:t>
      </w:r>
      <w:r w:rsidRPr="006C3F00">
        <w:rPr>
          <w:rFonts w:ascii="Arial" w:hAnsi="Arial" w:cs="Arial"/>
          <w:szCs w:val="24"/>
          <w:lang w:val="en-US"/>
        </w:rPr>
        <w:t xml:space="preserve">“Sisterhood: Political Solidarity Between Women,” in </w:t>
      </w:r>
      <w:r w:rsidRPr="006C3F00">
        <w:rPr>
          <w:rFonts w:ascii="Arial" w:hAnsi="Arial" w:cs="Arial"/>
          <w:i/>
          <w:szCs w:val="24"/>
          <w:lang w:val="en-US"/>
        </w:rPr>
        <w:t>Feminist Theory from Margin to Center</w:t>
      </w:r>
      <w:r w:rsidR="00C5157F">
        <w:rPr>
          <w:rFonts w:ascii="Arial" w:hAnsi="Arial" w:cs="Arial"/>
          <w:i/>
          <w:szCs w:val="24"/>
          <w:lang w:val="en-US"/>
        </w:rPr>
        <w:t xml:space="preserve">, </w:t>
      </w:r>
      <w:r w:rsidR="00C5157F">
        <w:rPr>
          <w:rFonts w:ascii="Arial" w:hAnsi="Arial" w:cs="Arial"/>
          <w:szCs w:val="24"/>
          <w:lang w:val="en-US"/>
        </w:rPr>
        <w:t xml:space="preserve"> </w:t>
      </w:r>
      <w:r w:rsidR="00C5157F" w:rsidRPr="006C3F00">
        <w:rPr>
          <w:rFonts w:ascii="Arial" w:hAnsi="Arial" w:cs="Arial"/>
          <w:color w:val="000000"/>
          <w:szCs w:val="24"/>
          <w:lang w:val="en-US"/>
        </w:rPr>
        <w:t xml:space="preserve">pp. 43-65; </w:t>
      </w:r>
      <w:r w:rsidRPr="006C3F00">
        <w:rPr>
          <w:rFonts w:ascii="Arial" w:hAnsi="Arial" w:cs="Arial"/>
          <w:szCs w:val="24"/>
          <w:lang w:val="en-US"/>
        </w:rPr>
        <w:t xml:space="preserve"> </w:t>
      </w:r>
      <w:r w:rsidR="00C5157F">
        <w:rPr>
          <w:rFonts w:ascii="Arial" w:hAnsi="Arial" w:cs="Arial"/>
          <w:szCs w:val="24"/>
          <w:lang w:val="en-US"/>
        </w:rPr>
        <w:t xml:space="preserve">South End Press. </w:t>
      </w:r>
      <w:r w:rsidR="005F5F90">
        <w:rPr>
          <w:rFonts w:ascii="Arial" w:hAnsi="Arial" w:cs="Arial"/>
          <w:color w:val="000000"/>
          <w:szCs w:val="24"/>
          <w:lang w:val="en-US"/>
        </w:rPr>
        <w:t>(</w:t>
      </w:r>
      <w:r w:rsidR="00897FC2">
        <w:rPr>
          <w:rFonts w:ascii="Arial" w:hAnsi="Arial" w:cs="Arial"/>
          <w:b/>
          <w:color w:val="000000"/>
          <w:szCs w:val="24"/>
          <w:lang w:val="en-US"/>
        </w:rPr>
        <w:t xml:space="preserve">C.P.) </w:t>
      </w:r>
      <w:r w:rsidR="005F5F90">
        <w:rPr>
          <w:rFonts w:ascii="Arial" w:hAnsi="Arial" w:cs="Arial"/>
          <w:color w:val="000000"/>
          <w:szCs w:val="24"/>
          <w:lang w:val="en-US"/>
        </w:rPr>
        <w:t xml:space="preserve"> </w:t>
      </w:r>
    </w:p>
    <w:p w:rsidR="004569CE" w:rsidRDefault="004569CE" w:rsidP="004569CE">
      <w:pPr>
        <w:autoSpaceDE w:val="0"/>
        <w:autoSpaceDN w:val="0"/>
        <w:adjustRightInd w:val="0"/>
        <w:rPr>
          <w:rFonts w:ascii="Arial" w:hAnsi="Arial" w:cs="Arial"/>
          <w:color w:val="000000"/>
          <w:szCs w:val="24"/>
          <w:lang w:val="en-US"/>
        </w:rPr>
      </w:pPr>
    </w:p>
    <w:p w:rsidR="00E41ED7" w:rsidRDefault="00E41ED7" w:rsidP="00D837F1">
      <w:pPr>
        <w:widowControl w:val="0"/>
        <w:rPr>
          <w:rFonts w:ascii="Arial" w:hAnsi="Arial" w:cs="Arial"/>
          <w:szCs w:val="24"/>
        </w:rPr>
      </w:pPr>
    </w:p>
    <w:p w:rsidR="00D837F1" w:rsidRPr="00D234B8" w:rsidRDefault="00D837F1" w:rsidP="00D837F1">
      <w:pPr>
        <w:widowControl w:val="0"/>
        <w:rPr>
          <w:rFonts w:ascii="Arial" w:hAnsi="Arial" w:cs="Arial"/>
          <w:szCs w:val="24"/>
        </w:rPr>
      </w:pPr>
      <w:r>
        <w:rPr>
          <w:rFonts w:ascii="Arial" w:hAnsi="Arial" w:cs="Arial"/>
          <w:szCs w:val="24"/>
        </w:rPr>
        <w:t>D</w:t>
      </w:r>
      <w:r w:rsidRPr="00D234B8">
        <w:rPr>
          <w:rFonts w:ascii="Arial" w:hAnsi="Arial" w:cs="Arial"/>
          <w:szCs w:val="24"/>
        </w:rPr>
        <w:t>iscussion of readings</w:t>
      </w:r>
      <w:r>
        <w:rPr>
          <w:rFonts w:ascii="Arial" w:hAnsi="Arial" w:cs="Arial"/>
          <w:szCs w:val="24"/>
        </w:rPr>
        <w:t>/f</w:t>
      </w:r>
      <w:r w:rsidRPr="00D234B8">
        <w:rPr>
          <w:rFonts w:ascii="Arial" w:hAnsi="Arial" w:cs="Arial"/>
          <w:szCs w:val="24"/>
        </w:rPr>
        <w:t>ilm/</w:t>
      </w:r>
      <w:r>
        <w:rPr>
          <w:rFonts w:ascii="Arial" w:hAnsi="Arial" w:cs="Arial"/>
          <w:szCs w:val="24"/>
        </w:rPr>
        <w:t xml:space="preserve"> or </w:t>
      </w:r>
      <w:r w:rsidRPr="00D234B8">
        <w:rPr>
          <w:rFonts w:ascii="Arial" w:hAnsi="Arial" w:cs="Arial"/>
          <w:szCs w:val="24"/>
        </w:rPr>
        <w:t xml:space="preserve">documentary </w:t>
      </w:r>
    </w:p>
    <w:p w:rsidR="008E07E2" w:rsidRDefault="008E07E2" w:rsidP="008E0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u w:val="single"/>
        </w:rPr>
      </w:pPr>
    </w:p>
    <w:p w:rsidR="00D837F1" w:rsidRPr="008D65AE" w:rsidRDefault="00D837F1" w:rsidP="008E0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u w:val="single"/>
        </w:rPr>
      </w:pPr>
    </w:p>
    <w:p w:rsidR="008E07E2" w:rsidRPr="008D65AE" w:rsidRDefault="008E07E2" w:rsidP="008E07E2">
      <w:pPr>
        <w:autoSpaceDE w:val="0"/>
        <w:autoSpaceDN w:val="0"/>
        <w:adjustRightInd w:val="0"/>
        <w:spacing w:after="240"/>
        <w:ind w:left="567" w:hanging="567"/>
        <w:rPr>
          <w:rFonts w:ascii="Arial" w:hAnsi="Arial" w:cs="Arial"/>
          <w:b/>
          <w:szCs w:val="24"/>
        </w:rPr>
      </w:pPr>
      <w:r>
        <w:rPr>
          <w:rFonts w:ascii="Arial" w:hAnsi="Arial" w:cs="Arial"/>
          <w:b/>
          <w:szCs w:val="24"/>
        </w:rPr>
        <w:t>Lecture</w:t>
      </w:r>
      <w:r w:rsidRPr="008D65AE">
        <w:rPr>
          <w:rFonts w:ascii="Arial" w:hAnsi="Arial" w:cs="Arial"/>
          <w:b/>
          <w:szCs w:val="24"/>
        </w:rPr>
        <w:t xml:space="preserve"> </w:t>
      </w:r>
      <w:r>
        <w:rPr>
          <w:rFonts w:ascii="Arial" w:hAnsi="Arial" w:cs="Arial"/>
          <w:b/>
          <w:szCs w:val="24"/>
        </w:rPr>
        <w:t>6</w:t>
      </w:r>
      <w:r w:rsidRPr="008D65AE">
        <w:rPr>
          <w:rFonts w:ascii="Arial" w:hAnsi="Arial" w:cs="Arial"/>
          <w:b/>
          <w:szCs w:val="24"/>
        </w:rPr>
        <w:t xml:space="preserve">. </w:t>
      </w:r>
      <w:r w:rsidR="00022C09">
        <w:rPr>
          <w:rFonts w:ascii="Arial" w:hAnsi="Arial" w:cs="Arial"/>
          <w:b/>
          <w:szCs w:val="24"/>
        </w:rPr>
        <w:t>Oct. 16</w:t>
      </w:r>
      <w:r>
        <w:rPr>
          <w:rFonts w:ascii="Arial" w:hAnsi="Arial" w:cs="Arial"/>
          <w:b/>
          <w:szCs w:val="24"/>
        </w:rPr>
        <w:t xml:space="preserve">. </w:t>
      </w:r>
      <w:r w:rsidR="00191B5E">
        <w:rPr>
          <w:rFonts w:ascii="Arial" w:hAnsi="Arial" w:cs="Arial"/>
          <w:b/>
          <w:szCs w:val="24"/>
        </w:rPr>
        <w:t xml:space="preserve"> Intersectionality   </w:t>
      </w:r>
      <w:r w:rsidRPr="00DF7EC8">
        <w:rPr>
          <w:rFonts w:ascii="Arial" w:hAnsi="Arial" w:cs="Arial"/>
          <w:b/>
          <w:szCs w:val="24"/>
          <w:u w:val="single"/>
        </w:rPr>
        <w:t>Mid-Term Exam Briefing</w:t>
      </w:r>
      <w:r>
        <w:rPr>
          <w:rFonts w:ascii="Arial" w:hAnsi="Arial" w:cs="Arial"/>
          <w:b/>
          <w:szCs w:val="24"/>
        </w:rPr>
        <w:t xml:space="preserve"> </w:t>
      </w:r>
    </w:p>
    <w:p w:rsidR="008E07E2" w:rsidRDefault="008E07E2" w:rsidP="008E0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lang w:val="en-GB"/>
        </w:rPr>
      </w:pPr>
      <w:r w:rsidRPr="0039378C">
        <w:rPr>
          <w:rFonts w:ascii="Arial" w:hAnsi="Arial" w:cs="Arial"/>
          <w:i/>
          <w:szCs w:val="24"/>
          <w:u w:val="single"/>
          <w:lang w:val="en-GB"/>
        </w:rPr>
        <w:t>Required reading</w:t>
      </w:r>
      <w:r w:rsidRPr="00283D7F">
        <w:rPr>
          <w:rFonts w:ascii="Arial" w:hAnsi="Arial" w:cs="Arial"/>
          <w:b/>
          <w:i/>
          <w:szCs w:val="24"/>
          <w:lang w:val="en-GB"/>
        </w:rPr>
        <w:t xml:space="preserve">:  </w:t>
      </w:r>
      <w:r w:rsidRPr="00283D7F">
        <w:rPr>
          <w:rFonts w:ascii="Arial" w:hAnsi="Arial" w:cs="Arial"/>
          <w:b/>
          <w:szCs w:val="24"/>
          <w:lang w:val="en-GB"/>
        </w:rPr>
        <w:t xml:space="preserve"> </w:t>
      </w:r>
    </w:p>
    <w:p w:rsidR="00DC5B01" w:rsidRPr="00283D7F" w:rsidRDefault="00DC5B01" w:rsidP="008E0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lang w:val="en-GB"/>
        </w:rPr>
      </w:pPr>
    </w:p>
    <w:p w:rsidR="002B4C1A" w:rsidRPr="00AA240A" w:rsidRDefault="002B4C1A" w:rsidP="002B4C1A">
      <w:pPr>
        <w:rPr>
          <w:rFonts w:ascii="Arial" w:hAnsi="Arial" w:cs="Arial"/>
          <w:szCs w:val="24"/>
        </w:rPr>
      </w:pPr>
      <w:r w:rsidRPr="00AA240A">
        <w:rPr>
          <w:rFonts w:ascii="Arial" w:hAnsi="Arial" w:cs="Arial"/>
          <w:szCs w:val="24"/>
        </w:rPr>
        <w:t>Kimberl</w:t>
      </w:r>
      <w:r w:rsidRPr="00AA240A">
        <w:rPr>
          <w:rFonts w:ascii="Arial" w:hAnsi="Arial" w:cs="Arial"/>
          <w:szCs w:val="24"/>
        </w:rPr>
        <w:softHyphen/>
        <w:t xml:space="preserve">é Crenshaw, “Demarginalizing the Intersection of Race and Sex: A Black Feminist Critique of Antidiscrimination Doctrine, Feminist Theory and Antiracist Politics.” In </w:t>
      </w:r>
      <w:r w:rsidRPr="00AA240A">
        <w:rPr>
          <w:rFonts w:ascii="Arial" w:hAnsi="Arial" w:cs="Arial"/>
          <w:i/>
          <w:szCs w:val="24"/>
        </w:rPr>
        <w:t>Framing Intersectionality</w:t>
      </w:r>
      <w:r w:rsidRPr="00AA240A">
        <w:rPr>
          <w:rFonts w:ascii="Arial" w:hAnsi="Arial" w:cs="Arial"/>
          <w:szCs w:val="24"/>
        </w:rPr>
        <w:t>, ed. By Helma Lutz et al. (Ashgate, 2011). ISBN: 978-1-4094-1899-3; pp. 25-41; total pages: 235.</w:t>
      </w:r>
      <w:r>
        <w:rPr>
          <w:rFonts w:ascii="Arial" w:hAnsi="Arial" w:cs="Arial"/>
          <w:szCs w:val="24"/>
        </w:rPr>
        <w:t xml:space="preserve"> (</w:t>
      </w:r>
      <w:r w:rsidRPr="002B4C1A">
        <w:rPr>
          <w:rFonts w:ascii="Arial" w:hAnsi="Arial" w:cs="Arial"/>
          <w:b/>
          <w:szCs w:val="24"/>
        </w:rPr>
        <w:t>C.P.)</w:t>
      </w:r>
    </w:p>
    <w:p w:rsidR="007776A8" w:rsidRPr="004E6D95" w:rsidRDefault="007776A8" w:rsidP="008E07E2">
      <w:pPr>
        <w:rPr>
          <w:rFonts w:ascii="Arial" w:hAnsi="Arial" w:cs="Arial"/>
          <w:szCs w:val="24"/>
          <w:u w:val="single"/>
          <w:lang w:val="en-GB"/>
        </w:rPr>
      </w:pPr>
    </w:p>
    <w:p w:rsidR="006C6F1E" w:rsidRDefault="006C6F1E" w:rsidP="006C6F1E">
      <w:pPr>
        <w:autoSpaceDE w:val="0"/>
        <w:autoSpaceDN w:val="0"/>
        <w:adjustRightInd w:val="0"/>
        <w:rPr>
          <w:rFonts w:ascii="Arial" w:hAnsi="Arial" w:cs="Arial"/>
          <w:bCs/>
          <w:color w:val="000000"/>
          <w:szCs w:val="24"/>
          <w:lang w:val="en-US"/>
        </w:rPr>
      </w:pPr>
      <w:r w:rsidRPr="004E6D95">
        <w:rPr>
          <w:rFonts w:ascii="Arial" w:hAnsi="Arial" w:cs="Arial"/>
          <w:szCs w:val="24"/>
        </w:rPr>
        <w:lastRenderedPageBreak/>
        <w:t xml:space="preserve">Ann Garry, “Intersectionality, Metaphors and the Multiplicity of Gender.” </w:t>
      </w:r>
      <w:r w:rsidRPr="004E6D95">
        <w:rPr>
          <w:rFonts w:ascii="Arial" w:hAnsi="Arial" w:cs="Arial"/>
          <w:i/>
          <w:szCs w:val="24"/>
        </w:rPr>
        <w:t>Hypatia</w:t>
      </w:r>
      <w:r w:rsidRPr="004E6D95">
        <w:rPr>
          <w:rFonts w:ascii="Arial" w:hAnsi="Arial" w:cs="Arial"/>
          <w:szCs w:val="24"/>
        </w:rPr>
        <w:t xml:space="preserve">, 26 (2011): 826–850. </w:t>
      </w:r>
      <w:r w:rsidRPr="004E6D95">
        <w:rPr>
          <w:rFonts w:ascii="Arial" w:hAnsi="Arial" w:cs="Arial"/>
          <w:szCs w:val="24"/>
          <w:lang w:val="en-US"/>
        </w:rPr>
        <w:t xml:space="preserve">ISSN: </w:t>
      </w:r>
      <w:r w:rsidRPr="004E6D95">
        <w:rPr>
          <w:rFonts w:ascii="Arial" w:hAnsi="Arial" w:cs="Arial"/>
          <w:bCs/>
          <w:color w:val="000000"/>
          <w:szCs w:val="24"/>
          <w:lang w:val="en-US"/>
        </w:rPr>
        <w:t xml:space="preserve"> 0887-5367</w:t>
      </w:r>
      <w:r w:rsidR="00021D18">
        <w:rPr>
          <w:rFonts w:ascii="Arial" w:hAnsi="Arial" w:cs="Arial"/>
          <w:bCs/>
          <w:color w:val="000000"/>
          <w:szCs w:val="24"/>
          <w:lang w:val="en-US"/>
        </w:rPr>
        <w:t xml:space="preserve"> </w:t>
      </w:r>
      <w:r w:rsidR="00021D18">
        <w:rPr>
          <w:rFonts w:ascii="Arial" w:hAnsi="Arial" w:cs="Arial"/>
          <w:szCs w:val="24"/>
          <w:lang w:val="en-GB"/>
        </w:rPr>
        <w:t>(</w:t>
      </w:r>
      <w:r w:rsidR="00021D18" w:rsidRPr="00021D18">
        <w:rPr>
          <w:rFonts w:ascii="Arial" w:hAnsi="Arial" w:cs="Arial"/>
          <w:b/>
          <w:szCs w:val="24"/>
          <w:lang w:val="en-GB"/>
        </w:rPr>
        <w:t>Journa</w:t>
      </w:r>
      <w:r w:rsidR="00021D18">
        <w:rPr>
          <w:rFonts w:ascii="Arial" w:hAnsi="Arial" w:cs="Arial"/>
          <w:szCs w:val="24"/>
          <w:lang w:val="en-GB"/>
        </w:rPr>
        <w:t>l)</w:t>
      </w:r>
    </w:p>
    <w:p w:rsidR="002B4C1A" w:rsidRPr="004E6D95" w:rsidRDefault="002B4C1A" w:rsidP="006C6F1E">
      <w:pPr>
        <w:autoSpaceDE w:val="0"/>
        <w:autoSpaceDN w:val="0"/>
        <w:adjustRightInd w:val="0"/>
        <w:rPr>
          <w:rFonts w:ascii="Arial" w:hAnsi="Arial" w:cs="Arial"/>
          <w:bCs/>
          <w:color w:val="000000"/>
          <w:szCs w:val="24"/>
          <w:lang w:val="en-US"/>
        </w:rPr>
      </w:pPr>
    </w:p>
    <w:p w:rsidR="00E41ED7" w:rsidRDefault="00283D7F" w:rsidP="00E41ED7">
      <w:pPr>
        <w:autoSpaceDE w:val="0"/>
        <w:autoSpaceDN w:val="0"/>
        <w:adjustRightInd w:val="0"/>
        <w:rPr>
          <w:rFonts w:ascii="Arial" w:hAnsi="Arial" w:cs="Arial"/>
          <w:bCs/>
          <w:color w:val="000000"/>
          <w:szCs w:val="24"/>
          <w:lang w:val="en-US"/>
        </w:rPr>
      </w:pPr>
      <w:r w:rsidRPr="004E6D95">
        <w:rPr>
          <w:rFonts w:ascii="Arial" w:hAnsi="Arial" w:cs="Arial"/>
          <w:szCs w:val="24"/>
        </w:rPr>
        <w:t xml:space="preserve">S. Laurel Weldon, “The Structure of Intersectionality: A Comparative Politics of Gender,” </w:t>
      </w:r>
      <w:r w:rsidRPr="004E6D95">
        <w:rPr>
          <w:rFonts w:ascii="Arial" w:hAnsi="Arial" w:cs="Arial"/>
          <w:i/>
          <w:szCs w:val="24"/>
        </w:rPr>
        <w:t>Politics and Gender</w:t>
      </w:r>
      <w:r w:rsidRPr="004E6D95">
        <w:rPr>
          <w:rFonts w:ascii="Arial" w:hAnsi="Arial" w:cs="Arial"/>
          <w:szCs w:val="24"/>
        </w:rPr>
        <w:t xml:space="preserve"> 2, no. 2 (2005): </w:t>
      </w:r>
      <w:r w:rsidR="00E41ED7">
        <w:rPr>
          <w:rFonts w:ascii="Arial" w:hAnsi="Arial" w:cs="Arial"/>
          <w:b/>
          <w:szCs w:val="24"/>
          <w:lang w:val="en-GB"/>
        </w:rPr>
        <w:t>(J</w:t>
      </w:r>
      <w:r w:rsidR="00E41ED7" w:rsidRPr="00021D18">
        <w:rPr>
          <w:rFonts w:ascii="Arial" w:hAnsi="Arial" w:cs="Arial"/>
          <w:b/>
          <w:szCs w:val="24"/>
          <w:lang w:val="en-GB"/>
        </w:rPr>
        <w:t>ourna</w:t>
      </w:r>
      <w:r w:rsidR="00E41ED7">
        <w:rPr>
          <w:rFonts w:ascii="Arial" w:hAnsi="Arial" w:cs="Arial"/>
          <w:szCs w:val="24"/>
          <w:lang w:val="en-GB"/>
        </w:rPr>
        <w:t>l)</w:t>
      </w:r>
    </w:p>
    <w:p w:rsidR="00283D7F" w:rsidRDefault="00283D7F" w:rsidP="00283D7F">
      <w:pPr>
        <w:autoSpaceDE w:val="0"/>
        <w:autoSpaceDN w:val="0"/>
        <w:adjustRightInd w:val="0"/>
        <w:rPr>
          <w:rFonts w:ascii="Arial" w:hAnsi="Arial" w:cs="Arial"/>
          <w:color w:val="000000"/>
          <w:szCs w:val="24"/>
        </w:rPr>
      </w:pPr>
    </w:p>
    <w:p w:rsidR="008E07E2" w:rsidRDefault="008E07E2" w:rsidP="008E07E2">
      <w:pPr>
        <w:autoSpaceDE w:val="0"/>
        <w:autoSpaceDN w:val="0"/>
        <w:adjustRightInd w:val="0"/>
        <w:spacing w:after="240"/>
        <w:ind w:left="567" w:hanging="567"/>
        <w:rPr>
          <w:rFonts w:ascii="Arial" w:hAnsi="Arial" w:cs="Arial"/>
          <w:b/>
          <w:szCs w:val="24"/>
          <w:u w:val="single"/>
        </w:rPr>
      </w:pPr>
      <w:r>
        <w:rPr>
          <w:rFonts w:ascii="Arial" w:hAnsi="Arial" w:cs="Arial"/>
          <w:b/>
          <w:szCs w:val="24"/>
        </w:rPr>
        <w:t>Lecture</w:t>
      </w:r>
      <w:r w:rsidRPr="008D65AE">
        <w:rPr>
          <w:rFonts w:ascii="Arial" w:hAnsi="Arial" w:cs="Arial"/>
          <w:b/>
          <w:szCs w:val="24"/>
        </w:rPr>
        <w:t xml:space="preserve"> </w:t>
      </w:r>
      <w:r>
        <w:rPr>
          <w:rFonts w:ascii="Arial" w:hAnsi="Arial" w:cs="Arial"/>
          <w:b/>
          <w:szCs w:val="24"/>
        </w:rPr>
        <w:t>7</w:t>
      </w:r>
      <w:r w:rsidRPr="008D65AE">
        <w:rPr>
          <w:rFonts w:ascii="Arial" w:hAnsi="Arial" w:cs="Arial"/>
          <w:b/>
          <w:szCs w:val="24"/>
        </w:rPr>
        <w:t xml:space="preserve">. </w:t>
      </w:r>
      <w:r w:rsidR="00022C09">
        <w:rPr>
          <w:rFonts w:ascii="Arial" w:hAnsi="Arial" w:cs="Arial"/>
          <w:b/>
          <w:szCs w:val="24"/>
        </w:rPr>
        <w:t>Oct 23</w:t>
      </w:r>
      <w:r w:rsidR="00F02ED1">
        <w:rPr>
          <w:rFonts w:ascii="Arial" w:hAnsi="Arial" w:cs="Arial"/>
          <w:b/>
          <w:szCs w:val="24"/>
        </w:rPr>
        <w:t xml:space="preserve">. </w:t>
      </w:r>
      <w:r w:rsidRPr="008D65AE">
        <w:rPr>
          <w:rFonts w:ascii="Arial" w:hAnsi="Arial" w:cs="Arial"/>
          <w:b/>
          <w:szCs w:val="24"/>
          <w:u w:val="single"/>
        </w:rPr>
        <w:t xml:space="preserve"> MID-TERM. IN CLASS</w:t>
      </w:r>
      <w:r>
        <w:rPr>
          <w:rFonts w:ascii="Arial" w:hAnsi="Arial" w:cs="Arial"/>
          <w:b/>
          <w:szCs w:val="24"/>
          <w:u w:val="single"/>
        </w:rPr>
        <w:t xml:space="preserve"> (2 hrs)</w:t>
      </w:r>
    </w:p>
    <w:p w:rsidR="00EF64C1" w:rsidRDefault="00EF64C1" w:rsidP="008E07E2">
      <w:pPr>
        <w:autoSpaceDE w:val="0"/>
        <w:autoSpaceDN w:val="0"/>
        <w:adjustRightInd w:val="0"/>
        <w:spacing w:after="240"/>
        <w:ind w:left="567" w:hanging="567"/>
        <w:rPr>
          <w:rFonts w:ascii="Arial" w:hAnsi="Arial" w:cs="Arial"/>
          <w:b/>
          <w:szCs w:val="24"/>
        </w:rPr>
      </w:pPr>
    </w:p>
    <w:p w:rsidR="008E07E2" w:rsidRPr="008D65AE" w:rsidRDefault="008E07E2" w:rsidP="008E07E2">
      <w:pPr>
        <w:autoSpaceDE w:val="0"/>
        <w:autoSpaceDN w:val="0"/>
        <w:adjustRightInd w:val="0"/>
        <w:spacing w:after="240"/>
        <w:ind w:left="567" w:hanging="567"/>
        <w:rPr>
          <w:rFonts w:ascii="Arial" w:hAnsi="Arial" w:cs="Arial"/>
          <w:b/>
          <w:szCs w:val="24"/>
        </w:rPr>
      </w:pPr>
      <w:r>
        <w:rPr>
          <w:rFonts w:ascii="Arial" w:hAnsi="Arial" w:cs="Arial"/>
          <w:b/>
          <w:szCs w:val="24"/>
        </w:rPr>
        <w:t>Lecture 8</w:t>
      </w:r>
      <w:r w:rsidRPr="008D65AE">
        <w:rPr>
          <w:rFonts w:ascii="Arial" w:hAnsi="Arial" w:cs="Arial"/>
          <w:b/>
          <w:szCs w:val="24"/>
        </w:rPr>
        <w:t xml:space="preserve">. </w:t>
      </w:r>
      <w:r w:rsidR="00022C09">
        <w:rPr>
          <w:rFonts w:ascii="Arial" w:hAnsi="Arial" w:cs="Arial"/>
          <w:b/>
          <w:szCs w:val="24"/>
        </w:rPr>
        <w:t>Oct. 30</w:t>
      </w:r>
      <w:r w:rsidR="00924716">
        <w:rPr>
          <w:rFonts w:ascii="Arial" w:hAnsi="Arial" w:cs="Arial"/>
          <w:b/>
          <w:szCs w:val="24"/>
        </w:rPr>
        <w:t xml:space="preserve">. </w:t>
      </w:r>
      <w:r w:rsidR="00F02ED1">
        <w:rPr>
          <w:rFonts w:ascii="Arial" w:hAnsi="Arial" w:cs="Arial"/>
          <w:b/>
          <w:szCs w:val="24"/>
        </w:rPr>
        <w:t xml:space="preserve">Challenges  to </w:t>
      </w:r>
      <w:r w:rsidR="00191B5E">
        <w:rPr>
          <w:rFonts w:ascii="Arial" w:hAnsi="Arial" w:cs="Arial"/>
          <w:b/>
          <w:szCs w:val="24"/>
        </w:rPr>
        <w:t>Capitalism</w:t>
      </w:r>
      <w:r w:rsidR="00443021">
        <w:rPr>
          <w:rFonts w:ascii="Arial" w:hAnsi="Arial" w:cs="Arial"/>
          <w:b/>
          <w:szCs w:val="24"/>
        </w:rPr>
        <w:t xml:space="preserve">. </w:t>
      </w:r>
      <w:r w:rsidR="00107259" w:rsidRPr="00443021">
        <w:rPr>
          <w:rFonts w:ascii="Arial" w:hAnsi="Arial" w:cs="Arial"/>
          <w:b/>
          <w:szCs w:val="24"/>
          <w:u w:val="single"/>
        </w:rPr>
        <w:t>First date to submit final term paper</w:t>
      </w:r>
    </w:p>
    <w:p w:rsidR="00D11822" w:rsidRDefault="00D11822" w:rsidP="008E07E2">
      <w:pPr>
        <w:rPr>
          <w:rFonts w:ascii="Arial" w:hAnsi="Arial" w:cs="Arial"/>
          <w:b/>
          <w:i/>
          <w:szCs w:val="24"/>
          <w:u w:val="single"/>
          <w:lang w:val="en-GB"/>
        </w:rPr>
      </w:pPr>
      <w:r w:rsidRPr="007739E1">
        <w:rPr>
          <w:rFonts w:ascii="Arial" w:hAnsi="Arial" w:cs="Arial"/>
          <w:b/>
          <w:i/>
          <w:szCs w:val="24"/>
          <w:u w:val="single"/>
          <w:lang w:val="en-GB"/>
        </w:rPr>
        <w:t>Required reading</w:t>
      </w:r>
    </w:p>
    <w:p w:rsidR="00D11822" w:rsidRDefault="00D11822" w:rsidP="008E07E2">
      <w:pPr>
        <w:rPr>
          <w:rFonts w:ascii="Arial" w:hAnsi="Arial" w:cs="Arial"/>
          <w:szCs w:val="24"/>
          <w:u w:val="single"/>
          <w:lang w:val="en-GB"/>
        </w:rPr>
      </w:pPr>
    </w:p>
    <w:p w:rsidR="00D837F1" w:rsidRDefault="001F039A" w:rsidP="00D837F1">
      <w:pPr>
        <w:rPr>
          <w:rFonts w:ascii="Arial" w:hAnsi="Arial" w:cs="Arial"/>
          <w:szCs w:val="24"/>
          <w:lang w:val="en-GB"/>
        </w:rPr>
      </w:pPr>
      <w:r w:rsidRPr="001F039A">
        <w:rPr>
          <w:rFonts w:ascii="Arial" w:hAnsi="Arial" w:cs="Arial"/>
          <w:szCs w:val="24"/>
        </w:rPr>
        <w:t>Mohanty, C. (</w:t>
      </w:r>
      <w:r w:rsidR="00320B04">
        <w:rPr>
          <w:rFonts w:ascii="Arial" w:hAnsi="Arial" w:cs="Arial"/>
          <w:szCs w:val="24"/>
        </w:rPr>
        <w:t>2003</w:t>
      </w:r>
      <w:r w:rsidRPr="001F039A">
        <w:rPr>
          <w:rFonts w:ascii="Arial" w:hAnsi="Arial" w:cs="Arial"/>
          <w:szCs w:val="24"/>
        </w:rPr>
        <w:t xml:space="preserve">). Under western eyes’ revisited: Feminist solidarity through anticapitalist struggles. </w:t>
      </w:r>
      <w:r w:rsidRPr="001F039A">
        <w:rPr>
          <w:rFonts w:ascii="Arial" w:hAnsi="Arial" w:cs="Arial"/>
          <w:i/>
          <w:szCs w:val="24"/>
        </w:rPr>
        <w:t>Signs.</w:t>
      </w:r>
      <w:r w:rsidRPr="001F039A">
        <w:rPr>
          <w:rFonts w:ascii="Arial" w:hAnsi="Arial" w:cs="Arial"/>
          <w:szCs w:val="24"/>
        </w:rPr>
        <w:t xml:space="preserve"> 28 (2 winter). 499-535.</w:t>
      </w:r>
      <w:r w:rsidR="00E03B3E">
        <w:rPr>
          <w:rFonts w:ascii="Arial" w:hAnsi="Arial" w:cs="Arial"/>
          <w:szCs w:val="24"/>
        </w:rPr>
        <w:t xml:space="preserve"> </w:t>
      </w:r>
      <w:r w:rsidR="00D837F1">
        <w:rPr>
          <w:rFonts w:ascii="Arial" w:hAnsi="Arial" w:cs="Arial"/>
          <w:szCs w:val="24"/>
          <w:lang w:val="en-GB"/>
        </w:rPr>
        <w:t>(</w:t>
      </w:r>
      <w:r w:rsidR="00D837F1" w:rsidRPr="00021D18">
        <w:rPr>
          <w:rFonts w:ascii="Arial" w:hAnsi="Arial" w:cs="Arial"/>
          <w:b/>
          <w:szCs w:val="24"/>
          <w:lang w:val="en-GB"/>
        </w:rPr>
        <w:t>Journa</w:t>
      </w:r>
      <w:r w:rsidR="00D837F1">
        <w:rPr>
          <w:rFonts w:ascii="Arial" w:hAnsi="Arial" w:cs="Arial"/>
          <w:szCs w:val="24"/>
          <w:lang w:val="en-GB"/>
        </w:rPr>
        <w:t>l)</w:t>
      </w:r>
    </w:p>
    <w:p w:rsidR="008E07E2" w:rsidRDefault="008E07E2" w:rsidP="008E07E2">
      <w:pPr>
        <w:rPr>
          <w:rFonts w:ascii="Arial" w:hAnsi="Arial" w:cs="Arial"/>
          <w:szCs w:val="24"/>
          <w:lang w:val="en-GB"/>
        </w:rPr>
      </w:pPr>
    </w:p>
    <w:p w:rsidR="00CE7615" w:rsidRDefault="00CE7615" w:rsidP="00CE7615">
      <w:pPr>
        <w:autoSpaceDE w:val="0"/>
        <w:autoSpaceDN w:val="0"/>
        <w:adjustRightInd w:val="0"/>
        <w:rPr>
          <w:rFonts w:ascii="Arial" w:hAnsi="Arial" w:cs="Arial"/>
          <w:szCs w:val="24"/>
          <w:lang w:val="en-US"/>
        </w:rPr>
      </w:pPr>
      <w:r w:rsidRPr="00CE7615">
        <w:rPr>
          <w:rFonts w:ascii="Arial" w:hAnsi="Arial" w:cs="Arial"/>
          <w:szCs w:val="24"/>
          <w:lang w:val="en-GB"/>
        </w:rPr>
        <w:t xml:space="preserve">Diane Elson and Ruth Pearson. </w:t>
      </w:r>
      <w:r>
        <w:rPr>
          <w:rFonts w:ascii="Arial" w:hAnsi="Arial" w:cs="Arial"/>
          <w:szCs w:val="24"/>
          <w:lang w:val="en-US"/>
        </w:rPr>
        <w:t xml:space="preserve">.1997. The Subordination of women and the Internationalizaton of factory production. In N. Visvanathan et al (Eds.) . </w:t>
      </w:r>
      <w:r w:rsidRPr="00B27834">
        <w:rPr>
          <w:rFonts w:ascii="Arial" w:hAnsi="Arial" w:cs="Arial"/>
          <w:i/>
          <w:szCs w:val="24"/>
          <w:lang w:val="en-US"/>
        </w:rPr>
        <w:t>The Women, Gender and Development Reader</w:t>
      </w:r>
      <w:r>
        <w:rPr>
          <w:rFonts w:ascii="Arial" w:hAnsi="Arial" w:cs="Arial"/>
          <w:szCs w:val="24"/>
          <w:lang w:val="en-US"/>
        </w:rPr>
        <w:t>.</w:t>
      </w:r>
      <w:r w:rsidR="00443021" w:rsidRPr="00443021">
        <w:rPr>
          <w:rFonts w:ascii="Arial" w:hAnsi="Arial" w:cs="Arial"/>
          <w:szCs w:val="24"/>
          <w:lang w:val="en-US"/>
        </w:rPr>
        <w:t xml:space="preserve"> </w:t>
      </w:r>
      <w:r w:rsidR="00443021">
        <w:rPr>
          <w:rFonts w:ascii="Arial" w:hAnsi="Arial" w:cs="Arial"/>
          <w:szCs w:val="24"/>
          <w:lang w:val="en-US"/>
        </w:rPr>
        <w:t xml:space="preserve">Pp.191-203.  </w:t>
      </w:r>
      <w:r>
        <w:rPr>
          <w:rFonts w:ascii="Arial" w:hAnsi="Arial" w:cs="Arial"/>
          <w:szCs w:val="24"/>
          <w:lang w:val="en-US"/>
        </w:rPr>
        <w:t xml:space="preserve">  London: Zed Books. ISBN 185649 141 0 . TOTAL PAGES 396 (</w:t>
      </w:r>
      <w:r w:rsidRPr="00CE7615">
        <w:rPr>
          <w:rFonts w:ascii="Arial" w:hAnsi="Arial" w:cs="Arial"/>
          <w:b/>
          <w:szCs w:val="24"/>
          <w:lang w:val="en-US"/>
        </w:rPr>
        <w:t>R</w:t>
      </w:r>
      <w:r>
        <w:rPr>
          <w:rFonts w:ascii="Arial" w:hAnsi="Arial" w:cs="Arial"/>
          <w:b/>
          <w:szCs w:val="24"/>
          <w:lang w:val="en-US"/>
        </w:rPr>
        <w:t>e</w:t>
      </w:r>
      <w:r w:rsidRPr="00CE7615">
        <w:rPr>
          <w:rFonts w:ascii="Arial" w:hAnsi="Arial" w:cs="Arial"/>
          <w:b/>
          <w:szCs w:val="24"/>
          <w:lang w:val="en-US"/>
        </w:rPr>
        <w:t>serve</w:t>
      </w:r>
      <w:r w:rsidRPr="00473EAA">
        <w:rPr>
          <w:rFonts w:ascii="Arial" w:hAnsi="Arial" w:cs="Arial"/>
          <w:b/>
          <w:szCs w:val="24"/>
          <w:lang w:val="en-US"/>
        </w:rPr>
        <w:t>)</w:t>
      </w:r>
      <w:r>
        <w:rPr>
          <w:rFonts w:ascii="Arial" w:hAnsi="Arial" w:cs="Arial"/>
          <w:szCs w:val="24"/>
          <w:lang w:val="en-US"/>
        </w:rPr>
        <w:t xml:space="preserve"> </w:t>
      </w:r>
      <w:r w:rsidR="005A40F0">
        <w:rPr>
          <w:rFonts w:ascii="Arial" w:hAnsi="Arial" w:cs="Arial"/>
          <w:szCs w:val="24"/>
          <w:lang w:val="en-US"/>
        </w:rPr>
        <w:t xml:space="preserve"> </w:t>
      </w:r>
    </w:p>
    <w:p w:rsidR="00E03B3E" w:rsidRDefault="00E03B3E" w:rsidP="008E07E2">
      <w:pPr>
        <w:rPr>
          <w:rFonts w:ascii="Arial" w:hAnsi="Arial" w:cs="Arial"/>
          <w:szCs w:val="24"/>
          <w:u w:val="single"/>
          <w:lang w:val="en-GB"/>
        </w:rPr>
      </w:pPr>
    </w:p>
    <w:p w:rsidR="00D837F1" w:rsidRPr="00D234B8" w:rsidRDefault="00D837F1" w:rsidP="00D837F1">
      <w:pPr>
        <w:widowControl w:val="0"/>
        <w:rPr>
          <w:rFonts w:ascii="Arial" w:hAnsi="Arial" w:cs="Arial"/>
          <w:szCs w:val="24"/>
        </w:rPr>
      </w:pPr>
      <w:r>
        <w:rPr>
          <w:rFonts w:ascii="Arial" w:hAnsi="Arial" w:cs="Arial"/>
          <w:szCs w:val="24"/>
        </w:rPr>
        <w:t>D</w:t>
      </w:r>
      <w:r w:rsidRPr="00D234B8">
        <w:rPr>
          <w:rFonts w:ascii="Arial" w:hAnsi="Arial" w:cs="Arial"/>
          <w:szCs w:val="24"/>
        </w:rPr>
        <w:t>iscussion of readings</w:t>
      </w:r>
      <w:r>
        <w:rPr>
          <w:rFonts w:ascii="Arial" w:hAnsi="Arial" w:cs="Arial"/>
          <w:szCs w:val="24"/>
        </w:rPr>
        <w:t>/f</w:t>
      </w:r>
      <w:r w:rsidRPr="00D234B8">
        <w:rPr>
          <w:rFonts w:ascii="Arial" w:hAnsi="Arial" w:cs="Arial"/>
          <w:szCs w:val="24"/>
        </w:rPr>
        <w:t>ilm/</w:t>
      </w:r>
      <w:r>
        <w:rPr>
          <w:rFonts w:ascii="Arial" w:hAnsi="Arial" w:cs="Arial"/>
          <w:szCs w:val="24"/>
        </w:rPr>
        <w:t xml:space="preserve"> or </w:t>
      </w:r>
      <w:r w:rsidRPr="00D234B8">
        <w:rPr>
          <w:rFonts w:ascii="Arial" w:hAnsi="Arial" w:cs="Arial"/>
          <w:szCs w:val="24"/>
        </w:rPr>
        <w:t xml:space="preserve">documentary </w:t>
      </w:r>
    </w:p>
    <w:p w:rsidR="008E07E2" w:rsidRDefault="008E07E2" w:rsidP="008E0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8E07E2" w:rsidRPr="008D65AE" w:rsidRDefault="008E07E2" w:rsidP="008E07E2">
      <w:pPr>
        <w:rPr>
          <w:rFonts w:ascii="Arial" w:hAnsi="Arial" w:cs="Arial"/>
          <w:b/>
          <w:szCs w:val="24"/>
          <w:u w:val="single"/>
        </w:rPr>
      </w:pPr>
    </w:p>
    <w:p w:rsidR="008E07E2" w:rsidRPr="00D071AF" w:rsidRDefault="008E07E2" w:rsidP="008E07E2">
      <w:pPr>
        <w:autoSpaceDE w:val="0"/>
        <w:autoSpaceDN w:val="0"/>
        <w:adjustRightInd w:val="0"/>
        <w:spacing w:after="240"/>
        <w:ind w:left="567" w:hanging="567"/>
        <w:rPr>
          <w:rFonts w:ascii="Arial" w:hAnsi="Arial" w:cs="Arial"/>
          <w:b/>
          <w:szCs w:val="24"/>
        </w:rPr>
      </w:pPr>
      <w:r>
        <w:rPr>
          <w:rFonts w:ascii="Arial" w:hAnsi="Arial" w:cs="Arial"/>
          <w:b/>
          <w:szCs w:val="24"/>
        </w:rPr>
        <w:t>Lecture</w:t>
      </w:r>
      <w:r w:rsidRPr="008D65AE">
        <w:rPr>
          <w:rFonts w:ascii="Arial" w:hAnsi="Arial" w:cs="Arial"/>
          <w:b/>
          <w:szCs w:val="24"/>
        </w:rPr>
        <w:t xml:space="preserve"> </w:t>
      </w:r>
      <w:r>
        <w:rPr>
          <w:rFonts w:ascii="Arial" w:hAnsi="Arial" w:cs="Arial"/>
          <w:b/>
          <w:szCs w:val="24"/>
        </w:rPr>
        <w:t>9</w:t>
      </w:r>
      <w:r w:rsidRPr="008D65AE">
        <w:rPr>
          <w:rFonts w:ascii="Arial" w:hAnsi="Arial" w:cs="Arial"/>
          <w:b/>
          <w:szCs w:val="24"/>
        </w:rPr>
        <w:t xml:space="preserve">. </w:t>
      </w:r>
      <w:r w:rsidR="00CB0B67">
        <w:rPr>
          <w:rFonts w:ascii="Arial" w:hAnsi="Arial" w:cs="Arial"/>
          <w:b/>
          <w:szCs w:val="24"/>
        </w:rPr>
        <w:t>Nov. 6</w:t>
      </w:r>
      <w:r w:rsidR="00CB0B67" w:rsidRPr="00734E37">
        <w:rPr>
          <w:rFonts w:ascii="Arial" w:hAnsi="Arial" w:cs="Arial"/>
          <w:b/>
          <w:strike/>
          <w:szCs w:val="24"/>
        </w:rPr>
        <w:t xml:space="preserve"> </w:t>
      </w:r>
      <w:r w:rsidR="00191B5E">
        <w:rPr>
          <w:rFonts w:ascii="Arial" w:hAnsi="Arial" w:cs="Arial"/>
          <w:b/>
          <w:szCs w:val="24"/>
        </w:rPr>
        <w:t xml:space="preserve"> </w:t>
      </w:r>
      <w:r w:rsidR="00587922">
        <w:rPr>
          <w:rFonts w:ascii="Arial" w:hAnsi="Arial" w:cs="Arial"/>
          <w:b/>
          <w:szCs w:val="24"/>
        </w:rPr>
        <w:t>Global</w:t>
      </w:r>
      <w:r w:rsidR="00191B5E">
        <w:rPr>
          <w:rFonts w:ascii="Arial" w:hAnsi="Arial" w:cs="Arial"/>
          <w:b/>
          <w:szCs w:val="24"/>
        </w:rPr>
        <w:t xml:space="preserve"> movements </w:t>
      </w:r>
    </w:p>
    <w:p w:rsidR="008E07E2" w:rsidRDefault="008E07E2" w:rsidP="008E07E2">
      <w:pPr>
        <w:rPr>
          <w:rFonts w:ascii="Arial" w:hAnsi="Arial" w:cs="Arial"/>
          <w:i/>
          <w:szCs w:val="24"/>
          <w:lang w:val="en-GB"/>
        </w:rPr>
      </w:pPr>
      <w:r w:rsidRPr="00590E6E">
        <w:rPr>
          <w:rFonts w:ascii="Arial" w:hAnsi="Arial" w:cs="Arial"/>
          <w:i/>
          <w:szCs w:val="24"/>
          <w:u w:val="single"/>
          <w:lang w:val="en-GB"/>
        </w:rPr>
        <w:t>Required reading</w:t>
      </w:r>
      <w:r w:rsidRPr="008D65AE">
        <w:rPr>
          <w:rFonts w:ascii="Arial" w:hAnsi="Arial" w:cs="Arial"/>
          <w:i/>
          <w:szCs w:val="24"/>
          <w:lang w:val="en-GB"/>
        </w:rPr>
        <w:t xml:space="preserve">: </w:t>
      </w:r>
    </w:p>
    <w:p w:rsidR="003C20D7" w:rsidRPr="008D65AE" w:rsidRDefault="003C20D7" w:rsidP="008E07E2">
      <w:pPr>
        <w:rPr>
          <w:rFonts w:ascii="Arial" w:hAnsi="Arial" w:cs="Arial"/>
          <w:i/>
          <w:szCs w:val="24"/>
          <w:lang w:val="en-GB"/>
        </w:rPr>
      </w:pPr>
    </w:p>
    <w:p w:rsidR="0015215A" w:rsidRPr="00745F33" w:rsidRDefault="003E1C23" w:rsidP="0015215A">
      <w:pPr>
        <w:rPr>
          <w:rFonts w:ascii="Arial" w:hAnsi="Arial" w:cs="Arial"/>
          <w:szCs w:val="24"/>
        </w:rPr>
      </w:pPr>
      <w:r>
        <w:rPr>
          <w:rFonts w:ascii="Arial" w:hAnsi="Arial" w:cs="Arial"/>
          <w:szCs w:val="24"/>
        </w:rPr>
        <w:t xml:space="preserve">Peggy </w:t>
      </w:r>
      <w:r w:rsidR="00D071AF" w:rsidRPr="0015215A">
        <w:rPr>
          <w:rFonts w:ascii="Arial" w:hAnsi="Arial" w:cs="Arial"/>
          <w:szCs w:val="24"/>
        </w:rPr>
        <w:t>Antrobus,.2004.</w:t>
      </w:r>
      <w:r w:rsidR="00D071AF" w:rsidRPr="00745F33">
        <w:rPr>
          <w:rFonts w:ascii="Arial" w:hAnsi="Arial" w:cs="Arial"/>
          <w:b/>
          <w:szCs w:val="24"/>
        </w:rPr>
        <w:t xml:space="preserve"> </w:t>
      </w:r>
      <w:r w:rsidR="0015215A" w:rsidRPr="00745F33">
        <w:rPr>
          <w:rFonts w:ascii="Arial" w:hAnsi="Arial" w:cs="Arial"/>
          <w:szCs w:val="24"/>
        </w:rPr>
        <w:t xml:space="preserve">Chapters </w:t>
      </w:r>
      <w:r w:rsidR="0015215A">
        <w:rPr>
          <w:rFonts w:ascii="Arial" w:hAnsi="Arial" w:cs="Arial"/>
          <w:szCs w:val="24"/>
        </w:rPr>
        <w:t>6</w:t>
      </w:r>
      <w:r w:rsidR="0015215A" w:rsidRPr="00745F33">
        <w:rPr>
          <w:rFonts w:ascii="Arial" w:hAnsi="Arial" w:cs="Arial"/>
          <w:szCs w:val="24"/>
        </w:rPr>
        <w:t xml:space="preserve"> &amp; 7.</w:t>
      </w:r>
      <w:r w:rsidR="0015215A">
        <w:rPr>
          <w:rFonts w:ascii="Arial" w:hAnsi="Arial" w:cs="Arial"/>
          <w:szCs w:val="24"/>
        </w:rPr>
        <w:t xml:space="preserve">Feminist leadership and feminist </w:t>
      </w:r>
      <w:r w:rsidR="005018CE">
        <w:rPr>
          <w:rFonts w:ascii="Arial" w:hAnsi="Arial" w:cs="Arial"/>
          <w:szCs w:val="24"/>
        </w:rPr>
        <w:t>organizing.</w:t>
      </w:r>
      <w:r w:rsidR="0015215A">
        <w:rPr>
          <w:rFonts w:ascii="Arial" w:hAnsi="Arial" w:cs="Arial"/>
          <w:szCs w:val="24"/>
        </w:rPr>
        <w:t xml:space="preserve"> </w:t>
      </w:r>
      <w:r w:rsidR="0015215A" w:rsidRPr="00745F33">
        <w:rPr>
          <w:rFonts w:ascii="Arial" w:hAnsi="Arial" w:cs="Arial"/>
          <w:szCs w:val="24"/>
        </w:rPr>
        <w:t xml:space="preserve"> </w:t>
      </w:r>
    </w:p>
    <w:p w:rsidR="00866BF2" w:rsidRPr="00745F33" w:rsidRDefault="0015215A" w:rsidP="00866BF2">
      <w:pPr>
        <w:rPr>
          <w:rFonts w:ascii="Arial" w:hAnsi="Arial" w:cs="Arial"/>
          <w:szCs w:val="24"/>
        </w:rPr>
      </w:pPr>
      <w:r>
        <w:rPr>
          <w:rFonts w:ascii="Arial" w:hAnsi="Arial" w:cs="Arial"/>
          <w:i/>
          <w:szCs w:val="24"/>
        </w:rPr>
        <w:t xml:space="preserve">In </w:t>
      </w:r>
      <w:r w:rsidR="00866BF2" w:rsidRPr="00745F33">
        <w:rPr>
          <w:rFonts w:ascii="Arial" w:hAnsi="Arial" w:cs="Arial"/>
          <w:i/>
          <w:szCs w:val="24"/>
        </w:rPr>
        <w:t>The Global Women’s Movement</w:t>
      </w:r>
      <w:r w:rsidR="00866BF2" w:rsidRPr="00745F33">
        <w:rPr>
          <w:rFonts w:ascii="Arial" w:hAnsi="Arial" w:cs="Arial"/>
          <w:szCs w:val="24"/>
        </w:rPr>
        <w:t xml:space="preserve">. </w:t>
      </w:r>
      <w:r>
        <w:rPr>
          <w:rFonts w:ascii="Arial" w:hAnsi="Arial" w:cs="Arial"/>
          <w:szCs w:val="24"/>
        </w:rPr>
        <w:t xml:space="preserve"> Pp. 80-126 </w:t>
      </w:r>
      <w:r w:rsidR="00866BF2" w:rsidRPr="00745F33">
        <w:rPr>
          <w:rFonts w:ascii="Arial" w:hAnsi="Arial" w:cs="Arial"/>
          <w:szCs w:val="24"/>
        </w:rPr>
        <w:t xml:space="preserve">London: Zed Books. </w:t>
      </w:r>
      <w:r w:rsidR="005018CE">
        <w:rPr>
          <w:rFonts w:ascii="Arial" w:hAnsi="Arial" w:cs="Arial"/>
          <w:szCs w:val="24"/>
        </w:rPr>
        <w:t>(</w:t>
      </w:r>
      <w:r w:rsidR="005018CE" w:rsidRPr="005018CE">
        <w:rPr>
          <w:rFonts w:ascii="Arial" w:hAnsi="Arial" w:cs="Arial"/>
          <w:b/>
          <w:szCs w:val="24"/>
        </w:rPr>
        <w:t>Reserve)</w:t>
      </w:r>
      <w:r w:rsidR="005018CE">
        <w:rPr>
          <w:rFonts w:ascii="Arial" w:hAnsi="Arial" w:cs="Arial"/>
          <w:szCs w:val="24"/>
        </w:rPr>
        <w:t xml:space="preserve"> </w:t>
      </w:r>
    </w:p>
    <w:p w:rsidR="00745F33" w:rsidRPr="00745F33" w:rsidRDefault="00745F33" w:rsidP="00745F33">
      <w:pPr>
        <w:rPr>
          <w:rFonts w:ascii="Arial" w:hAnsi="Arial" w:cs="Arial"/>
          <w:szCs w:val="24"/>
        </w:rPr>
      </w:pPr>
    </w:p>
    <w:p w:rsidR="001B19C6" w:rsidRPr="001B19C6" w:rsidRDefault="008201C9" w:rsidP="001B19C6">
      <w:pPr>
        <w:rPr>
          <w:rFonts w:ascii="Arial" w:hAnsi="Arial" w:cs="Arial"/>
          <w:b/>
          <w:szCs w:val="24"/>
        </w:rPr>
      </w:pPr>
      <w:r>
        <w:rPr>
          <w:rFonts w:ascii="Arial" w:hAnsi="Arial" w:cs="Arial"/>
          <w:szCs w:val="24"/>
        </w:rPr>
        <w:t xml:space="preserve">Maria </w:t>
      </w:r>
      <w:r w:rsidR="001B19C6" w:rsidRPr="001B19C6">
        <w:rPr>
          <w:rFonts w:ascii="Arial" w:hAnsi="Arial" w:cs="Arial"/>
          <w:szCs w:val="24"/>
        </w:rPr>
        <w:t xml:space="preserve">Mies, 1993. The myth of catching-up development.  In M. Mies &amp; V. Shiva (Eds.). </w:t>
      </w:r>
      <w:r w:rsidR="001B19C6" w:rsidRPr="001B19C6">
        <w:rPr>
          <w:rFonts w:ascii="Arial" w:hAnsi="Arial" w:cs="Arial"/>
          <w:i/>
          <w:szCs w:val="24"/>
        </w:rPr>
        <w:t>Ecofeminism.</w:t>
      </w:r>
      <w:r w:rsidR="001B19C6" w:rsidRPr="001B19C6">
        <w:rPr>
          <w:rFonts w:ascii="Arial" w:hAnsi="Arial" w:cs="Arial"/>
          <w:szCs w:val="24"/>
        </w:rPr>
        <w:t xml:space="preserve"> London: Zed Books</w:t>
      </w:r>
      <w:r w:rsidR="001924FF">
        <w:rPr>
          <w:rFonts w:ascii="Arial" w:hAnsi="Arial" w:cs="Arial"/>
          <w:szCs w:val="24"/>
        </w:rPr>
        <w:t xml:space="preserve">; </w:t>
      </w:r>
      <w:r w:rsidR="001B19C6" w:rsidRPr="001B19C6">
        <w:rPr>
          <w:rFonts w:ascii="Arial" w:hAnsi="Arial" w:cs="Arial"/>
          <w:szCs w:val="24"/>
        </w:rPr>
        <w:t>pp. 55-69</w:t>
      </w:r>
      <w:r>
        <w:rPr>
          <w:rFonts w:ascii="Arial" w:hAnsi="Arial" w:cs="Arial"/>
          <w:szCs w:val="24"/>
        </w:rPr>
        <w:t xml:space="preserve">( </w:t>
      </w:r>
      <w:r w:rsidRPr="003E1C23">
        <w:rPr>
          <w:rFonts w:ascii="Arial" w:hAnsi="Arial" w:cs="Arial"/>
          <w:b/>
          <w:szCs w:val="24"/>
        </w:rPr>
        <w:t>C.P</w:t>
      </w:r>
      <w:r>
        <w:rPr>
          <w:rFonts w:ascii="Arial" w:hAnsi="Arial" w:cs="Arial"/>
          <w:szCs w:val="24"/>
        </w:rPr>
        <w:t>.)</w:t>
      </w:r>
    </w:p>
    <w:p w:rsidR="00CA3AE8" w:rsidRPr="001B19C6" w:rsidRDefault="00CA3AE8" w:rsidP="00CA3AE8">
      <w:pPr>
        <w:autoSpaceDE w:val="0"/>
        <w:autoSpaceDN w:val="0"/>
        <w:adjustRightInd w:val="0"/>
        <w:rPr>
          <w:rFonts w:ascii="Arial" w:hAnsi="Arial" w:cs="Arial"/>
          <w:szCs w:val="24"/>
          <w:lang w:val="en-US"/>
        </w:rPr>
      </w:pPr>
    </w:p>
    <w:p w:rsidR="00CA3AE8" w:rsidRPr="007F64A0" w:rsidRDefault="00CA3AE8" w:rsidP="00CA3AE8">
      <w:pPr>
        <w:rPr>
          <w:rFonts w:ascii="Arial" w:eastAsia="Times New Roman" w:hAnsi="Arial" w:cs="Arial"/>
          <w:szCs w:val="24"/>
          <w:lang w:val="en-US"/>
        </w:rPr>
      </w:pPr>
      <w:r w:rsidRPr="00CA3AE8">
        <w:rPr>
          <w:rFonts w:ascii="Arial" w:hAnsi="Arial" w:cs="Arial"/>
          <w:szCs w:val="24"/>
          <w:lang w:val="en-US"/>
        </w:rPr>
        <w:t>Cynthia Enloe</w:t>
      </w:r>
      <w:r w:rsidR="007F64A0" w:rsidRPr="00CA3AE8">
        <w:rPr>
          <w:rFonts w:ascii="Arial" w:hAnsi="Arial" w:cs="Arial"/>
          <w:szCs w:val="24"/>
          <w:lang w:val="en-US"/>
        </w:rPr>
        <w:t>,</w:t>
      </w:r>
      <w:r w:rsidR="007F64A0">
        <w:rPr>
          <w:rFonts w:ascii="Arial" w:hAnsi="Arial" w:cs="Arial"/>
          <w:szCs w:val="24"/>
          <w:lang w:val="en-US"/>
        </w:rPr>
        <w:t xml:space="preserve"> 2000</w:t>
      </w:r>
      <w:r w:rsidRPr="00CA3AE8">
        <w:rPr>
          <w:rFonts w:ascii="Arial" w:hAnsi="Arial" w:cs="Arial"/>
          <w:szCs w:val="24"/>
          <w:lang w:val="en-US"/>
        </w:rPr>
        <w:t xml:space="preserve"> “Decisions, Decisions, Decisions” </w:t>
      </w:r>
      <w:r w:rsidR="00327C5C">
        <w:rPr>
          <w:rFonts w:ascii="Arial" w:hAnsi="Arial" w:cs="Arial"/>
          <w:szCs w:val="24"/>
          <w:lang w:val="en-US"/>
        </w:rPr>
        <w:t xml:space="preserve">In </w:t>
      </w:r>
      <w:r w:rsidRPr="00CA3AE8">
        <w:rPr>
          <w:rFonts w:ascii="Arial" w:hAnsi="Arial" w:cs="Arial"/>
          <w:szCs w:val="24"/>
          <w:lang w:val="en-US"/>
        </w:rPr>
        <w:t xml:space="preserve"> </w:t>
      </w:r>
      <w:r w:rsidRPr="00CA3AE8">
        <w:rPr>
          <w:rFonts w:ascii="Arial" w:hAnsi="Arial" w:cs="Arial"/>
          <w:i/>
          <w:szCs w:val="24"/>
          <w:lang w:val="en-US"/>
        </w:rPr>
        <w:t>Maneuvers: The International Politics of Militarizing Women’s Lives</w:t>
      </w:r>
      <w:r w:rsidR="001924FF">
        <w:rPr>
          <w:rFonts w:ascii="Arial" w:hAnsi="Arial" w:cs="Arial"/>
          <w:i/>
          <w:szCs w:val="24"/>
          <w:lang w:val="en-US"/>
        </w:rPr>
        <w:t>,</w:t>
      </w:r>
      <w:r w:rsidRPr="00CA3AE8">
        <w:rPr>
          <w:rFonts w:ascii="Arial" w:hAnsi="Arial" w:cs="Arial"/>
          <w:szCs w:val="24"/>
          <w:lang w:val="en-US"/>
        </w:rPr>
        <w:t xml:space="preserve"> </w:t>
      </w:r>
      <w:r w:rsidR="007F64A0" w:rsidRPr="007F64A0">
        <w:rPr>
          <w:rFonts w:ascii="Arial" w:eastAsia="Times New Roman" w:hAnsi="Arial" w:cs="Arial"/>
          <w:szCs w:val="24"/>
          <w:lang w:val="en-US"/>
        </w:rPr>
        <w:t>pp. 288-300 and p.377 for end n</w:t>
      </w:r>
      <w:r w:rsidR="007F64A0">
        <w:rPr>
          <w:rFonts w:ascii="Arial" w:eastAsia="Times New Roman" w:hAnsi="Arial" w:cs="Arial"/>
          <w:szCs w:val="24"/>
          <w:lang w:val="en-US"/>
        </w:rPr>
        <w:t>o</w:t>
      </w:r>
      <w:r w:rsidR="007F64A0" w:rsidRPr="007F64A0">
        <w:rPr>
          <w:rFonts w:ascii="Arial" w:eastAsia="Times New Roman" w:hAnsi="Arial" w:cs="Arial"/>
          <w:szCs w:val="24"/>
          <w:lang w:val="en-US"/>
        </w:rPr>
        <w:t>tes.</w:t>
      </w:r>
      <w:r w:rsidR="007F64A0">
        <w:rPr>
          <w:rFonts w:ascii="Arial" w:eastAsia="Times New Roman" w:hAnsi="Arial" w:cs="Arial"/>
          <w:szCs w:val="24"/>
          <w:lang w:val="en-US"/>
        </w:rPr>
        <w:t xml:space="preserve"> Berkeley: University of California Press. </w:t>
      </w:r>
      <w:r w:rsidR="007F64A0" w:rsidRPr="007F64A0">
        <w:rPr>
          <w:rFonts w:ascii="Arial" w:eastAsia="Times New Roman" w:hAnsi="Arial" w:cs="Arial"/>
          <w:szCs w:val="24"/>
          <w:lang w:val="en-US"/>
        </w:rPr>
        <w:t xml:space="preserve"> </w:t>
      </w:r>
      <w:r w:rsidR="00327C5C">
        <w:rPr>
          <w:rFonts w:ascii="Arial" w:eastAsia="Times New Roman" w:hAnsi="Arial" w:cs="Arial"/>
          <w:szCs w:val="24"/>
          <w:lang w:val="en-US"/>
        </w:rPr>
        <w:t>(</w:t>
      </w:r>
      <w:r w:rsidR="00327C5C" w:rsidRPr="002F6B82">
        <w:rPr>
          <w:rFonts w:ascii="Arial" w:eastAsia="Times New Roman" w:hAnsi="Arial" w:cs="Arial"/>
          <w:b/>
          <w:szCs w:val="24"/>
          <w:lang w:val="en-US"/>
        </w:rPr>
        <w:t>C.P.)</w:t>
      </w:r>
    </w:p>
    <w:p w:rsidR="00F1238B" w:rsidRDefault="00F1238B">
      <w:pPr>
        <w:spacing w:after="200" w:line="276" w:lineRule="auto"/>
        <w:rPr>
          <w:rFonts w:ascii="Arial" w:hAnsi="Arial" w:cs="Arial"/>
          <w:b/>
          <w:szCs w:val="24"/>
          <w:u w:val="single"/>
        </w:rPr>
      </w:pPr>
      <w:r>
        <w:rPr>
          <w:rFonts w:ascii="Arial" w:hAnsi="Arial" w:cs="Arial"/>
          <w:b/>
          <w:szCs w:val="24"/>
          <w:u w:val="single"/>
        </w:rPr>
        <w:br w:type="page"/>
      </w:r>
    </w:p>
    <w:p w:rsidR="008E07E2" w:rsidRDefault="008E07E2" w:rsidP="008E07E2">
      <w:pPr>
        <w:rPr>
          <w:rFonts w:ascii="Arial" w:hAnsi="Arial" w:cs="Arial"/>
          <w:b/>
          <w:szCs w:val="24"/>
          <w:u w:val="single"/>
        </w:rPr>
      </w:pPr>
    </w:p>
    <w:p w:rsidR="00791005" w:rsidRPr="008D65AE" w:rsidRDefault="00791005" w:rsidP="008E07E2">
      <w:pPr>
        <w:rPr>
          <w:rFonts w:ascii="Arial" w:hAnsi="Arial" w:cs="Arial"/>
          <w:b/>
          <w:szCs w:val="24"/>
          <w:u w:val="single"/>
        </w:rPr>
      </w:pPr>
    </w:p>
    <w:p w:rsidR="008E07E2" w:rsidRPr="008D65AE" w:rsidRDefault="008E07E2" w:rsidP="008E07E2">
      <w:pPr>
        <w:autoSpaceDE w:val="0"/>
        <w:autoSpaceDN w:val="0"/>
        <w:adjustRightInd w:val="0"/>
        <w:spacing w:after="240"/>
        <w:ind w:left="567" w:hanging="567"/>
        <w:rPr>
          <w:rFonts w:ascii="Arial" w:hAnsi="Arial" w:cs="Arial"/>
          <w:b/>
          <w:szCs w:val="24"/>
        </w:rPr>
      </w:pPr>
      <w:r>
        <w:rPr>
          <w:rFonts w:ascii="Arial" w:hAnsi="Arial" w:cs="Arial"/>
          <w:b/>
          <w:szCs w:val="24"/>
        </w:rPr>
        <w:t>Lecture</w:t>
      </w:r>
      <w:r w:rsidRPr="008D65AE">
        <w:rPr>
          <w:rFonts w:ascii="Arial" w:hAnsi="Arial" w:cs="Arial"/>
          <w:b/>
          <w:szCs w:val="24"/>
        </w:rPr>
        <w:t xml:space="preserve"> </w:t>
      </w:r>
      <w:r>
        <w:rPr>
          <w:rFonts w:ascii="Arial" w:hAnsi="Arial" w:cs="Arial"/>
          <w:b/>
          <w:szCs w:val="24"/>
        </w:rPr>
        <w:t>10</w:t>
      </w:r>
      <w:r w:rsidRPr="008D65AE">
        <w:rPr>
          <w:rFonts w:ascii="Arial" w:hAnsi="Arial" w:cs="Arial"/>
          <w:b/>
          <w:szCs w:val="24"/>
        </w:rPr>
        <w:t xml:space="preserve">. </w:t>
      </w:r>
      <w:r w:rsidR="00022C09">
        <w:rPr>
          <w:rFonts w:ascii="Arial" w:hAnsi="Arial" w:cs="Arial"/>
          <w:b/>
          <w:szCs w:val="24"/>
        </w:rPr>
        <w:t>Nov. 13</w:t>
      </w:r>
      <w:r>
        <w:rPr>
          <w:rFonts w:ascii="Arial" w:hAnsi="Arial" w:cs="Arial"/>
          <w:b/>
          <w:szCs w:val="24"/>
        </w:rPr>
        <w:t xml:space="preserve"> </w:t>
      </w:r>
      <w:r w:rsidR="00191B5E">
        <w:rPr>
          <w:rFonts w:ascii="Arial" w:hAnsi="Arial" w:cs="Arial"/>
          <w:b/>
          <w:szCs w:val="24"/>
        </w:rPr>
        <w:t xml:space="preserve">Views from the South </w:t>
      </w:r>
      <w:r>
        <w:rPr>
          <w:rFonts w:ascii="Arial" w:hAnsi="Arial" w:cs="Arial"/>
          <w:b/>
          <w:szCs w:val="24"/>
        </w:rPr>
        <w:t xml:space="preserve"> </w:t>
      </w:r>
      <w:r w:rsidRPr="00B61782">
        <w:rPr>
          <w:rFonts w:ascii="Arial" w:hAnsi="Arial" w:cs="Arial"/>
          <w:b/>
          <w:szCs w:val="24"/>
          <w:u w:val="single"/>
        </w:rPr>
        <w:t>Research consultation</w:t>
      </w:r>
      <w:r>
        <w:rPr>
          <w:rFonts w:ascii="Arial" w:hAnsi="Arial" w:cs="Arial"/>
          <w:b/>
          <w:szCs w:val="24"/>
        </w:rPr>
        <w:t xml:space="preserve"> </w:t>
      </w:r>
    </w:p>
    <w:p w:rsidR="008E07E2" w:rsidRDefault="008E07E2" w:rsidP="008E07E2">
      <w:pPr>
        <w:rPr>
          <w:rFonts w:ascii="Arial" w:hAnsi="Arial" w:cs="Arial"/>
          <w:szCs w:val="24"/>
          <w:u w:val="single"/>
        </w:rPr>
      </w:pPr>
      <w:r w:rsidRPr="00047A69">
        <w:rPr>
          <w:rFonts w:ascii="Arial" w:hAnsi="Arial" w:cs="Arial"/>
          <w:i/>
          <w:szCs w:val="24"/>
          <w:u w:val="single"/>
          <w:lang w:val="en-GB"/>
        </w:rPr>
        <w:t xml:space="preserve">Required reading: </w:t>
      </w:r>
      <w:r w:rsidRPr="00047A69">
        <w:rPr>
          <w:rFonts w:ascii="Arial" w:hAnsi="Arial" w:cs="Arial"/>
          <w:szCs w:val="24"/>
          <w:u w:val="single"/>
        </w:rPr>
        <w:t xml:space="preserve"> </w:t>
      </w:r>
    </w:p>
    <w:p w:rsidR="00020E87" w:rsidRDefault="00020E87" w:rsidP="008E07E2">
      <w:pPr>
        <w:rPr>
          <w:rFonts w:ascii="Arial" w:hAnsi="Arial" w:cs="Arial"/>
          <w:szCs w:val="24"/>
          <w:u w:val="single"/>
        </w:rPr>
      </w:pPr>
    </w:p>
    <w:p w:rsidR="003B24F2" w:rsidRPr="0061414C" w:rsidRDefault="003B24F2" w:rsidP="003B24F2">
      <w:pPr>
        <w:rPr>
          <w:rFonts w:ascii="Arial" w:hAnsi="Arial" w:cs="Arial"/>
          <w:szCs w:val="24"/>
        </w:rPr>
      </w:pPr>
      <w:r w:rsidRPr="0061414C">
        <w:rPr>
          <w:rFonts w:ascii="Arial" w:hAnsi="Arial" w:cs="Arial"/>
          <w:szCs w:val="24"/>
        </w:rPr>
        <w:t>Adeleye-Fayemi, B</w:t>
      </w:r>
      <w:r w:rsidR="00F02ED1">
        <w:rPr>
          <w:rFonts w:ascii="Arial" w:hAnsi="Arial" w:cs="Arial"/>
          <w:szCs w:val="24"/>
        </w:rPr>
        <w:t xml:space="preserve">, </w:t>
      </w:r>
      <w:r w:rsidRPr="0061414C">
        <w:rPr>
          <w:rFonts w:ascii="Arial" w:hAnsi="Arial" w:cs="Arial"/>
          <w:szCs w:val="24"/>
        </w:rPr>
        <w:t xml:space="preserve"> 2004. Creating and sustaining feminist space in Africa. In L. Ricciutelli, A. Miles and M. H. McFadden (Eds.), </w:t>
      </w:r>
      <w:r w:rsidRPr="0061414C">
        <w:rPr>
          <w:rFonts w:ascii="Arial" w:hAnsi="Arial" w:cs="Arial"/>
          <w:i/>
          <w:szCs w:val="24"/>
        </w:rPr>
        <w:t>Feminist politics, activism and vision.</w:t>
      </w:r>
      <w:r w:rsidRPr="0061414C">
        <w:rPr>
          <w:rFonts w:ascii="Arial" w:hAnsi="Arial" w:cs="Arial"/>
          <w:szCs w:val="24"/>
        </w:rPr>
        <w:t xml:space="preserve"> Toronto:  Ianna Publications and Education Inc.  (pp. 100-121</w:t>
      </w:r>
      <w:r w:rsidR="006A16B8">
        <w:rPr>
          <w:rFonts w:ascii="Arial" w:hAnsi="Arial" w:cs="Arial"/>
          <w:szCs w:val="24"/>
        </w:rPr>
        <w:t xml:space="preserve">( </w:t>
      </w:r>
      <w:r w:rsidRPr="0061414C">
        <w:rPr>
          <w:rFonts w:ascii="Arial" w:hAnsi="Arial" w:cs="Arial"/>
          <w:szCs w:val="24"/>
        </w:rPr>
        <w:t>.</w:t>
      </w:r>
      <w:r w:rsidRPr="0061414C">
        <w:rPr>
          <w:rFonts w:ascii="Arial" w:hAnsi="Arial" w:cs="Arial"/>
          <w:b/>
          <w:szCs w:val="24"/>
        </w:rPr>
        <w:t>C.P</w:t>
      </w:r>
      <w:r w:rsidRPr="0061414C">
        <w:rPr>
          <w:rFonts w:ascii="Arial" w:hAnsi="Arial" w:cs="Arial"/>
          <w:szCs w:val="24"/>
        </w:rPr>
        <w:t>).</w:t>
      </w:r>
    </w:p>
    <w:p w:rsidR="003B24F2" w:rsidRDefault="003B24F2" w:rsidP="008E07E2">
      <w:pPr>
        <w:rPr>
          <w:rFonts w:ascii="Arial" w:hAnsi="Arial" w:cs="Arial"/>
          <w:szCs w:val="24"/>
        </w:rPr>
      </w:pPr>
    </w:p>
    <w:p w:rsidR="00020E87" w:rsidRPr="00720C16" w:rsidRDefault="00720C16" w:rsidP="008E07E2">
      <w:pPr>
        <w:rPr>
          <w:rFonts w:ascii="Arial" w:hAnsi="Arial" w:cs="Arial"/>
          <w:b/>
          <w:szCs w:val="24"/>
        </w:rPr>
      </w:pPr>
      <w:r w:rsidRPr="00720C16">
        <w:rPr>
          <w:rFonts w:ascii="Arial" w:hAnsi="Arial" w:cs="Arial"/>
          <w:szCs w:val="24"/>
        </w:rPr>
        <w:t xml:space="preserve">Christine Sylvester. 1995.  African and Western Feminisms: world –Travelling the Tendencies and Possibilities.  </w:t>
      </w:r>
      <w:r w:rsidRPr="00720C16">
        <w:rPr>
          <w:rFonts w:ascii="Arial" w:hAnsi="Arial" w:cs="Arial"/>
          <w:i/>
          <w:szCs w:val="24"/>
        </w:rPr>
        <w:t>Signs</w:t>
      </w:r>
      <w:r w:rsidRPr="00720C16">
        <w:rPr>
          <w:rFonts w:ascii="Arial" w:hAnsi="Arial" w:cs="Arial"/>
          <w:szCs w:val="24"/>
        </w:rPr>
        <w:t>., V</w:t>
      </w:r>
      <w:r w:rsidR="00F02ED1">
        <w:rPr>
          <w:rFonts w:ascii="Arial" w:hAnsi="Arial" w:cs="Arial"/>
          <w:szCs w:val="24"/>
        </w:rPr>
        <w:t>o</w:t>
      </w:r>
      <w:r w:rsidRPr="00720C16">
        <w:rPr>
          <w:rFonts w:ascii="Arial" w:hAnsi="Arial" w:cs="Arial"/>
          <w:szCs w:val="24"/>
        </w:rPr>
        <w:t>L 20, N</w:t>
      </w:r>
      <w:r w:rsidR="00F02ED1">
        <w:rPr>
          <w:rFonts w:ascii="Arial" w:hAnsi="Arial" w:cs="Arial"/>
          <w:szCs w:val="24"/>
        </w:rPr>
        <w:t>o</w:t>
      </w:r>
      <w:r w:rsidRPr="00720C16">
        <w:rPr>
          <w:rFonts w:ascii="Arial" w:hAnsi="Arial" w:cs="Arial"/>
          <w:szCs w:val="24"/>
        </w:rPr>
        <w:t>. 41</w:t>
      </w:r>
      <w:r w:rsidR="00F02ED1">
        <w:rPr>
          <w:rFonts w:ascii="Arial" w:hAnsi="Arial" w:cs="Arial"/>
          <w:szCs w:val="24"/>
        </w:rPr>
        <w:t>,</w:t>
      </w:r>
      <w:r w:rsidRPr="00720C16">
        <w:rPr>
          <w:rFonts w:ascii="Arial" w:hAnsi="Arial" w:cs="Arial"/>
          <w:szCs w:val="24"/>
        </w:rPr>
        <w:t xml:space="preserve">  </w:t>
      </w:r>
      <w:r w:rsidR="00F02ED1">
        <w:rPr>
          <w:rFonts w:ascii="Arial" w:hAnsi="Arial" w:cs="Arial"/>
          <w:szCs w:val="24"/>
        </w:rPr>
        <w:t>p</w:t>
      </w:r>
      <w:r w:rsidRPr="00720C16">
        <w:rPr>
          <w:rFonts w:ascii="Arial" w:hAnsi="Arial" w:cs="Arial"/>
          <w:szCs w:val="24"/>
        </w:rPr>
        <w:t xml:space="preserve">p 941-969 </w:t>
      </w:r>
      <w:r>
        <w:rPr>
          <w:rFonts w:ascii="Arial" w:hAnsi="Arial" w:cs="Arial"/>
          <w:szCs w:val="24"/>
        </w:rPr>
        <w:t>(</w:t>
      </w:r>
      <w:r w:rsidRPr="00720C16">
        <w:rPr>
          <w:rFonts w:ascii="Arial" w:hAnsi="Arial" w:cs="Arial"/>
          <w:b/>
          <w:szCs w:val="24"/>
        </w:rPr>
        <w:t>Journal)</w:t>
      </w:r>
    </w:p>
    <w:p w:rsidR="0061414C" w:rsidRDefault="0061414C" w:rsidP="008E07E2">
      <w:pPr>
        <w:rPr>
          <w:rFonts w:ascii="Arial" w:hAnsi="Arial" w:cs="Arial"/>
          <w:szCs w:val="24"/>
          <w:u w:val="single"/>
        </w:rPr>
      </w:pPr>
    </w:p>
    <w:p w:rsidR="008E07E2" w:rsidRPr="008D65AE" w:rsidRDefault="008E07E2" w:rsidP="008E07E2">
      <w:pPr>
        <w:rPr>
          <w:rFonts w:ascii="Arial" w:hAnsi="Arial" w:cs="Arial"/>
          <w:b/>
          <w:i/>
          <w:szCs w:val="24"/>
        </w:rPr>
      </w:pPr>
    </w:p>
    <w:p w:rsidR="008E07E2" w:rsidRPr="008D65AE" w:rsidRDefault="008E07E2" w:rsidP="008E07E2">
      <w:pPr>
        <w:rPr>
          <w:rFonts w:ascii="Arial" w:hAnsi="Arial" w:cs="Arial"/>
          <w:b/>
          <w:szCs w:val="24"/>
          <w:u w:val="single"/>
        </w:rPr>
      </w:pPr>
      <w:r>
        <w:rPr>
          <w:rFonts w:ascii="Arial" w:hAnsi="Arial" w:cs="Arial"/>
          <w:b/>
          <w:szCs w:val="24"/>
          <w:u w:val="single"/>
        </w:rPr>
        <w:t xml:space="preserve">Lecture </w:t>
      </w:r>
      <w:r w:rsidRPr="008D65AE">
        <w:rPr>
          <w:rFonts w:ascii="Arial" w:hAnsi="Arial" w:cs="Arial"/>
          <w:b/>
          <w:szCs w:val="24"/>
          <w:u w:val="single"/>
        </w:rPr>
        <w:t xml:space="preserve"> 11 (</w:t>
      </w:r>
      <w:r w:rsidR="00022C09">
        <w:rPr>
          <w:rFonts w:ascii="Arial" w:hAnsi="Arial" w:cs="Arial"/>
          <w:b/>
          <w:szCs w:val="24"/>
          <w:u w:val="single"/>
        </w:rPr>
        <w:t xml:space="preserve">Nov 20) </w:t>
      </w:r>
      <w:r w:rsidR="00191B5E">
        <w:rPr>
          <w:rFonts w:ascii="Arial" w:hAnsi="Arial" w:cs="Arial"/>
          <w:b/>
          <w:szCs w:val="24"/>
          <w:u w:val="single"/>
        </w:rPr>
        <w:t xml:space="preserve">  New approaches to feminist knowledge and agency </w:t>
      </w:r>
      <w:r w:rsidR="00BC6DB6">
        <w:rPr>
          <w:rFonts w:ascii="Arial" w:hAnsi="Arial" w:cs="Arial"/>
          <w:b/>
          <w:szCs w:val="24"/>
          <w:u w:val="single"/>
        </w:rPr>
        <w:t>Planning for Round</w:t>
      </w:r>
      <w:r w:rsidR="00022C09">
        <w:rPr>
          <w:rFonts w:ascii="Arial" w:hAnsi="Arial" w:cs="Arial"/>
          <w:b/>
          <w:szCs w:val="24"/>
          <w:u w:val="single"/>
        </w:rPr>
        <w:t>table</w:t>
      </w:r>
      <w:r w:rsidRPr="008D65AE">
        <w:rPr>
          <w:rFonts w:ascii="Arial" w:hAnsi="Arial" w:cs="Arial"/>
          <w:b/>
          <w:szCs w:val="24"/>
          <w:u w:val="single"/>
        </w:rPr>
        <w:t xml:space="preserve">  </w:t>
      </w:r>
    </w:p>
    <w:p w:rsidR="00500246" w:rsidRDefault="00500246" w:rsidP="00420B9B">
      <w:pPr>
        <w:pStyle w:val="HTMLPreformatted"/>
        <w:rPr>
          <w:rFonts w:ascii="Arial" w:hAnsi="Arial" w:cs="Arial"/>
          <w:iCs/>
          <w:color w:val="000000"/>
          <w:sz w:val="24"/>
          <w:szCs w:val="24"/>
        </w:rPr>
      </w:pPr>
    </w:p>
    <w:p w:rsidR="00720C16" w:rsidRPr="00720C16" w:rsidRDefault="00720C16" w:rsidP="00720C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u w:val="single"/>
          <w:lang w:val="en-GB"/>
        </w:rPr>
      </w:pPr>
      <w:r w:rsidRPr="00720C16">
        <w:rPr>
          <w:rFonts w:ascii="Arial" w:hAnsi="Arial" w:cs="Arial"/>
          <w:szCs w:val="24"/>
          <w:u w:val="single"/>
          <w:lang w:val="en-GB"/>
        </w:rPr>
        <w:t xml:space="preserve">Required readings </w:t>
      </w:r>
      <w:r w:rsidR="00331155">
        <w:rPr>
          <w:rFonts w:ascii="Arial" w:hAnsi="Arial" w:cs="Arial"/>
          <w:szCs w:val="24"/>
          <w:u w:val="single"/>
          <w:lang w:val="en-GB"/>
        </w:rPr>
        <w:t xml:space="preserve"> </w:t>
      </w:r>
    </w:p>
    <w:p w:rsidR="00720C16" w:rsidRDefault="00720C16" w:rsidP="00420B9B">
      <w:pPr>
        <w:pStyle w:val="HTMLPreformatted"/>
        <w:rPr>
          <w:rFonts w:ascii="Arial" w:hAnsi="Arial" w:cs="Arial"/>
          <w:iCs/>
          <w:color w:val="000000"/>
          <w:sz w:val="24"/>
          <w:szCs w:val="24"/>
        </w:rPr>
      </w:pPr>
    </w:p>
    <w:p w:rsidR="00792990" w:rsidRPr="003C20D7" w:rsidRDefault="00792990" w:rsidP="00792990">
      <w:pPr>
        <w:rPr>
          <w:rFonts w:ascii="Arial" w:hAnsi="Arial" w:cs="Arial"/>
          <w:szCs w:val="24"/>
          <w:lang w:val="en-GB"/>
        </w:rPr>
      </w:pPr>
      <w:r w:rsidRPr="003C20D7">
        <w:rPr>
          <w:rFonts w:ascii="Arial" w:hAnsi="Arial" w:cs="Arial"/>
          <w:szCs w:val="24"/>
          <w:lang w:val="en-GB"/>
        </w:rPr>
        <w:t>Jeff Hearn</w:t>
      </w:r>
      <w:r w:rsidR="00CD47DA">
        <w:rPr>
          <w:rFonts w:ascii="Arial" w:hAnsi="Arial" w:cs="Arial"/>
          <w:szCs w:val="24"/>
          <w:lang w:val="en-GB"/>
        </w:rPr>
        <w:t>,</w:t>
      </w:r>
      <w:r w:rsidRPr="003C20D7">
        <w:rPr>
          <w:rFonts w:ascii="Arial" w:hAnsi="Arial" w:cs="Arial"/>
          <w:szCs w:val="24"/>
          <w:lang w:val="en-GB"/>
        </w:rPr>
        <w:t xml:space="preserve"> 2011</w:t>
      </w:r>
      <w:r>
        <w:rPr>
          <w:rFonts w:ascii="Arial" w:hAnsi="Arial" w:cs="Arial"/>
          <w:i/>
          <w:szCs w:val="24"/>
          <w:lang w:val="en-GB"/>
        </w:rPr>
        <w:t xml:space="preserve">.  </w:t>
      </w:r>
      <w:r w:rsidRPr="003C20D7">
        <w:rPr>
          <w:rFonts w:ascii="Arial" w:hAnsi="Arial" w:cs="Arial"/>
          <w:szCs w:val="24"/>
          <w:lang w:val="en-GB"/>
        </w:rPr>
        <w:t>Global/Transnational Gender/Sexual Scenarios</w:t>
      </w:r>
      <w:r>
        <w:rPr>
          <w:rFonts w:ascii="Arial" w:hAnsi="Arial" w:cs="Arial"/>
          <w:i/>
          <w:szCs w:val="24"/>
          <w:lang w:val="en-GB"/>
        </w:rPr>
        <w:t xml:space="preserve">. </w:t>
      </w:r>
      <w:r>
        <w:rPr>
          <w:rFonts w:ascii="Arial" w:hAnsi="Arial" w:cs="Arial"/>
          <w:szCs w:val="24"/>
          <w:lang w:val="en-GB"/>
        </w:rPr>
        <w:t xml:space="preserve">In A.G.. Jonasdottir, V. Bryson and K.B. Jones. (Eds) Sexuality, Gender and  Power. Pages  209-226. New York: Routledge. </w:t>
      </w:r>
      <w:r w:rsidRPr="003C20D7">
        <w:rPr>
          <w:rFonts w:ascii="Arial" w:hAnsi="Arial" w:cs="Arial"/>
          <w:b/>
          <w:szCs w:val="24"/>
          <w:lang w:val="en-GB"/>
        </w:rPr>
        <w:t>(Reserve)</w:t>
      </w:r>
      <w:r>
        <w:rPr>
          <w:rFonts w:ascii="Arial" w:hAnsi="Arial" w:cs="Arial"/>
          <w:szCs w:val="24"/>
          <w:lang w:val="en-GB"/>
        </w:rPr>
        <w:t xml:space="preserve"> </w:t>
      </w:r>
    </w:p>
    <w:p w:rsidR="00792990" w:rsidRPr="000377AA" w:rsidRDefault="00792990" w:rsidP="00792990">
      <w:pPr>
        <w:autoSpaceDE w:val="0"/>
        <w:autoSpaceDN w:val="0"/>
        <w:adjustRightInd w:val="0"/>
        <w:rPr>
          <w:rFonts w:ascii="Palatino Linotype" w:hAnsi="Palatino Linotype"/>
          <w:color w:val="000000"/>
          <w:sz w:val="22"/>
          <w:szCs w:val="22"/>
        </w:rPr>
      </w:pPr>
    </w:p>
    <w:p w:rsidR="00500246" w:rsidRPr="00500246" w:rsidRDefault="00500246" w:rsidP="00420B9B">
      <w:pPr>
        <w:pStyle w:val="HTMLPreformatted"/>
        <w:rPr>
          <w:rFonts w:ascii="Arial" w:hAnsi="Arial" w:cs="Arial"/>
          <w:iCs/>
          <w:color w:val="000000"/>
          <w:sz w:val="24"/>
          <w:szCs w:val="24"/>
        </w:rPr>
      </w:pPr>
    </w:p>
    <w:p w:rsidR="00520263" w:rsidRPr="00500246" w:rsidRDefault="00520263" w:rsidP="00520263">
      <w:pPr>
        <w:rPr>
          <w:rFonts w:ascii="Arial" w:hAnsi="Arial" w:cs="Arial"/>
          <w:szCs w:val="24"/>
        </w:rPr>
      </w:pPr>
      <w:r w:rsidRPr="00500246">
        <w:rPr>
          <w:rFonts w:ascii="Arial" w:hAnsi="Arial" w:cs="Arial"/>
          <w:szCs w:val="24"/>
        </w:rPr>
        <w:t>Antrobus, P. (2004). Chapters 8 &amp; 9 and Epilogue. The new context: challenges and dilemmas for the future &amp; Leadership for moving forward”).</w:t>
      </w:r>
      <w:r w:rsidRPr="00500246">
        <w:rPr>
          <w:rFonts w:ascii="Arial" w:hAnsi="Arial" w:cs="Arial"/>
          <w:i/>
          <w:szCs w:val="24"/>
        </w:rPr>
        <w:t>The Global Women’s Movement</w:t>
      </w:r>
      <w:r w:rsidRPr="00500246">
        <w:rPr>
          <w:rFonts w:ascii="Arial" w:hAnsi="Arial" w:cs="Arial"/>
          <w:szCs w:val="24"/>
        </w:rPr>
        <w:t xml:space="preserve">. London: Zed Books. </w:t>
      </w:r>
      <w:r>
        <w:rPr>
          <w:rFonts w:ascii="Arial" w:hAnsi="Arial" w:cs="Arial"/>
          <w:szCs w:val="24"/>
        </w:rPr>
        <w:t>PP.  137-180 (</w:t>
      </w:r>
      <w:r w:rsidRPr="00792990">
        <w:rPr>
          <w:rFonts w:ascii="Arial" w:hAnsi="Arial" w:cs="Arial"/>
          <w:b/>
          <w:szCs w:val="24"/>
        </w:rPr>
        <w:t>Reserve</w:t>
      </w:r>
      <w:r>
        <w:rPr>
          <w:rFonts w:ascii="Arial" w:hAnsi="Arial" w:cs="Arial"/>
          <w:szCs w:val="24"/>
        </w:rPr>
        <w:t xml:space="preserve">) </w:t>
      </w:r>
    </w:p>
    <w:p w:rsidR="008E07E2" w:rsidRDefault="008E07E2" w:rsidP="008E07E2">
      <w:pPr>
        <w:rPr>
          <w:rFonts w:ascii="Arial" w:hAnsi="Arial" w:cs="Arial"/>
          <w:b/>
          <w:szCs w:val="24"/>
        </w:rPr>
      </w:pPr>
    </w:p>
    <w:p w:rsidR="00D95E94" w:rsidRDefault="00D95E94" w:rsidP="008E07E2">
      <w:pPr>
        <w:rPr>
          <w:rFonts w:ascii="Arial" w:hAnsi="Arial" w:cs="Arial"/>
          <w:b/>
          <w:szCs w:val="24"/>
        </w:rPr>
      </w:pPr>
    </w:p>
    <w:p w:rsidR="00191B5E" w:rsidRDefault="008E07E2" w:rsidP="008E07E2">
      <w:pPr>
        <w:rPr>
          <w:rFonts w:ascii="Arial" w:hAnsi="Arial" w:cs="Arial"/>
          <w:b/>
          <w:szCs w:val="24"/>
          <w:u w:val="single"/>
        </w:rPr>
      </w:pPr>
      <w:r w:rsidRPr="00086892">
        <w:rPr>
          <w:rFonts w:ascii="Arial" w:hAnsi="Arial" w:cs="Arial"/>
          <w:b/>
          <w:szCs w:val="24"/>
        </w:rPr>
        <w:t>Lecture 12 (</w:t>
      </w:r>
      <w:r w:rsidR="00022C09" w:rsidRPr="00022C09">
        <w:rPr>
          <w:rFonts w:ascii="Arial" w:hAnsi="Arial" w:cs="Arial"/>
          <w:b/>
          <w:szCs w:val="24"/>
        </w:rPr>
        <w:t xml:space="preserve">Nov. 27) </w:t>
      </w:r>
      <w:r w:rsidR="00191B5E">
        <w:rPr>
          <w:rFonts w:ascii="Arial" w:hAnsi="Arial" w:cs="Arial"/>
          <w:b/>
          <w:szCs w:val="24"/>
          <w:u w:val="single"/>
        </w:rPr>
        <w:t>New approaches to feminist knowledge and agency</w:t>
      </w:r>
    </w:p>
    <w:p w:rsidR="008E07E2" w:rsidRPr="00086892" w:rsidRDefault="008E07E2" w:rsidP="008E07E2">
      <w:pPr>
        <w:rPr>
          <w:rFonts w:ascii="Arial" w:hAnsi="Arial" w:cs="Arial"/>
          <w:b/>
          <w:szCs w:val="24"/>
          <w:u w:val="single"/>
        </w:rPr>
      </w:pPr>
      <w:r w:rsidRPr="00086892">
        <w:rPr>
          <w:rFonts w:ascii="Arial" w:hAnsi="Arial" w:cs="Arial"/>
          <w:b/>
          <w:szCs w:val="24"/>
        </w:rPr>
        <w:t xml:space="preserve"> </w:t>
      </w:r>
      <w:r w:rsidRPr="00086892">
        <w:rPr>
          <w:rFonts w:ascii="Arial" w:hAnsi="Arial" w:cs="Arial"/>
          <w:b/>
          <w:szCs w:val="24"/>
          <w:u w:val="single"/>
        </w:rPr>
        <w:t>Final paper due</w:t>
      </w:r>
      <w:r w:rsidR="00906EA1">
        <w:rPr>
          <w:rFonts w:ascii="Arial" w:hAnsi="Arial" w:cs="Arial"/>
          <w:b/>
          <w:szCs w:val="24"/>
          <w:u w:val="single"/>
        </w:rPr>
        <w:t>,a</w:t>
      </w:r>
      <w:r w:rsidR="00022C09">
        <w:rPr>
          <w:rFonts w:ascii="Arial" w:hAnsi="Arial" w:cs="Arial"/>
          <w:b/>
          <w:szCs w:val="24"/>
          <w:u w:val="single"/>
        </w:rPr>
        <w:t>nd Roundtable</w:t>
      </w:r>
    </w:p>
    <w:p w:rsidR="008E07E2" w:rsidRPr="00086892" w:rsidRDefault="008E07E2" w:rsidP="008E07E2">
      <w:pPr>
        <w:rPr>
          <w:rFonts w:ascii="Arial" w:hAnsi="Arial" w:cs="Arial"/>
          <w:b/>
          <w:szCs w:val="24"/>
        </w:rPr>
      </w:pPr>
    </w:p>
    <w:p w:rsidR="00F37A84" w:rsidRDefault="00F37A84" w:rsidP="00F37A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u w:val="single"/>
          <w:lang w:val="en-GB"/>
        </w:rPr>
      </w:pPr>
      <w:r w:rsidRPr="00720C16">
        <w:rPr>
          <w:rFonts w:ascii="Arial" w:hAnsi="Arial" w:cs="Arial"/>
          <w:szCs w:val="24"/>
          <w:u w:val="single"/>
          <w:lang w:val="en-GB"/>
        </w:rPr>
        <w:t xml:space="preserve">Required readings </w:t>
      </w:r>
    </w:p>
    <w:p w:rsidR="00520263" w:rsidRDefault="00520263" w:rsidP="00520263">
      <w:pPr>
        <w:pStyle w:val="HTMLPreformatted"/>
        <w:rPr>
          <w:rFonts w:ascii="Arial" w:hAnsi="Arial" w:cs="Arial"/>
          <w:sz w:val="24"/>
          <w:szCs w:val="24"/>
        </w:rPr>
      </w:pPr>
      <w:r w:rsidRPr="00500246">
        <w:rPr>
          <w:rFonts w:ascii="Arial" w:hAnsi="Arial" w:cs="Arial"/>
          <w:iCs/>
          <w:color w:val="000000"/>
          <w:sz w:val="24"/>
          <w:szCs w:val="24"/>
        </w:rPr>
        <w:t>Jennifer Nash,</w:t>
      </w:r>
      <w:r w:rsidR="00EE11FA" w:rsidRPr="00EE11FA">
        <w:rPr>
          <w:rFonts w:ascii="Arial" w:hAnsi="Arial" w:cs="Arial"/>
          <w:color w:val="000000"/>
          <w:sz w:val="24"/>
          <w:szCs w:val="24"/>
        </w:rPr>
        <w:t xml:space="preserve"> </w:t>
      </w:r>
      <w:r w:rsidR="00EE11FA" w:rsidRPr="00500246">
        <w:rPr>
          <w:rFonts w:ascii="Arial" w:hAnsi="Arial" w:cs="Arial"/>
          <w:color w:val="000000"/>
          <w:sz w:val="24"/>
          <w:szCs w:val="24"/>
        </w:rPr>
        <w:t>2008</w:t>
      </w:r>
      <w:r w:rsidR="00EE11FA">
        <w:rPr>
          <w:rFonts w:ascii="Arial" w:hAnsi="Arial" w:cs="Arial"/>
          <w:color w:val="000000"/>
          <w:sz w:val="24"/>
          <w:szCs w:val="24"/>
        </w:rPr>
        <w:t>.</w:t>
      </w:r>
      <w:r w:rsidR="00EE11FA" w:rsidRPr="00500246">
        <w:rPr>
          <w:rFonts w:ascii="Arial" w:hAnsi="Arial" w:cs="Arial"/>
          <w:color w:val="000000"/>
          <w:sz w:val="24"/>
          <w:szCs w:val="24"/>
        </w:rPr>
        <w:t xml:space="preserve"> </w:t>
      </w:r>
      <w:r w:rsidRPr="00500246">
        <w:rPr>
          <w:rFonts w:ascii="Arial" w:hAnsi="Arial" w:cs="Arial"/>
          <w:iCs/>
          <w:color w:val="000000"/>
          <w:sz w:val="24"/>
          <w:szCs w:val="24"/>
        </w:rPr>
        <w:t xml:space="preserve"> “Re-thinking Intersectionality,”</w:t>
      </w:r>
      <w:r w:rsidRPr="00500246">
        <w:rPr>
          <w:rFonts w:ascii="Arial" w:hAnsi="Arial" w:cs="Arial"/>
          <w:i/>
          <w:iCs/>
          <w:color w:val="000000"/>
          <w:sz w:val="24"/>
          <w:szCs w:val="24"/>
        </w:rPr>
        <w:t xml:space="preserve"> Feminist Review</w:t>
      </w:r>
      <w:r w:rsidRPr="00500246">
        <w:rPr>
          <w:rFonts w:ascii="Arial" w:hAnsi="Arial" w:cs="Arial"/>
          <w:color w:val="000000"/>
          <w:sz w:val="24"/>
          <w:szCs w:val="24"/>
        </w:rPr>
        <w:t xml:space="preserve"> </w:t>
      </w:r>
      <w:r w:rsidR="00EE11FA">
        <w:rPr>
          <w:rFonts w:ascii="Arial" w:hAnsi="Arial" w:cs="Arial"/>
          <w:color w:val="000000"/>
          <w:sz w:val="24"/>
          <w:szCs w:val="24"/>
        </w:rPr>
        <w:t xml:space="preserve">, </w:t>
      </w:r>
      <w:r w:rsidRPr="00500246">
        <w:rPr>
          <w:rFonts w:ascii="Arial" w:hAnsi="Arial" w:cs="Arial"/>
          <w:bCs/>
          <w:color w:val="000000"/>
          <w:sz w:val="24"/>
          <w:szCs w:val="24"/>
        </w:rPr>
        <w:t>89</w:t>
      </w:r>
      <w:r w:rsidR="00EE11FA">
        <w:rPr>
          <w:rFonts w:ascii="Arial" w:hAnsi="Arial" w:cs="Arial"/>
          <w:bCs/>
          <w:color w:val="000000"/>
          <w:sz w:val="24"/>
          <w:szCs w:val="24"/>
        </w:rPr>
        <w:t xml:space="preserve">, </w:t>
      </w:r>
      <w:r w:rsidRPr="00500246">
        <w:rPr>
          <w:rFonts w:ascii="Arial" w:hAnsi="Arial" w:cs="Arial"/>
          <w:color w:val="000000"/>
          <w:sz w:val="24"/>
          <w:szCs w:val="24"/>
        </w:rPr>
        <w:t xml:space="preserve"> 1–15.</w:t>
      </w:r>
      <w:r w:rsidRPr="00500246">
        <w:rPr>
          <w:rFonts w:ascii="Arial" w:hAnsi="Arial" w:cs="Arial"/>
          <w:sz w:val="24"/>
          <w:szCs w:val="24"/>
        </w:rPr>
        <w:t xml:space="preserve"> </w:t>
      </w:r>
      <w:r w:rsidRPr="00F3718D">
        <w:rPr>
          <w:rFonts w:ascii="Arial" w:hAnsi="Arial" w:cs="Arial"/>
          <w:b/>
          <w:sz w:val="24"/>
          <w:szCs w:val="24"/>
        </w:rPr>
        <w:t>(Journal</w:t>
      </w:r>
      <w:r>
        <w:rPr>
          <w:rFonts w:ascii="Arial" w:hAnsi="Arial" w:cs="Arial"/>
          <w:sz w:val="24"/>
          <w:szCs w:val="24"/>
        </w:rPr>
        <w:t>)</w:t>
      </w:r>
    </w:p>
    <w:p w:rsidR="00520263" w:rsidRPr="00720C16" w:rsidRDefault="00520263" w:rsidP="00F37A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u w:val="single"/>
          <w:lang w:val="en-GB"/>
        </w:rPr>
      </w:pPr>
    </w:p>
    <w:p w:rsidR="00B119BD" w:rsidRDefault="00316CF3" w:rsidP="00B119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lang w:val="en-GB"/>
        </w:rPr>
      </w:pPr>
      <w:r w:rsidRPr="003D3E5D">
        <w:rPr>
          <w:rFonts w:ascii="Arial" w:hAnsi="Arial" w:cs="Arial"/>
          <w:szCs w:val="24"/>
          <w:lang w:val="en-GB"/>
        </w:rPr>
        <w:t>Daphne Patai: 2007.</w:t>
      </w:r>
      <w:r>
        <w:rPr>
          <w:rFonts w:ascii="Arial" w:hAnsi="Arial" w:cs="Arial"/>
          <w:i/>
          <w:szCs w:val="24"/>
          <w:lang w:val="en-GB"/>
        </w:rPr>
        <w:t xml:space="preserve">  </w:t>
      </w:r>
      <w:r w:rsidRPr="00B119BD">
        <w:rPr>
          <w:rFonts w:ascii="Arial" w:hAnsi="Arial" w:cs="Arial"/>
          <w:szCs w:val="24"/>
          <w:lang w:val="en-GB"/>
        </w:rPr>
        <w:t xml:space="preserve">Feminist </w:t>
      </w:r>
      <w:r w:rsidR="003D3E5D" w:rsidRPr="00B119BD">
        <w:rPr>
          <w:rFonts w:ascii="Arial" w:hAnsi="Arial" w:cs="Arial"/>
          <w:szCs w:val="24"/>
          <w:lang w:val="en-GB"/>
        </w:rPr>
        <w:t>Pedagogy Reconsidered</w:t>
      </w:r>
      <w:r>
        <w:rPr>
          <w:rFonts w:ascii="Arial" w:hAnsi="Arial" w:cs="Arial"/>
          <w:i/>
          <w:szCs w:val="24"/>
          <w:lang w:val="en-GB"/>
        </w:rPr>
        <w:t xml:space="preserve">.  </w:t>
      </w:r>
      <w:r w:rsidR="00B119BD">
        <w:rPr>
          <w:rFonts w:ascii="Arial" w:hAnsi="Arial" w:cs="Arial"/>
          <w:szCs w:val="24"/>
          <w:lang w:val="en-GB"/>
        </w:rPr>
        <w:t xml:space="preserve">In Sharlene Nagy Hesse-Biber (Ed.) </w:t>
      </w:r>
      <w:r w:rsidR="00B119BD" w:rsidRPr="004F3D39">
        <w:rPr>
          <w:rFonts w:ascii="Arial" w:hAnsi="Arial" w:cs="Arial"/>
          <w:i/>
          <w:szCs w:val="24"/>
          <w:lang w:val="en-GB"/>
        </w:rPr>
        <w:t>Handbook of Feminist Research;</w:t>
      </w:r>
      <w:r w:rsidR="00B119BD">
        <w:rPr>
          <w:rFonts w:ascii="Arial" w:hAnsi="Arial" w:cs="Arial"/>
          <w:szCs w:val="24"/>
          <w:lang w:val="en-GB"/>
        </w:rPr>
        <w:t xml:space="preserve"> p.689-704  </w:t>
      </w:r>
      <w:r w:rsidR="003D3E5D">
        <w:rPr>
          <w:rFonts w:ascii="Arial" w:hAnsi="Arial" w:cs="Arial"/>
          <w:szCs w:val="24"/>
          <w:lang w:val="en-GB"/>
        </w:rPr>
        <w:t>Tho</w:t>
      </w:r>
      <w:r w:rsidR="00F3718D">
        <w:rPr>
          <w:rFonts w:ascii="Arial" w:hAnsi="Arial" w:cs="Arial"/>
          <w:szCs w:val="24"/>
          <w:lang w:val="en-GB"/>
        </w:rPr>
        <w:t>u</w:t>
      </w:r>
      <w:r w:rsidR="003D3E5D">
        <w:rPr>
          <w:rFonts w:ascii="Arial" w:hAnsi="Arial" w:cs="Arial"/>
          <w:szCs w:val="24"/>
          <w:lang w:val="en-GB"/>
        </w:rPr>
        <w:t>sand O</w:t>
      </w:r>
      <w:r w:rsidR="00F3718D">
        <w:rPr>
          <w:rFonts w:ascii="Arial" w:hAnsi="Arial" w:cs="Arial"/>
          <w:szCs w:val="24"/>
          <w:lang w:val="en-GB"/>
        </w:rPr>
        <w:t>a</w:t>
      </w:r>
      <w:r w:rsidR="003D3E5D">
        <w:rPr>
          <w:rFonts w:ascii="Arial" w:hAnsi="Arial" w:cs="Arial"/>
          <w:szCs w:val="24"/>
          <w:lang w:val="en-GB"/>
        </w:rPr>
        <w:t xml:space="preserve">ks: Sage </w:t>
      </w:r>
    </w:p>
    <w:p w:rsidR="003D0A87" w:rsidRDefault="003D0A87" w:rsidP="003D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lang w:val="en-GB"/>
        </w:rPr>
      </w:pPr>
      <w:r>
        <w:rPr>
          <w:rFonts w:ascii="Arial" w:hAnsi="Arial" w:cs="Arial"/>
          <w:szCs w:val="24"/>
          <w:lang w:val="en-GB"/>
        </w:rPr>
        <w:t xml:space="preserve"> (</w:t>
      </w:r>
      <w:r w:rsidRPr="004F3D39">
        <w:rPr>
          <w:rFonts w:ascii="Arial" w:hAnsi="Arial" w:cs="Arial"/>
          <w:b/>
          <w:szCs w:val="24"/>
          <w:lang w:val="en-GB"/>
        </w:rPr>
        <w:t>Reserve</w:t>
      </w:r>
      <w:r>
        <w:rPr>
          <w:rFonts w:ascii="Arial" w:hAnsi="Arial" w:cs="Arial"/>
          <w:szCs w:val="24"/>
          <w:lang w:val="en-GB"/>
        </w:rPr>
        <w:t xml:space="preserve">) </w:t>
      </w:r>
    </w:p>
    <w:p w:rsidR="00A64E51" w:rsidRPr="008D65AE" w:rsidRDefault="00A64E51" w:rsidP="008E07E2">
      <w:pPr>
        <w:rPr>
          <w:rFonts w:ascii="Arial" w:hAnsi="Arial" w:cs="Arial"/>
          <w:i/>
          <w:szCs w:val="24"/>
          <w:lang w:val="en-GB"/>
        </w:rPr>
      </w:pPr>
    </w:p>
    <w:p w:rsidR="008E07E2" w:rsidRPr="008D65AE" w:rsidRDefault="008E07E2" w:rsidP="008E07E2">
      <w:pPr>
        <w:rPr>
          <w:rFonts w:ascii="Arial" w:hAnsi="Arial" w:cs="Arial"/>
          <w:szCs w:val="24"/>
          <w:lang w:val="fr-CA"/>
        </w:rPr>
      </w:pPr>
    </w:p>
    <w:p w:rsidR="00F1238B" w:rsidRDefault="00F1238B">
      <w:pPr>
        <w:spacing w:after="200" w:line="276" w:lineRule="auto"/>
        <w:rPr>
          <w:rFonts w:ascii="Arial" w:hAnsi="Arial" w:cs="Arial"/>
          <w:b/>
          <w:szCs w:val="24"/>
          <w:u w:val="single"/>
        </w:rPr>
      </w:pPr>
      <w:r>
        <w:rPr>
          <w:rFonts w:ascii="Arial" w:hAnsi="Arial" w:cs="Arial"/>
          <w:b/>
          <w:szCs w:val="24"/>
          <w:u w:val="single"/>
        </w:rPr>
        <w:br w:type="page"/>
      </w:r>
    </w:p>
    <w:p w:rsidR="008E07E2" w:rsidRPr="008D65AE" w:rsidRDefault="008E07E2" w:rsidP="008E07E2">
      <w:pPr>
        <w:rPr>
          <w:rFonts w:ascii="Arial" w:hAnsi="Arial" w:cs="Arial"/>
          <w:b/>
          <w:szCs w:val="24"/>
          <w:u w:val="single"/>
        </w:rPr>
      </w:pPr>
    </w:p>
    <w:p w:rsidR="008E07E2" w:rsidRPr="005F3D4B" w:rsidRDefault="008E07E2" w:rsidP="008E07E2">
      <w:pPr>
        <w:pBdr>
          <w:bottom w:val="dotted" w:sz="24" w:space="1" w:color="auto"/>
        </w:pBdr>
        <w:rPr>
          <w:rFonts w:ascii="Arial" w:hAnsi="Arial" w:cs="Arial"/>
          <w:szCs w:val="24"/>
        </w:rPr>
      </w:pPr>
    </w:p>
    <w:p w:rsidR="008E07E2" w:rsidRPr="008D65AE" w:rsidRDefault="008E07E2" w:rsidP="008E07E2">
      <w:pPr>
        <w:rPr>
          <w:rFonts w:ascii="Arial" w:hAnsi="Arial" w:cs="Arial"/>
          <w:szCs w:val="24"/>
          <w:lang w:val="en-GB"/>
        </w:rPr>
      </w:pPr>
    </w:p>
    <w:p w:rsidR="008E07E2" w:rsidRPr="004F5B62" w:rsidRDefault="008E07E2" w:rsidP="008E07E2">
      <w:pPr>
        <w:rPr>
          <w:rFonts w:ascii="Arial" w:hAnsi="Arial" w:cs="Arial"/>
          <w:b/>
          <w:bCs/>
          <w:sz w:val="20"/>
          <w:lang w:val="en-GB"/>
        </w:rPr>
      </w:pPr>
      <w:bookmarkStart w:id="2" w:name="OLE_LINK1"/>
      <w:bookmarkStart w:id="3" w:name="OLE_LINK2"/>
      <w:r w:rsidRPr="004F5B62">
        <w:rPr>
          <w:rFonts w:ascii="Arial" w:hAnsi="Arial" w:cs="Arial"/>
          <w:b/>
          <w:bCs/>
          <w:sz w:val="20"/>
          <w:lang w:val="en-GB"/>
        </w:rPr>
        <w:t>Academic Accommodations</w:t>
      </w:r>
    </w:p>
    <w:p w:rsidR="008E07E2" w:rsidRPr="004F5B62" w:rsidRDefault="008E07E2" w:rsidP="008E07E2">
      <w:pPr>
        <w:rPr>
          <w:rFonts w:ascii="Arial" w:hAnsi="Arial" w:cs="Arial"/>
          <w:sz w:val="20"/>
          <w:u w:val="single"/>
          <w:lang w:val="en-GB"/>
        </w:rPr>
      </w:pPr>
    </w:p>
    <w:p w:rsidR="000A43ED" w:rsidRDefault="008E07E2" w:rsidP="000A43ED">
      <w:pPr>
        <w:rPr>
          <w:szCs w:val="24"/>
          <w:lang w:val="en-US"/>
        </w:rPr>
      </w:pPr>
      <w:r w:rsidRPr="00CA4ACA">
        <w:rPr>
          <w:rFonts w:ascii="Arial" w:hAnsi="Arial" w:cs="Arial"/>
          <w:b/>
          <w:color w:val="7030A0"/>
          <w:sz w:val="20"/>
        </w:rPr>
        <w:t>For students with Disabilities:</w:t>
      </w:r>
      <w:r w:rsidRPr="004F5B62">
        <w:rPr>
          <w:rFonts w:ascii="Arial" w:hAnsi="Arial" w:cs="Arial"/>
          <w:sz w:val="20"/>
        </w:rPr>
        <w:t xml:space="preserve"> Students with disabilities requiring academic accommodations in this course must register with the Paul Menton Centre for Students with Disabilities (500 University Centre) for a formal evaluation of disability-related needs. Registered PMC students are required to contact the centre (613-520-6608) every term to ensure that the instructor receives your </w:t>
      </w:r>
      <w:r>
        <w:rPr>
          <w:rFonts w:ascii="Arial" w:hAnsi="Arial" w:cs="Arial"/>
          <w:sz w:val="20"/>
        </w:rPr>
        <w:t xml:space="preserve">request for </w:t>
      </w:r>
      <w:r w:rsidRPr="004F5B62">
        <w:rPr>
          <w:rFonts w:ascii="Arial" w:hAnsi="Arial" w:cs="Arial"/>
          <w:sz w:val="20"/>
        </w:rPr>
        <w:t xml:space="preserve">accommodation. After registering with the PMC, make an appointment to meet with the instructor in order to discuss your needs </w:t>
      </w:r>
      <w:r w:rsidRPr="004F5B62">
        <w:rPr>
          <w:rFonts w:ascii="Arial" w:hAnsi="Arial" w:cs="Arial"/>
          <w:b/>
          <w:sz w:val="20"/>
        </w:rPr>
        <w:t xml:space="preserve">at least </w:t>
      </w:r>
      <w:r>
        <w:rPr>
          <w:rFonts w:ascii="Arial" w:hAnsi="Arial" w:cs="Arial"/>
          <w:b/>
          <w:sz w:val="20"/>
        </w:rPr>
        <w:t>two</w:t>
      </w:r>
      <w:r w:rsidRPr="004F5B62">
        <w:rPr>
          <w:rFonts w:ascii="Arial" w:hAnsi="Arial" w:cs="Arial"/>
          <w:b/>
          <w:sz w:val="20"/>
        </w:rPr>
        <w:t xml:space="preserve"> weeks before the</w:t>
      </w:r>
      <w:r w:rsidRPr="004F5B62">
        <w:rPr>
          <w:rFonts w:ascii="Arial" w:hAnsi="Arial" w:cs="Arial"/>
          <w:sz w:val="20"/>
        </w:rPr>
        <w:t xml:space="preserve"> </w:t>
      </w:r>
      <w:r w:rsidRPr="004F5B62">
        <w:rPr>
          <w:rFonts w:ascii="Arial" w:hAnsi="Arial" w:cs="Arial"/>
          <w:b/>
          <w:sz w:val="20"/>
        </w:rPr>
        <w:t>first assignment is due or the first in-class test/midterm requiring accommodations</w:t>
      </w:r>
      <w:r w:rsidRPr="004F5B62">
        <w:rPr>
          <w:rFonts w:ascii="Arial" w:hAnsi="Arial" w:cs="Arial"/>
          <w:sz w:val="20"/>
        </w:rPr>
        <w:t xml:space="preserve">. If you require accommodation for your formally scheduled exam(s) in this course, please submit your request for accommodation to PMC by </w:t>
      </w:r>
      <w:r>
        <w:rPr>
          <w:rFonts w:ascii="Arial" w:hAnsi="Arial" w:cs="Arial"/>
          <w:b/>
          <w:sz w:val="20"/>
        </w:rPr>
        <w:t>(</w:t>
      </w:r>
      <w:r w:rsidR="000A43ED">
        <w:rPr>
          <w:b/>
          <w:i/>
          <w:szCs w:val="24"/>
          <w:lang w:val="en-US"/>
        </w:rPr>
        <w:t>November 9</w:t>
      </w:r>
      <w:r w:rsidR="000A43ED">
        <w:rPr>
          <w:b/>
          <w:i/>
          <w:szCs w:val="24"/>
          <w:vertAlign w:val="superscript"/>
          <w:lang w:val="en-US"/>
        </w:rPr>
        <w:t>th</w:t>
      </w:r>
      <w:r w:rsidR="000A43ED">
        <w:rPr>
          <w:b/>
          <w:i/>
          <w:szCs w:val="24"/>
          <w:lang w:val="en-US"/>
        </w:rPr>
        <w:t>, 2012, December examinations and March 8</w:t>
      </w:r>
      <w:r w:rsidR="000A43ED">
        <w:rPr>
          <w:b/>
          <w:i/>
          <w:szCs w:val="24"/>
          <w:vertAlign w:val="superscript"/>
          <w:lang w:val="en-US"/>
        </w:rPr>
        <w:t>th</w:t>
      </w:r>
      <w:r w:rsidR="000A43ED">
        <w:rPr>
          <w:b/>
          <w:i/>
          <w:szCs w:val="24"/>
          <w:lang w:val="en-US"/>
        </w:rPr>
        <w:t>, 2013 for April examinations).</w:t>
      </w:r>
    </w:p>
    <w:p w:rsidR="008E07E2" w:rsidRPr="004F5B62" w:rsidRDefault="008E07E2" w:rsidP="008E07E2">
      <w:pPr>
        <w:rPr>
          <w:rFonts w:ascii="Arial" w:hAnsi="Arial" w:cs="Arial"/>
          <w:sz w:val="20"/>
          <w:u w:val="single"/>
          <w:lang w:val="en-GB"/>
        </w:rPr>
      </w:pPr>
    </w:p>
    <w:p w:rsidR="008E07E2" w:rsidRPr="004F5B62" w:rsidRDefault="008E07E2" w:rsidP="008E07E2">
      <w:pPr>
        <w:rPr>
          <w:rFonts w:ascii="Arial" w:hAnsi="Arial" w:cs="Arial"/>
          <w:sz w:val="20"/>
          <w:lang w:val="en-GB"/>
        </w:rPr>
      </w:pPr>
      <w:r w:rsidRPr="00E542E8">
        <w:rPr>
          <w:rFonts w:ascii="Arial" w:hAnsi="Arial" w:cs="Arial"/>
          <w:b/>
          <w:color w:val="7030A0"/>
          <w:sz w:val="20"/>
          <w:lang w:val="en-GB"/>
        </w:rPr>
        <w:t>For Religious Observance</w:t>
      </w:r>
      <w:r w:rsidRPr="004F5B62">
        <w:rPr>
          <w:rFonts w:ascii="Arial" w:hAnsi="Arial" w:cs="Arial"/>
          <w:b/>
          <w:sz w:val="20"/>
          <w:lang w:val="en-GB"/>
        </w:rPr>
        <w:t>:</w:t>
      </w:r>
      <w:r w:rsidRPr="004F5B62">
        <w:rPr>
          <w:rFonts w:ascii="Arial" w:hAnsi="Arial" w:cs="Arial"/>
          <w:sz w:val="20"/>
          <w:lang w:val="en-GB"/>
        </w:rPr>
        <w:t xml:space="preserve"> </w:t>
      </w:r>
      <w:r w:rsidRPr="00CA4ACA">
        <w:rPr>
          <w:rFonts w:ascii="Arial" w:hAnsi="Arial" w:cs="Arial"/>
          <w:sz w:val="20"/>
          <w:lang w:val="en-GB"/>
        </w:rPr>
        <w:t>Students requesting accommodation for religious observances should apply in writing to their instructor for alternate dates and/or means of satisfying academic requirements. Such requests should be made during the first two weeks of class, or as soon as possible after the need for accommodation is known to exist, but no later than two weeks before the compulsory academic event.</w:t>
      </w:r>
      <w:r w:rsidRPr="004F5B62">
        <w:rPr>
          <w:rFonts w:ascii="Arial" w:hAnsi="Arial" w:cs="Arial"/>
          <w:sz w:val="20"/>
          <w:lang w:val="en-GB"/>
        </w:rPr>
        <w:t xml:space="preserve"> Accommodation is to be worked out directly and on an individual basis between the student and the instructor(s) involved. Instructors will make accommodations in a way that avoids academic disadvantage to the student. Instructors and students may contact an Equity Services Advisor for assistance (www.carleton.ca/equity).</w:t>
      </w:r>
    </w:p>
    <w:p w:rsidR="008E07E2" w:rsidRPr="004F5B62" w:rsidRDefault="008E07E2" w:rsidP="008E07E2">
      <w:pPr>
        <w:rPr>
          <w:rFonts w:ascii="Arial" w:hAnsi="Arial" w:cs="Arial"/>
          <w:sz w:val="20"/>
          <w:u w:val="single"/>
          <w:lang w:val="en-GB"/>
        </w:rPr>
      </w:pPr>
    </w:p>
    <w:p w:rsidR="008E07E2" w:rsidRPr="004F5B62" w:rsidRDefault="008E07E2" w:rsidP="008E07E2">
      <w:pPr>
        <w:rPr>
          <w:rFonts w:ascii="Arial" w:hAnsi="Arial" w:cs="Arial"/>
          <w:sz w:val="20"/>
          <w:lang w:val="en-GB"/>
        </w:rPr>
      </w:pPr>
      <w:r w:rsidRPr="00CA4ACA">
        <w:rPr>
          <w:rFonts w:ascii="Arial" w:hAnsi="Arial" w:cs="Arial"/>
          <w:b/>
          <w:color w:val="7030A0"/>
          <w:sz w:val="20"/>
          <w:lang w:val="en-GB"/>
        </w:rPr>
        <w:t>For Pregnancy</w:t>
      </w:r>
      <w:r w:rsidRPr="004F5B62">
        <w:rPr>
          <w:rFonts w:ascii="Arial" w:hAnsi="Arial" w:cs="Arial"/>
          <w:b/>
          <w:sz w:val="20"/>
          <w:lang w:val="en-GB"/>
        </w:rPr>
        <w:t>:</w:t>
      </w:r>
      <w:r w:rsidRPr="004F5B62">
        <w:rPr>
          <w:rFonts w:ascii="Arial" w:hAnsi="Arial" w:cs="Arial"/>
          <w:sz w:val="20"/>
          <w:lang w:val="en-GB"/>
        </w:rPr>
        <w:t xml:space="preserve"> Pregnant students requiring academic accommodations are encouraged to contact an Equity Advisor in Equity Services to complete a </w:t>
      </w:r>
      <w:r w:rsidRPr="004F5B62">
        <w:rPr>
          <w:rFonts w:ascii="Arial" w:hAnsi="Arial" w:cs="Arial"/>
          <w:i/>
          <w:iCs/>
          <w:sz w:val="20"/>
          <w:lang w:val="en-GB"/>
        </w:rPr>
        <w:t>letter of accommodation</w:t>
      </w:r>
      <w:r w:rsidRPr="004F5B62">
        <w:rPr>
          <w:rFonts w:ascii="Arial" w:hAnsi="Arial" w:cs="Arial"/>
          <w:sz w:val="20"/>
          <w:lang w:val="en-GB"/>
        </w:rPr>
        <w:t>. Then, make an appointment to discuss your needs with the instructor at least two weeks prior to the first academic event in which it is anticipated the accommodation will be required.</w:t>
      </w:r>
    </w:p>
    <w:p w:rsidR="008E07E2" w:rsidRPr="004F5B62" w:rsidRDefault="008E07E2" w:rsidP="008E07E2">
      <w:pPr>
        <w:rPr>
          <w:rFonts w:ascii="Arial" w:hAnsi="Arial" w:cs="Arial"/>
          <w:sz w:val="20"/>
          <w:lang w:val="en-GB"/>
        </w:rPr>
      </w:pPr>
    </w:p>
    <w:p w:rsidR="008E07E2" w:rsidRPr="004F5B62" w:rsidRDefault="008E07E2" w:rsidP="008E07E2">
      <w:pPr>
        <w:rPr>
          <w:rFonts w:ascii="Arial" w:hAnsi="Arial" w:cs="Arial"/>
          <w:sz w:val="20"/>
          <w:lang w:val="en-GB"/>
        </w:rPr>
      </w:pPr>
      <w:r w:rsidRPr="004F5B62">
        <w:rPr>
          <w:rFonts w:ascii="Arial" w:hAnsi="Arial" w:cs="Arial"/>
          <w:b/>
          <w:bCs/>
          <w:sz w:val="20"/>
          <w:lang w:val="en-GB"/>
        </w:rPr>
        <w:t>Plagiarism</w:t>
      </w:r>
      <w:r w:rsidRPr="004F5B62">
        <w:rPr>
          <w:rFonts w:ascii="Arial" w:hAnsi="Arial" w:cs="Arial"/>
          <w:b/>
          <w:sz w:val="20"/>
          <w:lang w:val="en-GB"/>
        </w:rPr>
        <w:t xml:space="preserve">: </w:t>
      </w:r>
      <w:r w:rsidRPr="004F5B62">
        <w:rPr>
          <w:rFonts w:ascii="Arial" w:hAnsi="Arial" w:cs="Arial"/>
          <w:sz w:val="20"/>
          <w:lang w:val="en-GB"/>
        </w:rPr>
        <w:t xml:space="preserve">The University Senate defines plagiarism as “presenting, whether intentional or not, the ideas, expression of ideas or work of others as one’s own.”  This can include:  </w:t>
      </w:r>
    </w:p>
    <w:p w:rsidR="008E07E2" w:rsidRPr="004F5B62" w:rsidRDefault="008E07E2" w:rsidP="008E07E2">
      <w:pPr>
        <w:rPr>
          <w:rFonts w:ascii="Arial" w:hAnsi="Arial" w:cs="Arial"/>
          <w:sz w:val="8"/>
          <w:szCs w:val="8"/>
          <w:lang w:val="en-GB"/>
        </w:rPr>
      </w:pPr>
    </w:p>
    <w:p w:rsidR="008E07E2" w:rsidRPr="004F5B62" w:rsidRDefault="008E07E2" w:rsidP="008E07E2">
      <w:pPr>
        <w:numPr>
          <w:ilvl w:val="0"/>
          <w:numId w:val="14"/>
        </w:numPr>
        <w:autoSpaceDE w:val="0"/>
        <w:autoSpaceDN w:val="0"/>
        <w:adjustRightInd w:val="0"/>
        <w:rPr>
          <w:rFonts w:ascii="Arial" w:hAnsi="Arial" w:cs="Arial"/>
          <w:sz w:val="20"/>
          <w:lang w:val="en-GB"/>
        </w:rPr>
      </w:pPr>
      <w:r w:rsidRPr="004F5B62">
        <w:rPr>
          <w:rFonts w:ascii="Arial" w:hAnsi="Arial" w:cs="Arial"/>
          <w:sz w:val="20"/>
          <w:lang w:val="en-GB"/>
        </w:rPr>
        <w:t>reproducing or paraphrasing portions of someone else’s published or unpublished material, regardless of the source, and presenting these as one’s own without proper citation or reference to the original source;</w:t>
      </w:r>
    </w:p>
    <w:p w:rsidR="008E07E2" w:rsidRPr="004F5B62" w:rsidRDefault="008E07E2" w:rsidP="008E07E2">
      <w:pPr>
        <w:numPr>
          <w:ilvl w:val="0"/>
          <w:numId w:val="14"/>
        </w:numPr>
        <w:autoSpaceDE w:val="0"/>
        <w:autoSpaceDN w:val="0"/>
        <w:adjustRightInd w:val="0"/>
        <w:rPr>
          <w:rFonts w:ascii="Arial" w:hAnsi="Arial" w:cs="Arial"/>
          <w:sz w:val="20"/>
          <w:lang w:val="en-GB"/>
        </w:rPr>
      </w:pPr>
      <w:r w:rsidRPr="004F5B62">
        <w:rPr>
          <w:rFonts w:ascii="Arial" w:hAnsi="Arial" w:cs="Arial"/>
          <w:sz w:val="20"/>
          <w:lang w:val="en-GB"/>
        </w:rPr>
        <w:t>submitting a take-home examination, essay, laboratory report or other assignment written, in whole or in part, by someone else;</w:t>
      </w:r>
    </w:p>
    <w:p w:rsidR="008E07E2" w:rsidRPr="004F5B62" w:rsidRDefault="008E07E2" w:rsidP="008E07E2">
      <w:pPr>
        <w:numPr>
          <w:ilvl w:val="0"/>
          <w:numId w:val="14"/>
        </w:numPr>
        <w:autoSpaceDE w:val="0"/>
        <w:autoSpaceDN w:val="0"/>
        <w:adjustRightInd w:val="0"/>
        <w:rPr>
          <w:rFonts w:ascii="Arial" w:hAnsi="Arial" w:cs="Arial"/>
          <w:sz w:val="20"/>
          <w:lang w:val="en-GB"/>
        </w:rPr>
      </w:pPr>
      <w:r w:rsidRPr="004F5B62">
        <w:rPr>
          <w:rFonts w:ascii="Arial" w:hAnsi="Arial" w:cs="Arial"/>
          <w:sz w:val="20"/>
          <w:lang w:val="en-GB"/>
        </w:rPr>
        <w:t>using ideas or direct, verbatim quotations, or paraphrased material, concepts, or ideas without appropriate acknowledgment in any academic assignment;</w:t>
      </w:r>
    </w:p>
    <w:p w:rsidR="008E07E2" w:rsidRPr="004F5B62" w:rsidRDefault="008E07E2" w:rsidP="008E07E2">
      <w:pPr>
        <w:numPr>
          <w:ilvl w:val="0"/>
          <w:numId w:val="14"/>
        </w:numPr>
        <w:autoSpaceDE w:val="0"/>
        <w:autoSpaceDN w:val="0"/>
        <w:adjustRightInd w:val="0"/>
        <w:rPr>
          <w:rFonts w:ascii="Arial" w:hAnsi="Arial" w:cs="Arial"/>
          <w:sz w:val="20"/>
          <w:lang w:val="en-GB"/>
        </w:rPr>
      </w:pPr>
      <w:r w:rsidRPr="004F5B62">
        <w:rPr>
          <w:rFonts w:ascii="Arial" w:hAnsi="Arial" w:cs="Arial"/>
          <w:sz w:val="20"/>
          <w:lang w:val="en-GB"/>
        </w:rPr>
        <w:t>using another’s data or research findings;</w:t>
      </w:r>
    </w:p>
    <w:p w:rsidR="008E07E2" w:rsidRPr="004F5B62" w:rsidRDefault="008E07E2" w:rsidP="008E07E2">
      <w:pPr>
        <w:numPr>
          <w:ilvl w:val="0"/>
          <w:numId w:val="14"/>
        </w:numPr>
        <w:autoSpaceDE w:val="0"/>
        <w:autoSpaceDN w:val="0"/>
        <w:adjustRightInd w:val="0"/>
        <w:rPr>
          <w:rFonts w:ascii="Arial" w:hAnsi="Arial" w:cs="Arial"/>
          <w:sz w:val="20"/>
          <w:lang w:val="en-GB"/>
        </w:rPr>
      </w:pPr>
      <w:r w:rsidRPr="004F5B62">
        <w:rPr>
          <w:rFonts w:ascii="Arial" w:hAnsi="Arial" w:cs="Arial"/>
          <w:sz w:val="20"/>
          <w:lang w:val="en-GB"/>
        </w:rPr>
        <w:t>failing to acknowledge sources through the use of proper citations when using another’s works and/or failing to use quotation marks;</w:t>
      </w:r>
    </w:p>
    <w:p w:rsidR="008E07E2" w:rsidRPr="004F5B62" w:rsidRDefault="008E07E2" w:rsidP="008E07E2">
      <w:pPr>
        <w:numPr>
          <w:ilvl w:val="0"/>
          <w:numId w:val="14"/>
        </w:numPr>
        <w:autoSpaceDE w:val="0"/>
        <w:autoSpaceDN w:val="0"/>
        <w:adjustRightInd w:val="0"/>
        <w:rPr>
          <w:rFonts w:ascii="Arial" w:hAnsi="Arial" w:cs="Arial"/>
          <w:sz w:val="20"/>
          <w:lang w:val="en-GB"/>
        </w:rPr>
      </w:pPr>
      <w:r>
        <w:rPr>
          <w:rFonts w:ascii="Arial" w:hAnsi="Arial" w:cs="Arial"/>
          <w:sz w:val="20"/>
          <w:lang w:val="en-GB"/>
        </w:rPr>
        <w:t>h</w:t>
      </w:r>
      <w:r w:rsidRPr="004F5B62">
        <w:rPr>
          <w:rFonts w:ascii="Arial" w:hAnsi="Arial" w:cs="Arial"/>
          <w:sz w:val="20"/>
          <w:lang w:val="en-GB"/>
        </w:rPr>
        <w:t>anding in "substantially the same piece of work for academic credit more than once without prior written permission of the course instructor in which the submission occurs.</w:t>
      </w:r>
    </w:p>
    <w:p w:rsidR="008E07E2" w:rsidRPr="004F5B62" w:rsidRDefault="008E07E2" w:rsidP="008E07E2">
      <w:pPr>
        <w:ind w:left="144"/>
        <w:rPr>
          <w:rFonts w:ascii="Arial" w:hAnsi="Arial" w:cs="Arial"/>
          <w:sz w:val="8"/>
          <w:szCs w:val="8"/>
          <w:lang w:val="en-GB"/>
        </w:rPr>
      </w:pPr>
    </w:p>
    <w:p w:rsidR="008E07E2" w:rsidRPr="004F5B62" w:rsidRDefault="008E07E2" w:rsidP="008E07E2">
      <w:pPr>
        <w:rPr>
          <w:rFonts w:ascii="Arial" w:hAnsi="Arial" w:cs="Arial"/>
          <w:sz w:val="20"/>
          <w:lang w:val="en-GB"/>
        </w:rPr>
      </w:pPr>
      <w:r w:rsidRPr="004F5B62">
        <w:rPr>
          <w:rFonts w:ascii="Arial" w:hAnsi="Arial" w:cs="Arial"/>
          <w:sz w:val="20"/>
          <w:lang w:val="en-GB"/>
        </w:rPr>
        <w:t xml:space="preserve">Plagiarism is a serious offence which cannot be resolved directly with the course’s instructor.  The Associate Deans of the Faculty conduct a rigorous investigation, including an interview with the student, when an instructor suspects a piece of work has been plagiarized.  Penalties are not trivial. They include a mark of zero for the plagiarized work or a final grade of "F" for the course. </w:t>
      </w:r>
    </w:p>
    <w:p w:rsidR="008E07E2" w:rsidRPr="004F5B62" w:rsidRDefault="008E07E2" w:rsidP="008E07E2">
      <w:pPr>
        <w:rPr>
          <w:rFonts w:ascii="Arial" w:hAnsi="Arial" w:cs="Arial"/>
          <w:sz w:val="20"/>
          <w:lang w:val="en-GB"/>
        </w:rPr>
      </w:pPr>
    </w:p>
    <w:p w:rsidR="008E07E2" w:rsidRPr="004F5B62" w:rsidRDefault="008E07E2" w:rsidP="008E07E2">
      <w:pPr>
        <w:rPr>
          <w:rFonts w:ascii="Arial" w:hAnsi="Arial" w:cs="Arial"/>
          <w:sz w:val="20"/>
          <w:lang w:val="en-GB"/>
        </w:rPr>
      </w:pPr>
      <w:r w:rsidRPr="004F5B62">
        <w:rPr>
          <w:rFonts w:ascii="Arial" w:hAnsi="Arial" w:cs="Arial"/>
          <w:b/>
          <w:bCs/>
          <w:sz w:val="20"/>
          <w:lang w:val="en-GB"/>
        </w:rPr>
        <w:t>Oral Examination:</w:t>
      </w:r>
      <w:r w:rsidRPr="004F5B62">
        <w:rPr>
          <w:rFonts w:ascii="Arial" w:hAnsi="Arial" w:cs="Arial"/>
          <w:sz w:val="20"/>
          <w:lang w:val="en-GB"/>
        </w:rPr>
        <w:t xml:space="preserve"> At the discretion of the instructor, students may be required to pass a brief oral examination on research papers and essays.</w:t>
      </w:r>
    </w:p>
    <w:p w:rsidR="008E07E2" w:rsidRPr="004F5B62" w:rsidRDefault="008E07E2" w:rsidP="008E07E2">
      <w:pPr>
        <w:rPr>
          <w:rFonts w:ascii="Arial" w:hAnsi="Arial" w:cs="Arial"/>
          <w:sz w:val="20"/>
          <w:lang w:val="en-GB"/>
        </w:rPr>
      </w:pPr>
    </w:p>
    <w:p w:rsidR="008E07E2" w:rsidRPr="00520E42" w:rsidRDefault="008E07E2" w:rsidP="008E07E2">
      <w:pPr>
        <w:rPr>
          <w:rFonts w:ascii="Arial" w:hAnsi="Arial" w:cs="Arial"/>
          <w:b/>
          <w:color w:val="7030A0"/>
          <w:sz w:val="20"/>
          <w:lang w:val="en-GB"/>
        </w:rPr>
      </w:pPr>
      <w:r w:rsidRPr="004F5B62">
        <w:rPr>
          <w:rFonts w:ascii="Arial" w:hAnsi="Arial" w:cs="Arial"/>
          <w:b/>
          <w:bCs/>
          <w:sz w:val="20"/>
          <w:lang w:val="en-GB"/>
        </w:rPr>
        <w:t>Submission and Return of Term Work</w:t>
      </w:r>
      <w:r w:rsidRPr="004F5B62">
        <w:rPr>
          <w:rFonts w:ascii="Arial" w:hAnsi="Arial" w:cs="Arial"/>
          <w:b/>
          <w:sz w:val="20"/>
          <w:lang w:val="en-GB"/>
        </w:rPr>
        <w:t>:</w:t>
      </w:r>
      <w:r w:rsidRPr="004F5B62">
        <w:rPr>
          <w:rFonts w:ascii="Arial" w:hAnsi="Arial" w:cs="Arial"/>
          <w:sz w:val="20"/>
          <w:lang w:val="en-GB"/>
        </w:rPr>
        <w:t xml:space="preserve"> </w:t>
      </w:r>
      <w:r w:rsidRPr="00520E42">
        <w:rPr>
          <w:rFonts w:ascii="Arial" w:hAnsi="Arial" w:cs="Arial"/>
          <w:b/>
          <w:color w:val="7030A0"/>
          <w:sz w:val="20"/>
          <w:lang w:val="en-GB"/>
        </w:rPr>
        <w:t xml:space="preserve">Papers must be handed directly to the instructor and </w:t>
      </w:r>
      <w:r w:rsidRPr="00520E42">
        <w:rPr>
          <w:rFonts w:ascii="Arial" w:hAnsi="Arial" w:cs="Arial"/>
          <w:b/>
          <w:color w:val="7030A0"/>
          <w:sz w:val="20"/>
          <w:u w:val="single"/>
          <w:lang w:val="en-GB"/>
        </w:rPr>
        <w:t>will not</w:t>
      </w:r>
      <w:r w:rsidRPr="00520E42">
        <w:rPr>
          <w:rFonts w:ascii="Arial" w:hAnsi="Arial" w:cs="Arial"/>
          <w:b/>
          <w:color w:val="7030A0"/>
          <w:sz w:val="20"/>
          <w:lang w:val="en-GB"/>
        </w:rPr>
        <w:t xml:space="preserve"> be date-stamped in the departmental office. Late assignments may be submitted to the drop </w:t>
      </w:r>
      <w:r w:rsidRPr="00520E42">
        <w:rPr>
          <w:rFonts w:ascii="Arial" w:hAnsi="Arial" w:cs="Arial"/>
          <w:b/>
          <w:color w:val="7030A0"/>
          <w:sz w:val="20"/>
          <w:lang w:val="en-GB"/>
        </w:rPr>
        <w:lastRenderedPageBreak/>
        <w:t xml:space="preserve">box in the corridor outside B640 Loeb. Assignments will be retrieved every business day at 4 p.m., stamped with that day's date, and then distributed to the instructor.  For essays not returned in class please attach a </w:t>
      </w:r>
      <w:r w:rsidRPr="00520E42">
        <w:rPr>
          <w:rFonts w:ascii="Arial" w:hAnsi="Arial" w:cs="Arial"/>
          <w:b/>
          <w:bCs/>
          <w:color w:val="7030A0"/>
          <w:sz w:val="20"/>
          <w:lang w:val="en-GB"/>
        </w:rPr>
        <w:t>stamped, self-addressed envelope</w:t>
      </w:r>
      <w:r w:rsidRPr="00520E42">
        <w:rPr>
          <w:rFonts w:ascii="Arial" w:hAnsi="Arial" w:cs="Arial"/>
          <w:b/>
          <w:color w:val="7030A0"/>
          <w:sz w:val="20"/>
          <w:lang w:val="en-GB"/>
        </w:rPr>
        <w:t xml:space="preserve"> if you wish to have your assignment returned by mail.  Please note that assignments sent via fax or email </w:t>
      </w:r>
      <w:r w:rsidRPr="00520E42">
        <w:rPr>
          <w:rFonts w:ascii="Arial" w:hAnsi="Arial" w:cs="Arial"/>
          <w:b/>
          <w:color w:val="7030A0"/>
          <w:sz w:val="20"/>
          <w:u w:val="single"/>
          <w:lang w:val="en-GB"/>
        </w:rPr>
        <w:t>will not</w:t>
      </w:r>
      <w:r w:rsidRPr="00520E42">
        <w:rPr>
          <w:rFonts w:ascii="Arial" w:hAnsi="Arial" w:cs="Arial"/>
          <w:b/>
          <w:color w:val="7030A0"/>
          <w:sz w:val="20"/>
          <w:lang w:val="en-GB"/>
        </w:rPr>
        <w:t xml:space="preserve"> be accepted. Final exams are intended solely for the purpose of evaluation and </w:t>
      </w:r>
      <w:r w:rsidRPr="00520E42">
        <w:rPr>
          <w:rFonts w:ascii="Arial" w:hAnsi="Arial" w:cs="Arial"/>
          <w:b/>
          <w:color w:val="7030A0"/>
          <w:sz w:val="20"/>
          <w:u w:val="single"/>
          <w:lang w:val="en-GB"/>
        </w:rPr>
        <w:t>will not</w:t>
      </w:r>
      <w:r w:rsidRPr="00520E42">
        <w:rPr>
          <w:rFonts w:ascii="Arial" w:hAnsi="Arial" w:cs="Arial"/>
          <w:b/>
          <w:color w:val="7030A0"/>
          <w:sz w:val="20"/>
          <w:lang w:val="en-GB"/>
        </w:rPr>
        <w:t xml:space="preserve"> be returned.</w:t>
      </w:r>
    </w:p>
    <w:p w:rsidR="008E07E2" w:rsidRPr="00CA4ACA" w:rsidRDefault="008E07E2" w:rsidP="008E07E2">
      <w:pPr>
        <w:rPr>
          <w:rFonts w:ascii="Arial" w:hAnsi="Arial" w:cs="Arial"/>
          <w:color w:val="7030A0"/>
          <w:sz w:val="20"/>
          <w:lang w:val="en-GB"/>
        </w:rPr>
      </w:pPr>
    </w:p>
    <w:p w:rsidR="008E07E2" w:rsidRDefault="008E07E2" w:rsidP="008E07E2">
      <w:pPr>
        <w:rPr>
          <w:sz w:val="23"/>
          <w:szCs w:val="23"/>
        </w:rPr>
      </w:pPr>
      <w:r>
        <w:rPr>
          <w:b/>
          <w:bCs/>
          <w:sz w:val="23"/>
          <w:szCs w:val="23"/>
        </w:rPr>
        <w:t xml:space="preserve">Grading: </w:t>
      </w:r>
      <w:r>
        <w:rPr>
          <w:sz w:val="23"/>
          <w:szCs w:val="23"/>
        </w:rPr>
        <w:t>Assignments and exams will be graded with a percentage grade. To convert this to a letter grade or to the university 12-point system, please refer to the following table.</w:t>
      </w:r>
    </w:p>
    <w:p w:rsidR="008E07E2" w:rsidRDefault="008E07E2" w:rsidP="008E07E2">
      <w:pPr>
        <w:rPr>
          <w:sz w:val="23"/>
          <w:szCs w:val="23"/>
        </w:rPr>
      </w:pPr>
    </w:p>
    <w:p w:rsidR="008E07E2" w:rsidRDefault="008E07E2" w:rsidP="008E07E2">
      <w:pPr>
        <w:rPr>
          <w:sz w:val="23"/>
          <w:szCs w:val="2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50"/>
        <w:gridCol w:w="1550"/>
        <w:gridCol w:w="1550"/>
        <w:gridCol w:w="1550"/>
        <w:gridCol w:w="1550"/>
        <w:gridCol w:w="1551"/>
      </w:tblGrid>
      <w:tr w:rsidR="008E07E2" w:rsidRPr="00CB1EDA" w:rsidTr="00D11822">
        <w:tc>
          <w:tcPr>
            <w:tcW w:w="1550" w:type="dxa"/>
            <w:tcBorders>
              <w:bottom w:val="double" w:sz="4" w:space="0" w:color="auto"/>
            </w:tcBorders>
          </w:tcPr>
          <w:p w:rsidR="008E07E2" w:rsidRPr="00CB1EDA" w:rsidRDefault="008E07E2" w:rsidP="00D11822">
            <w:pPr>
              <w:jc w:val="both"/>
              <w:rPr>
                <w:rFonts w:ascii="Arial" w:hAnsi="Arial" w:cs="Arial"/>
              </w:rPr>
            </w:pPr>
            <w:r w:rsidRPr="00CB1EDA">
              <w:rPr>
                <w:rFonts w:ascii="Arial" w:hAnsi="Arial" w:cs="Arial"/>
              </w:rPr>
              <w:t>Percentage</w:t>
            </w:r>
          </w:p>
        </w:tc>
        <w:tc>
          <w:tcPr>
            <w:tcW w:w="1550" w:type="dxa"/>
            <w:tcBorders>
              <w:bottom w:val="double" w:sz="4" w:space="0" w:color="auto"/>
            </w:tcBorders>
          </w:tcPr>
          <w:p w:rsidR="008E07E2" w:rsidRPr="00CB1EDA" w:rsidRDefault="008E07E2" w:rsidP="00D11822">
            <w:pPr>
              <w:jc w:val="both"/>
              <w:rPr>
                <w:rFonts w:ascii="Arial" w:hAnsi="Arial" w:cs="Arial"/>
              </w:rPr>
            </w:pPr>
            <w:r w:rsidRPr="00CB1EDA">
              <w:rPr>
                <w:rFonts w:ascii="Arial" w:hAnsi="Arial" w:cs="Arial"/>
              </w:rPr>
              <w:t>Letter grade</w:t>
            </w:r>
          </w:p>
        </w:tc>
        <w:tc>
          <w:tcPr>
            <w:tcW w:w="1550" w:type="dxa"/>
            <w:tcBorders>
              <w:bottom w:val="double" w:sz="4" w:space="0" w:color="auto"/>
              <w:right w:val="double" w:sz="4" w:space="0" w:color="auto"/>
            </w:tcBorders>
          </w:tcPr>
          <w:p w:rsidR="008E07E2" w:rsidRPr="00CB1EDA" w:rsidRDefault="008E07E2" w:rsidP="00D11822">
            <w:pPr>
              <w:jc w:val="both"/>
              <w:rPr>
                <w:rFonts w:ascii="Arial" w:hAnsi="Arial" w:cs="Arial"/>
              </w:rPr>
            </w:pPr>
            <w:r w:rsidRPr="00CB1EDA">
              <w:rPr>
                <w:rFonts w:ascii="Arial" w:hAnsi="Arial" w:cs="Arial"/>
              </w:rPr>
              <w:t>12-point scale</w:t>
            </w:r>
          </w:p>
        </w:tc>
        <w:tc>
          <w:tcPr>
            <w:tcW w:w="1550" w:type="dxa"/>
            <w:tcBorders>
              <w:left w:val="double" w:sz="4" w:space="0" w:color="auto"/>
              <w:bottom w:val="double" w:sz="4" w:space="0" w:color="auto"/>
            </w:tcBorders>
          </w:tcPr>
          <w:p w:rsidR="008E07E2" w:rsidRPr="00CB1EDA" w:rsidRDefault="008E07E2" w:rsidP="00D11822">
            <w:pPr>
              <w:jc w:val="both"/>
              <w:rPr>
                <w:rFonts w:ascii="Arial" w:hAnsi="Arial" w:cs="Arial"/>
              </w:rPr>
            </w:pPr>
            <w:r w:rsidRPr="00CB1EDA">
              <w:rPr>
                <w:rFonts w:ascii="Arial" w:hAnsi="Arial" w:cs="Arial"/>
              </w:rPr>
              <w:t>Percentage</w:t>
            </w:r>
          </w:p>
        </w:tc>
        <w:tc>
          <w:tcPr>
            <w:tcW w:w="1550" w:type="dxa"/>
            <w:tcBorders>
              <w:bottom w:val="double" w:sz="4" w:space="0" w:color="auto"/>
            </w:tcBorders>
          </w:tcPr>
          <w:p w:rsidR="008E07E2" w:rsidRPr="00CB1EDA" w:rsidRDefault="008E07E2" w:rsidP="00D11822">
            <w:pPr>
              <w:jc w:val="both"/>
              <w:rPr>
                <w:rFonts w:ascii="Arial" w:hAnsi="Arial" w:cs="Arial"/>
              </w:rPr>
            </w:pPr>
            <w:r w:rsidRPr="00CB1EDA">
              <w:rPr>
                <w:rFonts w:ascii="Arial" w:hAnsi="Arial" w:cs="Arial"/>
              </w:rPr>
              <w:t>Letter grade</w:t>
            </w:r>
          </w:p>
        </w:tc>
        <w:tc>
          <w:tcPr>
            <w:tcW w:w="1551" w:type="dxa"/>
            <w:tcBorders>
              <w:bottom w:val="double" w:sz="4" w:space="0" w:color="auto"/>
            </w:tcBorders>
          </w:tcPr>
          <w:p w:rsidR="008E07E2" w:rsidRPr="00CB1EDA" w:rsidRDefault="008E07E2" w:rsidP="00D11822">
            <w:pPr>
              <w:jc w:val="both"/>
              <w:rPr>
                <w:rFonts w:ascii="Arial" w:hAnsi="Arial" w:cs="Arial"/>
              </w:rPr>
            </w:pPr>
            <w:r w:rsidRPr="00CB1EDA">
              <w:rPr>
                <w:rFonts w:ascii="Arial" w:hAnsi="Arial" w:cs="Arial"/>
              </w:rPr>
              <w:t>12-point scale</w:t>
            </w:r>
          </w:p>
        </w:tc>
      </w:tr>
      <w:tr w:rsidR="008E07E2" w:rsidRPr="00CB1EDA" w:rsidTr="00D11822">
        <w:tc>
          <w:tcPr>
            <w:tcW w:w="1550" w:type="dxa"/>
            <w:tcBorders>
              <w:top w:val="double" w:sz="4" w:space="0" w:color="auto"/>
            </w:tcBorders>
          </w:tcPr>
          <w:p w:rsidR="008E07E2" w:rsidRPr="00CB1EDA" w:rsidRDefault="008E07E2" w:rsidP="00D11822">
            <w:pPr>
              <w:jc w:val="both"/>
              <w:rPr>
                <w:rFonts w:ascii="Arial" w:hAnsi="Arial" w:cs="Arial"/>
              </w:rPr>
            </w:pPr>
            <w:r w:rsidRPr="00CB1EDA">
              <w:rPr>
                <w:rFonts w:ascii="Arial" w:hAnsi="Arial" w:cs="Arial"/>
              </w:rPr>
              <w:t>90-100</w:t>
            </w:r>
          </w:p>
        </w:tc>
        <w:tc>
          <w:tcPr>
            <w:tcW w:w="1550" w:type="dxa"/>
            <w:tcBorders>
              <w:top w:val="double" w:sz="4" w:space="0" w:color="auto"/>
            </w:tcBorders>
          </w:tcPr>
          <w:p w:rsidR="008E07E2" w:rsidRPr="00CB1EDA" w:rsidRDefault="008E07E2" w:rsidP="00D11822">
            <w:pPr>
              <w:jc w:val="both"/>
              <w:rPr>
                <w:rFonts w:ascii="Arial" w:hAnsi="Arial" w:cs="Arial"/>
              </w:rPr>
            </w:pPr>
            <w:r w:rsidRPr="00CB1EDA">
              <w:rPr>
                <w:rFonts w:ascii="Arial" w:hAnsi="Arial" w:cs="Arial"/>
              </w:rPr>
              <w:t>A+</w:t>
            </w:r>
          </w:p>
        </w:tc>
        <w:tc>
          <w:tcPr>
            <w:tcW w:w="1550" w:type="dxa"/>
            <w:tcBorders>
              <w:top w:val="double" w:sz="4" w:space="0" w:color="auto"/>
              <w:right w:val="double" w:sz="4" w:space="0" w:color="auto"/>
            </w:tcBorders>
          </w:tcPr>
          <w:p w:rsidR="008E07E2" w:rsidRPr="00CB1EDA" w:rsidRDefault="008E07E2" w:rsidP="00D11822">
            <w:pPr>
              <w:jc w:val="both"/>
              <w:rPr>
                <w:rFonts w:ascii="Arial" w:hAnsi="Arial" w:cs="Arial"/>
              </w:rPr>
            </w:pPr>
            <w:r w:rsidRPr="00CB1EDA">
              <w:rPr>
                <w:rFonts w:ascii="Arial" w:hAnsi="Arial" w:cs="Arial"/>
              </w:rPr>
              <w:t>12</w:t>
            </w:r>
          </w:p>
        </w:tc>
        <w:tc>
          <w:tcPr>
            <w:tcW w:w="1550" w:type="dxa"/>
            <w:tcBorders>
              <w:top w:val="double" w:sz="4" w:space="0" w:color="auto"/>
              <w:left w:val="double" w:sz="4" w:space="0" w:color="auto"/>
            </w:tcBorders>
          </w:tcPr>
          <w:p w:rsidR="008E07E2" w:rsidRPr="00CB1EDA" w:rsidRDefault="008E07E2" w:rsidP="00D11822">
            <w:pPr>
              <w:jc w:val="both"/>
              <w:rPr>
                <w:rFonts w:ascii="Arial" w:hAnsi="Arial" w:cs="Arial"/>
              </w:rPr>
            </w:pPr>
            <w:r w:rsidRPr="00CB1EDA">
              <w:rPr>
                <w:rFonts w:ascii="Arial" w:hAnsi="Arial" w:cs="Arial"/>
              </w:rPr>
              <w:t>67-69</w:t>
            </w:r>
          </w:p>
        </w:tc>
        <w:tc>
          <w:tcPr>
            <w:tcW w:w="1550" w:type="dxa"/>
            <w:tcBorders>
              <w:top w:val="double" w:sz="4" w:space="0" w:color="auto"/>
            </w:tcBorders>
          </w:tcPr>
          <w:p w:rsidR="008E07E2" w:rsidRPr="00CB1EDA" w:rsidRDefault="008E07E2" w:rsidP="00D11822">
            <w:pPr>
              <w:jc w:val="both"/>
              <w:rPr>
                <w:rFonts w:ascii="Arial" w:hAnsi="Arial" w:cs="Arial"/>
              </w:rPr>
            </w:pPr>
            <w:r w:rsidRPr="00CB1EDA">
              <w:rPr>
                <w:rFonts w:ascii="Arial" w:hAnsi="Arial" w:cs="Arial"/>
              </w:rPr>
              <w:t>C+</w:t>
            </w:r>
          </w:p>
        </w:tc>
        <w:tc>
          <w:tcPr>
            <w:tcW w:w="1551" w:type="dxa"/>
            <w:tcBorders>
              <w:top w:val="double" w:sz="4" w:space="0" w:color="auto"/>
            </w:tcBorders>
          </w:tcPr>
          <w:p w:rsidR="008E07E2" w:rsidRPr="00CB1EDA" w:rsidRDefault="008E07E2" w:rsidP="00D11822">
            <w:pPr>
              <w:jc w:val="both"/>
              <w:rPr>
                <w:rFonts w:ascii="Arial" w:hAnsi="Arial" w:cs="Arial"/>
              </w:rPr>
            </w:pPr>
            <w:r w:rsidRPr="00CB1EDA">
              <w:rPr>
                <w:rFonts w:ascii="Arial" w:hAnsi="Arial" w:cs="Arial"/>
              </w:rPr>
              <w:t>6</w:t>
            </w:r>
          </w:p>
        </w:tc>
      </w:tr>
      <w:tr w:rsidR="008E07E2" w:rsidRPr="00CB1EDA" w:rsidTr="00D11822">
        <w:tc>
          <w:tcPr>
            <w:tcW w:w="1550" w:type="dxa"/>
          </w:tcPr>
          <w:p w:rsidR="008E07E2" w:rsidRPr="00CB1EDA" w:rsidRDefault="008E07E2" w:rsidP="00D11822">
            <w:pPr>
              <w:jc w:val="both"/>
              <w:rPr>
                <w:rFonts w:ascii="Arial" w:hAnsi="Arial" w:cs="Arial"/>
              </w:rPr>
            </w:pPr>
            <w:r w:rsidRPr="00CB1EDA">
              <w:rPr>
                <w:rFonts w:ascii="Arial" w:hAnsi="Arial" w:cs="Arial"/>
              </w:rPr>
              <w:t>85-89</w:t>
            </w:r>
          </w:p>
        </w:tc>
        <w:tc>
          <w:tcPr>
            <w:tcW w:w="1550" w:type="dxa"/>
          </w:tcPr>
          <w:p w:rsidR="008E07E2" w:rsidRPr="00CB1EDA" w:rsidRDefault="008E07E2" w:rsidP="00D11822">
            <w:pPr>
              <w:jc w:val="both"/>
              <w:rPr>
                <w:rFonts w:ascii="Arial" w:hAnsi="Arial" w:cs="Arial"/>
              </w:rPr>
            </w:pPr>
            <w:r w:rsidRPr="00CB1EDA">
              <w:rPr>
                <w:rFonts w:ascii="Arial" w:hAnsi="Arial" w:cs="Arial"/>
              </w:rPr>
              <w:t>A</w:t>
            </w:r>
          </w:p>
        </w:tc>
        <w:tc>
          <w:tcPr>
            <w:tcW w:w="1550" w:type="dxa"/>
            <w:tcBorders>
              <w:right w:val="double" w:sz="4" w:space="0" w:color="auto"/>
            </w:tcBorders>
          </w:tcPr>
          <w:p w:rsidR="008E07E2" w:rsidRPr="00CB1EDA" w:rsidRDefault="008E07E2" w:rsidP="00D11822">
            <w:pPr>
              <w:jc w:val="both"/>
              <w:rPr>
                <w:rFonts w:ascii="Arial" w:hAnsi="Arial" w:cs="Arial"/>
              </w:rPr>
            </w:pPr>
            <w:r w:rsidRPr="00CB1EDA">
              <w:rPr>
                <w:rFonts w:ascii="Arial" w:hAnsi="Arial" w:cs="Arial"/>
              </w:rPr>
              <w:t>11</w:t>
            </w:r>
          </w:p>
        </w:tc>
        <w:tc>
          <w:tcPr>
            <w:tcW w:w="1550" w:type="dxa"/>
            <w:tcBorders>
              <w:left w:val="double" w:sz="4" w:space="0" w:color="auto"/>
            </w:tcBorders>
          </w:tcPr>
          <w:p w:rsidR="008E07E2" w:rsidRPr="00CB1EDA" w:rsidRDefault="008E07E2" w:rsidP="00D11822">
            <w:pPr>
              <w:jc w:val="both"/>
              <w:rPr>
                <w:rFonts w:ascii="Arial" w:hAnsi="Arial" w:cs="Arial"/>
              </w:rPr>
            </w:pPr>
            <w:r w:rsidRPr="00CB1EDA">
              <w:rPr>
                <w:rFonts w:ascii="Arial" w:hAnsi="Arial" w:cs="Arial"/>
              </w:rPr>
              <w:t>63-66</w:t>
            </w:r>
          </w:p>
        </w:tc>
        <w:tc>
          <w:tcPr>
            <w:tcW w:w="1550" w:type="dxa"/>
          </w:tcPr>
          <w:p w:rsidR="008E07E2" w:rsidRPr="00CB1EDA" w:rsidRDefault="008E07E2" w:rsidP="00D11822">
            <w:pPr>
              <w:jc w:val="both"/>
              <w:rPr>
                <w:rFonts w:ascii="Arial" w:hAnsi="Arial" w:cs="Arial"/>
              </w:rPr>
            </w:pPr>
            <w:r w:rsidRPr="00CB1EDA">
              <w:rPr>
                <w:rFonts w:ascii="Arial" w:hAnsi="Arial" w:cs="Arial"/>
              </w:rPr>
              <w:t>C</w:t>
            </w:r>
          </w:p>
        </w:tc>
        <w:tc>
          <w:tcPr>
            <w:tcW w:w="1551" w:type="dxa"/>
          </w:tcPr>
          <w:p w:rsidR="008E07E2" w:rsidRPr="00CB1EDA" w:rsidRDefault="008E07E2" w:rsidP="00D11822">
            <w:pPr>
              <w:jc w:val="both"/>
              <w:rPr>
                <w:rFonts w:ascii="Arial" w:hAnsi="Arial" w:cs="Arial"/>
              </w:rPr>
            </w:pPr>
            <w:r w:rsidRPr="00CB1EDA">
              <w:rPr>
                <w:rFonts w:ascii="Arial" w:hAnsi="Arial" w:cs="Arial"/>
              </w:rPr>
              <w:t>5</w:t>
            </w:r>
          </w:p>
        </w:tc>
      </w:tr>
      <w:tr w:rsidR="008E07E2" w:rsidRPr="00CB1EDA" w:rsidTr="00D11822">
        <w:tc>
          <w:tcPr>
            <w:tcW w:w="1550" w:type="dxa"/>
          </w:tcPr>
          <w:p w:rsidR="008E07E2" w:rsidRPr="00CB1EDA" w:rsidRDefault="008E07E2" w:rsidP="00D11822">
            <w:pPr>
              <w:jc w:val="both"/>
              <w:rPr>
                <w:rFonts w:ascii="Arial" w:hAnsi="Arial" w:cs="Arial"/>
              </w:rPr>
            </w:pPr>
            <w:r w:rsidRPr="00CB1EDA">
              <w:rPr>
                <w:rFonts w:ascii="Arial" w:hAnsi="Arial" w:cs="Arial"/>
              </w:rPr>
              <w:t>80-84</w:t>
            </w:r>
          </w:p>
        </w:tc>
        <w:tc>
          <w:tcPr>
            <w:tcW w:w="1550" w:type="dxa"/>
          </w:tcPr>
          <w:p w:rsidR="008E07E2" w:rsidRPr="00CB1EDA" w:rsidRDefault="008E07E2" w:rsidP="00D11822">
            <w:pPr>
              <w:jc w:val="both"/>
              <w:rPr>
                <w:rFonts w:ascii="Arial" w:hAnsi="Arial" w:cs="Arial"/>
              </w:rPr>
            </w:pPr>
            <w:r w:rsidRPr="00CB1EDA">
              <w:rPr>
                <w:rFonts w:ascii="Arial" w:hAnsi="Arial" w:cs="Arial"/>
              </w:rPr>
              <w:t>A-</w:t>
            </w:r>
          </w:p>
        </w:tc>
        <w:tc>
          <w:tcPr>
            <w:tcW w:w="1550" w:type="dxa"/>
            <w:tcBorders>
              <w:right w:val="double" w:sz="4" w:space="0" w:color="auto"/>
            </w:tcBorders>
          </w:tcPr>
          <w:p w:rsidR="008E07E2" w:rsidRPr="00CB1EDA" w:rsidRDefault="008E07E2" w:rsidP="00D11822">
            <w:pPr>
              <w:jc w:val="both"/>
              <w:rPr>
                <w:rFonts w:ascii="Arial" w:hAnsi="Arial" w:cs="Arial"/>
              </w:rPr>
            </w:pPr>
            <w:r w:rsidRPr="00CB1EDA">
              <w:rPr>
                <w:rFonts w:ascii="Arial" w:hAnsi="Arial" w:cs="Arial"/>
              </w:rPr>
              <w:t>10</w:t>
            </w:r>
          </w:p>
        </w:tc>
        <w:tc>
          <w:tcPr>
            <w:tcW w:w="1550" w:type="dxa"/>
            <w:tcBorders>
              <w:left w:val="double" w:sz="4" w:space="0" w:color="auto"/>
            </w:tcBorders>
          </w:tcPr>
          <w:p w:rsidR="008E07E2" w:rsidRPr="00CB1EDA" w:rsidRDefault="008E07E2" w:rsidP="00D11822">
            <w:pPr>
              <w:jc w:val="both"/>
              <w:rPr>
                <w:rFonts w:ascii="Arial" w:hAnsi="Arial" w:cs="Arial"/>
              </w:rPr>
            </w:pPr>
            <w:r w:rsidRPr="00CB1EDA">
              <w:rPr>
                <w:rFonts w:ascii="Arial" w:hAnsi="Arial" w:cs="Arial"/>
              </w:rPr>
              <w:t>60-62</w:t>
            </w:r>
          </w:p>
        </w:tc>
        <w:tc>
          <w:tcPr>
            <w:tcW w:w="1550" w:type="dxa"/>
          </w:tcPr>
          <w:p w:rsidR="008E07E2" w:rsidRPr="00CB1EDA" w:rsidRDefault="008E07E2" w:rsidP="00D11822">
            <w:pPr>
              <w:jc w:val="both"/>
              <w:rPr>
                <w:rFonts w:ascii="Arial" w:hAnsi="Arial" w:cs="Arial"/>
              </w:rPr>
            </w:pPr>
            <w:r w:rsidRPr="00CB1EDA">
              <w:rPr>
                <w:rFonts w:ascii="Arial" w:hAnsi="Arial" w:cs="Arial"/>
              </w:rPr>
              <w:t>C-</w:t>
            </w:r>
          </w:p>
        </w:tc>
        <w:tc>
          <w:tcPr>
            <w:tcW w:w="1551" w:type="dxa"/>
          </w:tcPr>
          <w:p w:rsidR="008E07E2" w:rsidRPr="00CB1EDA" w:rsidRDefault="008E07E2" w:rsidP="00D11822">
            <w:pPr>
              <w:jc w:val="both"/>
              <w:rPr>
                <w:rFonts w:ascii="Arial" w:hAnsi="Arial" w:cs="Arial"/>
              </w:rPr>
            </w:pPr>
            <w:r w:rsidRPr="00CB1EDA">
              <w:rPr>
                <w:rFonts w:ascii="Arial" w:hAnsi="Arial" w:cs="Arial"/>
              </w:rPr>
              <w:t>4</w:t>
            </w:r>
          </w:p>
        </w:tc>
      </w:tr>
      <w:tr w:rsidR="008E07E2" w:rsidRPr="00CB1EDA" w:rsidTr="00D11822">
        <w:tc>
          <w:tcPr>
            <w:tcW w:w="1550" w:type="dxa"/>
          </w:tcPr>
          <w:p w:rsidR="008E07E2" w:rsidRPr="00CB1EDA" w:rsidRDefault="008E07E2" w:rsidP="00D11822">
            <w:pPr>
              <w:jc w:val="both"/>
              <w:rPr>
                <w:rFonts w:ascii="Arial" w:hAnsi="Arial" w:cs="Arial"/>
              </w:rPr>
            </w:pPr>
            <w:r w:rsidRPr="00CB1EDA">
              <w:rPr>
                <w:rFonts w:ascii="Arial" w:hAnsi="Arial" w:cs="Arial"/>
              </w:rPr>
              <w:t>77-79</w:t>
            </w:r>
          </w:p>
        </w:tc>
        <w:tc>
          <w:tcPr>
            <w:tcW w:w="1550" w:type="dxa"/>
          </w:tcPr>
          <w:p w:rsidR="008E07E2" w:rsidRPr="00CB1EDA" w:rsidRDefault="008E07E2" w:rsidP="00D11822">
            <w:pPr>
              <w:jc w:val="both"/>
              <w:rPr>
                <w:rFonts w:ascii="Arial" w:hAnsi="Arial" w:cs="Arial"/>
              </w:rPr>
            </w:pPr>
            <w:r w:rsidRPr="00CB1EDA">
              <w:rPr>
                <w:rFonts w:ascii="Arial" w:hAnsi="Arial" w:cs="Arial"/>
              </w:rPr>
              <w:t>B+</w:t>
            </w:r>
          </w:p>
        </w:tc>
        <w:tc>
          <w:tcPr>
            <w:tcW w:w="1550" w:type="dxa"/>
            <w:tcBorders>
              <w:right w:val="double" w:sz="4" w:space="0" w:color="auto"/>
            </w:tcBorders>
          </w:tcPr>
          <w:p w:rsidR="008E07E2" w:rsidRPr="00CB1EDA" w:rsidRDefault="008E07E2" w:rsidP="00D11822">
            <w:pPr>
              <w:jc w:val="both"/>
              <w:rPr>
                <w:rFonts w:ascii="Arial" w:hAnsi="Arial" w:cs="Arial"/>
              </w:rPr>
            </w:pPr>
            <w:r w:rsidRPr="00CB1EDA">
              <w:rPr>
                <w:rFonts w:ascii="Arial" w:hAnsi="Arial" w:cs="Arial"/>
              </w:rPr>
              <w:t>9</w:t>
            </w:r>
          </w:p>
        </w:tc>
        <w:tc>
          <w:tcPr>
            <w:tcW w:w="1550" w:type="dxa"/>
            <w:tcBorders>
              <w:left w:val="double" w:sz="4" w:space="0" w:color="auto"/>
            </w:tcBorders>
          </w:tcPr>
          <w:p w:rsidR="008E07E2" w:rsidRPr="00CB1EDA" w:rsidRDefault="008E07E2" w:rsidP="00D11822">
            <w:pPr>
              <w:jc w:val="both"/>
              <w:rPr>
                <w:rFonts w:ascii="Arial" w:hAnsi="Arial" w:cs="Arial"/>
              </w:rPr>
            </w:pPr>
            <w:r w:rsidRPr="00CB1EDA">
              <w:rPr>
                <w:rFonts w:ascii="Arial" w:hAnsi="Arial" w:cs="Arial"/>
              </w:rPr>
              <w:t>57-59</w:t>
            </w:r>
          </w:p>
        </w:tc>
        <w:tc>
          <w:tcPr>
            <w:tcW w:w="1550" w:type="dxa"/>
          </w:tcPr>
          <w:p w:rsidR="008E07E2" w:rsidRPr="00CB1EDA" w:rsidRDefault="008E07E2" w:rsidP="00D11822">
            <w:pPr>
              <w:jc w:val="both"/>
              <w:rPr>
                <w:rFonts w:ascii="Arial" w:hAnsi="Arial" w:cs="Arial"/>
              </w:rPr>
            </w:pPr>
            <w:r w:rsidRPr="00CB1EDA">
              <w:rPr>
                <w:rFonts w:ascii="Arial" w:hAnsi="Arial" w:cs="Arial"/>
              </w:rPr>
              <w:t>D+</w:t>
            </w:r>
          </w:p>
        </w:tc>
        <w:tc>
          <w:tcPr>
            <w:tcW w:w="1551" w:type="dxa"/>
          </w:tcPr>
          <w:p w:rsidR="008E07E2" w:rsidRPr="00CB1EDA" w:rsidRDefault="008E07E2" w:rsidP="00D11822">
            <w:pPr>
              <w:jc w:val="both"/>
              <w:rPr>
                <w:rFonts w:ascii="Arial" w:hAnsi="Arial" w:cs="Arial"/>
              </w:rPr>
            </w:pPr>
            <w:r w:rsidRPr="00CB1EDA">
              <w:rPr>
                <w:rFonts w:ascii="Arial" w:hAnsi="Arial" w:cs="Arial"/>
              </w:rPr>
              <w:t>3</w:t>
            </w:r>
          </w:p>
        </w:tc>
      </w:tr>
      <w:tr w:rsidR="008E07E2" w:rsidRPr="00CB1EDA" w:rsidTr="00D11822">
        <w:tc>
          <w:tcPr>
            <w:tcW w:w="1550" w:type="dxa"/>
          </w:tcPr>
          <w:p w:rsidR="008E07E2" w:rsidRPr="00CB1EDA" w:rsidRDefault="008E07E2" w:rsidP="00D11822">
            <w:pPr>
              <w:jc w:val="both"/>
              <w:rPr>
                <w:rFonts w:ascii="Arial" w:hAnsi="Arial" w:cs="Arial"/>
              </w:rPr>
            </w:pPr>
            <w:r w:rsidRPr="00CB1EDA">
              <w:rPr>
                <w:rFonts w:ascii="Arial" w:hAnsi="Arial" w:cs="Arial"/>
              </w:rPr>
              <w:t>73-76</w:t>
            </w:r>
          </w:p>
        </w:tc>
        <w:tc>
          <w:tcPr>
            <w:tcW w:w="1550" w:type="dxa"/>
          </w:tcPr>
          <w:p w:rsidR="008E07E2" w:rsidRPr="00CB1EDA" w:rsidRDefault="008E07E2" w:rsidP="00D11822">
            <w:pPr>
              <w:jc w:val="both"/>
              <w:rPr>
                <w:rFonts w:ascii="Arial" w:hAnsi="Arial" w:cs="Arial"/>
              </w:rPr>
            </w:pPr>
            <w:r w:rsidRPr="00CB1EDA">
              <w:rPr>
                <w:rFonts w:ascii="Arial" w:hAnsi="Arial" w:cs="Arial"/>
              </w:rPr>
              <w:t>B</w:t>
            </w:r>
          </w:p>
        </w:tc>
        <w:tc>
          <w:tcPr>
            <w:tcW w:w="1550" w:type="dxa"/>
            <w:tcBorders>
              <w:right w:val="double" w:sz="4" w:space="0" w:color="auto"/>
            </w:tcBorders>
          </w:tcPr>
          <w:p w:rsidR="008E07E2" w:rsidRPr="00CB1EDA" w:rsidRDefault="008E07E2" w:rsidP="00D11822">
            <w:pPr>
              <w:jc w:val="both"/>
              <w:rPr>
                <w:rFonts w:ascii="Arial" w:hAnsi="Arial" w:cs="Arial"/>
              </w:rPr>
            </w:pPr>
            <w:r w:rsidRPr="00CB1EDA">
              <w:rPr>
                <w:rFonts w:ascii="Arial" w:hAnsi="Arial" w:cs="Arial"/>
              </w:rPr>
              <w:t>8</w:t>
            </w:r>
          </w:p>
        </w:tc>
        <w:tc>
          <w:tcPr>
            <w:tcW w:w="1550" w:type="dxa"/>
            <w:tcBorders>
              <w:left w:val="double" w:sz="4" w:space="0" w:color="auto"/>
            </w:tcBorders>
          </w:tcPr>
          <w:p w:rsidR="008E07E2" w:rsidRPr="00CB1EDA" w:rsidRDefault="008E07E2" w:rsidP="00D11822">
            <w:pPr>
              <w:jc w:val="both"/>
              <w:rPr>
                <w:rFonts w:ascii="Arial" w:hAnsi="Arial" w:cs="Arial"/>
              </w:rPr>
            </w:pPr>
            <w:r w:rsidRPr="00CB1EDA">
              <w:rPr>
                <w:rFonts w:ascii="Arial" w:hAnsi="Arial" w:cs="Arial"/>
              </w:rPr>
              <w:t>53-56</w:t>
            </w:r>
          </w:p>
        </w:tc>
        <w:tc>
          <w:tcPr>
            <w:tcW w:w="1550" w:type="dxa"/>
          </w:tcPr>
          <w:p w:rsidR="008E07E2" w:rsidRPr="00CB1EDA" w:rsidRDefault="008E07E2" w:rsidP="00D11822">
            <w:pPr>
              <w:jc w:val="both"/>
              <w:rPr>
                <w:rFonts w:ascii="Arial" w:hAnsi="Arial" w:cs="Arial"/>
              </w:rPr>
            </w:pPr>
            <w:r w:rsidRPr="00CB1EDA">
              <w:rPr>
                <w:rFonts w:ascii="Arial" w:hAnsi="Arial" w:cs="Arial"/>
              </w:rPr>
              <w:t>D</w:t>
            </w:r>
          </w:p>
        </w:tc>
        <w:tc>
          <w:tcPr>
            <w:tcW w:w="1551" w:type="dxa"/>
          </w:tcPr>
          <w:p w:rsidR="008E07E2" w:rsidRPr="00CB1EDA" w:rsidRDefault="008E07E2" w:rsidP="00D11822">
            <w:pPr>
              <w:jc w:val="both"/>
              <w:rPr>
                <w:rFonts w:ascii="Arial" w:hAnsi="Arial" w:cs="Arial"/>
              </w:rPr>
            </w:pPr>
            <w:r w:rsidRPr="00CB1EDA">
              <w:rPr>
                <w:rFonts w:ascii="Arial" w:hAnsi="Arial" w:cs="Arial"/>
              </w:rPr>
              <w:t>2</w:t>
            </w:r>
          </w:p>
        </w:tc>
      </w:tr>
      <w:tr w:rsidR="008E07E2" w:rsidRPr="00CB1EDA" w:rsidTr="00D11822">
        <w:tc>
          <w:tcPr>
            <w:tcW w:w="1550" w:type="dxa"/>
          </w:tcPr>
          <w:p w:rsidR="008E07E2" w:rsidRPr="00CB1EDA" w:rsidRDefault="008E07E2" w:rsidP="00D11822">
            <w:pPr>
              <w:jc w:val="both"/>
              <w:rPr>
                <w:rFonts w:ascii="Arial" w:hAnsi="Arial" w:cs="Arial"/>
              </w:rPr>
            </w:pPr>
            <w:r w:rsidRPr="00CB1EDA">
              <w:rPr>
                <w:rFonts w:ascii="Arial" w:hAnsi="Arial" w:cs="Arial"/>
              </w:rPr>
              <w:t>70-72</w:t>
            </w:r>
          </w:p>
        </w:tc>
        <w:tc>
          <w:tcPr>
            <w:tcW w:w="1550" w:type="dxa"/>
          </w:tcPr>
          <w:p w:rsidR="008E07E2" w:rsidRPr="00CB1EDA" w:rsidRDefault="008E07E2" w:rsidP="00D11822">
            <w:pPr>
              <w:jc w:val="both"/>
              <w:rPr>
                <w:rFonts w:ascii="Arial" w:hAnsi="Arial" w:cs="Arial"/>
              </w:rPr>
            </w:pPr>
            <w:r w:rsidRPr="00CB1EDA">
              <w:rPr>
                <w:rFonts w:ascii="Arial" w:hAnsi="Arial" w:cs="Arial"/>
              </w:rPr>
              <w:t>B-</w:t>
            </w:r>
          </w:p>
        </w:tc>
        <w:tc>
          <w:tcPr>
            <w:tcW w:w="1550" w:type="dxa"/>
            <w:tcBorders>
              <w:right w:val="double" w:sz="4" w:space="0" w:color="auto"/>
            </w:tcBorders>
          </w:tcPr>
          <w:p w:rsidR="008E07E2" w:rsidRPr="00CB1EDA" w:rsidRDefault="008E07E2" w:rsidP="00D11822">
            <w:pPr>
              <w:jc w:val="both"/>
              <w:rPr>
                <w:rFonts w:ascii="Arial" w:hAnsi="Arial" w:cs="Arial"/>
              </w:rPr>
            </w:pPr>
            <w:r w:rsidRPr="00CB1EDA">
              <w:rPr>
                <w:rFonts w:ascii="Arial" w:hAnsi="Arial" w:cs="Arial"/>
              </w:rPr>
              <w:t>7</w:t>
            </w:r>
          </w:p>
        </w:tc>
        <w:tc>
          <w:tcPr>
            <w:tcW w:w="1550" w:type="dxa"/>
            <w:tcBorders>
              <w:left w:val="double" w:sz="4" w:space="0" w:color="auto"/>
            </w:tcBorders>
          </w:tcPr>
          <w:p w:rsidR="008E07E2" w:rsidRPr="00CB1EDA" w:rsidRDefault="008E07E2" w:rsidP="00D11822">
            <w:pPr>
              <w:jc w:val="both"/>
              <w:rPr>
                <w:rFonts w:ascii="Arial" w:hAnsi="Arial" w:cs="Arial"/>
              </w:rPr>
            </w:pPr>
            <w:r w:rsidRPr="00CB1EDA">
              <w:rPr>
                <w:rFonts w:ascii="Arial" w:hAnsi="Arial" w:cs="Arial"/>
              </w:rPr>
              <w:t>50-52</w:t>
            </w:r>
          </w:p>
        </w:tc>
        <w:tc>
          <w:tcPr>
            <w:tcW w:w="1550" w:type="dxa"/>
          </w:tcPr>
          <w:p w:rsidR="008E07E2" w:rsidRPr="00CB1EDA" w:rsidRDefault="008E07E2" w:rsidP="00D11822">
            <w:pPr>
              <w:jc w:val="both"/>
              <w:rPr>
                <w:rFonts w:ascii="Arial" w:hAnsi="Arial" w:cs="Arial"/>
              </w:rPr>
            </w:pPr>
            <w:r w:rsidRPr="00CB1EDA">
              <w:rPr>
                <w:rFonts w:ascii="Arial" w:hAnsi="Arial" w:cs="Arial"/>
              </w:rPr>
              <w:t>D-</w:t>
            </w:r>
          </w:p>
        </w:tc>
        <w:tc>
          <w:tcPr>
            <w:tcW w:w="1551" w:type="dxa"/>
          </w:tcPr>
          <w:p w:rsidR="008E07E2" w:rsidRPr="00CB1EDA" w:rsidRDefault="008E07E2" w:rsidP="00D11822">
            <w:pPr>
              <w:jc w:val="both"/>
              <w:rPr>
                <w:rFonts w:ascii="Arial" w:hAnsi="Arial" w:cs="Arial"/>
              </w:rPr>
            </w:pPr>
            <w:r w:rsidRPr="00CB1EDA">
              <w:rPr>
                <w:rFonts w:ascii="Arial" w:hAnsi="Arial" w:cs="Arial"/>
              </w:rPr>
              <w:t>1</w:t>
            </w:r>
          </w:p>
        </w:tc>
      </w:tr>
    </w:tbl>
    <w:p w:rsidR="008E07E2" w:rsidRDefault="008E07E2" w:rsidP="008E07E2">
      <w:pPr>
        <w:rPr>
          <w:sz w:val="23"/>
          <w:szCs w:val="23"/>
        </w:rPr>
      </w:pPr>
    </w:p>
    <w:p w:rsidR="008E07E2" w:rsidRDefault="008E07E2" w:rsidP="008E07E2">
      <w:pPr>
        <w:rPr>
          <w:sz w:val="23"/>
          <w:szCs w:val="23"/>
        </w:rPr>
      </w:pPr>
    </w:p>
    <w:p w:rsidR="008E07E2" w:rsidRDefault="008E07E2" w:rsidP="008E07E2">
      <w:pPr>
        <w:rPr>
          <w:rFonts w:ascii="Arial" w:hAnsi="Arial" w:cs="Arial"/>
          <w:b/>
          <w:sz w:val="20"/>
          <w:lang w:val="en-GB"/>
        </w:rPr>
      </w:pPr>
      <w:r>
        <w:rPr>
          <w:b/>
          <w:bCs/>
          <w:sz w:val="23"/>
          <w:szCs w:val="23"/>
        </w:rPr>
        <w:t xml:space="preserve">Grades: </w:t>
      </w:r>
      <w:r w:rsidRPr="00CA4ACA">
        <w:rPr>
          <w:color w:val="7030A0"/>
          <w:sz w:val="23"/>
          <w:szCs w:val="23"/>
        </w:rPr>
        <w:t>Final grades are derived from the completion of course assignments.</w:t>
      </w:r>
      <w:r>
        <w:rPr>
          <w:sz w:val="23"/>
          <w:szCs w:val="23"/>
        </w:rPr>
        <w:t xml:space="preserve"> Failure to write the final exam will result in the grade ABS. Deferred final exams are available ONLY if the student is in good standing in the course.</w:t>
      </w:r>
    </w:p>
    <w:p w:rsidR="008E07E2" w:rsidRDefault="008E07E2" w:rsidP="008E07E2">
      <w:pPr>
        <w:rPr>
          <w:rFonts w:ascii="Arial" w:hAnsi="Arial" w:cs="Arial"/>
          <w:b/>
          <w:sz w:val="20"/>
          <w:lang w:val="en-GB"/>
        </w:rPr>
      </w:pPr>
    </w:p>
    <w:p w:rsidR="008E07E2" w:rsidRDefault="008E07E2" w:rsidP="008E07E2">
      <w:pPr>
        <w:rPr>
          <w:rFonts w:ascii="Arial" w:hAnsi="Arial" w:cs="Arial"/>
          <w:b/>
          <w:sz w:val="20"/>
          <w:lang w:val="en-GB"/>
        </w:rPr>
      </w:pPr>
    </w:p>
    <w:p w:rsidR="008E07E2" w:rsidRDefault="008E07E2" w:rsidP="008E07E2">
      <w:pPr>
        <w:rPr>
          <w:rFonts w:ascii="Arial" w:hAnsi="Arial" w:cs="Arial"/>
          <w:sz w:val="20"/>
        </w:rPr>
      </w:pPr>
      <w:r w:rsidRPr="004F5B62">
        <w:rPr>
          <w:rFonts w:ascii="Arial" w:hAnsi="Arial" w:cs="Arial"/>
          <w:b/>
          <w:sz w:val="20"/>
          <w:lang w:val="en-GB"/>
        </w:rPr>
        <w:t>Approval of final grades:</w:t>
      </w:r>
      <w:r w:rsidRPr="004F5B62">
        <w:rPr>
          <w:rFonts w:ascii="Arial" w:hAnsi="Arial" w:cs="Arial"/>
          <w:sz w:val="20"/>
          <w:lang w:val="en-GB"/>
        </w:rPr>
        <w:t xml:space="preserve"> </w:t>
      </w:r>
      <w:r w:rsidRPr="004F5B62">
        <w:rPr>
          <w:rFonts w:ascii="Arial" w:hAnsi="Arial" w:cs="Arial"/>
          <w:sz w:val="20"/>
        </w:rPr>
        <w:t>Standing in a course is determined by the course instructor subject to the approval of the Faculty Dean. This means that grades submitted by an instructor may be subject to revision. No grades are final until they have been approved by the Dean.</w:t>
      </w:r>
    </w:p>
    <w:p w:rsidR="008E07E2" w:rsidRPr="004F5B62" w:rsidRDefault="008E07E2" w:rsidP="008E07E2">
      <w:pPr>
        <w:rPr>
          <w:rFonts w:ascii="Arial" w:hAnsi="Arial" w:cs="Arial"/>
          <w:sz w:val="20"/>
          <w:lang w:val="en-GB"/>
        </w:rPr>
      </w:pPr>
    </w:p>
    <w:p w:rsidR="008E07E2" w:rsidRPr="004F5B62" w:rsidRDefault="008E07E2" w:rsidP="008E07E2">
      <w:pPr>
        <w:rPr>
          <w:rFonts w:ascii="Arial" w:hAnsi="Arial" w:cs="Arial"/>
          <w:sz w:val="20"/>
          <w:lang w:val="en-GB"/>
        </w:rPr>
      </w:pPr>
      <w:r w:rsidRPr="004F5B62">
        <w:rPr>
          <w:rFonts w:ascii="Arial" w:hAnsi="Arial" w:cs="Arial"/>
          <w:b/>
          <w:bCs/>
          <w:sz w:val="20"/>
          <w:lang w:val="en-GB"/>
        </w:rPr>
        <w:t>Connect Email Accounts:</w:t>
      </w:r>
      <w:r w:rsidRPr="004F5B62">
        <w:rPr>
          <w:rFonts w:ascii="Arial" w:hAnsi="Arial" w:cs="Arial"/>
          <w:sz w:val="20"/>
          <w:lang w:val="en-GB"/>
        </w:rPr>
        <w:t xml:space="preserve"> All email communication to students from the Department of Political Science will be via Connect. Important course and University information is also distributed via the Connect email system. It is the student’s responsibility to monitor their Connect account. </w:t>
      </w:r>
    </w:p>
    <w:p w:rsidR="008E07E2" w:rsidRPr="004F5B62" w:rsidRDefault="008E07E2" w:rsidP="008E07E2">
      <w:pPr>
        <w:rPr>
          <w:rFonts w:ascii="Arial" w:hAnsi="Arial" w:cs="Arial"/>
          <w:sz w:val="20"/>
          <w:lang w:val="en-GB"/>
        </w:rPr>
      </w:pPr>
    </w:p>
    <w:p w:rsidR="008E07E2" w:rsidRPr="004F5B62" w:rsidRDefault="008E07E2" w:rsidP="008E07E2">
      <w:pPr>
        <w:rPr>
          <w:rFonts w:ascii="Arial" w:hAnsi="Arial" w:cs="Arial"/>
          <w:sz w:val="20"/>
        </w:rPr>
      </w:pPr>
      <w:r w:rsidRPr="004F5B62">
        <w:rPr>
          <w:rFonts w:ascii="Arial" w:hAnsi="Arial" w:cs="Arial"/>
          <w:b/>
          <w:bCs/>
          <w:sz w:val="20"/>
        </w:rPr>
        <w:t xml:space="preserve">Carleton Political Science Society: </w:t>
      </w:r>
      <w:r w:rsidRPr="004F5B62">
        <w:rPr>
          <w:rFonts w:ascii="Arial" w:hAnsi="Arial" w:cs="Arial"/>
          <w:sz w:val="20"/>
        </w:rPr>
        <w:t xml:space="preserve">The Carleton Political Science Society (CPSS) has made its mission to provide a social environment for politically inclined students and faculty. Holding social events, debates, and panel discussions, CPSS aims to involve all political science students in the after-hours academic life at </w:t>
      </w:r>
      <w:smartTag w:uri="urn:schemas-microsoft-com:office:smarttags" w:element="place">
        <w:smartTag w:uri="urn:schemas-microsoft-com:office:smarttags" w:element="PlaceName">
          <w:r w:rsidRPr="004F5B62">
            <w:rPr>
              <w:rFonts w:ascii="Arial" w:hAnsi="Arial" w:cs="Arial"/>
              <w:sz w:val="20"/>
            </w:rPr>
            <w:t>Carleton</w:t>
          </w:r>
        </w:smartTag>
        <w:r w:rsidRPr="004F5B62">
          <w:rPr>
            <w:rFonts w:ascii="Arial" w:hAnsi="Arial" w:cs="Arial"/>
            <w:sz w:val="20"/>
          </w:rPr>
          <w:t xml:space="preserve"> </w:t>
        </w:r>
        <w:smartTag w:uri="urn:schemas-microsoft-com:office:smarttags" w:element="PlaceType">
          <w:r w:rsidRPr="004F5B62">
            <w:rPr>
              <w:rFonts w:ascii="Arial" w:hAnsi="Arial" w:cs="Arial"/>
              <w:sz w:val="20"/>
            </w:rPr>
            <w:t>University</w:t>
          </w:r>
        </w:smartTag>
      </w:smartTag>
      <w:r w:rsidRPr="004F5B62">
        <w:rPr>
          <w:rFonts w:ascii="Arial" w:hAnsi="Arial" w:cs="Arial"/>
          <w:sz w:val="20"/>
        </w:rPr>
        <w:t xml:space="preserve">. Our mandate is to arrange social and academic activities in order to instill a sense of belonging within the Department and the larger University community. Members can benefit through numerous opportunities which will complement both academic and social life at </w:t>
      </w:r>
      <w:smartTag w:uri="urn:schemas-microsoft-com:office:smarttags" w:element="place">
        <w:smartTag w:uri="urn:schemas-microsoft-com:office:smarttags" w:element="PlaceName">
          <w:r w:rsidRPr="004F5B62">
            <w:rPr>
              <w:rFonts w:ascii="Arial" w:hAnsi="Arial" w:cs="Arial"/>
              <w:sz w:val="20"/>
            </w:rPr>
            <w:t>Carleton</w:t>
          </w:r>
        </w:smartTag>
        <w:r w:rsidRPr="004F5B62">
          <w:rPr>
            <w:rFonts w:ascii="Arial" w:hAnsi="Arial" w:cs="Arial"/>
            <w:sz w:val="20"/>
          </w:rPr>
          <w:t xml:space="preserve"> </w:t>
        </w:r>
        <w:smartTag w:uri="urn:schemas-microsoft-com:office:smarttags" w:element="PlaceType">
          <w:r w:rsidRPr="004F5B62">
            <w:rPr>
              <w:rFonts w:ascii="Arial" w:hAnsi="Arial" w:cs="Arial"/>
              <w:sz w:val="20"/>
            </w:rPr>
            <w:t>University</w:t>
          </w:r>
        </w:smartTag>
      </w:smartTag>
      <w:r w:rsidRPr="004F5B62">
        <w:rPr>
          <w:rFonts w:ascii="Arial" w:hAnsi="Arial" w:cs="Arial"/>
          <w:sz w:val="20"/>
        </w:rPr>
        <w:t xml:space="preserve">. To find out more, please email </w:t>
      </w:r>
      <w:hyperlink r:id="rId9" w:history="1">
        <w:r w:rsidRPr="004F5B62">
          <w:rPr>
            <w:rStyle w:val="Hyperlink"/>
            <w:rFonts w:ascii="Arial" w:hAnsi="Arial" w:cs="Arial"/>
            <w:sz w:val="20"/>
          </w:rPr>
          <w:t>carletonpss@gmail.com</w:t>
        </w:r>
      </w:hyperlink>
      <w:r w:rsidRPr="004F5B62">
        <w:rPr>
          <w:rFonts w:ascii="Arial" w:hAnsi="Arial" w:cs="Arial"/>
          <w:sz w:val="20"/>
        </w:rPr>
        <w:t>, visit our website at poliscisociety.com, or come to our office in Loeb D688.</w:t>
      </w:r>
    </w:p>
    <w:p w:rsidR="008E07E2" w:rsidRPr="004F5B62" w:rsidRDefault="008E07E2" w:rsidP="008E07E2">
      <w:pPr>
        <w:rPr>
          <w:rFonts w:ascii="Arial" w:hAnsi="Arial" w:cs="Arial"/>
          <w:sz w:val="20"/>
        </w:rPr>
      </w:pPr>
    </w:p>
    <w:p w:rsidR="008E07E2" w:rsidRPr="00C93FC4" w:rsidRDefault="008E07E2" w:rsidP="008E07E2">
      <w:pPr>
        <w:rPr>
          <w:rFonts w:ascii="Arial" w:hAnsi="Arial" w:cs="Arial"/>
          <w:sz w:val="20"/>
          <w:lang w:val="en-GB"/>
        </w:rPr>
      </w:pPr>
      <w:r w:rsidRPr="004F5B62">
        <w:rPr>
          <w:rFonts w:ascii="Arial" w:hAnsi="Arial" w:cs="Arial"/>
          <w:b/>
          <w:sz w:val="20"/>
          <w:lang w:val="en-GB"/>
        </w:rPr>
        <w:t xml:space="preserve">Official Course Outline: </w:t>
      </w:r>
      <w:r w:rsidRPr="004F5B62">
        <w:rPr>
          <w:rFonts w:ascii="Arial" w:hAnsi="Arial" w:cs="Arial"/>
          <w:sz w:val="20"/>
          <w:lang w:val="en-GB"/>
        </w:rPr>
        <w:t>The course outline posted to the Political Science website is the official course outline.</w:t>
      </w:r>
    </w:p>
    <w:bookmarkEnd w:id="2"/>
    <w:bookmarkEnd w:id="3"/>
    <w:p w:rsidR="008E07E2" w:rsidRPr="002F10E8" w:rsidRDefault="008E07E2" w:rsidP="008E07E2">
      <w:pPr>
        <w:rPr>
          <w:rFonts w:ascii="Arial" w:hAnsi="Arial" w:cs="Arial"/>
          <w:sz w:val="20"/>
          <w:lang w:val="en-GB"/>
        </w:rPr>
      </w:pPr>
    </w:p>
    <w:p w:rsidR="008E07E2" w:rsidRDefault="008E07E2" w:rsidP="008E07E2"/>
    <w:p w:rsidR="008E07E2" w:rsidRPr="008D65AE" w:rsidRDefault="008E07E2" w:rsidP="008E07E2">
      <w:pPr>
        <w:rPr>
          <w:rFonts w:ascii="Arial" w:hAnsi="Arial" w:cs="Arial"/>
          <w:b/>
          <w:szCs w:val="24"/>
        </w:rPr>
      </w:pPr>
    </w:p>
    <w:p w:rsidR="008E07E2" w:rsidRPr="0053250A" w:rsidRDefault="008E07E2" w:rsidP="009941E4">
      <w:pPr>
        <w:tabs>
          <w:tab w:val="left" w:pos="-1440"/>
        </w:tabs>
        <w:rPr>
          <w:rFonts w:ascii="Arial" w:hAnsi="Arial" w:cs="Arial"/>
          <w:szCs w:val="24"/>
        </w:rPr>
      </w:pPr>
    </w:p>
    <w:sectPr w:rsidR="008E07E2" w:rsidRPr="0053250A" w:rsidSect="00A05CC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808" w:rsidRDefault="00EA1808" w:rsidP="008E07E2">
      <w:r>
        <w:separator/>
      </w:r>
    </w:p>
  </w:endnote>
  <w:endnote w:type="continuationSeparator" w:id="0">
    <w:p w:rsidR="00EA1808" w:rsidRDefault="00EA1808" w:rsidP="008E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10672"/>
      <w:docPartObj>
        <w:docPartGallery w:val="Page Numbers (Bottom of Page)"/>
        <w:docPartUnique/>
      </w:docPartObj>
    </w:sdtPr>
    <w:sdtEndPr/>
    <w:sdtContent>
      <w:p w:rsidR="00E22A29" w:rsidRDefault="00EA1808">
        <w:pPr>
          <w:pStyle w:val="Footer"/>
          <w:jc w:val="center"/>
        </w:pPr>
        <w:r>
          <w:fldChar w:fldCharType="begin"/>
        </w:r>
        <w:r>
          <w:instrText xml:space="preserve"> PAGE   \* MERGEFORMAT </w:instrText>
        </w:r>
        <w:r>
          <w:fldChar w:fldCharType="separate"/>
        </w:r>
        <w:r w:rsidR="00272C59">
          <w:rPr>
            <w:noProof/>
          </w:rPr>
          <w:t>1</w:t>
        </w:r>
        <w:r>
          <w:rPr>
            <w:noProof/>
          </w:rPr>
          <w:fldChar w:fldCharType="end"/>
        </w:r>
      </w:p>
    </w:sdtContent>
  </w:sdt>
  <w:p w:rsidR="00E22A29" w:rsidRDefault="00E22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808" w:rsidRDefault="00EA1808" w:rsidP="008E07E2">
      <w:r>
        <w:separator/>
      </w:r>
    </w:p>
  </w:footnote>
  <w:footnote w:type="continuationSeparator" w:id="0">
    <w:p w:rsidR="00EA1808" w:rsidRDefault="00EA1808" w:rsidP="008E0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11888"/>
    <w:multiLevelType w:val="hybridMultilevel"/>
    <w:tmpl w:val="A732CDD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11081ADC"/>
    <w:multiLevelType w:val="hybridMultilevel"/>
    <w:tmpl w:val="F978055A"/>
    <w:lvl w:ilvl="0" w:tplc="04090007">
      <w:start w:val="1"/>
      <w:numFmt w:val="bullet"/>
      <w:lvlText w:val=""/>
      <w:lvlJc w:val="left"/>
      <w:pPr>
        <w:tabs>
          <w:tab w:val="num" w:pos="720"/>
        </w:tabs>
        <w:ind w:left="720" w:hanging="360"/>
      </w:pPr>
      <w:rPr>
        <w:rFonts w:ascii="Wingdings" w:hAnsi="Wingdings" w:hint="default"/>
        <w:sz w:val="1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1D6C7FDB"/>
    <w:multiLevelType w:val="hybridMultilevel"/>
    <w:tmpl w:val="A1BAC8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25DD3B1D"/>
    <w:multiLevelType w:val="hybridMultilevel"/>
    <w:tmpl w:val="C08E8604"/>
    <w:lvl w:ilvl="0" w:tplc="10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28C6633E"/>
    <w:multiLevelType w:val="hybridMultilevel"/>
    <w:tmpl w:val="063C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CA0F1B"/>
    <w:multiLevelType w:val="hybridMultilevel"/>
    <w:tmpl w:val="458424C6"/>
    <w:lvl w:ilvl="0" w:tplc="10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47AB1C66"/>
    <w:multiLevelType w:val="hybridMultilevel"/>
    <w:tmpl w:val="7362DFD4"/>
    <w:lvl w:ilvl="0" w:tplc="F5CAFF5E">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EF8489D"/>
    <w:multiLevelType w:val="hybridMultilevel"/>
    <w:tmpl w:val="C100BB5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4F74486A"/>
    <w:multiLevelType w:val="hybridMultilevel"/>
    <w:tmpl w:val="8E40D3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535931FE"/>
    <w:multiLevelType w:val="hybridMultilevel"/>
    <w:tmpl w:val="53F42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DF3279"/>
    <w:multiLevelType w:val="hybridMultilevel"/>
    <w:tmpl w:val="374A87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590C7182"/>
    <w:multiLevelType w:val="hybridMultilevel"/>
    <w:tmpl w:val="BC00D01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5E681915"/>
    <w:multiLevelType w:val="hybridMultilevel"/>
    <w:tmpl w:val="C8CE3EF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650D7B67"/>
    <w:multiLevelType w:val="hybridMultilevel"/>
    <w:tmpl w:val="BFFE0F7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680A24B2"/>
    <w:multiLevelType w:val="hybridMultilevel"/>
    <w:tmpl w:val="F1C0E55E"/>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566133"/>
    <w:multiLevelType w:val="hybridMultilevel"/>
    <w:tmpl w:val="46524C96"/>
    <w:lvl w:ilvl="0" w:tplc="04090007">
      <w:start w:val="1"/>
      <w:numFmt w:val="bullet"/>
      <w:lvlText w:val=""/>
      <w:lvlJc w:val="left"/>
      <w:pPr>
        <w:tabs>
          <w:tab w:val="num" w:pos="630"/>
        </w:tabs>
        <w:ind w:left="630" w:hanging="360"/>
      </w:pPr>
      <w:rPr>
        <w:rFonts w:ascii="Wingdings" w:hAnsi="Wingdings" w:hint="default"/>
        <w:sz w:val="16"/>
      </w:rPr>
    </w:lvl>
    <w:lvl w:ilvl="1" w:tplc="10090003" w:tentative="1">
      <w:start w:val="1"/>
      <w:numFmt w:val="bullet"/>
      <w:lvlText w:val="o"/>
      <w:lvlJc w:val="left"/>
      <w:pPr>
        <w:tabs>
          <w:tab w:val="num" w:pos="1350"/>
        </w:tabs>
        <w:ind w:left="1350" w:hanging="360"/>
      </w:pPr>
      <w:rPr>
        <w:rFonts w:ascii="Courier New" w:hAnsi="Courier New" w:cs="Courier New" w:hint="default"/>
      </w:rPr>
    </w:lvl>
    <w:lvl w:ilvl="2" w:tplc="10090005" w:tentative="1">
      <w:start w:val="1"/>
      <w:numFmt w:val="bullet"/>
      <w:lvlText w:val=""/>
      <w:lvlJc w:val="left"/>
      <w:pPr>
        <w:tabs>
          <w:tab w:val="num" w:pos="2070"/>
        </w:tabs>
        <w:ind w:left="2070" w:hanging="360"/>
      </w:pPr>
      <w:rPr>
        <w:rFonts w:ascii="Wingdings" w:hAnsi="Wingdings" w:hint="default"/>
      </w:rPr>
    </w:lvl>
    <w:lvl w:ilvl="3" w:tplc="10090001" w:tentative="1">
      <w:start w:val="1"/>
      <w:numFmt w:val="bullet"/>
      <w:lvlText w:val=""/>
      <w:lvlJc w:val="left"/>
      <w:pPr>
        <w:tabs>
          <w:tab w:val="num" w:pos="2790"/>
        </w:tabs>
        <w:ind w:left="2790" w:hanging="360"/>
      </w:pPr>
      <w:rPr>
        <w:rFonts w:ascii="Symbol" w:hAnsi="Symbol" w:hint="default"/>
      </w:rPr>
    </w:lvl>
    <w:lvl w:ilvl="4" w:tplc="10090003" w:tentative="1">
      <w:start w:val="1"/>
      <w:numFmt w:val="bullet"/>
      <w:lvlText w:val="o"/>
      <w:lvlJc w:val="left"/>
      <w:pPr>
        <w:tabs>
          <w:tab w:val="num" w:pos="3510"/>
        </w:tabs>
        <w:ind w:left="3510" w:hanging="360"/>
      </w:pPr>
      <w:rPr>
        <w:rFonts w:ascii="Courier New" w:hAnsi="Courier New" w:cs="Courier New" w:hint="default"/>
      </w:rPr>
    </w:lvl>
    <w:lvl w:ilvl="5" w:tplc="10090005" w:tentative="1">
      <w:start w:val="1"/>
      <w:numFmt w:val="bullet"/>
      <w:lvlText w:val=""/>
      <w:lvlJc w:val="left"/>
      <w:pPr>
        <w:tabs>
          <w:tab w:val="num" w:pos="4230"/>
        </w:tabs>
        <w:ind w:left="4230" w:hanging="360"/>
      </w:pPr>
      <w:rPr>
        <w:rFonts w:ascii="Wingdings" w:hAnsi="Wingdings" w:hint="default"/>
      </w:rPr>
    </w:lvl>
    <w:lvl w:ilvl="6" w:tplc="10090001" w:tentative="1">
      <w:start w:val="1"/>
      <w:numFmt w:val="bullet"/>
      <w:lvlText w:val=""/>
      <w:lvlJc w:val="left"/>
      <w:pPr>
        <w:tabs>
          <w:tab w:val="num" w:pos="4950"/>
        </w:tabs>
        <w:ind w:left="4950" w:hanging="360"/>
      </w:pPr>
      <w:rPr>
        <w:rFonts w:ascii="Symbol" w:hAnsi="Symbol" w:hint="default"/>
      </w:rPr>
    </w:lvl>
    <w:lvl w:ilvl="7" w:tplc="10090003" w:tentative="1">
      <w:start w:val="1"/>
      <w:numFmt w:val="bullet"/>
      <w:lvlText w:val="o"/>
      <w:lvlJc w:val="left"/>
      <w:pPr>
        <w:tabs>
          <w:tab w:val="num" w:pos="5670"/>
        </w:tabs>
        <w:ind w:left="5670" w:hanging="360"/>
      </w:pPr>
      <w:rPr>
        <w:rFonts w:ascii="Courier New" w:hAnsi="Courier New" w:cs="Courier New" w:hint="default"/>
      </w:rPr>
    </w:lvl>
    <w:lvl w:ilvl="8" w:tplc="10090005" w:tentative="1">
      <w:start w:val="1"/>
      <w:numFmt w:val="bullet"/>
      <w:lvlText w:val=""/>
      <w:lvlJc w:val="left"/>
      <w:pPr>
        <w:tabs>
          <w:tab w:val="num" w:pos="6390"/>
        </w:tabs>
        <w:ind w:left="6390" w:hanging="360"/>
      </w:pPr>
      <w:rPr>
        <w:rFonts w:ascii="Wingdings" w:hAnsi="Wingdings" w:hint="default"/>
      </w:rPr>
    </w:lvl>
  </w:abstractNum>
  <w:num w:numId="1">
    <w:abstractNumId w:val="9"/>
  </w:num>
  <w:num w:numId="2">
    <w:abstractNumId w:val="2"/>
  </w:num>
  <w:num w:numId="3">
    <w:abstractNumId w:val="13"/>
  </w:num>
  <w:num w:numId="4">
    <w:abstractNumId w:val="11"/>
  </w:num>
  <w:num w:numId="5">
    <w:abstractNumId w:val="5"/>
  </w:num>
  <w:num w:numId="6">
    <w:abstractNumId w:val="7"/>
  </w:num>
  <w:num w:numId="7">
    <w:abstractNumId w:val="0"/>
  </w:num>
  <w:num w:numId="8">
    <w:abstractNumId w:val="8"/>
  </w:num>
  <w:num w:numId="9">
    <w:abstractNumId w:val="3"/>
  </w:num>
  <w:num w:numId="10">
    <w:abstractNumId w:val="10"/>
  </w:num>
  <w:num w:numId="11">
    <w:abstractNumId w:val="12"/>
  </w:num>
  <w:num w:numId="12">
    <w:abstractNumId w:val="1"/>
  </w:num>
  <w:num w:numId="13">
    <w:abstractNumId w:val="15"/>
  </w:num>
  <w:num w:numId="14">
    <w:abstractNumId w:val="6"/>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760"/>
    <w:rsid w:val="00002C4A"/>
    <w:rsid w:val="00010BC6"/>
    <w:rsid w:val="00010FE6"/>
    <w:rsid w:val="0001752A"/>
    <w:rsid w:val="00020E87"/>
    <w:rsid w:val="00021D18"/>
    <w:rsid w:val="00022C09"/>
    <w:rsid w:val="000452FA"/>
    <w:rsid w:val="00046783"/>
    <w:rsid w:val="00057988"/>
    <w:rsid w:val="00060FD7"/>
    <w:rsid w:val="000860B1"/>
    <w:rsid w:val="00090356"/>
    <w:rsid w:val="000A2DE8"/>
    <w:rsid w:val="000A43ED"/>
    <w:rsid w:val="000B0438"/>
    <w:rsid w:val="000C0B59"/>
    <w:rsid w:val="000D64E7"/>
    <w:rsid w:val="000E6D50"/>
    <w:rsid w:val="000F5D22"/>
    <w:rsid w:val="00107259"/>
    <w:rsid w:val="001153E4"/>
    <w:rsid w:val="00117989"/>
    <w:rsid w:val="001235B4"/>
    <w:rsid w:val="0015215A"/>
    <w:rsid w:val="001569A0"/>
    <w:rsid w:val="00166C26"/>
    <w:rsid w:val="00181A8E"/>
    <w:rsid w:val="00187F94"/>
    <w:rsid w:val="00191B5E"/>
    <w:rsid w:val="001924FF"/>
    <w:rsid w:val="001A3E91"/>
    <w:rsid w:val="001A4394"/>
    <w:rsid w:val="001B19C6"/>
    <w:rsid w:val="001B264B"/>
    <w:rsid w:val="001B72E3"/>
    <w:rsid w:val="001C51E1"/>
    <w:rsid w:val="001D2236"/>
    <w:rsid w:val="001F039A"/>
    <w:rsid w:val="002003CD"/>
    <w:rsid w:val="00205248"/>
    <w:rsid w:val="0023096D"/>
    <w:rsid w:val="00232982"/>
    <w:rsid w:val="00233C7F"/>
    <w:rsid w:val="002417F4"/>
    <w:rsid w:val="002459EA"/>
    <w:rsid w:val="00257D30"/>
    <w:rsid w:val="00260BEE"/>
    <w:rsid w:val="00261CF0"/>
    <w:rsid w:val="00272C59"/>
    <w:rsid w:val="00273DEE"/>
    <w:rsid w:val="00283D7F"/>
    <w:rsid w:val="00284C40"/>
    <w:rsid w:val="002A5FF4"/>
    <w:rsid w:val="002A765F"/>
    <w:rsid w:val="002B3A03"/>
    <w:rsid w:val="002B4C1A"/>
    <w:rsid w:val="002B7CA1"/>
    <w:rsid w:val="002C64F9"/>
    <w:rsid w:val="002D1B81"/>
    <w:rsid w:val="002D479E"/>
    <w:rsid w:val="002E0F86"/>
    <w:rsid w:val="002E1258"/>
    <w:rsid w:val="002E1E10"/>
    <w:rsid w:val="002E5530"/>
    <w:rsid w:val="002F6B82"/>
    <w:rsid w:val="00307221"/>
    <w:rsid w:val="00316CF3"/>
    <w:rsid w:val="0032098F"/>
    <w:rsid w:val="00320B04"/>
    <w:rsid w:val="00324C9C"/>
    <w:rsid w:val="003265CA"/>
    <w:rsid w:val="00327C5C"/>
    <w:rsid w:val="00331155"/>
    <w:rsid w:val="003344DE"/>
    <w:rsid w:val="0036079D"/>
    <w:rsid w:val="00363A30"/>
    <w:rsid w:val="003A68A2"/>
    <w:rsid w:val="003B24F2"/>
    <w:rsid w:val="003C20D7"/>
    <w:rsid w:val="003D0A87"/>
    <w:rsid w:val="003D3E5D"/>
    <w:rsid w:val="003E1C23"/>
    <w:rsid w:val="00420B9B"/>
    <w:rsid w:val="00421114"/>
    <w:rsid w:val="00443021"/>
    <w:rsid w:val="004569CE"/>
    <w:rsid w:val="00462D3B"/>
    <w:rsid w:val="00473E9C"/>
    <w:rsid w:val="00473EAA"/>
    <w:rsid w:val="004777DB"/>
    <w:rsid w:val="00482992"/>
    <w:rsid w:val="004A1F55"/>
    <w:rsid w:val="004A78CA"/>
    <w:rsid w:val="004A79F6"/>
    <w:rsid w:val="004B2BC6"/>
    <w:rsid w:val="004B6985"/>
    <w:rsid w:val="004B69A7"/>
    <w:rsid w:val="004B7A6F"/>
    <w:rsid w:val="004C1510"/>
    <w:rsid w:val="004E6D95"/>
    <w:rsid w:val="004F3D39"/>
    <w:rsid w:val="004F5D1C"/>
    <w:rsid w:val="00500246"/>
    <w:rsid w:val="00500BD7"/>
    <w:rsid w:val="005018CE"/>
    <w:rsid w:val="00501A0B"/>
    <w:rsid w:val="00513659"/>
    <w:rsid w:val="005174B1"/>
    <w:rsid w:val="00520263"/>
    <w:rsid w:val="00520E42"/>
    <w:rsid w:val="005324E0"/>
    <w:rsid w:val="0053250A"/>
    <w:rsid w:val="005326D0"/>
    <w:rsid w:val="00543AA3"/>
    <w:rsid w:val="005476D6"/>
    <w:rsid w:val="00551FBB"/>
    <w:rsid w:val="00562C25"/>
    <w:rsid w:val="00566C73"/>
    <w:rsid w:val="00570007"/>
    <w:rsid w:val="00584C70"/>
    <w:rsid w:val="00586247"/>
    <w:rsid w:val="00587922"/>
    <w:rsid w:val="005A40F0"/>
    <w:rsid w:val="005A77E2"/>
    <w:rsid w:val="005B03D3"/>
    <w:rsid w:val="005B054E"/>
    <w:rsid w:val="005B70D1"/>
    <w:rsid w:val="005C5BA0"/>
    <w:rsid w:val="005E5C31"/>
    <w:rsid w:val="005F0176"/>
    <w:rsid w:val="005F0B1B"/>
    <w:rsid w:val="005F5F90"/>
    <w:rsid w:val="00607A00"/>
    <w:rsid w:val="00611895"/>
    <w:rsid w:val="0061414C"/>
    <w:rsid w:val="00615D73"/>
    <w:rsid w:val="00622868"/>
    <w:rsid w:val="00630842"/>
    <w:rsid w:val="00636936"/>
    <w:rsid w:val="006417FF"/>
    <w:rsid w:val="0065002A"/>
    <w:rsid w:val="0065390B"/>
    <w:rsid w:val="0067034D"/>
    <w:rsid w:val="006738B5"/>
    <w:rsid w:val="006A16B8"/>
    <w:rsid w:val="006A3412"/>
    <w:rsid w:val="006A5A3F"/>
    <w:rsid w:val="006B5AF2"/>
    <w:rsid w:val="006B6667"/>
    <w:rsid w:val="006B7F2E"/>
    <w:rsid w:val="006C3F00"/>
    <w:rsid w:val="006C6E86"/>
    <w:rsid w:val="006C6F1E"/>
    <w:rsid w:val="006C7120"/>
    <w:rsid w:val="006E4DCC"/>
    <w:rsid w:val="0070596A"/>
    <w:rsid w:val="007065E0"/>
    <w:rsid w:val="00720C16"/>
    <w:rsid w:val="0073145D"/>
    <w:rsid w:val="00734E37"/>
    <w:rsid w:val="00737BE6"/>
    <w:rsid w:val="0074276F"/>
    <w:rsid w:val="00745F33"/>
    <w:rsid w:val="007563FB"/>
    <w:rsid w:val="00757299"/>
    <w:rsid w:val="007739E1"/>
    <w:rsid w:val="007776A8"/>
    <w:rsid w:val="00786BE3"/>
    <w:rsid w:val="00791005"/>
    <w:rsid w:val="00792990"/>
    <w:rsid w:val="007A1CB5"/>
    <w:rsid w:val="007A2ECF"/>
    <w:rsid w:val="007A3A4F"/>
    <w:rsid w:val="007A7D44"/>
    <w:rsid w:val="007B0F90"/>
    <w:rsid w:val="007B26F2"/>
    <w:rsid w:val="007E5727"/>
    <w:rsid w:val="007F64A0"/>
    <w:rsid w:val="00803B50"/>
    <w:rsid w:val="00806CFA"/>
    <w:rsid w:val="00810467"/>
    <w:rsid w:val="00812589"/>
    <w:rsid w:val="008201C9"/>
    <w:rsid w:val="00820BA4"/>
    <w:rsid w:val="00821760"/>
    <w:rsid w:val="00864DA7"/>
    <w:rsid w:val="00866BF2"/>
    <w:rsid w:val="00891BE0"/>
    <w:rsid w:val="00897FC2"/>
    <w:rsid w:val="008B1386"/>
    <w:rsid w:val="008B27CA"/>
    <w:rsid w:val="008B6B9F"/>
    <w:rsid w:val="008C7FFC"/>
    <w:rsid w:val="008E07E2"/>
    <w:rsid w:val="00900CD0"/>
    <w:rsid w:val="00903BEA"/>
    <w:rsid w:val="00906EA1"/>
    <w:rsid w:val="0090711E"/>
    <w:rsid w:val="00912874"/>
    <w:rsid w:val="00920043"/>
    <w:rsid w:val="00924716"/>
    <w:rsid w:val="00924B08"/>
    <w:rsid w:val="00927D5A"/>
    <w:rsid w:val="0093234A"/>
    <w:rsid w:val="00955CFD"/>
    <w:rsid w:val="00971072"/>
    <w:rsid w:val="00981AF6"/>
    <w:rsid w:val="00987A3B"/>
    <w:rsid w:val="009941E4"/>
    <w:rsid w:val="009B2428"/>
    <w:rsid w:val="009B4160"/>
    <w:rsid w:val="009B44C0"/>
    <w:rsid w:val="009B4736"/>
    <w:rsid w:val="009C0119"/>
    <w:rsid w:val="009C05A2"/>
    <w:rsid w:val="009D6719"/>
    <w:rsid w:val="009E7B85"/>
    <w:rsid w:val="009E7D9C"/>
    <w:rsid w:val="009F5C22"/>
    <w:rsid w:val="00A033CA"/>
    <w:rsid w:val="00A05CCB"/>
    <w:rsid w:val="00A07958"/>
    <w:rsid w:val="00A16C25"/>
    <w:rsid w:val="00A34AE6"/>
    <w:rsid w:val="00A44A8F"/>
    <w:rsid w:val="00A61068"/>
    <w:rsid w:val="00A64E51"/>
    <w:rsid w:val="00A97785"/>
    <w:rsid w:val="00AA240A"/>
    <w:rsid w:val="00AA3C56"/>
    <w:rsid w:val="00AD0BA6"/>
    <w:rsid w:val="00AD6420"/>
    <w:rsid w:val="00AD746A"/>
    <w:rsid w:val="00AE6D78"/>
    <w:rsid w:val="00AF09D9"/>
    <w:rsid w:val="00B11130"/>
    <w:rsid w:val="00B119BD"/>
    <w:rsid w:val="00B12676"/>
    <w:rsid w:val="00B127EF"/>
    <w:rsid w:val="00B14AA4"/>
    <w:rsid w:val="00B176B9"/>
    <w:rsid w:val="00B27834"/>
    <w:rsid w:val="00B31305"/>
    <w:rsid w:val="00B46222"/>
    <w:rsid w:val="00B531EA"/>
    <w:rsid w:val="00B5574F"/>
    <w:rsid w:val="00B7094C"/>
    <w:rsid w:val="00B805D4"/>
    <w:rsid w:val="00B82BDA"/>
    <w:rsid w:val="00B904DF"/>
    <w:rsid w:val="00BA0401"/>
    <w:rsid w:val="00BA14F2"/>
    <w:rsid w:val="00BB5AE7"/>
    <w:rsid w:val="00BC6DB6"/>
    <w:rsid w:val="00BC78A2"/>
    <w:rsid w:val="00BD734D"/>
    <w:rsid w:val="00BE0034"/>
    <w:rsid w:val="00C00E66"/>
    <w:rsid w:val="00C02047"/>
    <w:rsid w:val="00C22215"/>
    <w:rsid w:val="00C233E6"/>
    <w:rsid w:val="00C34A61"/>
    <w:rsid w:val="00C45C72"/>
    <w:rsid w:val="00C5157F"/>
    <w:rsid w:val="00C91689"/>
    <w:rsid w:val="00CA3AE8"/>
    <w:rsid w:val="00CA4ACA"/>
    <w:rsid w:val="00CB0B67"/>
    <w:rsid w:val="00CC3A5F"/>
    <w:rsid w:val="00CD2BFD"/>
    <w:rsid w:val="00CD47DA"/>
    <w:rsid w:val="00CE7615"/>
    <w:rsid w:val="00CF23EB"/>
    <w:rsid w:val="00D0381E"/>
    <w:rsid w:val="00D071AF"/>
    <w:rsid w:val="00D11822"/>
    <w:rsid w:val="00D234B8"/>
    <w:rsid w:val="00D37489"/>
    <w:rsid w:val="00D37EBC"/>
    <w:rsid w:val="00D52D7E"/>
    <w:rsid w:val="00D534EF"/>
    <w:rsid w:val="00D63469"/>
    <w:rsid w:val="00D67ADC"/>
    <w:rsid w:val="00D837F1"/>
    <w:rsid w:val="00D86558"/>
    <w:rsid w:val="00D95E94"/>
    <w:rsid w:val="00DA22D7"/>
    <w:rsid w:val="00DA236C"/>
    <w:rsid w:val="00DB128A"/>
    <w:rsid w:val="00DB556D"/>
    <w:rsid w:val="00DC5B01"/>
    <w:rsid w:val="00DC7F96"/>
    <w:rsid w:val="00DD2779"/>
    <w:rsid w:val="00DD6EA4"/>
    <w:rsid w:val="00DE2929"/>
    <w:rsid w:val="00DE53E7"/>
    <w:rsid w:val="00DF1CA2"/>
    <w:rsid w:val="00E03B3E"/>
    <w:rsid w:val="00E04F46"/>
    <w:rsid w:val="00E22A29"/>
    <w:rsid w:val="00E31752"/>
    <w:rsid w:val="00E35852"/>
    <w:rsid w:val="00E3795A"/>
    <w:rsid w:val="00E41750"/>
    <w:rsid w:val="00E4184B"/>
    <w:rsid w:val="00E41ED7"/>
    <w:rsid w:val="00E5193F"/>
    <w:rsid w:val="00E542E8"/>
    <w:rsid w:val="00E66D6A"/>
    <w:rsid w:val="00E73155"/>
    <w:rsid w:val="00E90B24"/>
    <w:rsid w:val="00E9483C"/>
    <w:rsid w:val="00E948AE"/>
    <w:rsid w:val="00EA1808"/>
    <w:rsid w:val="00EC0CA4"/>
    <w:rsid w:val="00EC1C9A"/>
    <w:rsid w:val="00ED11E2"/>
    <w:rsid w:val="00EE11FA"/>
    <w:rsid w:val="00EE280B"/>
    <w:rsid w:val="00EE4272"/>
    <w:rsid w:val="00EF64C1"/>
    <w:rsid w:val="00F02ED1"/>
    <w:rsid w:val="00F06C94"/>
    <w:rsid w:val="00F07476"/>
    <w:rsid w:val="00F1238B"/>
    <w:rsid w:val="00F16333"/>
    <w:rsid w:val="00F3212B"/>
    <w:rsid w:val="00F36921"/>
    <w:rsid w:val="00F3718D"/>
    <w:rsid w:val="00F37A84"/>
    <w:rsid w:val="00F613FD"/>
    <w:rsid w:val="00F62D43"/>
    <w:rsid w:val="00F634FE"/>
    <w:rsid w:val="00F7289D"/>
    <w:rsid w:val="00F839B9"/>
    <w:rsid w:val="00F83B7E"/>
    <w:rsid w:val="00F87B31"/>
    <w:rsid w:val="00F970E2"/>
    <w:rsid w:val="00FC30A4"/>
    <w:rsid w:val="00FC4F0E"/>
    <w:rsid w:val="00FF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89D"/>
    <w:pPr>
      <w:spacing w:after="0" w:line="240" w:lineRule="auto"/>
    </w:pPr>
    <w:rPr>
      <w:rFonts w:ascii="Times" w:eastAsia="Times" w:hAnsi="Times" w:cs="Times New Roman"/>
      <w:sz w:val="24"/>
      <w:szCs w:val="20"/>
      <w:lang w:val="en-CA"/>
    </w:rPr>
  </w:style>
  <w:style w:type="paragraph" w:styleId="Heading2">
    <w:name w:val="heading 2"/>
    <w:basedOn w:val="Normal"/>
    <w:next w:val="Normal"/>
    <w:link w:val="Heading2Char"/>
    <w:qFormat/>
    <w:rsid w:val="008E07E2"/>
    <w:pPr>
      <w:keepNext/>
      <w:outlineLvl w:val="1"/>
    </w:pPr>
    <w:rPr>
      <w:rFonts w:ascii="Arial" w:eastAsia="Times New Roman" w:hAnsi="Arial"/>
      <w:b/>
      <w:sz w:val="28"/>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21">
    <w:name w:val="text121"/>
    <w:basedOn w:val="DefaultParagraphFont"/>
    <w:rsid w:val="009941E4"/>
    <w:rPr>
      <w:rFonts w:ascii="Verdana" w:hAnsi="Verdana" w:hint="default"/>
      <w:color w:val="000000"/>
      <w:sz w:val="18"/>
      <w:szCs w:val="18"/>
    </w:rPr>
  </w:style>
  <w:style w:type="character" w:customStyle="1" w:styleId="Heading2Char">
    <w:name w:val="Heading 2 Char"/>
    <w:basedOn w:val="DefaultParagraphFont"/>
    <w:link w:val="Heading2"/>
    <w:rsid w:val="008E07E2"/>
    <w:rPr>
      <w:rFonts w:ascii="Arial" w:eastAsia="Times New Roman" w:hAnsi="Arial" w:cs="Times New Roman"/>
      <w:b/>
      <w:sz w:val="28"/>
      <w:szCs w:val="20"/>
      <w:lang w:eastAsia="en-CA"/>
    </w:rPr>
  </w:style>
  <w:style w:type="character" w:styleId="Strong">
    <w:name w:val="Strong"/>
    <w:uiPriority w:val="22"/>
    <w:qFormat/>
    <w:rsid w:val="008E07E2"/>
    <w:rPr>
      <w:b/>
      <w:bCs/>
    </w:rPr>
  </w:style>
  <w:style w:type="paragraph" w:styleId="FootnoteText">
    <w:name w:val="footnote text"/>
    <w:basedOn w:val="Normal"/>
    <w:link w:val="FootnoteTextChar"/>
    <w:semiHidden/>
    <w:rsid w:val="008E07E2"/>
    <w:pPr>
      <w:widowControl w:val="0"/>
    </w:pPr>
    <w:rPr>
      <w:rFonts w:ascii="Times New Roman" w:eastAsia="Times New Roman" w:hAnsi="Times New Roman"/>
      <w:snapToGrid w:val="0"/>
      <w:sz w:val="20"/>
      <w:lang w:val="en-US"/>
    </w:rPr>
  </w:style>
  <w:style w:type="character" w:customStyle="1" w:styleId="FootnoteTextChar">
    <w:name w:val="Footnote Text Char"/>
    <w:basedOn w:val="DefaultParagraphFont"/>
    <w:link w:val="FootnoteText"/>
    <w:semiHidden/>
    <w:rsid w:val="008E07E2"/>
    <w:rPr>
      <w:rFonts w:ascii="Times New Roman" w:eastAsia="Times New Roman" w:hAnsi="Times New Roman" w:cs="Times New Roman"/>
      <w:snapToGrid w:val="0"/>
      <w:sz w:val="20"/>
      <w:szCs w:val="20"/>
    </w:rPr>
  </w:style>
  <w:style w:type="character" w:styleId="FootnoteReference">
    <w:name w:val="footnote reference"/>
    <w:semiHidden/>
    <w:rsid w:val="008E07E2"/>
    <w:rPr>
      <w:vertAlign w:val="superscript"/>
    </w:rPr>
  </w:style>
  <w:style w:type="character" w:styleId="Hyperlink">
    <w:name w:val="Hyperlink"/>
    <w:rsid w:val="008E07E2"/>
    <w:rPr>
      <w:rFonts w:ascii="Times New Roman" w:hAnsi="Times New Roman"/>
      <w:color w:val="0000FF"/>
      <w:u w:val="single"/>
    </w:rPr>
  </w:style>
  <w:style w:type="paragraph" w:styleId="NoSpacing">
    <w:name w:val="No Spacing"/>
    <w:uiPriority w:val="1"/>
    <w:qFormat/>
    <w:rsid w:val="0036079D"/>
    <w:pPr>
      <w:spacing w:after="0" w:line="240" w:lineRule="auto"/>
    </w:pPr>
    <w:rPr>
      <w:rFonts w:ascii="Times" w:eastAsia="Times" w:hAnsi="Times" w:cs="Times New Roman"/>
      <w:sz w:val="24"/>
      <w:szCs w:val="20"/>
      <w:lang w:val="en-CA"/>
    </w:rPr>
  </w:style>
  <w:style w:type="paragraph" w:styleId="BalloonText">
    <w:name w:val="Balloon Text"/>
    <w:basedOn w:val="Normal"/>
    <w:link w:val="BalloonTextChar"/>
    <w:uiPriority w:val="99"/>
    <w:semiHidden/>
    <w:unhideWhenUsed/>
    <w:rsid w:val="00191B5E"/>
    <w:rPr>
      <w:rFonts w:ascii="Tahoma" w:hAnsi="Tahoma" w:cs="Tahoma"/>
      <w:sz w:val="16"/>
      <w:szCs w:val="16"/>
    </w:rPr>
  </w:style>
  <w:style w:type="character" w:customStyle="1" w:styleId="BalloonTextChar">
    <w:name w:val="Balloon Text Char"/>
    <w:basedOn w:val="DefaultParagraphFont"/>
    <w:link w:val="BalloonText"/>
    <w:uiPriority w:val="99"/>
    <w:semiHidden/>
    <w:rsid w:val="00191B5E"/>
    <w:rPr>
      <w:rFonts w:ascii="Tahoma" w:eastAsia="Times" w:hAnsi="Tahoma" w:cs="Tahoma"/>
      <w:sz w:val="16"/>
      <w:szCs w:val="16"/>
      <w:lang w:val="en-CA"/>
    </w:rPr>
  </w:style>
  <w:style w:type="character" w:customStyle="1" w:styleId="ptbrand3">
    <w:name w:val="ptbrand3"/>
    <w:basedOn w:val="DefaultParagraphFont"/>
    <w:rsid w:val="0061414C"/>
  </w:style>
  <w:style w:type="paragraph" w:styleId="HTMLPreformatted">
    <w:name w:val="HTML Preformatted"/>
    <w:basedOn w:val="Normal"/>
    <w:link w:val="HTMLPreformattedChar"/>
    <w:uiPriority w:val="99"/>
    <w:semiHidden/>
    <w:unhideWhenUsed/>
    <w:rsid w:val="00420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CA"/>
    </w:rPr>
  </w:style>
  <w:style w:type="character" w:customStyle="1" w:styleId="HTMLPreformattedChar">
    <w:name w:val="HTML Preformatted Char"/>
    <w:basedOn w:val="DefaultParagraphFont"/>
    <w:link w:val="HTMLPreformatted"/>
    <w:uiPriority w:val="99"/>
    <w:semiHidden/>
    <w:rsid w:val="00420B9B"/>
    <w:rPr>
      <w:rFonts w:ascii="Courier New" w:eastAsia="Times New Roman" w:hAnsi="Courier New" w:cs="Courier New"/>
      <w:sz w:val="20"/>
      <w:szCs w:val="20"/>
      <w:lang w:val="en-CA" w:eastAsia="en-CA"/>
    </w:rPr>
  </w:style>
  <w:style w:type="character" w:customStyle="1" w:styleId="addmd1">
    <w:name w:val="addmd1"/>
    <w:basedOn w:val="DefaultParagraphFont"/>
    <w:rsid w:val="00CA3AE8"/>
    <w:rPr>
      <w:rFonts w:ascii="Arial" w:hAnsi="Arial" w:cs="Arial" w:hint="default"/>
      <w:sz w:val="20"/>
      <w:szCs w:val="20"/>
    </w:rPr>
  </w:style>
  <w:style w:type="character" w:customStyle="1" w:styleId="binding4">
    <w:name w:val="binding4"/>
    <w:basedOn w:val="DefaultParagraphFont"/>
    <w:rsid w:val="00CA3AE8"/>
  </w:style>
  <w:style w:type="paragraph" w:styleId="Header">
    <w:name w:val="header"/>
    <w:basedOn w:val="Normal"/>
    <w:link w:val="HeaderChar"/>
    <w:uiPriority w:val="99"/>
    <w:semiHidden/>
    <w:unhideWhenUsed/>
    <w:rsid w:val="00473E9C"/>
    <w:pPr>
      <w:tabs>
        <w:tab w:val="center" w:pos="4680"/>
        <w:tab w:val="right" w:pos="9360"/>
      </w:tabs>
    </w:pPr>
  </w:style>
  <w:style w:type="character" w:customStyle="1" w:styleId="HeaderChar">
    <w:name w:val="Header Char"/>
    <w:basedOn w:val="DefaultParagraphFont"/>
    <w:link w:val="Header"/>
    <w:uiPriority w:val="99"/>
    <w:semiHidden/>
    <w:rsid w:val="00473E9C"/>
    <w:rPr>
      <w:rFonts w:ascii="Times" w:eastAsia="Times" w:hAnsi="Times" w:cs="Times New Roman"/>
      <w:sz w:val="24"/>
      <w:szCs w:val="20"/>
      <w:lang w:val="en-CA"/>
    </w:rPr>
  </w:style>
  <w:style w:type="paragraph" w:styleId="Footer">
    <w:name w:val="footer"/>
    <w:basedOn w:val="Normal"/>
    <w:link w:val="FooterChar"/>
    <w:uiPriority w:val="99"/>
    <w:unhideWhenUsed/>
    <w:rsid w:val="00473E9C"/>
    <w:pPr>
      <w:tabs>
        <w:tab w:val="center" w:pos="4680"/>
        <w:tab w:val="right" w:pos="9360"/>
      </w:tabs>
    </w:pPr>
  </w:style>
  <w:style w:type="character" w:customStyle="1" w:styleId="FooterChar">
    <w:name w:val="Footer Char"/>
    <w:basedOn w:val="DefaultParagraphFont"/>
    <w:link w:val="Footer"/>
    <w:uiPriority w:val="99"/>
    <w:rsid w:val="00473E9C"/>
    <w:rPr>
      <w:rFonts w:ascii="Times" w:eastAsia="Times" w:hAnsi="Times" w:cs="Times New Roman"/>
      <w:sz w:val="24"/>
      <w:szCs w:val="20"/>
      <w:lang w:val="en-CA"/>
    </w:rPr>
  </w:style>
  <w:style w:type="paragraph" w:styleId="EndnoteText">
    <w:name w:val="endnote text"/>
    <w:basedOn w:val="Normal"/>
    <w:link w:val="EndnoteTextChar"/>
    <w:uiPriority w:val="99"/>
    <w:semiHidden/>
    <w:unhideWhenUsed/>
    <w:rsid w:val="007B0F90"/>
    <w:rPr>
      <w:sz w:val="20"/>
    </w:rPr>
  </w:style>
  <w:style w:type="character" w:customStyle="1" w:styleId="EndnoteTextChar">
    <w:name w:val="Endnote Text Char"/>
    <w:basedOn w:val="DefaultParagraphFont"/>
    <w:link w:val="EndnoteText"/>
    <w:uiPriority w:val="99"/>
    <w:semiHidden/>
    <w:rsid w:val="007B0F90"/>
    <w:rPr>
      <w:rFonts w:ascii="Times" w:eastAsia="Times" w:hAnsi="Times" w:cs="Times New Roman"/>
      <w:sz w:val="20"/>
      <w:szCs w:val="20"/>
      <w:lang w:val="en-CA"/>
    </w:rPr>
  </w:style>
  <w:style w:type="character" w:styleId="EndnoteReference">
    <w:name w:val="endnote reference"/>
    <w:basedOn w:val="DefaultParagraphFont"/>
    <w:uiPriority w:val="99"/>
    <w:semiHidden/>
    <w:unhideWhenUsed/>
    <w:rsid w:val="007B0F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89D"/>
    <w:pPr>
      <w:spacing w:after="0" w:line="240" w:lineRule="auto"/>
    </w:pPr>
    <w:rPr>
      <w:rFonts w:ascii="Times" w:eastAsia="Times" w:hAnsi="Times" w:cs="Times New Roman"/>
      <w:sz w:val="24"/>
      <w:szCs w:val="20"/>
      <w:lang w:val="en-CA"/>
    </w:rPr>
  </w:style>
  <w:style w:type="paragraph" w:styleId="Heading2">
    <w:name w:val="heading 2"/>
    <w:basedOn w:val="Normal"/>
    <w:next w:val="Normal"/>
    <w:link w:val="Heading2Char"/>
    <w:qFormat/>
    <w:rsid w:val="008E07E2"/>
    <w:pPr>
      <w:keepNext/>
      <w:outlineLvl w:val="1"/>
    </w:pPr>
    <w:rPr>
      <w:rFonts w:ascii="Arial" w:eastAsia="Times New Roman" w:hAnsi="Arial"/>
      <w:b/>
      <w:sz w:val="28"/>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21">
    <w:name w:val="text121"/>
    <w:basedOn w:val="DefaultParagraphFont"/>
    <w:rsid w:val="009941E4"/>
    <w:rPr>
      <w:rFonts w:ascii="Verdana" w:hAnsi="Verdana" w:hint="default"/>
      <w:color w:val="000000"/>
      <w:sz w:val="18"/>
      <w:szCs w:val="18"/>
    </w:rPr>
  </w:style>
  <w:style w:type="character" w:customStyle="1" w:styleId="Heading2Char">
    <w:name w:val="Heading 2 Char"/>
    <w:basedOn w:val="DefaultParagraphFont"/>
    <w:link w:val="Heading2"/>
    <w:rsid w:val="008E07E2"/>
    <w:rPr>
      <w:rFonts w:ascii="Arial" w:eastAsia="Times New Roman" w:hAnsi="Arial" w:cs="Times New Roman"/>
      <w:b/>
      <w:sz w:val="28"/>
      <w:szCs w:val="20"/>
      <w:lang w:eastAsia="en-CA"/>
    </w:rPr>
  </w:style>
  <w:style w:type="character" w:styleId="Strong">
    <w:name w:val="Strong"/>
    <w:uiPriority w:val="22"/>
    <w:qFormat/>
    <w:rsid w:val="008E07E2"/>
    <w:rPr>
      <w:b/>
      <w:bCs/>
    </w:rPr>
  </w:style>
  <w:style w:type="paragraph" w:styleId="FootnoteText">
    <w:name w:val="footnote text"/>
    <w:basedOn w:val="Normal"/>
    <w:link w:val="FootnoteTextChar"/>
    <w:semiHidden/>
    <w:rsid w:val="008E07E2"/>
    <w:pPr>
      <w:widowControl w:val="0"/>
    </w:pPr>
    <w:rPr>
      <w:rFonts w:ascii="Times New Roman" w:eastAsia="Times New Roman" w:hAnsi="Times New Roman"/>
      <w:snapToGrid w:val="0"/>
      <w:sz w:val="20"/>
      <w:lang w:val="en-US"/>
    </w:rPr>
  </w:style>
  <w:style w:type="character" w:customStyle="1" w:styleId="FootnoteTextChar">
    <w:name w:val="Footnote Text Char"/>
    <w:basedOn w:val="DefaultParagraphFont"/>
    <w:link w:val="FootnoteText"/>
    <w:semiHidden/>
    <w:rsid w:val="008E07E2"/>
    <w:rPr>
      <w:rFonts w:ascii="Times New Roman" w:eastAsia="Times New Roman" w:hAnsi="Times New Roman" w:cs="Times New Roman"/>
      <w:snapToGrid w:val="0"/>
      <w:sz w:val="20"/>
      <w:szCs w:val="20"/>
    </w:rPr>
  </w:style>
  <w:style w:type="character" w:styleId="FootnoteReference">
    <w:name w:val="footnote reference"/>
    <w:semiHidden/>
    <w:rsid w:val="008E07E2"/>
    <w:rPr>
      <w:vertAlign w:val="superscript"/>
    </w:rPr>
  </w:style>
  <w:style w:type="character" w:styleId="Hyperlink">
    <w:name w:val="Hyperlink"/>
    <w:rsid w:val="008E07E2"/>
    <w:rPr>
      <w:rFonts w:ascii="Times New Roman" w:hAnsi="Times New Roman"/>
      <w:color w:val="0000FF"/>
      <w:u w:val="single"/>
    </w:rPr>
  </w:style>
  <w:style w:type="paragraph" w:styleId="NoSpacing">
    <w:name w:val="No Spacing"/>
    <w:uiPriority w:val="1"/>
    <w:qFormat/>
    <w:rsid w:val="0036079D"/>
    <w:pPr>
      <w:spacing w:after="0" w:line="240" w:lineRule="auto"/>
    </w:pPr>
    <w:rPr>
      <w:rFonts w:ascii="Times" w:eastAsia="Times" w:hAnsi="Times" w:cs="Times New Roman"/>
      <w:sz w:val="24"/>
      <w:szCs w:val="20"/>
      <w:lang w:val="en-CA"/>
    </w:rPr>
  </w:style>
  <w:style w:type="paragraph" w:styleId="BalloonText">
    <w:name w:val="Balloon Text"/>
    <w:basedOn w:val="Normal"/>
    <w:link w:val="BalloonTextChar"/>
    <w:uiPriority w:val="99"/>
    <w:semiHidden/>
    <w:unhideWhenUsed/>
    <w:rsid w:val="00191B5E"/>
    <w:rPr>
      <w:rFonts w:ascii="Tahoma" w:hAnsi="Tahoma" w:cs="Tahoma"/>
      <w:sz w:val="16"/>
      <w:szCs w:val="16"/>
    </w:rPr>
  </w:style>
  <w:style w:type="character" w:customStyle="1" w:styleId="BalloonTextChar">
    <w:name w:val="Balloon Text Char"/>
    <w:basedOn w:val="DefaultParagraphFont"/>
    <w:link w:val="BalloonText"/>
    <w:uiPriority w:val="99"/>
    <w:semiHidden/>
    <w:rsid w:val="00191B5E"/>
    <w:rPr>
      <w:rFonts w:ascii="Tahoma" w:eastAsia="Times" w:hAnsi="Tahoma" w:cs="Tahoma"/>
      <w:sz w:val="16"/>
      <w:szCs w:val="16"/>
      <w:lang w:val="en-CA"/>
    </w:rPr>
  </w:style>
  <w:style w:type="character" w:customStyle="1" w:styleId="ptbrand3">
    <w:name w:val="ptbrand3"/>
    <w:basedOn w:val="DefaultParagraphFont"/>
    <w:rsid w:val="0061414C"/>
  </w:style>
  <w:style w:type="paragraph" w:styleId="HTMLPreformatted">
    <w:name w:val="HTML Preformatted"/>
    <w:basedOn w:val="Normal"/>
    <w:link w:val="HTMLPreformattedChar"/>
    <w:uiPriority w:val="99"/>
    <w:semiHidden/>
    <w:unhideWhenUsed/>
    <w:rsid w:val="00420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CA"/>
    </w:rPr>
  </w:style>
  <w:style w:type="character" w:customStyle="1" w:styleId="HTMLPreformattedChar">
    <w:name w:val="HTML Preformatted Char"/>
    <w:basedOn w:val="DefaultParagraphFont"/>
    <w:link w:val="HTMLPreformatted"/>
    <w:uiPriority w:val="99"/>
    <w:semiHidden/>
    <w:rsid w:val="00420B9B"/>
    <w:rPr>
      <w:rFonts w:ascii="Courier New" w:eastAsia="Times New Roman" w:hAnsi="Courier New" w:cs="Courier New"/>
      <w:sz w:val="20"/>
      <w:szCs w:val="20"/>
      <w:lang w:val="en-CA" w:eastAsia="en-CA"/>
    </w:rPr>
  </w:style>
  <w:style w:type="character" w:customStyle="1" w:styleId="addmd1">
    <w:name w:val="addmd1"/>
    <w:basedOn w:val="DefaultParagraphFont"/>
    <w:rsid w:val="00CA3AE8"/>
    <w:rPr>
      <w:rFonts w:ascii="Arial" w:hAnsi="Arial" w:cs="Arial" w:hint="default"/>
      <w:sz w:val="20"/>
      <w:szCs w:val="20"/>
    </w:rPr>
  </w:style>
  <w:style w:type="character" w:customStyle="1" w:styleId="binding4">
    <w:name w:val="binding4"/>
    <w:basedOn w:val="DefaultParagraphFont"/>
    <w:rsid w:val="00CA3AE8"/>
  </w:style>
  <w:style w:type="paragraph" w:styleId="Header">
    <w:name w:val="header"/>
    <w:basedOn w:val="Normal"/>
    <w:link w:val="HeaderChar"/>
    <w:uiPriority w:val="99"/>
    <w:semiHidden/>
    <w:unhideWhenUsed/>
    <w:rsid w:val="00473E9C"/>
    <w:pPr>
      <w:tabs>
        <w:tab w:val="center" w:pos="4680"/>
        <w:tab w:val="right" w:pos="9360"/>
      </w:tabs>
    </w:pPr>
  </w:style>
  <w:style w:type="character" w:customStyle="1" w:styleId="HeaderChar">
    <w:name w:val="Header Char"/>
    <w:basedOn w:val="DefaultParagraphFont"/>
    <w:link w:val="Header"/>
    <w:uiPriority w:val="99"/>
    <w:semiHidden/>
    <w:rsid w:val="00473E9C"/>
    <w:rPr>
      <w:rFonts w:ascii="Times" w:eastAsia="Times" w:hAnsi="Times" w:cs="Times New Roman"/>
      <w:sz w:val="24"/>
      <w:szCs w:val="20"/>
      <w:lang w:val="en-CA"/>
    </w:rPr>
  </w:style>
  <w:style w:type="paragraph" w:styleId="Footer">
    <w:name w:val="footer"/>
    <w:basedOn w:val="Normal"/>
    <w:link w:val="FooterChar"/>
    <w:uiPriority w:val="99"/>
    <w:unhideWhenUsed/>
    <w:rsid w:val="00473E9C"/>
    <w:pPr>
      <w:tabs>
        <w:tab w:val="center" w:pos="4680"/>
        <w:tab w:val="right" w:pos="9360"/>
      </w:tabs>
    </w:pPr>
  </w:style>
  <w:style w:type="character" w:customStyle="1" w:styleId="FooterChar">
    <w:name w:val="Footer Char"/>
    <w:basedOn w:val="DefaultParagraphFont"/>
    <w:link w:val="Footer"/>
    <w:uiPriority w:val="99"/>
    <w:rsid w:val="00473E9C"/>
    <w:rPr>
      <w:rFonts w:ascii="Times" w:eastAsia="Times" w:hAnsi="Times" w:cs="Times New Roman"/>
      <w:sz w:val="24"/>
      <w:szCs w:val="20"/>
      <w:lang w:val="en-CA"/>
    </w:rPr>
  </w:style>
  <w:style w:type="paragraph" w:styleId="EndnoteText">
    <w:name w:val="endnote text"/>
    <w:basedOn w:val="Normal"/>
    <w:link w:val="EndnoteTextChar"/>
    <w:uiPriority w:val="99"/>
    <w:semiHidden/>
    <w:unhideWhenUsed/>
    <w:rsid w:val="007B0F90"/>
    <w:rPr>
      <w:sz w:val="20"/>
    </w:rPr>
  </w:style>
  <w:style w:type="character" w:customStyle="1" w:styleId="EndnoteTextChar">
    <w:name w:val="Endnote Text Char"/>
    <w:basedOn w:val="DefaultParagraphFont"/>
    <w:link w:val="EndnoteText"/>
    <w:uiPriority w:val="99"/>
    <w:semiHidden/>
    <w:rsid w:val="007B0F90"/>
    <w:rPr>
      <w:rFonts w:ascii="Times" w:eastAsia="Times" w:hAnsi="Times" w:cs="Times New Roman"/>
      <w:sz w:val="20"/>
      <w:szCs w:val="20"/>
      <w:lang w:val="en-CA"/>
    </w:rPr>
  </w:style>
  <w:style w:type="character" w:styleId="EndnoteReference">
    <w:name w:val="endnote reference"/>
    <w:basedOn w:val="DefaultParagraphFont"/>
    <w:uiPriority w:val="99"/>
    <w:semiHidden/>
    <w:unhideWhenUsed/>
    <w:rsid w:val="007B0F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arletonps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5CC20-A3CF-4A32-AFCB-CF0BB26A9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3182</Words>
  <Characters>18143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Brittany</cp:lastModifiedBy>
  <cp:revision>2</cp:revision>
  <cp:lastPrinted>2012-09-04T13:32:00Z</cp:lastPrinted>
  <dcterms:created xsi:type="dcterms:W3CDTF">2012-09-16T13:43:00Z</dcterms:created>
  <dcterms:modified xsi:type="dcterms:W3CDTF">2012-09-16T13:43:00Z</dcterms:modified>
</cp:coreProperties>
</file>