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B99AB" w14:textId="77777777" w:rsidR="0086430A" w:rsidRPr="00A964F7" w:rsidRDefault="00AD57A2" w:rsidP="005D5EF2">
      <w:pPr>
        <w:pStyle w:val="ABSHead"/>
      </w:pPr>
      <w:bookmarkStart w:id="0" w:name="_GoBack"/>
      <w:bookmarkEnd w:id="0"/>
      <w:r>
        <w:t>Abstract</w:t>
      </w:r>
    </w:p>
    <w:p w14:paraId="4A73251A" w14:textId="77777777" w:rsidR="0086430A" w:rsidRPr="00A964F7" w:rsidRDefault="00AD57A2" w:rsidP="005D5EF2">
      <w:pPr>
        <w:pStyle w:val="ABSC"/>
      </w:pPr>
      <w:commentRangeStart w:id="1"/>
      <w:r>
        <w:t xml:space="preserve">A brief </w:t>
      </w:r>
      <w:commentRangeEnd w:id="1"/>
      <w:r w:rsidR="0066532E">
        <w:rPr>
          <w:rStyle w:val="CommentReference"/>
        </w:rPr>
        <w:commentReference w:id="1"/>
      </w:r>
      <w:r>
        <w:t>history of the issues and landscape is provided. The contributions to the volume are summarized and put into context with one another and with the overall theme.</w:t>
      </w:r>
    </w:p>
    <w:p w14:paraId="3E632EDC" w14:textId="77777777" w:rsidR="0086430A" w:rsidRPr="00A964F7" w:rsidRDefault="00AD57A2" w:rsidP="005D5EF2">
      <w:pPr>
        <w:pStyle w:val="KWHead"/>
      </w:pPr>
      <w:r>
        <w:t>Keywords</w:t>
      </w:r>
    </w:p>
    <w:p w14:paraId="7E0994A5" w14:textId="77777777" w:rsidR="0086430A" w:rsidRPr="00A964F7" w:rsidRDefault="00AD57A2" w:rsidP="005D5EF2">
      <w:pPr>
        <w:pStyle w:val="KWC"/>
      </w:pPr>
      <w:r>
        <w:t>Intentionality, Propositional Attitudes, Philosophy of Mind, Propositional Content, Propositionalism</w:t>
      </w:r>
    </w:p>
    <w:p w14:paraId="50987F44" w14:textId="77777777" w:rsidR="0086430A" w:rsidRPr="00A964F7" w:rsidRDefault="00DD38EA" w:rsidP="005D5EF2">
      <w:pPr>
        <w:pStyle w:val="P"/>
        <w:rPr>
          <w:highlight w:val="yellow"/>
        </w:rPr>
      </w:pPr>
      <w:r w:rsidRPr="00367683">
        <w:rPr>
          <w:highlight w:val="yellow"/>
        </w:rPr>
        <w:br w:type="page"/>
      </w:r>
    </w:p>
    <w:p w14:paraId="04D4371F" w14:textId="5C5359E1" w:rsidR="00CC73A2" w:rsidRDefault="00CC73A2">
      <w:pPr>
        <w:pStyle w:val="CN"/>
        <w:rPr>
          <w:ins w:id="2" w:author="Jane Robson" w:date="2018-02-01T11:20:00Z"/>
        </w:rPr>
        <w:pPrChange w:id="3" w:author="Jane Robson" w:date="2018-02-01T11:20:00Z">
          <w:pPr>
            <w:pStyle w:val="CT"/>
          </w:pPr>
        </w:pPrChange>
      </w:pPr>
      <w:ins w:id="4" w:author="Jane Robson" w:date="2018-02-01T11:20:00Z">
        <w:r>
          <w:lastRenderedPageBreak/>
          <w:t>1</w:t>
        </w:r>
      </w:ins>
    </w:p>
    <w:p w14:paraId="05574154" w14:textId="70DA6150" w:rsidR="0086430A" w:rsidRPr="00A964F7" w:rsidRDefault="003520E6" w:rsidP="005D5EF2">
      <w:pPr>
        <w:pStyle w:val="CT"/>
      </w:pPr>
      <w:r w:rsidRPr="00343468">
        <w:t>Non-Propositional Intentionality</w:t>
      </w:r>
      <w:r w:rsidR="00343468" w:rsidRPr="00343468">
        <w:t>:</w:t>
      </w:r>
    </w:p>
    <w:p w14:paraId="7F71DD06" w14:textId="77777777" w:rsidR="0086430A" w:rsidRPr="00A964F7" w:rsidRDefault="00343468" w:rsidP="005D5EF2">
      <w:pPr>
        <w:pStyle w:val="CST"/>
      </w:pPr>
      <w:r w:rsidRPr="00343468">
        <w:t>An Introduction</w:t>
      </w:r>
    </w:p>
    <w:p w14:paraId="4E392125" w14:textId="77777777" w:rsidR="0086430A" w:rsidRPr="00A964F7" w:rsidRDefault="003520E6" w:rsidP="005D5EF2">
      <w:pPr>
        <w:pStyle w:val="CA"/>
      </w:pPr>
      <w:r w:rsidRPr="005A3CDA">
        <w:t>Alex Grzankowski</w:t>
      </w:r>
    </w:p>
    <w:p w14:paraId="00B96CED" w14:textId="77777777" w:rsidR="0086430A" w:rsidRPr="00A964F7" w:rsidRDefault="003520E6" w:rsidP="005D5EF2">
      <w:pPr>
        <w:pStyle w:val="CA"/>
      </w:pPr>
      <w:r w:rsidRPr="005A3CDA">
        <w:t>Michelle Montague</w:t>
      </w:r>
    </w:p>
    <w:p w14:paraId="64946376" w14:textId="77777777" w:rsidR="0086430A" w:rsidRPr="00A964F7" w:rsidRDefault="005F58F2" w:rsidP="005D5EF2">
      <w:pPr>
        <w:pStyle w:val="P"/>
      </w:pPr>
      <w:r w:rsidRPr="006A7E54">
        <w:t>Intentionality, the phenomenon of something</w:t>
      </w:r>
      <w:r w:rsidRPr="00FD1785">
        <w:t>’</w:t>
      </w:r>
      <w:r w:rsidRPr="006A7E54">
        <w:t>s being about or of something, and phenomenology, the phenomenon of there being something it is like for a subject, experientially, to be in a me</w:t>
      </w:r>
      <w:r w:rsidR="002D3EA9">
        <w:t xml:space="preserve">ntal state, are central </w:t>
      </w:r>
      <w:r w:rsidR="006C6794" w:rsidRPr="00E545CF">
        <w:t>concepts</w:t>
      </w:r>
      <w:r w:rsidRPr="00E545CF">
        <w:t xml:space="preserve"> in the philosophy of mind. </w:t>
      </w:r>
      <w:r w:rsidR="00CD51DB" w:rsidRPr="00E545CF">
        <w:t xml:space="preserve">Much philosophical energy has focused on whether </w:t>
      </w:r>
      <w:r w:rsidR="006C6794" w:rsidRPr="00E545CF">
        <w:t xml:space="preserve">it is possible to give a </w:t>
      </w:r>
      <w:r w:rsidR="006C6794" w:rsidRPr="00367683">
        <w:t>‘naturalistic reduction’</w:t>
      </w:r>
      <w:r w:rsidR="006C6794" w:rsidRPr="00E545CF">
        <w:t xml:space="preserve"> of intentionality</w:t>
      </w:r>
      <w:r w:rsidR="00CD51DB" w:rsidRPr="00E545CF">
        <w:t>, and more recently, on how</w:t>
      </w:r>
      <w:r w:rsidR="003C709A" w:rsidRPr="00E545CF">
        <w:t xml:space="preserve"> </w:t>
      </w:r>
      <w:r w:rsidR="00CD51DB" w:rsidRPr="00E545CF">
        <w:t>intentionality and phenomenology may be rel</w:t>
      </w:r>
      <w:r w:rsidR="001B0752" w:rsidRPr="00E545CF">
        <w:t>ated in conscious perception,</w:t>
      </w:r>
      <w:r w:rsidR="00CD51DB" w:rsidRPr="00E545CF">
        <w:t xml:space="preserve"> conscious thought</w:t>
      </w:r>
      <w:r w:rsidR="001B0752" w:rsidRPr="00E545CF">
        <w:t>, and conscious emotion</w:t>
      </w:r>
      <w:r w:rsidR="00CD51DB" w:rsidRPr="00E545CF">
        <w:t xml:space="preserve">. An issue that has not received as much attention, but is now attracting much wider interest, is whether </w:t>
      </w:r>
      <w:r w:rsidR="00CD51DB" w:rsidRPr="00E545CF">
        <w:rPr>
          <w:iCs/>
        </w:rPr>
        <w:t>all</w:t>
      </w:r>
      <w:r w:rsidR="00CD51DB" w:rsidRPr="00A964F7">
        <w:rPr>
          <w:i/>
        </w:rPr>
        <w:t xml:space="preserve"> </w:t>
      </w:r>
      <w:r w:rsidR="00CD51DB" w:rsidRPr="00E545CF">
        <w:t xml:space="preserve">intentionality is </w:t>
      </w:r>
      <w:r w:rsidR="00CD51DB" w:rsidRPr="00A964F7">
        <w:rPr>
          <w:i/>
          <w:iCs/>
        </w:rPr>
        <w:t>propositional</w:t>
      </w:r>
      <w:r w:rsidR="00CD51DB" w:rsidRPr="00E545CF">
        <w:t xml:space="preserve">. In </w:t>
      </w:r>
      <w:r w:rsidR="006C6794" w:rsidRPr="00E545CF">
        <w:t>recent discussion</w:t>
      </w:r>
      <w:r w:rsidR="00CD51DB" w:rsidRPr="006A7E54">
        <w:t xml:space="preserve"> of int</w:t>
      </w:r>
      <w:r w:rsidR="006C6794">
        <w:t>entionality</w:t>
      </w:r>
      <w:r w:rsidR="00CD51DB" w:rsidRPr="006A7E54">
        <w:t xml:space="preserve"> there has been an almost universal assumption</w:t>
      </w:r>
      <w:r w:rsidR="006C6794" w:rsidRPr="001A395C">
        <w:t>—</w:t>
      </w:r>
      <w:r w:rsidRPr="006A7E54">
        <w:t>sometimes</w:t>
      </w:r>
      <w:r w:rsidR="001B0752" w:rsidRPr="006A7E54">
        <w:t xml:space="preserve"> explicit, but typically</w:t>
      </w:r>
      <w:r w:rsidR="006C6794">
        <w:t xml:space="preserve"> implicit</w:t>
      </w:r>
      <w:r w:rsidR="006C6794" w:rsidRPr="001A395C">
        <w:t>—</w:t>
      </w:r>
      <w:r w:rsidR="00CD51DB" w:rsidRPr="006A7E54">
        <w:t>that all intentionality is propositional. This view is somet</w:t>
      </w:r>
      <w:r w:rsidR="006C6794">
        <w:t xml:space="preserve">imes called </w:t>
      </w:r>
      <w:r w:rsidR="006C6794" w:rsidRPr="00367683">
        <w:t>‘propositionalism’</w:t>
      </w:r>
      <w:r w:rsidR="006C6794">
        <w:t xml:space="preserve">. </w:t>
      </w:r>
      <w:r w:rsidR="00CD51DB" w:rsidRPr="006A7E54">
        <w:t xml:space="preserve">Propositionalism has been so pervasive that </w:t>
      </w:r>
      <w:r w:rsidR="00CD51DB" w:rsidRPr="00367683">
        <w:t>‘intentional attitude’</w:t>
      </w:r>
      <w:r w:rsidR="00CD51DB" w:rsidRPr="006A7E54">
        <w:t xml:space="preserve"> and </w:t>
      </w:r>
      <w:r w:rsidR="00CD51DB" w:rsidRPr="00367683">
        <w:t>‘propositional attitude’</w:t>
      </w:r>
      <w:r w:rsidR="00CD51DB" w:rsidRPr="006A7E54">
        <w:t xml:space="preserve"> have come to be used interchangeably.</w:t>
      </w:r>
    </w:p>
    <w:p w14:paraId="2BB89BE2" w14:textId="77777777" w:rsidR="0086430A" w:rsidRPr="00A964F7" w:rsidRDefault="001014A1" w:rsidP="005D5EF2">
      <w:pPr>
        <w:pStyle w:val="PI"/>
      </w:pPr>
      <w:r w:rsidRPr="006A7E54">
        <w:t>A few samples from the contemporary analytic literature demonstrate the tendency to characterize the phenomenon of intentionality</w:t>
      </w:r>
      <w:r w:rsidR="00C24370" w:rsidRPr="006A7E54">
        <w:t xml:space="preserve"> exclusively</w:t>
      </w:r>
      <w:r w:rsidRPr="006A7E54">
        <w:t xml:space="preserve"> in terms of propositions. </w:t>
      </w:r>
      <w:r w:rsidR="00B07AB2" w:rsidRPr="006A7E54">
        <w:t xml:space="preserve">According to John </w:t>
      </w:r>
      <w:r w:rsidR="00B07AB2" w:rsidRPr="009756F3">
        <w:rPr>
          <w:color w:val="FF6600"/>
        </w:rPr>
        <w:t>Perry</w:t>
      </w:r>
      <w:r w:rsidR="007428DA" w:rsidRPr="009756F3">
        <w:rPr>
          <w:color w:val="FF6600"/>
        </w:rPr>
        <w:t xml:space="preserve"> </w:t>
      </w:r>
      <w:r w:rsidR="007428DA">
        <w:t>(</w:t>
      </w:r>
      <w:hyperlink w:anchor="Ref25" w:tooltip="Perry, J. (1994) ‘Intentionality’ In Guttenplan, S. (ed.) A Companion to the Philosophy of Mind. Oxford: Blackwell." w:history="1">
        <w:r w:rsidR="007428DA" w:rsidRPr="00D476D1">
          <w:rPr>
            <w:rStyle w:val="Hyperlink"/>
            <w:color w:val="0000FF"/>
            <w:u w:val="none"/>
          </w:rPr>
          <w:t>1994</w:t>
        </w:r>
      </w:hyperlink>
      <w:r w:rsidR="00007121">
        <w:t>: 387</w:t>
      </w:r>
      <w:ins w:id="5" w:author="Jane Robson" w:date="2018-01-18T18:58:00Z">
        <w:r w:rsidR="00D560AE">
          <w:t>–</w:t>
        </w:r>
      </w:ins>
      <w:del w:id="6" w:author="Jane Robson" w:date="2018-01-18T18:58:00Z">
        <w:r w:rsidR="00007121" w:rsidDel="00D560AE">
          <w:delText>-</w:delText>
        </w:r>
      </w:del>
      <w:r w:rsidR="00007121">
        <w:t>8</w:t>
      </w:r>
      <w:r w:rsidR="00007121" w:rsidRPr="00367683">
        <w:rPr>
          <w:highlight w:val="yellow"/>
        </w:rPr>
        <w:t>)</w:t>
      </w:r>
      <w:ins w:id="7" w:author="Jane Robson" w:date="2018-01-18T18:58:00Z">
        <w:r w:rsidR="00D560AE">
          <w:rPr>
            <w:highlight w:val="yellow"/>
          </w:rPr>
          <w:t>,</w:t>
        </w:r>
      </w:ins>
    </w:p>
    <w:p w14:paraId="6440EF43" w14:textId="77777777" w:rsidR="0086430A" w:rsidRPr="00A964F7" w:rsidRDefault="00007121" w:rsidP="005D5EF2">
      <w:pPr>
        <w:pStyle w:val="EXT"/>
      </w:pPr>
      <w:r>
        <w:lastRenderedPageBreak/>
        <w:t>t</w:t>
      </w:r>
      <w:r w:rsidR="00B07AB2" w:rsidRPr="00B25ACD">
        <w:t>he phenomenon of intentionality suggests that attitudes are essentially relational in nature: they involve relations to the propositions at which they are directed</w:t>
      </w:r>
      <w:ins w:id="8" w:author="Jane Robson" w:date="2018-01-18T18:58:00Z">
        <w:r w:rsidR="00D560AE">
          <w:t xml:space="preserve"> . . . </w:t>
        </w:r>
      </w:ins>
      <w:del w:id="9" w:author="Jane Robson" w:date="2018-01-18T18:58:00Z">
        <w:r w:rsidR="00B07AB2" w:rsidRPr="00676922" w:rsidDel="00D560AE">
          <w:rPr>
            <w:shd w:val="clear" w:color="auto" w:fill="FF99CC"/>
          </w:rPr>
          <w:delText>…</w:delText>
        </w:r>
      </w:del>
      <w:r w:rsidR="00B07AB2" w:rsidRPr="00B25ACD">
        <w:t>An attitude seems to be individuated by the agent, the type of attitude (belief, desire, etc.), and the proposition at which it is directed.</w:t>
      </w:r>
    </w:p>
    <w:p w14:paraId="2A27C617" w14:textId="77777777" w:rsidR="0086430A" w:rsidRPr="00A964F7" w:rsidRDefault="001014A1" w:rsidP="005D5EF2">
      <w:pPr>
        <w:pStyle w:val="P"/>
      </w:pPr>
      <w:r w:rsidRPr="006A7E54">
        <w:t xml:space="preserve">And Daniel </w:t>
      </w:r>
      <w:r w:rsidRPr="009756F3">
        <w:rPr>
          <w:color w:val="FF6600"/>
        </w:rPr>
        <w:t>Stolj</w:t>
      </w:r>
      <w:r w:rsidR="00B07AB2" w:rsidRPr="009756F3">
        <w:rPr>
          <w:color w:val="FF6600"/>
        </w:rPr>
        <w:t>ar</w:t>
      </w:r>
      <w:r w:rsidRPr="009756F3">
        <w:rPr>
          <w:color w:val="FF6600"/>
        </w:rPr>
        <w:t xml:space="preserve"> </w:t>
      </w:r>
      <w:r w:rsidR="0049167E">
        <w:t>(</w:t>
      </w:r>
      <w:hyperlink w:anchor="Ref34" w:tooltip="Stoljar, D. (1996) ‘Nominalism and Intentionality’ Nous 30:2: 161–81." w:history="1">
        <w:r w:rsidR="0049167E" w:rsidRPr="00D476D1">
          <w:rPr>
            <w:rStyle w:val="Hyperlink"/>
            <w:color w:val="0000FF"/>
            <w:u w:val="none"/>
          </w:rPr>
          <w:t>1996</w:t>
        </w:r>
      </w:hyperlink>
      <w:r w:rsidR="0049167E">
        <w:t>:</w:t>
      </w:r>
      <w:ins w:id="10" w:author="Jane Robson" w:date="2018-01-18T18:58:00Z">
        <w:r w:rsidR="00D560AE">
          <w:t xml:space="preserve"> </w:t>
        </w:r>
      </w:ins>
      <w:r w:rsidR="0049167E">
        <w:t>191) says tha</w:t>
      </w:r>
      <w:r w:rsidR="0049167E" w:rsidRPr="00367683">
        <w:rPr>
          <w:highlight w:val="yellow"/>
        </w:rPr>
        <w:t>t</w:t>
      </w:r>
      <w:ins w:id="11" w:author="Jane Robson" w:date="2018-01-18T18:58:00Z">
        <w:r w:rsidR="00D560AE">
          <w:rPr>
            <w:highlight w:val="yellow"/>
          </w:rPr>
          <w:t>,</w:t>
        </w:r>
      </w:ins>
    </w:p>
    <w:p w14:paraId="52E737A5" w14:textId="77777777" w:rsidR="0086430A" w:rsidRPr="00A964F7" w:rsidRDefault="0049167E" w:rsidP="005D5EF2">
      <w:pPr>
        <w:pStyle w:val="EXT"/>
      </w:pPr>
      <w:r>
        <w:t>i</w:t>
      </w:r>
      <w:r w:rsidR="001014A1" w:rsidRPr="00B25ACD">
        <w:t>n one formulation, the problem of intentionality is presented as concerning a particular class of properties, inten</w:t>
      </w:r>
      <w:r w:rsidR="00390DEC">
        <w:t xml:space="preserve">tional properties. </w:t>
      </w:r>
      <w:r w:rsidR="001014A1" w:rsidRPr="00B25ACD">
        <w:t>Intentional properties are those properties expressed by predicates formed from verbs of propositional attitudes.</w:t>
      </w:r>
    </w:p>
    <w:p w14:paraId="0B4EA63D" w14:textId="0A3714AC" w:rsidR="0086430A" w:rsidRPr="00A964F7" w:rsidRDefault="00414C41" w:rsidP="005D5EF2">
      <w:pPr>
        <w:pStyle w:val="P"/>
      </w:pPr>
      <w:r>
        <w:t>It is important to note from</w:t>
      </w:r>
      <w:r w:rsidR="00C5049F" w:rsidRPr="006A7E54">
        <w:t xml:space="preserve"> the outset that the propositionalist approac</w:t>
      </w:r>
      <w:r w:rsidR="00B53291">
        <w:t>h to intentionality has prominent</w:t>
      </w:r>
      <w:r w:rsidR="001B087B">
        <w:t xml:space="preserve"> historical opponents</w:t>
      </w:r>
      <w:r w:rsidR="00221636" w:rsidRPr="006A7E54">
        <w:t xml:space="preserve">. </w:t>
      </w:r>
      <w:r w:rsidR="00221636" w:rsidRPr="00985D47">
        <w:rPr>
          <w:color w:val="FF6600"/>
        </w:rPr>
        <w:t>Franz Brentano</w:t>
      </w:r>
      <w:r w:rsidR="00C56B5E">
        <w:t xml:space="preserve"> (</w:t>
      </w:r>
      <w:hyperlink w:anchor="Ref4" w:tooltip="Brentano, F. (1874/1995) Psychology From an Empirical Standpoint, translated by D. Terrell and L. MacAlister. London: Routledge." w:history="1">
        <w:r w:rsidR="00C56B5E" w:rsidRPr="00D476D1">
          <w:rPr>
            <w:rStyle w:val="Hyperlink"/>
            <w:color w:val="0000FF"/>
            <w:u w:val="none"/>
          </w:rPr>
          <w:t>1874</w:t>
        </w:r>
      </w:hyperlink>
      <w:r w:rsidR="00C56B5E">
        <w:t>)</w:t>
      </w:r>
      <w:r w:rsidR="00221636" w:rsidRPr="006A7E54">
        <w:t>, who is credited with bringing the topic of intentionality to the forefront of philosophical attention in the twentieth and twenty</w:t>
      </w:r>
      <w:r w:rsidR="00390DEC">
        <w:t>-first centuries</w:t>
      </w:r>
      <w:r w:rsidR="00B22024">
        <w:t>,</w:t>
      </w:r>
      <w:r w:rsidR="00390DEC">
        <w:t xml:space="preserve"> was a thorough</w:t>
      </w:r>
      <w:r w:rsidR="00221636" w:rsidRPr="006A7E54">
        <w:t>going non-propositionalist about intentionality.</w:t>
      </w:r>
      <w:r w:rsidR="00376E57" w:rsidRPr="0089121E">
        <w:rPr>
          <w:rStyle w:val="FootnoteReference"/>
          <w:shd w:val="clear" w:color="auto" w:fill="FFFF00"/>
        </w:rPr>
        <w:footnoteReference w:id="1"/>
      </w:r>
      <w:r w:rsidR="00E023F7" w:rsidRPr="006A7E54">
        <w:t xml:space="preserve"> </w:t>
      </w:r>
      <w:r w:rsidR="00221636" w:rsidRPr="006A7E54">
        <w:t xml:space="preserve">According to Brentano, all intentional attitudes are </w:t>
      </w:r>
      <w:r w:rsidR="00221636" w:rsidRPr="00A964F7">
        <w:rPr>
          <w:i/>
          <w:iCs/>
        </w:rPr>
        <w:t>non</w:t>
      </w:r>
      <w:r w:rsidR="00221636" w:rsidRPr="006A7E54">
        <w:t>-propositional</w:t>
      </w:r>
      <w:r w:rsidR="00CB125D">
        <w:t xml:space="preserve"> (specifically,</w:t>
      </w:r>
      <w:r w:rsidR="008A06AD" w:rsidRPr="006A7E54">
        <w:t xml:space="preserve"> objectual)</w:t>
      </w:r>
      <w:r w:rsidR="006C6794">
        <w:t>,</w:t>
      </w:r>
      <w:r w:rsidR="00D74F1F" w:rsidRPr="0089121E">
        <w:rPr>
          <w:rStyle w:val="FootnoteReference"/>
          <w:shd w:val="clear" w:color="auto" w:fill="FFFF00"/>
        </w:rPr>
        <w:footnoteReference w:id="2"/>
      </w:r>
      <w:r w:rsidR="00221636" w:rsidRPr="006A7E54">
        <w:t xml:space="preserve"> including judgments or beliefs, which</w:t>
      </w:r>
      <w:r w:rsidR="00390DEC">
        <w:t xml:space="preserve"> (in the analytic tradition)</w:t>
      </w:r>
      <w:r w:rsidR="00721FDD">
        <w:t xml:space="preserve"> are</w:t>
      </w:r>
      <w:r w:rsidR="00221636" w:rsidRPr="006A7E54">
        <w:t xml:space="preserve"> the </w:t>
      </w:r>
      <w:r w:rsidR="00221636" w:rsidRPr="006A7E54">
        <w:lastRenderedPageBreak/>
        <w:t>paradigm examples of propositional attitudes.</w:t>
      </w:r>
      <w:r w:rsidR="00B22024" w:rsidRPr="0089121E">
        <w:rPr>
          <w:rStyle w:val="FootnoteReference"/>
          <w:shd w:val="clear" w:color="auto" w:fill="FFFF00"/>
        </w:rPr>
        <w:footnoteReference w:id="3"/>
      </w:r>
      <w:r w:rsidR="00B22024">
        <w:t xml:space="preserve"> </w:t>
      </w:r>
      <w:r w:rsidR="00221636" w:rsidRPr="006A7E54">
        <w:t>In his contribution</w:t>
      </w:r>
      <w:ins w:id="18" w:author="Jane Robson" w:date="2018-01-18T18:59:00Z">
        <w:r w:rsidR="00D560AE">
          <w:t xml:space="preserve"> (Chapter 8)</w:t>
        </w:r>
      </w:ins>
      <w:r w:rsidR="00221636" w:rsidRPr="006A7E54">
        <w:t>, Kriege</w:t>
      </w:r>
      <w:r w:rsidR="003621B0">
        <w:t xml:space="preserve">l offers a spirited defense of </w:t>
      </w:r>
      <w:r w:rsidR="006C6794" w:rsidRPr="00387CEB">
        <w:t>Brentano</w:t>
      </w:r>
      <w:r w:rsidR="006C6794" w:rsidRPr="00FD1785">
        <w:t>’</w:t>
      </w:r>
      <w:r w:rsidR="006C6794" w:rsidRPr="00387CEB">
        <w:t>s</w:t>
      </w:r>
      <w:r w:rsidR="006C6794" w:rsidRPr="006C6794">
        <w:t xml:space="preserve"> </w:t>
      </w:r>
      <w:r w:rsidR="00EC6B54" w:rsidRPr="006A7E54">
        <w:t xml:space="preserve">objectual </w:t>
      </w:r>
      <w:r w:rsidR="00221636" w:rsidRPr="006A7E54">
        <w:t>account of intentionality, focus</w:t>
      </w:r>
      <w:r w:rsidR="00531126">
        <w:t>ing on the attitude</w:t>
      </w:r>
      <w:r w:rsidR="00221636" w:rsidRPr="006A7E54">
        <w:t xml:space="preserve"> </w:t>
      </w:r>
      <w:r w:rsidR="00531126">
        <w:t xml:space="preserve">of belief </w:t>
      </w:r>
      <w:r w:rsidR="000C269B">
        <w:t xml:space="preserve">or </w:t>
      </w:r>
      <w:r w:rsidR="00221636" w:rsidRPr="006A7E54">
        <w:t>judgment</w:t>
      </w:r>
      <w:r w:rsidR="00EC6B54" w:rsidRPr="006A7E54">
        <w:t>.</w:t>
      </w:r>
      <w:r w:rsidR="00DB32A4" w:rsidRPr="0089121E">
        <w:rPr>
          <w:rStyle w:val="FootnoteReference"/>
          <w:shd w:val="clear" w:color="auto" w:fill="FFFF00"/>
        </w:rPr>
        <w:footnoteReference w:id="4"/>
      </w:r>
      <w:r w:rsidR="00026A45">
        <w:t xml:space="preserve"> On this view, all beliefs</w:t>
      </w:r>
      <w:r w:rsidR="00221636" w:rsidRPr="006A7E54">
        <w:t xml:space="preserve"> are existential, they affirm or deny </w:t>
      </w:r>
      <w:r w:rsidR="00222CA0" w:rsidRPr="006A7E54">
        <w:t xml:space="preserve">the </w:t>
      </w:r>
      <w:r w:rsidR="00221636" w:rsidRPr="006A7E54">
        <w:t>existence</w:t>
      </w:r>
      <w:r w:rsidR="00222CA0" w:rsidRPr="006A7E54">
        <w:t xml:space="preserve"> of something</w:t>
      </w:r>
      <w:r w:rsidR="00221636" w:rsidRPr="006A7E54">
        <w:t xml:space="preserve">, but this affirmation or denial is not to be understood as a belief </w:t>
      </w:r>
      <w:r w:rsidR="00221636" w:rsidRPr="00A964F7">
        <w:rPr>
          <w:i/>
        </w:rPr>
        <w:t>that there are Fs</w:t>
      </w:r>
      <w:r w:rsidR="00221636" w:rsidRPr="006A7E54">
        <w:t>, for example, but rather simply</w:t>
      </w:r>
      <w:r w:rsidR="003621B0">
        <w:t xml:space="preserve"> as</w:t>
      </w:r>
      <w:r w:rsidR="00221636" w:rsidRPr="006A7E54">
        <w:t xml:space="preserve"> a belief </w:t>
      </w:r>
      <w:r w:rsidR="00221636" w:rsidRPr="00A964F7">
        <w:rPr>
          <w:i/>
        </w:rPr>
        <w:t>in Fs</w:t>
      </w:r>
      <w:r w:rsidR="00E97EB2" w:rsidRPr="006A7E54">
        <w:t>, where F is taken to be a thing or a concrete particular</w:t>
      </w:r>
      <w:r w:rsidR="00221636" w:rsidRPr="006A7E54">
        <w:t xml:space="preserve">. </w:t>
      </w:r>
      <w:r w:rsidR="008A0286">
        <w:t xml:space="preserve">Part of </w:t>
      </w:r>
      <w:r w:rsidR="00EC5218">
        <w:t>Kriegel</w:t>
      </w:r>
      <w:r w:rsidR="008A0286" w:rsidRPr="00FD1785">
        <w:t>’</w:t>
      </w:r>
      <w:r w:rsidR="008A0286">
        <w:t>s defense</w:t>
      </w:r>
      <w:r w:rsidR="0025768A">
        <w:t xml:space="preserve"> of this view</w:t>
      </w:r>
      <w:r w:rsidR="008A0286">
        <w:t xml:space="preserve"> depends on the claim</w:t>
      </w:r>
      <w:r w:rsidR="00EC5218">
        <w:t xml:space="preserve"> that existence-commitment is not a content-property, not a property whic</w:t>
      </w:r>
      <w:r w:rsidR="008A0286">
        <w:t>h features in the specification</w:t>
      </w:r>
      <w:r w:rsidR="00EC5218">
        <w:t xml:space="preserve"> of the content</w:t>
      </w:r>
      <w:r w:rsidR="008A0286">
        <w:t xml:space="preserve"> of a belief</w:t>
      </w:r>
      <w:r w:rsidR="00EC5218">
        <w:t>, but an aspect of the belief-attitude itself.</w:t>
      </w:r>
    </w:p>
    <w:p w14:paraId="634C17D9" w14:textId="77777777" w:rsidR="0086430A" w:rsidRPr="00A964F7" w:rsidRDefault="00F52D8B" w:rsidP="005D5EF2">
      <w:pPr>
        <w:pStyle w:val="PI"/>
      </w:pPr>
      <w:r>
        <w:t xml:space="preserve">Kriegel </w:t>
      </w:r>
      <w:r w:rsidR="00EC5218">
        <w:t xml:space="preserve">also </w:t>
      </w:r>
      <w:r>
        <w:t>offers a</w:t>
      </w:r>
      <w:r w:rsidR="00ED622F">
        <w:t xml:space="preserve"> two-step</w:t>
      </w:r>
      <w:r>
        <w:t xml:space="preserve"> dispensability argument in favor of object</w:t>
      </w:r>
      <w:r w:rsidR="00ED622F">
        <w:t>ualism</w:t>
      </w:r>
      <w:r w:rsidR="002108EC">
        <w:t>. The first step defends the claim that</w:t>
      </w:r>
      <w:r>
        <w:t xml:space="preserve"> every indicative sta</w:t>
      </w:r>
      <w:r w:rsidR="000B12FD">
        <w:t>tement that expresses a belief</w:t>
      </w:r>
      <w:r>
        <w:t xml:space="preserve"> can be paraphrased into non-propositional affirmation or denial of an object</w:t>
      </w:r>
      <w:r w:rsidRPr="00FD1785">
        <w:t>’</w:t>
      </w:r>
      <w:r>
        <w:t>s existence</w:t>
      </w:r>
      <w:r w:rsidR="002108EC">
        <w:t xml:space="preserve">. The second step appeals to ontological parsimony and claims that </w:t>
      </w:r>
      <w:r w:rsidR="00376E57">
        <w:t>a Brentan</w:t>
      </w:r>
      <w:r w:rsidR="004F6549">
        <w:t>ian theory is</w:t>
      </w:r>
      <w:r>
        <w:t xml:space="preserve"> </w:t>
      </w:r>
      <w:r w:rsidR="002108EC">
        <w:t xml:space="preserve">in </w:t>
      </w:r>
      <w:r w:rsidR="003646B8">
        <w:t xml:space="preserve">a </w:t>
      </w:r>
      <w:r w:rsidR="00B339A0">
        <w:t>better position since it</w:t>
      </w:r>
      <w:r>
        <w:t xml:space="preserve"> does</w:t>
      </w:r>
      <w:r w:rsidR="008A0286">
        <w:t xml:space="preserve"> not</w:t>
      </w:r>
      <w:r w:rsidR="00467EF6">
        <w:t xml:space="preserve"> acquire an</w:t>
      </w:r>
      <w:r w:rsidR="00BD3503">
        <w:t xml:space="preserve"> additional ontological commit</w:t>
      </w:r>
      <w:r w:rsidR="00467EF6">
        <w:t>ment to</w:t>
      </w:r>
      <w:r>
        <w:t xml:space="preserve"> propositions.</w:t>
      </w:r>
      <w:r w:rsidR="00EC5218">
        <w:t xml:space="preserve"> </w:t>
      </w:r>
      <w:r>
        <w:t xml:space="preserve">In defending the paraphrase strategy, </w:t>
      </w:r>
      <w:r w:rsidR="007F6CA4" w:rsidRPr="006A7E54">
        <w:t>Kr</w:t>
      </w:r>
      <w:r w:rsidR="00B53291">
        <w:t>iegel considers a wide range of</w:t>
      </w:r>
      <w:r w:rsidR="009D33A1" w:rsidRPr="006A7E54">
        <w:t xml:space="preserve"> </w:t>
      </w:r>
      <w:r w:rsidR="007F6CA4" w:rsidRPr="006A7E54">
        <w:t>statements including categorical, h</w:t>
      </w:r>
      <w:r w:rsidR="00EC5218">
        <w:t>ypothetical, singular</w:t>
      </w:r>
      <w:r>
        <w:t>, molecular</w:t>
      </w:r>
      <w:ins w:id="19" w:author="Jane Robson" w:date="2018-01-18T19:00:00Z">
        <w:r w:rsidR="007E07E0">
          <w:t>,</w:t>
        </w:r>
      </w:ins>
      <w:r w:rsidR="00B53291">
        <w:t xml:space="preserve"> and modal</w:t>
      </w:r>
      <w:r w:rsidR="00C56B5E">
        <w:t xml:space="preserve"> statements</w:t>
      </w:r>
      <w:r w:rsidR="007F6CA4" w:rsidRPr="006A7E54">
        <w:t>.</w:t>
      </w:r>
    </w:p>
    <w:p w14:paraId="793BC7AE" w14:textId="77777777" w:rsidR="0086430A" w:rsidRPr="00A964F7" w:rsidRDefault="004906D1" w:rsidP="005D5EF2">
      <w:pPr>
        <w:pStyle w:val="PI"/>
      </w:pPr>
      <w:r w:rsidRPr="003A1E65">
        <w:t xml:space="preserve">In spite of </w:t>
      </w:r>
      <w:r w:rsidR="00221636" w:rsidRPr="003A1E65">
        <w:t>Brentano</w:t>
      </w:r>
      <w:r w:rsidR="00221636" w:rsidRPr="00FD1785">
        <w:t>’</w:t>
      </w:r>
      <w:r w:rsidR="00221636" w:rsidRPr="003A1E65">
        <w:t>s influence in bring</w:t>
      </w:r>
      <w:r w:rsidR="0053722F" w:rsidRPr="003A1E65">
        <w:t>ing the phenomenon of</w:t>
      </w:r>
      <w:r w:rsidR="00221636" w:rsidRPr="003A1E65">
        <w:t xml:space="preserve"> in</w:t>
      </w:r>
      <w:r w:rsidR="008E231F" w:rsidRPr="003A1E65">
        <w:t>tentionality into philosophical focus</w:t>
      </w:r>
      <w:r w:rsidR="0053722F" w:rsidRPr="003A1E65">
        <w:t xml:space="preserve">, his theory of non-propositional intentionality </w:t>
      </w:r>
      <w:r w:rsidRPr="003A1E65">
        <w:t xml:space="preserve">has been </w:t>
      </w:r>
      <w:r w:rsidR="0053722F" w:rsidRPr="003A1E65">
        <w:t xml:space="preserve">largely </w:t>
      </w:r>
      <w:r w:rsidR="0053722F" w:rsidRPr="003A1E65">
        <w:lastRenderedPageBreak/>
        <w:t xml:space="preserve">ignored. </w:t>
      </w:r>
      <w:r w:rsidRPr="003A1E65">
        <w:t>This is unfortunate</w:t>
      </w:r>
      <w:r w:rsidR="00FB102F">
        <w:t>.</w:t>
      </w:r>
      <w:r>
        <w:rPr>
          <w:color w:val="0000FF"/>
        </w:rPr>
        <w:t xml:space="preserve"> </w:t>
      </w:r>
      <w:r w:rsidR="00FB102F">
        <w:t>I</w:t>
      </w:r>
      <w:r w:rsidR="00C41D74" w:rsidRPr="006A7E54">
        <w:t>mplicit acceptance</w:t>
      </w:r>
      <w:r w:rsidR="002C624F">
        <w:t xml:space="preserve"> of p</w:t>
      </w:r>
      <w:r w:rsidR="009743BF" w:rsidRPr="006A7E54">
        <w:t>ropositionalism has impeded philosophical discussion</w:t>
      </w:r>
      <w:r w:rsidR="00C41D74" w:rsidRPr="006A7E54">
        <w:t xml:space="preserve"> abou</w:t>
      </w:r>
      <w:r w:rsidR="00940C78" w:rsidRPr="006A7E54">
        <w:t>t</w:t>
      </w:r>
      <w:r w:rsidR="00C41D74" w:rsidRPr="006A7E54">
        <w:t xml:space="preserve"> the nature o</w:t>
      </w:r>
      <w:r>
        <w:t>f intentionality</w:t>
      </w:r>
      <w:r w:rsidR="00376E57">
        <w:t xml:space="preserve"> </w:t>
      </w:r>
      <w:r>
        <w:t xml:space="preserve">in at </w:t>
      </w:r>
      <w:r w:rsidR="00376E57">
        <w:t>least three noteworthy wa</w:t>
      </w:r>
      <w:r w:rsidR="001B1605">
        <w:t>ys</w:t>
      </w:r>
      <w:r w:rsidR="00376E57">
        <w:t>:</w:t>
      </w:r>
      <w:r w:rsidR="009743BF" w:rsidRPr="006A7E54">
        <w:t xml:space="preserve"> (i)</w:t>
      </w:r>
      <w:r w:rsidR="002C624F">
        <w:t xml:space="preserve"> a precise statement of p</w:t>
      </w:r>
      <w:r w:rsidR="00CD51DB" w:rsidRPr="006A7E54">
        <w:t>ropositiona</w:t>
      </w:r>
      <w:r w:rsidR="009743BF" w:rsidRPr="006A7E54">
        <w:t>lism has been left undeveloped; (ii)</w:t>
      </w:r>
      <w:r w:rsidR="002C624F">
        <w:t xml:space="preserve"> the motivations for p</w:t>
      </w:r>
      <w:r w:rsidR="00CD51DB" w:rsidRPr="006A7E54">
        <w:t>roposit</w:t>
      </w:r>
      <w:r w:rsidR="009743BF" w:rsidRPr="006A7E54">
        <w:t>ionalism are rarely articu</w:t>
      </w:r>
      <w:r w:rsidR="00505F20">
        <w:t>lated;</w:t>
      </w:r>
      <w:r w:rsidR="009743BF" w:rsidRPr="006A7E54">
        <w:t xml:space="preserve"> </w:t>
      </w:r>
      <w:r w:rsidR="006051D4">
        <w:t xml:space="preserve">and </w:t>
      </w:r>
      <w:r w:rsidR="009743BF" w:rsidRPr="006A7E54">
        <w:t>(iii) apparent</w:t>
      </w:r>
      <w:r w:rsidR="00CD51DB" w:rsidRPr="006A7E54">
        <w:t xml:space="preserve"> counterexamples</w:t>
      </w:r>
      <w:r w:rsidR="00B917F9" w:rsidRPr="006A7E54">
        <w:t xml:space="preserve"> and</w:t>
      </w:r>
      <w:r w:rsidR="00552C6E" w:rsidRPr="006A7E54">
        <w:t xml:space="preserve"> challenges</w:t>
      </w:r>
      <w:r w:rsidR="00CD51DB" w:rsidRPr="006A7E54">
        <w:t xml:space="preserve"> </w:t>
      </w:r>
      <w:r w:rsidR="002C624F">
        <w:t>to p</w:t>
      </w:r>
      <w:r w:rsidR="009743BF" w:rsidRPr="006A7E54">
        <w:t>ropositionalism</w:t>
      </w:r>
      <w:r w:rsidR="006051D4">
        <w:t>, along with</w:t>
      </w:r>
      <w:r w:rsidR="00B917F9" w:rsidRPr="006A7E54">
        <w:t xml:space="preserve"> non-propositional theories of intentionality,</w:t>
      </w:r>
      <w:r w:rsidR="009743BF" w:rsidRPr="006A7E54">
        <w:t xml:space="preserve"> are</w:t>
      </w:r>
      <w:r w:rsidR="00CD51DB" w:rsidRPr="006A7E54">
        <w:t xml:space="preserve"> underexplored. </w:t>
      </w:r>
      <w:r w:rsidR="00B71F91">
        <w:t>The contributors to this</w:t>
      </w:r>
      <w:r w:rsidR="00850BEA">
        <w:t xml:space="preserve"> volume </w:t>
      </w:r>
      <w:r w:rsidR="009737AB">
        <w:t>explore</w:t>
      </w:r>
      <w:r w:rsidR="0018707C">
        <w:t xml:space="preserve"> and correct these impediments by discussing in detail </w:t>
      </w:r>
      <w:r w:rsidR="003C6CDD">
        <w:t xml:space="preserve">what the </w:t>
      </w:r>
      <w:r w:rsidR="002C624F">
        <w:t>commitment to p</w:t>
      </w:r>
      <w:r w:rsidR="00CD51DB" w:rsidRPr="006A7E54">
        <w:t>ropositionalism</w:t>
      </w:r>
      <w:r w:rsidR="003C6CDD">
        <w:t xml:space="preserve"> amounts to</w:t>
      </w:r>
      <w:r w:rsidR="00113F6F" w:rsidRPr="00FB102F">
        <w:t>;</w:t>
      </w:r>
      <w:r w:rsidR="00CD51DB" w:rsidRPr="00FB102F">
        <w:t xml:space="preserve"> </w:t>
      </w:r>
      <w:r w:rsidR="0018707C">
        <w:t xml:space="preserve">by </w:t>
      </w:r>
      <w:r w:rsidR="00CD51DB" w:rsidRPr="006A7E54">
        <w:t>shed</w:t>
      </w:r>
      <w:r w:rsidR="0018707C">
        <w:t>ding</w:t>
      </w:r>
      <w:r w:rsidR="00CD51DB" w:rsidRPr="006A7E54">
        <w:t xml:space="preserve"> light on why one might find </w:t>
      </w:r>
      <w:r w:rsidR="00136C82" w:rsidRPr="006A7E54">
        <w:t>the thesis attractive (or</w:t>
      </w:r>
      <w:r w:rsidR="00113F6F">
        <w:t xml:space="preserve"> unattractive)</w:t>
      </w:r>
      <w:r w:rsidR="00113F6F" w:rsidRPr="00FB102F">
        <w:t>;</w:t>
      </w:r>
      <w:r w:rsidR="00CD51DB" w:rsidRPr="006A7E54">
        <w:t xml:space="preserve"> and </w:t>
      </w:r>
      <w:r w:rsidR="0018707C">
        <w:t>by exploring</w:t>
      </w:r>
      <w:r w:rsidR="00CD51DB" w:rsidRPr="006A7E54">
        <w:t xml:space="preserve"> the ways </w:t>
      </w:r>
      <w:r w:rsidR="002C624F">
        <w:t>in which one might depart from p</w:t>
      </w:r>
      <w:r w:rsidR="00CD51DB" w:rsidRPr="006A7E54">
        <w:t>ropositionalism.</w:t>
      </w:r>
    </w:p>
    <w:p w14:paraId="056854FA" w14:textId="261C84A4" w:rsidR="0086430A" w:rsidRPr="00A964F7" w:rsidRDefault="00186A43" w:rsidP="005D5EF2">
      <w:pPr>
        <w:pStyle w:val="H1"/>
      </w:pPr>
      <w:del w:id="20" w:author="Jane Robson" w:date="2018-01-18T19:04:00Z">
        <w:r w:rsidRPr="00A964F7" w:rsidDel="00DE1BEB">
          <w:rPr>
            <w:b/>
          </w:rPr>
          <w:delText>(</w:delText>
        </w:r>
      </w:del>
      <w:del w:id="21" w:author="Jane Robson" w:date="2018-01-18T19:03:00Z">
        <w:r w:rsidRPr="00A964F7" w:rsidDel="00DE1BEB">
          <w:rPr>
            <w:b/>
          </w:rPr>
          <w:delText>i</w:delText>
        </w:r>
      </w:del>
      <w:del w:id="22" w:author="Jane Robson" w:date="2018-01-18T19:04:00Z">
        <w:r w:rsidRPr="00A964F7" w:rsidDel="00DE1BEB">
          <w:rPr>
            <w:b/>
          </w:rPr>
          <w:delText>)</w:delText>
        </w:r>
      </w:del>
      <w:ins w:id="23" w:author="Jane Robson" w:date="2018-01-18T19:03:00Z">
        <w:r w:rsidR="00DE1BEB">
          <w:rPr>
            <w:b/>
          </w:rPr>
          <w:t>1</w:t>
        </w:r>
      </w:ins>
      <w:r w:rsidRPr="00A964F7">
        <w:rPr>
          <w:b/>
        </w:rPr>
        <w:t xml:space="preserve"> What is P</w:t>
      </w:r>
      <w:r w:rsidR="00552C6E" w:rsidRPr="00A964F7">
        <w:rPr>
          <w:b/>
        </w:rPr>
        <w:t>ropositionalism?</w:t>
      </w:r>
    </w:p>
    <w:p w14:paraId="0E90AA8E" w14:textId="3B75D488" w:rsidR="0086430A" w:rsidRPr="00A964F7" w:rsidRDefault="004906D1" w:rsidP="005D5EF2">
      <w:pPr>
        <w:pStyle w:val="P"/>
      </w:pPr>
      <w:r w:rsidRPr="00FA0FEE">
        <w:t xml:space="preserve">The basic tenet of </w:t>
      </w:r>
      <w:r w:rsidR="00BB36B3" w:rsidRPr="00FA0FEE">
        <w:t>p</w:t>
      </w:r>
      <w:r w:rsidRPr="00FA0FEE">
        <w:t xml:space="preserve">ropositionalism is that </w:t>
      </w:r>
      <w:r w:rsidR="00684327" w:rsidRPr="00FA0FEE">
        <w:t>every mental</w:t>
      </w:r>
      <w:r w:rsidR="008C4190" w:rsidRPr="00FA0FEE">
        <w:t xml:space="preserve"> intentional attitude</w:t>
      </w:r>
      <w:r w:rsidR="00684327" w:rsidRPr="00FA0FEE">
        <w:t xml:space="preserve">, every thought, </w:t>
      </w:r>
      <w:r w:rsidRPr="00FA0FEE">
        <w:t xml:space="preserve">pro-attitude, </w:t>
      </w:r>
      <w:r w:rsidR="00684327" w:rsidRPr="00FA0FEE">
        <w:t xml:space="preserve">belief, desire, perception, </w:t>
      </w:r>
      <w:r w:rsidRPr="00FA0FEE">
        <w:t xml:space="preserve">adoration, </w:t>
      </w:r>
      <w:r w:rsidR="00684327" w:rsidRPr="00FA0FEE">
        <w:t>resentment, contemplation, etc.</w:t>
      </w:r>
      <w:r w:rsidR="00CD51DB" w:rsidRPr="00FA0FEE">
        <w:t xml:space="preserve"> </w:t>
      </w:r>
      <w:r w:rsidR="008C4190" w:rsidRPr="00FA0FEE">
        <w:t xml:space="preserve">is </w:t>
      </w:r>
      <w:r w:rsidR="007E6CB1" w:rsidRPr="00FA0FEE">
        <w:t xml:space="preserve">a </w:t>
      </w:r>
      <w:r w:rsidR="00684327" w:rsidRPr="00FA0FEE">
        <w:t>fundame</w:t>
      </w:r>
      <w:r w:rsidR="007E6CB1" w:rsidRPr="00FA0FEE">
        <w:t>ntally</w:t>
      </w:r>
      <w:r w:rsidR="003A249A" w:rsidRPr="00FA0FEE">
        <w:t xml:space="preserve"> </w:t>
      </w:r>
      <w:r w:rsidR="008C4190" w:rsidRPr="00FA0FEE">
        <w:t xml:space="preserve">proposition-involving attitude. </w:t>
      </w:r>
      <w:r w:rsidR="00BD3503" w:rsidRPr="00FA0FEE">
        <w:t xml:space="preserve">What is central </w:t>
      </w:r>
      <w:r w:rsidR="00174469" w:rsidRPr="00FA0FEE">
        <w:t>to propositionalism is the</w:t>
      </w:r>
      <w:r w:rsidR="00BD3503" w:rsidRPr="00FA0FEE">
        <w:t xml:space="preserve"> </w:t>
      </w:r>
      <w:r w:rsidR="00BD3503" w:rsidRPr="00A964F7">
        <w:rPr>
          <w:i/>
          <w:iCs/>
        </w:rPr>
        <w:t>structure</w:t>
      </w:r>
      <w:r w:rsidR="00BD3503" w:rsidRPr="00FA0FEE">
        <w:t xml:space="preserve"> of the intentional content of</w:t>
      </w:r>
      <w:r w:rsidR="008C4190" w:rsidRPr="00FA0FEE">
        <w:t xml:space="preserve"> </w:t>
      </w:r>
      <w:r w:rsidR="004E2750" w:rsidRPr="00FA0FEE">
        <w:t xml:space="preserve">a </w:t>
      </w:r>
      <w:r w:rsidR="008C4190" w:rsidRPr="00FA0FEE">
        <w:t>fundamentally proposition-involving attitude</w:t>
      </w:r>
      <w:r w:rsidR="00BD3503" w:rsidRPr="00FA0FEE">
        <w:t xml:space="preserve">. </w:t>
      </w:r>
      <w:r w:rsidR="00DF1BB0">
        <w:t>M</w:t>
      </w:r>
      <w:r w:rsidR="00E60F01" w:rsidRPr="00FA0FEE">
        <w:t>ost versions of</w:t>
      </w:r>
      <w:r w:rsidR="00D7048C" w:rsidRPr="00FA0FEE">
        <w:t xml:space="preserve"> propositionalism</w:t>
      </w:r>
      <w:r w:rsidRPr="00FA0FEE">
        <w:t xml:space="preserve"> parse that structure</w:t>
      </w:r>
      <w:r w:rsidR="00D95D1C">
        <w:t xml:space="preserve"> </w:t>
      </w:r>
      <w:r w:rsidR="00152CDA">
        <w:t>in terms of</w:t>
      </w:r>
      <w:r w:rsidR="00D67BF1">
        <w:t xml:space="preserve"> predicative structure, which</w:t>
      </w:r>
      <w:r w:rsidR="00CD51DB" w:rsidRPr="006A7E54">
        <w:t xml:space="preserve"> is typically and perspicuously conveyed by a verb-involving sentence</w:t>
      </w:r>
      <w:r w:rsidR="001A1293">
        <w:t>. (We</w:t>
      </w:r>
      <w:r w:rsidR="001A1293" w:rsidRPr="00FD1785">
        <w:t>’</w:t>
      </w:r>
      <w:r w:rsidR="001A1293">
        <w:t xml:space="preserve">ll </w:t>
      </w:r>
      <w:ins w:id="24" w:author="Jane Robson" w:date="2018-01-18T19:04:00Z">
        <w:r w:rsidR="00DE1BEB">
          <w:t xml:space="preserve">go on to </w:t>
        </w:r>
      </w:ins>
      <w:r w:rsidR="001A1293">
        <w:t>discuss</w:t>
      </w:r>
      <w:del w:id="25" w:author="Jane Robson" w:date="2018-01-18T19:04:00Z">
        <w:r w:rsidR="001A1293" w:rsidDel="00DE1BEB">
          <w:delText xml:space="preserve"> below</w:delText>
        </w:r>
      </w:del>
      <w:r w:rsidR="00174469">
        <w:t xml:space="preserve"> how Camp</w:t>
      </w:r>
      <w:r w:rsidR="00174469" w:rsidRPr="00FD1785">
        <w:t>’</w:t>
      </w:r>
      <w:r w:rsidR="00D7048C">
        <w:t xml:space="preserve">s contribution </w:t>
      </w:r>
      <w:ins w:id="26" w:author="Jane Robson" w:date="2018-01-18T19:04:00Z">
        <w:r w:rsidR="00DE1BEB">
          <w:t xml:space="preserve">in Chapter 2 </w:t>
        </w:r>
      </w:ins>
      <w:r w:rsidR="00D7048C">
        <w:t>presses on</w:t>
      </w:r>
      <w:r w:rsidR="00174469">
        <w:t xml:space="preserve"> this minimal starting point</w:t>
      </w:r>
      <w:r w:rsidR="009A7543">
        <w:t xml:space="preserve"> for propositionalism</w:t>
      </w:r>
      <w:r w:rsidR="0023016B">
        <w:t xml:space="preserve"> by considering the metaphysical nature of propositions</w:t>
      </w:r>
      <w:r w:rsidR="00174469">
        <w:t>.)</w:t>
      </w:r>
    </w:p>
    <w:p w14:paraId="5EEBB1BF" w14:textId="7E20B005" w:rsidR="0086430A" w:rsidRPr="00A964F7" w:rsidRDefault="004906D1" w:rsidP="005D5EF2">
      <w:pPr>
        <w:pStyle w:val="PI"/>
      </w:pPr>
      <w:r w:rsidRPr="000233D3">
        <w:t xml:space="preserve">This minimal statement of </w:t>
      </w:r>
      <w:r w:rsidR="00B52373" w:rsidRPr="000233D3">
        <w:t xml:space="preserve">propositionalism </w:t>
      </w:r>
      <w:r w:rsidRPr="000233D3">
        <w:t>is designed</w:t>
      </w:r>
      <w:r>
        <w:t xml:space="preserve"> </w:t>
      </w:r>
      <w:r w:rsidR="00770D7A">
        <w:t>to remain neutral on the</w:t>
      </w:r>
      <w:r w:rsidR="00B52373">
        <w:t xml:space="preserve"> issue of whether intentionality is relational, and thus wh</w:t>
      </w:r>
      <w:r w:rsidR="00A5338F">
        <w:t>ether it is correct to construe</w:t>
      </w:r>
      <w:r w:rsidR="00844024">
        <w:t xml:space="preserve"> </w:t>
      </w:r>
      <w:r w:rsidR="00844024">
        <w:lastRenderedPageBreak/>
        <w:t>intentional attitudes</w:t>
      </w:r>
      <w:r w:rsidR="00B52373">
        <w:t xml:space="preserve"> as relations to propositions or something propositio</w:t>
      </w:r>
      <w:r w:rsidR="00412D9E">
        <w:t xml:space="preserve">n-like. Although </w:t>
      </w:r>
      <w:r w:rsidR="00D67BF1">
        <w:t>such a characterization</w:t>
      </w:r>
      <w:r w:rsidR="00412D9E">
        <w:t xml:space="preserve"> has been standard</w:t>
      </w:r>
      <w:r w:rsidR="006366E4">
        <w:t xml:space="preserve"> among philosophers, it is not universally accepted.</w:t>
      </w:r>
      <w:r w:rsidR="00412D9E">
        <w:t xml:space="preserve"> </w:t>
      </w:r>
      <w:r w:rsidR="0037079E">
        <w:t>I</w:t>
      </w:r>
      <w:r w:rsidR="00B52373">
        <w:t>n this volume</w:t>
      </w:r>
      <w:r w:rsidR="0037079E">
        <w:t>, for example,</w:t>
      </w:r>
      <w:r w:rsidR="00D80C86">
        <w:t xml:space="preserve"> Searle </w:t>
      </w:r>
      <w:r w:rsidR="00B52373">
        <w:t xml:space="preserve">maintains that propositionalism is true for most intentional </w:t>
      </w:r>
      <w:r w:rsidR="00412D9E">
        <w:t>states</w:t>
      </w:r>
      <w:r w:rsidR="00E73382">
        <w:t xml:space="preserve"> (leaning on his now famous and familiar discussion of directions of</w:t>
      </w:r>
      <w:r w:rsidR="001B1605">
        <w:t xml:space="preserve"> fit and conditions of </w:t>
      </w:r>
      <w:r w:rsidR="00E73382">
        <w:t>satisfaction)</w:t>
      </w:r>
      <w:r w:rsidR="00412D9E">
        <w:t>, but denies that intentional</w:t>
      </w:r>
      <w:r w:rsidR="00B52373">
        <w:t xml:space="preserve"> attitudes</w:t>
      </w:r>
      <w:r w:rsidR="0037079E">
        <w:t xml:space="preserve"> are </w:t>
      </w:r>
      <w:r w:rsidR="0037079E" w:rsidRPr="00A964F7">
        <w:rPr>
          <w:i/>
        </w:rPr>
        <w:t>relations</w:t>
      </w:r>
      <w:r w:rsidR="0037079E">
        <w:t xml:space="preserve"> </w:t>
      </w:r>
      <w:r w:rsidR="0037079E" w:rsidRPr="00CC2EDA">
        <w:t>to</w:t>
      </w:r>
      <w:r w:rsidR="0037079E" w:rsidRPr="009D5A2D">
        <w:t xml:space="preserve"> </w:t>
      </w:r>
      <w:r w:rsidR="00D80C86">
        <w:t>propositions</w:t>
      </w:r>
      <w:r w:rsidR="00837EEC">
        <w:t xml:space="preserve">: </w:t>
      </w:r>
      <w:r w:rsidR="00837EEC" w:rsidRPr="00367683">
        <w:t>“a</w:t>
      </w:r>
      <w:r w:rsidR="006366E4" w:rsidRPr="00367683">
        <w:t xml:space="preserve"> belief is not an attitude to a proposition, rather a belief consists entirely in a propositional content und</w:t>
      </w:r>
      <w:r w:rsidR="00837EEC" w:rsidRPr="00367683">
        <w:t>er the aspect of being believed</w:t>
      </w:r>
      <w:r w:rsidR="006366E4" w:rsidRPr="00367683">
        <w:t>”</w:t>
      </w:r>
      <w:r w:rsidR="00837EEC">
        <w:t xml:space="preserve"> (</w:t>
      </w:r>
      <w:r w:rsidR="00837EEC" w:rsidRPr="00DE1BEB">
        <w:rPr>
          <w:highlight w:val="yellow"/>
          <w:rPrChange w:id="27" w:author="Jane Robson" w:date="2018-01-18T19:05:00Z">
            <w:rPr/>
          </w:rPrChange>
        </w:rPr>
        <w:t>p. 000</w:t>
      </w:r>
      <w:r w:rsidR="00837EEC">
        <w:t>).</w:t>
      </w:r>
      <w:r w:rsidR="006366E4">
        <w:t xml:space="preserve"> An assessment of</w:t>
      </w:r>
      <w:r w:rsidR="006051D4">
        <w:t xml:space="preserve"> this alternative proposal</w:t>
      </w:r>
      <w:r w:rsidR="009C4B2B">
        <w:t xml:space="preserve"> requires careful discussion of</w:t>
      </w:r>
      <w:r w:rsidR="006366E4">
        <w:t xml:space="preserve"> </w:t>
      </w:r>
      <w:r w:rsidR="009C4B2B">
        <w:t xml:space="preserve">what is involved in </w:t>
      </w:r>
      <w:r w:rsidR="00BC154A" w:rsidRPr="00367683">
        <w:t>“</w:t>
      </w:r>
      <w:r w:rsidR="009C4B2B" w:rsidRPr="00367683">
        <w:t>the aspect of being believed</w:t>
      </w:r>
      <w:r w:rsidR="00BC154A" w:rsidRPr="00367683">
        <w:t>”</w:t>
      </w:r>
      <w:r>
        <w:t>, and</w:t>
      </w:r>
      <w:r w:rsidR="006366E4" w:rsidRPr="004906D1">
        <w:t xml:space="preserve"> </w:t>
      </w:r>
      <w:r w:rsidR="006366E4">
        <w:t>Searle does not expand on this idea</w:t>
      </w:r>
      <w:r w:rsidR="006366E4" w:rsidRPr="009E5374">
        <w:t>.</w:t>
      </w:r>
      <w:r w:rsidR="002C0261" w:rsidRPr="0089121E">
        <w:rPr>
          <w:rStyle w:val="FootnoteReference"/>
          <w:shd w:val="clear" w:color="auto" w:fill="FFFF00"/>
        </w:rPr>
        <w:footnoteReference w:id="5"/>
      </w:r>
      <w:r w:rsidR="002C0261" w:rsidRPr="009E5374">
        <w:t xml:space="preserve"> </w:t>
      </w:r>
      <w:r w:rsidR="00837EEC" w:rsidRPr="009E5374">
        <w:t>Nevertheless he</w:t>
      </w:r>
      <w:r w:rsidR="006051D4">
        <w:t xml:space="preserve"> accepts</w:t>
      </w:r>
      <w:r w:rsidR="0037079E">
        <w:t xml:space="preserve"> the</w:t>
      </w:r>
      <w:r w:rsidR="003A249A">
        <w:t xml:space="preserve"> </w:t>
      </w:r>
      <w:r w:rsidR="0037079E">
        <w:t xml:space="preserve">basic starting point that </w:t>
      </w:r>
      <w:r w:rsidR="00127E4D">
        <w:t>what is at issue is whether the specification of the content of all intentional s</w:t>
      </w:r>
      <w:r w:rsidR="00775A3A">
        <w:t xml:space="preserve">tates requires an entire </w:t>
      </w:r>
      <w:r w:rsidR="00775A3A" w:rsidRPr="00367683">
        <w:t>“that”</w:t>
      </w:r>
      <w:r w:rsidR="00775A3A">
        <w:t>-</w:t>
      </w:r>
      <w:r w:rsidR="00127E4D">
        <w:t>clause</w:t>
      </w:r>
      <w:r w:rsidR="003A249A">
        <w:t>, which in turn requires appealing to propositions or something proposition-like</w:t>
      </w:r>
      <w:r w:rsidR="00127E4D">
        <w:t>.</w:t>
      </w:r>
      <w:r w:rsidR="00E73382">
        <w:t xml:space="preserve"> </w:t>
      </w:r>
      <w:r w:rsidR="00EA71AA">
        <w:t>In what follows</w:t>
      </w:r>
      <w:r w:rsidR="00844024">
        <w:t>, we</w:t>
      </w:r>
      <w:r w:rsidR="00844024" w:rsidRPr="00FD1785">
        <w:t>’</w:t>
      </w:r>
      <w:r w:rsidR="00844024">
        <w:t xml:space="preserve">ll </w:t>
      </w:r>
      <w:r w:rsidR="00EA71AA">
        <w:t xml:space="preserve">sometimes </w:t>
      </w:r>
      <w:r w:rsidR="00844024">
        <w:t>speak of intentional attitudes as relations, but this is for ease of exposition rather than signa</w:t>
      </w:r>
      <w:r w:rsidR="00EA71AA">
        <w:t>ling a metaphysical commitment.</w:t>
      </w:r>
    </w:p>
    <w:p w14:paraId="130ED404" w14:textId="7EC60EEC" w:rsidR="0086430A" w:rsidRPr="00A964F7" w:rsidRDefault="00386DCA" w:rsidP="005D5EF2">
      <w:pPr>
        <w:pStyle w:val="PI"/>
      </w:pPr>
      <w:r>
        <w:t>Of the contributions in the volume, Mendelovici</w:t>
      </w:r>
      <w:r w:rsidRPr="00FD1785">
        <w:t>’</w:t>
      </w:r>
      <w:r>
        <w:t>s</w:t>
      </w:r>
      <w:r w:rsidR="00D6218A">
        <w:t xml:space="preserve"> </w:t>
      </w:r>
      <w:ins w:id="29" w:author="Jane Robson" w:date="2018-01-18T19:06:00Z">
        <w:r w:rsidR="00DE1BEB">
          <w:t xml:space="preserve">(Chapter 9) </w:t>
        </w:r>
      </w:ins>
      <w:r w:rsidR="00D9084E">
        <w:t>is most centrally concerned</w:t>
      </w:r>
      <w:r w:rsidR="006051D4">
        <w:t xml:space="preserve"> with</w:t>
      </w:r>
      <w:r w:rsidR="0037079E">
        <w:t xml:space="preserve"> </w:t>
      </w:r>
      <w:r w:rsidR="00D9084E">
        <w:t>clarifying propositionalism</w:t>
      </w:r>
      <w:r w:rsidR="00AE11B1">
        <w:t xml:space="preserve">. </w:t>
      </w:r>
      <w:r w:rsidR="00787D1E">
        <w:t>As a first step</w:t>
      </w:r>
      <w:r w:rsidR="00AE11B1">
        <w:t>, she</w:t>
      </w:r>
      <w:r w:rsidR="00787D1E">
        <w:t xml:space="preserve"> </w:t>
      </w:r>
      <w:r w:rsidR="00643713" w:rsidRPr="006A7E54">
        <w:t>draws a d</w:t>
      </w:r>
      <w:r w:rsidR="00787D1E">
        <w:t>istinction between</w:t>
      </w:r>
      <w:r w:rsidR="00BE0E61">
        <w:t xml:space="preserve"> the </w:t>
      </w:r>
      <w:r w:rsidR="00BE0E61" w:rsidRPr="00A964F7">
        <w:rPr>
          <w:i/>
        </w:rPr>
        <w:t xml:space="preserve">deep nature </w:t>
      </w:r>
      <w:r w:rsidR="00BE0E61">
        <w:t>of intentional sta</w:t>
      </w:r>
      <w:r w:rsidR="00EB4152">
        <w:t>tes and their contents and the</w:t>
      </w:r>
      <w:r w:rsidR="00BE0E61">
        <w:t xml:space="preserve"> </w:t>
      </w:r>
      <w:r w:rsidR="00BE0E61" w:rsidRPr="00A964F7">
        <w:rPr>
          <w:i/>
        </w:rPr>
        <w:t>superficial characters</w:t>
      </w:r>
      <w:r w:rsidR="00EB4152" w:rsidRPr="00A964F7">
        <w:rPr>
          <w:i/>
        </w:rPr>
        <w:t xml:space="preserve"> </w:t>
      </w:r>
      <w:r w:rsidR="00EB4152">
        <w:t>of intentional states and their contents</w:t>
      </w:r>
      <w:r w:rsidR="00BE0E61">
        <w:t>.</w:t>
      </w:r>
      <w:r w:rsidR="00787D1E">
        <w:t xml:space="preserve"> </w:t>
      </w:r>
      <w:r w:rsidR="00D6218A">
        <w:t xml:space="preserve">The question of the deep nature of intentional states and their contents is a </w:t>
      </w:r>
      <w:r w:rsidR="006A3B64">
        <w:t xml:space="preserve">question about the metaphysical </w:t>
      </w:r>
      <w:r w:rsidR="00D6218A">
        <w:t xml:space="preserve">nature of intentional states and the metaphysical nature of intentional content. The question of the </w:t>
      </w:r>
      <w:r w:rsidR="00D6218A">
        <w:lastRenderedPageBreak/>
        <w:t xml:space="preserve">superficial character of intentional states and their contents is </w:t>
      </w:r>
      <w:r w:rsidR="00612C8D">
        <w:t xml:space="preserve">a </w:t>
      </w:r>
      <w:r w:rsidR="00D6218A">
        <w:t>question about the</w:t>
      </w:r>
      <w:r w:rsidR="0025768A">
        <w:t xml:space="preserve"> features that </w:t>
      </w:r>
      <w:r w:rsidR="0025768A" w:rsidRPr="00A964F7">
        <w:rPr>
          <w:i/>
        </w:rPr>
        <w:t>characterize</w:t>
      </w:r>
      <w:r w:rsidR="00D6218A">
        <w:t xml:space="preserve"> kind</w:t>
      </w:r>
      <w:r w:rsidR="0098172B">
        <w:t>s</w:t>
      </w:r>
      <w:r w:rsidR="00D6218A">
        <w:t xml:space="preserve"> </w:t>
      </w:r>
      <w:r w:rsidR="0098172B">
        <w:t>of intentional states</w:t>
      </w:r>
      <w:r w:rsidR="00D6218A">
        <w:t>, e.g. belief, desire, hope, and what features characterize the particular contents intentional states have</w:t>
      </w:r>
      <w:r w:rsidR="0049126C">
        <w:t>, e.g. God or that grass is green</w:t>
      </w:r>
      <w:r w:rsidR="00D6218A">
        <w:t>.</w:t>
      </w:r>
    </w:p>
    <w:p w14:paraId="3AE858F2" w14:textId="77777777" w:rsidR="0086430A" w:rsidRPr="00A964F7" w:rsidRDefault="00D6218A" w:rsidP="005D5EF2">
      <w:pPr>
        <w:pStyle w:val="PI"/>
      </w:pPr>
      <w:r>
        <w:t>Given this distinction between deep nature and superficial character,</w:t>
      </w:r>
      <w:r w:rsidR="00EB4152">
        <w:t xml:space="preserve"> and given that our focus is on the contents of intentional states,</w:t>
      </w:r>
      <w:r>
        <w:t xml:space="preserve"> Mendelovici</w:t>
      </w:r>
      <w:r w:rsidR="00787D1E">
        <w:t xml:space="preserve"> argues that there are</w:t>
      </w:r>
      <w:r w:rsidR="00643713" w:rsidRPr="006A7E54">
        <w:t xml:space="preserve"> two different ways of un</w:t>
      </w:r>
      <w:r w:rsidR="00BB36B3">
        <w:t xml:space="preserve">derstanding </w:t>
      </w:r>
      <w:r w:rsidR="0098172B">
        <w:t xml:space="preserve">the debate between </w:t>
      </w:r>
      <w:r w:rsidR="0013369E">
        <w:t xml:space="preserve">what she calls </w:t>
      </w:r>
      <w:r w:rsidR="0013369E" w:rsidRPr="00367683">
        <w:t>‘</w:t>
      </w:r>
      <w:r w:rsidR="00BB36B3" w:rsidRPr="00367683">
        <w:t>p</w:t>
      </w:r>
      <w:r w:rsidR="002271A5" w:rsidRPr="00367683">
        <w:t>ropositionalism</w:t>
      </w:r>
      <w:r w:rsidR="0013369E" w:rsidRPr="00367683">
        <w:t>’</w:t>
      </w:r>
      <w:r w:rsidR="002271A5">
        <w:t xml:space="preserve"> and </w:t>
      </w:r>
      <w:r w:rsidR="0013369E" w:rsidRPr="00367683">
        <w:t>‘</w:t>
      </w:r>
      <w:r w:rsidR="002271A5" w:rsidRPr="00367683">
        <w:t>o</w:t>
      </w:r>
      <w:r w:rsidR="00643713" w:rsidRPr="00367683">
        <w:t>bjectualism</w:t>
      </w:r>
      <w:r w:rsidR="0013369E" w:rsidRPr="00367683">
        <w:t>’</w:t>
      </w:r>
      <w:r w:rsidR="00360398">
        <w:t xml:space="preserve">: </w:t>
      </w:r>
      <w:r w:rsidR="00643713" w:rsidRPr="006A7E54">
        <w:t xml:space="preserve">(1) as a debate between </w:t>
      </w:r>
      <w:r w:rsidR="00C23B39" w:rsidRPr="00367683">
        <w:t>‘</w:t>
      </w:r>
      <w:r w:rsidR="00643713" w:rsidRPr="00367683">
        <w:rPr>
          <w:iCs/>
        </w:rPr>
        <w:t>deep propositionalism</w:t>
      </w:r>
      <w:r w:rsidR="00C23B39" w:rsidRPr="00367683">
        <w:rPr>
          <w:iCs/>
        </w:rPr>
        <w:t>’</w:t>
      </w:r>
      <w:r w:rsidR="00643713" w:rsidRPr="00A964F7">
        <w:rPr>
          <w:i/>
          <w:iCs/>
        </w:rPr>
        <w:t xml:space="preserve"> </w:t>
      </w:r>
      <w:r w:rsidR="00643713" w:rsidRPr="006A7E54">
        <w:t xml:space="preserve">and </w:t>
      </w:r>
      <w:r w:rsidR="00C23B39" w:rsidRPr="00367683">
        <w:t>‘</w:t>
      </w:r>
      <w:r w:rsidR="00643713" w:rsidRPr="00367683">
        <w:rPr>
          <w:iCs/>
        </w:rPr>
        <w:t>deep objectualism</w:t>
      </w:r>
      <w:r w:rsidR="00C23B39" w:rsidRPr="00367683">
        <w:rPr>
          <w:iCs/>
        </w:rPr>
        <w:t>’</w:t>
      </w:r>
      <w:r w:rsidR="00643713" w:rsidRPr="006A7E54">
        <w:t>, which are views about the deep nature of the con</w:t>
      </w:r>
      <w:r w:rsidR="004C3A29">
        <w:t>tents of intentional states;</w:t>
      </w:r>
      <w:r w:rsidR="00643713" w:rsidRPr="006A7E54">
        <w:t xml:space="preserve"> (2) as a debate between </w:t>
      </w:r>
      <w:r w:rsidR="00C23B39" w:rsidRPr="00367683">
        <w:t>‘</w:t>
      </w:r>
      <w:r w:rsidR="00643713" w:rsidRPr="00367683">
        <w:rPr>
          <w:iCs/>
        </w:rPr>
        <w:t>shallow propositionalism</w:t>
      </w:r>
      <w:r w:rsidR="00C23B39" w:rsidRPr="00367683">
        <w:rPr>
          <w:iCs/>
        </w:rPr>
        <w:t>’</w:t>
      </w:r>
      <w:r w:rsidR="00643713" w:rsidRPr="00A964F7">
        <w:rPr>
          <w:i/>
          <w:iCs/>
        </w:rPr>
        <w:t xml:space="preserve"> </w:t>
      </w:r>
      <w:r w:rsidR="00643713" w:rsidRPr="006A7E54">
        <w:t xml:space="preserve">and </w:t>
      </w:r>
      <w:r w:rsidR="00C23B39" w:rsidRPr="00367683">
        <w:t>‘</w:t>
      </w:r>
      <w:r w:rsidR="00643713" w:rsidRPr="00367683">
        <w:rPr>
          <w:iCs/>
        </w:rPr>
        <w:t>shallow objectualism</w:t>
      </w:r>
      <w:r w:rsidR="00C23B39" w:rsidRPr="00367683">
        <w:rPr>
          <w:iCs/>
        </w:rPr>
        <w:t>’</w:t>
      </w:r>
      <w:r w:rsidR="00643713" w:rsidRPr="006A7E54">
        <w:t xml:space="preserve">, which are views about the superficial character of the contents of intentional states. </w:t>
      </w:r>
      <w:r w:rsidR="00E130B0">
        <w:t>Mende</w:t>
      </w:r>
      <w:r w:rsidR="00305FE2">
        <w:t>lovici argues that not only are the pairs of deep and shallow views conceptually distinct from one another</w:t>
      </w:r>
      <w:r w:rsidR="00E130B0">
        <w:t>,</w:t>
      </w:r>
      <w:r w:rsidR="006A3B64">
        <w:t xml:space="preserve"> but also that neither </w:t>
      </w:r>
      <w:r w:rsidR="00305FE2">
        <w:t>deep and</w:t>
      </w:r>
      <w:r w:rsidR="006A3B64">
        <w:t xml:space="preserve"> shallow propositionalism</w:t>
      </w:r>
      <w:r w:rsidR="00305FE2">
        <w:t xml:space="preserve"> entail each other</w:t>
      </w:r>
      <w:r w:rsidR="00D73D2B">
        <w:t xml:space="preserve"> </w:t>
      </w:r>
      <w:r w:rsidR="006A3B64">
        <w:t>nor</w:t>
      </w:r>
      <w:r w:rsidR="00D73D2B">
        <w:t xml:space="preserve"> do deep and shallow objectualism.</w:t>
      </w:r>
    </w:p>
    <w:p w14:paraId="7EA91E4B" w14:textId="77777777" w:rsidR="0086430A" w:rsidRPr="00A964F7" w:rsidRDefault="0078318B" w:rsidP="005D5EF2">
      <w:pPr>
        <w:pStyle w:val="PI"/>
      </w:pPr>
      <w:r>
        <w:t>According to Mendelovici,</w:t>
      </w:r>
      <w:r w:rsidR="00643713" w:rsidRPr="006A7E54">
        <w:t xml:space="preserve"> what</w:t>
      </w:r>
      <w:r w:rsidR="00643713" w:rsidRPr="00FD1785">
        <w:t>’</w:t>
      </w:r>
      <w:r w:rsidR="00643713" w:rsidRPr="006A7E54">
        <w:t>s at stake in the contemporary debates over propositionalism are the shallow views and, further, that this understanding of the debate sheds new light on the soundness of certain arguments for propositionalism and objectualism. For example, it suggests that arguments for propo</w:t>
      </w:r>
      <w:r w:rsidR="00C23B39">
        <w:t>sitionalism or objectualism that are based on</w:t>
      </w:r>
      <w:r w:rsidR="00643713" w:rsidRPr="006A7E54">
        <w:t xml:space="preserve"> claims about the nature of intentional content</w:t>
      </w:r>
      <w:r w:rsidR="00E73382">
        <w:t xml:space="preserve"> (for example</w:t>
      </w:r>
      <w:r w:rsidR="00276388">
        <w:t>,</w:t>
      </w:r>
      <w:r w:rsidR="00E73382">
        <w:t xml:space="preserve"> if content is best understood in terms of, say, possible worlds or in terms of, say, sequences of objects, properties, and relations)</w:t>
      </w:r>
      <w:r w:rsidR="00643713" w:rsidRPr="006A7E54">
        <w:t xml:space="preserve"> are suspect.</w:t>
      </w:r>
      <w:r w:rsidR="00F815CB">
        <w:t xml:space="preserve"> Finally,</w:t>
      </w:r>
      <w:r w:rsidR="00E130B0">
        <w:t xml:space="preserve"> she argues that when there is a conflict between our views about the </w:t>
      </w:r>
      <w:r w:rsidR="00276388">
        <w:t xml:space="preserve">deep </w:t>
      </w:r>
      <w:r w:rsidR="00E130B0">
        <w:t xml:space="preserve">nature and </w:t>
      </w:r>
      <w:r w:rsidR="00276388">
        <w:t xml:space="preserve">the </w:t>
      </w:r>
      <w:r w:rsidR="00E130B0">
        <w:t>character of intentional content, the views about character should</w:t>
      </w:r>
      <w:r w:rsidR="001328AF">
        <w:t xml:space="preserve"> (for the most part)</w:t>
      </w:r>
      <w:r w:rsidR="00E130B0">
        <w:t xml:space="preserve"> </w:t>
      </w:r>
      <w:r w:rsidR="00F815CB">
        <w:t>win out.</w:t>
      </w:r>
    </w:p>
    <w:p w14:paraId="38FC100B" w14:textId="77777777" w:rsidR="0086430A" w:rsidRPr="00A964F7" w:rsidRDefault="00EB535A" w:rsidP="005D5EF2">
      <w:pPr>
        <w:pStyle w:val="PI"/>
      </w:pPr>
      <w:r w:rsidRPr="006A7E54">
        <w:lastRenderedPageBreak/>
        <w:t xml:space="preserve">In </w:t>
      </w:r>
      <w:r w:rsidRPr="00D97B01">
        <w:t>he</w:t>
      </w:r>
      <w:r w:rsidR="00112CC1" w:rsidRPr="00D97B01">
        <w:t xml:space="preserve">r contribution, Camp pursues the </w:t>
      </w:r>
      <w:r w:rsidR="00112CC1" w:rsidRPr="00367683">
        <w:t>‘metaphysical’</w:t>
      </w:r>
      <w:r w:rsidRPr="00D97B01">
        <w:t xml:space="preserve"> strand of Mendelovici</w:t>
      </w:r>
      <w:r w:rsidRPr="00FD1785">
        <w:t>’</w:t>
      </w:r>
      <w:r w:rsidRPr="00D97B01">
        <w:t>s attempt to</w:t>
      </w:r>
      <w:r w:rsidR="00BB36B3" w:rsidRPr="00D97B01">
        <w:t xml:space="preserve"> articulate the commitments of p</w:t>
      </w:r>
      <w:r w:rsidRPr="00D97B01">
        <w:t xml:space="preserve">ropositionalism by clarifying </w:t>
      </w:r>
      <w:r w:rsidR="00CB2189" w:rsidRPr="00D97B01">
        <w:t xml:space="preserve">what it is for a representation to be </w:t>
      </w:r>
      <w:r w:rsidR="00B3177D" w:rsidRPr="00D97B01">
        <w:t>propositional</w:t>
      </w:r>
      <w:r w:rsidR="00CB2189" w:rsidRPr="00D97B01">
        <w:t xml:space="preserve">. </w:t>
      </w:r>
      <w:r w:rsidR="00C23B39" w:rsidRPr="00D97B01">
        <w:t>Determining the necessary fea</w:t>
      </w:r>
      <w:r w:rsidR="008868D3" w:rsidRPr="00D97B01">
        <w:t xml:space="preserve">tures of representations with </w:t>
      </w:r>
      <w:r w:rsidR="00C23B39" w:rsidRPr="00D97B01">
        <w:t>proposi</w:t>
      </w:r>
      <w:r w:rsidR="00E61220">
        <w:t>tional structure</w:t>
      </w:r>
      <w:r w:rsidR="00CB08C7" w:rsidRPr="00D97B01">
        <w:t xml:space="preserve"> requires</w:t>
      </w:r>
      <w:r w:rsidR="00C23B39" w:rsidRPr="00D97B01">
        <w:t xml:space="preserve"> determining the necessary features of propositions themselves.</w:t>
      </w:r>
    </w:p>
    <w:p w14:paraId="390045F2" w14:textId="74B994F9" w:rsidR="0086430A" w:rsidRPr="00A964F7" w:rsidRDefault="00E61220" w:rsidP="005D5EF2">
      <w:pPr>
        <w:pStyle w:val="PI"/>
        <w:rPr>
          <w:color w:val="000000"/>
        </w:rPr>
      </w:pPr>
      <w:r>
        <w:t>Camp sets aside</w:t>
      </w:r>
      <w:r w:rsidR="000878C1">
        <w:t xml:space="preserve"> t</w:t>
      </w:r>
      <w:r w:rsidR="00506BA6" w:rsidRPr="00D97B01">
        <w:t>he possible worlds theory</w:t>
      </w:r>
      <w:r>
        <w:t xml:space="preserve"> of propositions on the grounds that it</w:t>
      </w:r>
      <w:r w:rsidR="000878C1">
        <w:t xml:space="preserve"> would threaten to trivialize otherwise interesting debates about propositionality if adopted</w:t>
      </w:r>
      <w:r w:rsidR="00775A3A">
        <w:t xml:space="preserve"> (for many representations such as sentences, pictures, maps, graphs, and so on divide the space of possibilities)</w:t>
      </w:r>
      <w:r>
        <w:t>. Her focus is on structured accounts of propositions and what exactly it takes for a representation to have such a proposition as its content.</w:t>
      </w:r>
      <w:r w:rsidR="00506BA6" w:rsidRPr="00D97B01">
        <w:t xml:space="preserve"> </w:t>
      </w:r>
      <w:r>
        <w:t xml:space="preserve">By considering the now familiar structured theories of propositions </w:t>
      </w:r>
      <w:r w:rsidR="00506BA6" w:rsidRPr="00D97B01">
        <w:t>often attributed to Frege and Russell</w:t>
      </w:r>
      <w:r w:rsidR="000878C1">
        <w:t xml:space="preserve">, </w:t>
      </w:r>
      <w:r>
        <w:t>Camp focuses on the idea of predication</w:t>
      </w:r>
      <w:r w:rsidR="00C93F70">
        <w:t>—</w:t>
      </w:r>
      <w:r>
        <w:t>a combinatorial operation that connects predicates to subjects</w:t>
      </w:r>
      <w:r w:rsidR="000878C1">
        <w:t>. One important aspect of Camp</w:t>
      </w:r>
      <w:r w:rsidR="000878C1" w:rsidRPr="00FD1785">
        <w:t>’</w:t>
      </w:r>
      <w:r w:rsidR="000878C1">
        <w:t xml:space="preserve">s </w:t>
      </w:r>
      <w:ins w:id="30" w:author="Jane Robson" w:date="2018-01-18T19:09:00Z">
        <w:r w:rsidR="00DE1BEB">
          <w:t>chapter</w:t>
        </w:r>
      </w:ins>
      <w:del w:id="31" w:author="Jane Robson" w:date="2018-01-18T19:09:00Z">
        <w:r w:rsidR="000878C1" w:rsidDel="00DE1BEB">
          <w:delText>paper</w:delText>
        </w:r>
      </w:del>
      <w:r w:rsidR="000878C1">
        <w:t xml:space="preserve"> is its detailed discussion of predicational structure and the reliance on it by other theorists who have considered the logic and semantics of maps. Camp offers reasons for thinking that maps don</w:t>
      </w:r>
      <w:r w:rsidR="000878C1" w:rsidRPr="00FD1785">
        <w:t>’</w:t>
      </w:r>
      <w:r w:rsidR="000878C1">
        <w:t>t e</w:t>
      </w:r>
      <w:r>
        <w:t>xhibit predicational structure</w:t>
      </w:r>
      <w:r w:rsidR="006A3B64">
        <w:t>,</w:t>
      </w:r>
      <w:r>
        <w:t xml:space="preserve"> b</w:t>
      </w:r>
      <w:r w:rsidR="000878C1">
        <w:t xml:space="preserve">ut she is </w:t>
      </w:r>
      <w:r w:rsidR="00FC6801">
        <w:t xml:space="preserve">in </w:t>
      </w:r>
      <w:r w:rsidR="000878C1">
        <w:t>fa</w:t>
      </w:r>
      <w:r w:rsidR="005C317C">
        <w:t>ct out for a bolder conclusion. She argues that</w:t>
      </w:r>
      <w:r w:rsidR="000878C1">
        <w:t xml:space="preserve"> thinking about predication and whether maps exhibit it is to enter into the debate concerning their propositionality one step too late</w:t>
      </w:r>
      <w:r w:rsidR="000878C1" w:rsidRPr="00E61220">
        <w:t xml:space="preserve">. There </w:t>
      </w:r>
      <w:ins w:id="32" w:author="Jane Robson" w:date="2018-01-18T19:09:00Z">
        <w:r w:rsidR="00DE1BEB">
          <w:t>is</w:t>
        </w:r>
      </w:ins>
      <w:del w:id="33" w:author="Jane Robson" w:date="2018-01-18T19:09:00Z">
        <w:r w:rsidR="000878C1" w:rsidRPr="00E61220" w:rsidDel="00DE1BEB">
          <w:delText>are</w:delText>
        </w:r>
      </w:del>
      <w:r w:rsidR="000878C1" w:rsidRPr="00E61220">
        <w:t xml:space="preserve"> an array of modes of combination besides predication that theorists have thought</w:t>
      </w:r>
      <w:r w:rsidRPr="00E61220">
        <w:t xml:space="preserve"> might underwrite representing propositionally and a focus on predication is overly narrow. What</w:t>
      </w:r>
      <w:r w:rsidRPr="00FD1785">
        <w:t>’</w:t>
      </w:r>
      <w:r w:rsidRPr="00E61220">
        <w:t xml:space="preserve">s needed, according to Camp, </w:t>
      </w:r>
      <w:r w:rsidRPr="00E61220">
        <w:rPr>
          <w:color w:val="000000"/>
        </w:rPr>
        <w:t>is a characterization of the genus of which predication is a canonical species.</w:t>
      </w:r>
    </w:p>
    <w:p w14:paraId="5A88277C" w14:textId="1FED80ED" w:rsidR="0086430A" w:rsidRPr="00A964F7" w:rsidRDefault="00E61220" w:rsidP="005D5EF2">
      <w:pPr>
        <w:pStyle w:val="PI"/>
        <w:rPr>
          <w:color w:val="000000"/>
        </w:rPr>
      </w:pPr>
      <w:r>
        <w:lastRenderedPageBreak/>
        <w:t>Camp</w:t>
      </w:r>
      <w:r w:rsidRPr="00FD1785">
        <w:t>’</w:t>
      </w:r>
      <w:r>
        <w:t xml:space="preserve">s </w:t>
      </w:r>
      <w:ins w:id="34" w:author="Jane Robson" w:date="2018-01-18T19:09:00Z">
        <w:r w:rsidR="00DE1BEB">
          <w:t>chapter</w:t>
        </w:r>
      </w:ins>
      <w:del w:id="35" w:author="Jane Robson" w:date="2018-01-18T19:09:00Z">
        <w:r w:rsidDel="00DE1BEB">
          <w:delText>paper</w:delText>
        </w:r>
      </w:del>
      <w:r>
        <w:t xml:space="preserve"> is centered</w:t>
      </w:r>
      <w:r w:rsidR="00293720">
        <w:t xml:space="preserve"> on a discussion about maps,</w:t>
      </w:r>
      <w:r>
        <w:t xml:space="preserve"> but much of </w:t>
      </w:r>
      <w:ins w:id="36" w:author="Jane Robson" w:date="2018-01-18T19:10:00Z">
        <w:r w:rsidR="00DE1BEB">
          <w:t>it</w:t>
        </w:r>
      </w:ins>
      <w:del w:id="37" w:author="Jane Robson" w:date="2018-01-18T19:10:00Z">
        <w:r w:rsidDel="00DE1BEB">
          <w:delText>her paper</w:delText>
        </w:r>
      </w:del>
      <w:r>
        <w:t xml:space="preserve"> goes </w:t>
      </w:r>
      <w:r w:rsidR="00293720">
        <w:t>beyond this focus. Maps provide</w:t>
      </w:r>
      <w:r>
        <w:t xml:space="preserve"> a backdrop against which she inquires into the nature of propositionality. A</w:t>
      </w:r>
      <w:r w:rsidR="00506BA6" w:rsidRPr="00D97B01">
        <w:t>s well as offering reasons for thinking that the notion of predication isn</w:t>
      </w:r>
      <w:r w:rsidR="00506BA6" w:rsidRPr="00FD1785">
        <w:t>’</w:t>
      </w:r>
      <w:r w:rsidR="00506BA6" w:rsidRPr="00D97B01">
        <w:t>t quite the right place to look if one wants to understand propositionality,</w:t>
      </w:r>
      <w:r w:rsidR="00112CC1" w:rsidRPr="00D97B01">
        <w:t xml:space="preserve"> </w:t>
      </w:r>
      <w:r w:rsidR="00506BA6" w:rsidRPr="00D97B01">
        <w:t>Camp</w:t>
      </w:r>
      <w:r w:rsidR="00112CC1" w:rsidRPr="00D97B01">
        <w:t xml:space="preserve"> concludes that propositio</w:t>
      </w:r>
      <w:r w:rsidR="00DF7C0D" w:rsidRPr="00D97B01">
        <w:t>ns have four</w:t>
      </w:r>
      <w:r w:rsidR="00E0421A" w:rsidRPr="00D97B01">
        <w:t xml:space="preserve"> essential</w:t>
      </w:r>
      <w:r w:rsidR="00DF7C0D" w:rsidRPr="00D97B01">
        <w:t xml:space="preserve"> features concerning the combinatorial operations of the</w:t>
      </w:r>
      <w:r w:rsidR="004455B2" w:rsidRPr="00D97B01">
        <w:t>ir elements</w:t>
      </w:r>
      <w:r w:rsidR="001E67FE" w:rsidRPr="00D97B01">
        <w:t>.</w:t>
      </w:r>
      <w:r w:rsidR="00DF7C0D" w:rsidRPr="00D97B01">
        <w:t xml:space="preserve"> </w:t>
      </w:r>
      <w:r>
        <w:t>F</w:t>
      </w:r>
      <w:r w:rsidR="00D97B01" w:rsidRPr="00D97B01">
        <w:t xml:space="preserve">irst, the candidate combinatorial operations are highly </w:t>
      </w:r>
      <w:r w:rsidR="00D97B01" w:rsidRPr="00A964F7">
        <w:rPr>
          <w:i/>
        </w:rPr>
        <w:t>digital</w:t>
      </w:r>
      <w:r w:rsidR="00D97B01" w:rsidRPr="00D97B01">
        <w:t>: they take a small number o</w:t>
      </w:r>
      <w:r w:rsidR="00775A3A">
        <w:t xml:space="preserve">f discrete elements as inputs. </w:t>
      </w:r>
      <w:r w:rsidR="00D97B01" w:rsidRPr="00D97B01">
        <w:t xml:space="preserve">Second, they are </w:t>
      </w:r>
      <w:r w:rsidR="00D97B01" w:rsidRPr="00A964F7">
        <w:rPr>
          <w:i/>
        </w:rPr>
        <w:t>universal</w:t>
      </w:r>
      <w:r w:rsidR="00D97B01" w:rsidRPr="00D97B01">
        <w:t xml:space="preserve">: they can combine a wide range of elements. Third, they are </w:t>
      </w:r>
      <w:r w:rsidR="00D97B01" w:rsidRPr="00A964F7">
        <w:rPr>
          <w:i/>
        </w:rPr>
        <w:t>asymmetrical</w:t>
      </w:r>
      <w:r w:rsidR="00D97B01" w:rsidRPr="00D97B01">
        <w:t xml:space="preserve">: either just one element must be of a type that enables it to serve as input for the other or the </w:t>
      </w:r>
      <w:r w:rsidR="00775A3A">
        <w:t>operation itself creates such an asymmetry</w:t>
      </w:r>
      <w:r w:rsidR="00D97B01" w:rsidRPr="00D97B01">
        <w:t xml:space="preserve">. Fourth, the operation is </w:t>
      </w:r>
      <w:r w:rsidR="00D97B01" w:rsidRPr="00A964F7">
        <w:rPr>
          <w:i/>
        </w:rPr>
        <w:t>recursive</w:t>
      </w:r>
      <w:r w:rsidR="00D97B01" w:rsidRPr="00D97B01">
        <w:t xml:space="preserve">: the outputs of the operation can serve as inputs to the same operation. </w:t>
      </w:r>
      <w:r>
        <w:t xml:space="preserve">Throughout her </w:t>
      </w:r>
      <w:ins w:id="38" w:author="Jane Robson" w:date="2018-01-18T19:11:00Z">
        <w:r w:rsidR="00DE1BEB">
          <w:t>ch</w:t>
        </w:r>
      </w:ins>
      <w:del w:id="39" w:author="Jane Robson" w:date="2018-01-18T19:11:00Z">
        <w:r w:rsidDel="00DE1BEB">
          <w:delText>p</w:delText>
        </w:r>
      </w:del>
      <w:r>
        <w:t>ap</w:t>
      </w:r>
      <w:ins w:id="40" w:author="Jane Robson" w:date="2018-01-18T19:11:00Z">
        <w:r w:rsidR="00DE1BEB">
          <w:t>t</w:t>
        </w:r>
      </w:ins>
      <w:r>
        <w:t>er maps serve to highlight how a system of representation might meet or fail to meet these combinatorial demands but the upshots are of broader interest. Much of the contemporary literature on the metaphysics of propositions focuses on predication</w:t>
      </w:r>
      <w:r w:rsidR="001B0578">
        <w:t xml:space="preserve"> (see </w:t>
      </w:r>
      <w:ins w:id="41" w:author="Jane Robson" w:date="2018-01-18T19:11:00Z">
        <w:r w:rsidR="00DE1BEB">
          <w:t>e.g.</w:t>
        </w:r>
      </w:ins>
      <w:del w:id="42" w:author="Jane Robson" w:date="2018-01-18T19:11:00Z">
        <w:r w:rsidR="001B0578" w:rsidDel="00DE1BEB">
          <w:delText>for example</w:delText>
        </w:r>
      </w:del>
      <w:r w:rsidR="001B0578">
        <w:t xml:space="preserve"> </w:t>
      </w:r>
      <w:r w:rsidR="001B0578" w:rsidRPr="00985D47">
        <w:rPr>
          <w:color w:val="FF6600"/>
          <w:szCs w:val="20"/>
        </w:rPr>
        <w:t>Hanks</w:t>
      </w:r>
      <w:r w:rsidR="001B0578">
        <w:t xml:space="preserve"> </w:t>
      </w:r>
      <w:commentRangeStart w:id="43"/>
      <w:r w:rsidR="001B0578" w:rsidRPr="00985D47">
        <w:rPr>
          <w:color w:val="FF00FF"/>
        </w:rPr>
        <w:t>2015</w:t>
      </w:r>
      <w:commentRangeEnd w:id="43"/>
      <w:r w:rsidR="00B30337">
        <w:rPr>
          <w:rStyle w:val="CommentReference"/>
        </w:rPr>
        <w:commentReference w:id="43"/>
      </w:r>
      <w:r w:rsidR="001B0578">
        <w:t>)</w:t>
      </w:r>
      <w:r w:rsidR="00AE037A">
        <w:t>,</w:t>
      </w:r>
      <w:r>
        <w:t xml:space="preserve"> and </w:t>
      </w:r>
      <w:r w:rsidR="00AE037A">
        <w:t>as indicated at the beginning of this section it is not uncommon to contrast propositional and non-propositional representation in terms of predication (see also Grzankowski</w:t>
      </w:r>
      <w:r w:rsidR="00AE037A" w:rsidRPr="00FD1785">
        <w:t>’</w:t>
      </w:r>
      <w:r w:rsidR="00AE037A">
        <w:t xml:space="preserve">s </w:t>
      </w:r>
      <w:ins w:id="44" w:author="Jane Robson" w:date="2018-01-18T19:11:00Z">
        <w:r w:rsidR="00DE1BEB">
          <w:t>Chapter 6</w:t>
        </w:r>
      </w:ins>
      <w:del w:id="45" w:author="Jane Robson" w:date="2018-01-18T19:11:00Z">
        <w:r w:rsidR="00AE037A" w:rsidDel="00DE1BEB">
          <w:delText>contri</w:delText>
        </w:r>
      </w:del>
      <w:del w:id="46" w:author="Jane Robson" w:date="2018-01-18T19:12:00Z">
        <w:r w:rsidR="00AE037A" w:rsidDel="00DE1BEB">
          <w:delText>bution</w:delText>
        </w:r>
      </w:del>
      <w:r w:rsidR="00AE037A">
        <w:t>).</w:t>
      </w:r>
      <w:r w:rsidR="001B0578">
        <w:t xml:space="preserve"> Camp</w:t>
      </w:r>
      <w:r w:rsidR="001B0578" w:rsidRPr="00FD1785">
        <w:t>’</w:t>
      </w:r>
      <w:r w:rsidR="001B0578">
        <w:t xml:space="preserve">s </w:t>
      </w:r>
      <w:ins w:id="47" w:author="Jane Robson" w:date="2018-01-18T19:12:00Z">
        <w:r w:rsidR="00DE1BEB">
          <w:t>ch</w:t>
        </w:r>
      </w:ins>
      <w:del w:id="48" w:author="Jane Robson" w:date="2018-01-18T19:12:00Z">
        <w:r w:rsidR="001B0578" w:rsidDel="00DE1BEB">
          <w:delText>p</w:delText>
        </w:r>
      </w:del>
      <w:r w:rsidR="001B0578">
        <w:t>ap</w:t>
      </w:r>
      <w:ins w:id="49" w:author="Jane Robson" w:date="2018-01-18T19:12:00Z">
        <w:r w:rsidR="00DE1BEB">
          <w:t>t</w:t>
        </w:r>
      </w:ins>
      <w:r w:rsidR="001B0578">
        <w:t>er offers a diffe</w:t>
      </w:r>
      <w:r w:rsidR="00775A3A">
        <w:t>rent way of thinking about what i</w:t>
      </w:r>
      <w:r w:rsidR="001B0578">
        <w:t>s required of propositional representation</w:t>
      </w:r>
      <w:r w:rsidR="00AE037A">
        <w:t>, and therefore perhaps a different way of contrasting propositional and non-propositional representation</w:t>
      </w:r>
      <w:r w:rsidR="001B0578">
        <w:t>.</w:t>
      </w:r>
    </w:p>
    <w:p w14:paraId="345FA055" w14:textId="77777777" w:rsidR="0086430A" w:rsidRPr="00A964F7" w:rsidRDefault="007D0E2C" w:rsidP="005D5EF2">
      <w:pPr>
        <w:pStyle w:val="PI"/>
      </w:pPr>
      <w:r w:rsidRPr="00D97B01">
        <w:t>One le</w:t>
      </w:r>
      <w:r w:rsidR="003D2D8D" w:rsidRPr="00D97B01">
        <w:t>sson that we may draw from the</w:t>
      </w:r>
      <w:r w:rsidRPr="00D97B01">
        <w:t xml:space="preserve"> dif</w:t>
      </w:r>
      <w:r w:rsidR="00300AAE" w:rsidRPr="00D97B01">
        <w:t xml:space="preserve">ferent </w:t>
      </w:r>
      <w:r w:rsidR="003D2D8D" w:rsidRPr="00D97B01">
        <w:t xml:space="preserve">possible </w:t>
      </w:r>
      <w:r w:rsidR="00300AAE" w:rsidRPr="00D97B01">
        <w:t>ways of clarifying</w:t>
      </w:r>
      <w:r w:rsidR="00BB36B3" w:rsidRPr="00D97B01">
        <w:t xml:space="preserve"> p</w:t>
      </w:r>
      <w:r w:rsidR="00300AAE" w:rsidRPr="00D97B01">
        <w:t>ropositionalism</w:t>
      </w:r>
      <w:r w:rsidR="00BB36B3" w:rsidRPr="00D97B01">
        <w:t xml:space="preserve"> is that not all versions of p</w:t>
      </w:r>
      <w:r w:rsidRPr="00D97B01">
        <w:t xml:space="preserve">ropositionalism will stand or fall together. It seems plausible that different arguments will undermine </w:t>
      </w:r>
      <w:r w:rsidR="00BB36B3" w:rsidRPr="00D97B01">
        <w:t xml:space="preserve">or support </w:t>
      </w:r>
      <w:r w:rsidRPr="00367683">
        <w:t xml:space="preserve">‘shallow </w:t>
      </w:r>
      <w:r w:rsidRPr="00367683">
        <w:lastRenderedPageBreak/>
        <w:t>propositionalism’</w:t>
      </w:r>
      <w:r w:rsidRPr="00D97B01">
        <w:t xml:space="preserve"> and </w:t>
      </w:r>
      <w:r w:rsidRPr="00367683">
        <w:t>‘deep propositionalism’</w:t>
      </w:r>
      <w:r w:rsidRPr="00D97B01">
        <w:t xml:space="preserve">, and </w:t>
      </w:r>
      <w:r w:rsidR="006963B3" w:rsidRPr="00D97B01">
        <w:t>the f</w:t>
      </w:r>
      <w:r w:rsidR="00BB36B3" w:rsidRPr="00D97B01">
        <w:t>orce of one</w:t>
      </w:r>
      <w:r w:rsidR="00BB36B3" w:rsidRPr="00FD1785">
        <w:t>’</w:t>
      </w:r>
      <w:r w:rsidR="00BB36B3" w:rsidRPr="00D97B01">
        <w:t>s particular argument for or against p</w:t>
      </w:r>
      <w:r w:rsidR="006963B3" w:rsidRPr="00D97B01">
        <w:t xml:space="preserve">ropositionalism may depend on </w:t>
      </w:r>
      <w:r w:rsidR="004C05DE" w:rsidRPr="00D97B01">
        <w:t xml:space="preserve">which conception of a proposition </w:t>
      </w:r>
      <w:r w:rsidR="00BB36B3" w:rsidRPr="00D97B01">
        <w:t>is in</w:t>
      </w:r>
      <w:r w:rsidR="004C05DE" w:rsidRPr="00D97B01">
        <w:t xml:space="preserve"> play.</w:t>
      </w:r>
    </w:p>
    <w:p w14:paraId="5396A004" w14:textId="078B6426" w:rsidR="0086430A" w:rsidRPr="00A964F7" w:rsidRDefault="00552C6E" w:rsidP="005D5EF2">
      <w:pPr>
        <w:pStyle w:val="H1"/>
      </w:pPr>
      <w:del w:id="50" w:author="Jane Robson" w:date="2018-01-18T19:12:00Z">
        <w:r w:rsidRPr="00A964F7" w:rsidDel="00DE1BEB">
          <w:rPr>
            <w:b/>
          </w:rPr>
          <w:delText>(</w:delText>
        </w:r>
        <w:r w:rsidR="00186A43" w:rsidRPr="00A964F7" w:rsidDel="00DE1BEB">
          <w:rPr>
            <w:b/>
          </w:rPr>
          <w:delText>ii)</w:delText>
        </w:r>
      </w:del>
      <w:ins w:id="51" w:author="Jane Robson" w:date="2018-01-18T19:12:00Z">
        <w:r w:rsidR="00DE1BEB">
          <w:rPr>
            <w:b/>
          </w:rPr>
          <w:t>2</w:t>
        </w:r>
      </w:ins>
      <w:r w:rsidR="00186A43" w:rsidRPr="00A964F7">
        <w:rPr>
          <w:b/>
        </w:rPr>
        <w:t xml:space="preserve"> What are the M</w:t>
      </w:r>
      <w:r w:rsidR="00F94277" w:rsidRPr="00A964F7">
        <w:rPr>
          <w:b/>
        </w:rPr>
        <w:t>otivations for</w:t>
      </w:r>
      <w:r w:rsidR="00CF068E" w:rsidRPr="00A964F7">
        <w:rPr>
          <w:b/>
        </w:rPr>
        <w:t xml:space="preserve"> P</w:t>
      </w:r>
      <w:r w:rsidRPr="00A964F7">
        <w:rPr>
          <w:b/>
        </w:rPr>
        <w:t>ropositionalism</w:t>
      </w:r>
      <w:r w:rsidR="003A2111" w:rsidRPr="00A964F7">
        <w:rPr>
          <w:b/>
        </w:rPr>
        <w:t>?</w:t>
      </w:r>
    </w:p>
    <w:p w14:paraId="548589B3" w14:textId="77777777" w:rsidR="0086430A" w:rsidRPr="00A964F7" w:rsidRDefault="004D1E7F" w:rsidP="005D5EF2">
      <w:pPr>
        <w:pStyle w:val="P"/>
      </w:pPr>
      <w:r w:rsidRPr="006A7E54">
        <w:t xml:space="preserve">A cursory glance at our intentional attitudes </w:t>
      </w:r>
      <w:r w:rsidR="004F4050" w:rsidRPr="006A7E54">
        <w:t xml:space="preserve">may </w:t>
      </w:r>
      <w:r w:rsidRPr="006A7E54">
        <w:t xml:space="preserve">seem </w:t>
      </w:r>
      <w:r w:rsidR="00AA7B70" w:rsidRPr="006A7E54">
        <w:t xml:space="preserve">to provide clear counterexamples to </w:t>
      </w:r>
      <w:r w:rsidR="00126837">
        <w:t>p</w:t>
      </w:r>
      <w:r w:rsidR="004F4050" w:rsidRPr="006A7E54">
        <w:t>roposi</w:t>
      </w:r>
      <w:r w:rsidR="00AA7B70" w:rsidRPr="006A7E54">
        <w:t>tionalism</w:t>
      </w:r>
      <w:r w:rsidR="00935926" w:rsidRPr="006A7E54">
        <w:t>. That is, many</w:t>
      </w:r>
      <w:r w:rsidR="004F4050" w:rsidRPr="006A7E54">
        <w:t xml:space="preserve"> intentional attitudes simp</w:t>
      </w:r>
      <w:r w:rsidR="00DA6110" w:rsidRPr="006A7E54">
        <w:t>ly do not seem to be</w:t>
      </w:r>
      <w:r w:rsidR="004F4050" w:rsidRPr="006A7E54">
        <w:t xml:space="preserve"> propositional attitudes. Mary loves Nancy. She seeks the fountain of youth. She has you in mind. She contemplates the sky. And she wants Nancy</w:t>
      </w:r>
      <w:r w:rsidR="004F4050" w:rsidRPr="00FD1785">
        <w:t>’</w:t>
      </w:r>
      <w:r w:rsidR="004F4050" w:rsidRPr="006A7E54">
        <w:t xml:space="preserve">s car. </w:t>
      </w:r>
      <w:r w:rsidR="00935926" w:rsidRPr="006A7E54">
        <w:t xml:space="preserve">These examples are </w:t>
      </w:r>
      <w:r w:rsidR="00EC6B54" w:rsidRPr="006A7E54">
        <w:t>a serious challenge</w:t>
      </w:r>
      <w:r w:rsidR="00114BBD">
        <w:t xml:space="preserve"> to p</w:t>
      </w:r>
      <w:r w:rsidR="000C23C6" w:rsidRPr="006A7E54">
        <w:t>ropositionalism</w:t>
      </w:r>
      <w:r w:rsidR="00935926" w:rsidRPr="006A7E54">
        <w:t xml:space="preserve"> only if it cannot </w:t>
      </w:r>
      <w:r w:rsidR="00114BBD">
        <w:t xml:space="preserve">be </w:t>
      </w:r>
      <w:r w:rsidR="00935926" w:rsidRPr="006A7E54">
        <w:t>show</w:t>
      </w:r>
      <w:r w:rsidR="00114BBD">
        <w:t>n</w:t>
      </w:r>
      <w:r w:rsidR="00935926" w:rsidRPr="006A7E54">
        <w:t xml:space="preserve"> that they are somehow reducible to or derive from propositional attitudes. It is therefore unsurp</w:t>
      </w:r>
      <w:r w:rsidR="00114BBD">
        <w:t>rising that one motivation for p</w:t>
      </w:r>
      <w:r w:rsidR="00935926" w:rsidRPr="006A7E54">
        <w:t>ropositionalism is its</w:t>
      </w:r>
      <w:r w:rsidR="00D936AD">
        <w:t xml:space="preserve"> putative</w:t>
      </w:r>
      <w:r w:rsidR="00935926" w:rsidRPr="006A7E54">
        <w:t xml:space="preserve"> ability to account for such cases</w:t>
      </w:r>
      <w:r w:rsidR="000C23C6" w:rsidRPr="006A7E54">
        <w:t xml:space="preserve"> in propositional terms</w:t>
      </w:r>
      <w:r w:rsidR="00935926" w:rsidRPr="006A7E54">
        <w:t>.</w:t>
      </w:r>
    </w:p>
    <w:p w14:paraId="22008679" w14:textId="77777777" w:rsidR="0086430A" w:rsidRPr="00A964F7" w:rsidRDefault="003052F3" w:rsidP="005D5EF2">
      <w:pPr>
        <w:pStyle w:val="PI"/>
      </w:pPr>
      <w:r w:rsidRPr="006A7E54">
        <w:t>The philosophy of language and the philosophy of mind have historically been intimately connecte</w:t>
      </w:r>
      <w:r w:rsidR="00CF1DD4">
        <w:t>d, and this connection plays an important role in the debate about propositionalism. O</w:t>
      </w:r>
      <w:r w:rsidR="00D7165B" w:rsidRPr="006A7E54">
        <w:t>ne central iss</w:t>
      </w:r>
      <w:r w:rsidR="00BC5E23">
        <w:t>ue</w:t>
      </w:r>
      <w:r w:rsidR="00D7165B" w:rsidRPr="006A7E54">
        <w:t xml:space="preserve"> is whether ascript</w:t>
      </w:r>
      <w:r w:rsidR="004E36B9" w:rsidRPr="006A7E54">
        <w:t>ions of intentional attitudes</w:t>
      </w:r>
      <w:r w:rsidR="00D936AD">
        <w:t xml:space="preserve"> (very often ascribed using </w:t>
      </w:r>
      <w:r w:rsidR="00D936AD" w:rsidRPr="00367683">
        <w:t>‘intensional verbs’</w:t>
      </w:r>
      <w:commentRangeStart w:id="52"/>
      <w:r w:rsidR="00D936AD">
        <w:t>)</w:t>
      </w:r>
      <w:r w:rsidR="00D80996" w:rsidRPr="0089121E">
        <w:rPr>
          <w:rStyle w:val="FootnoteReference"/>
          <w:shd w:val="clear" w:color="auto" w:fill="FFFF00"/>
        </w:rPr>
        <w:footnoteReference w:id="6"/>
      </w:r>
      <w:commentRangeEnd w:id="52"/>
      <w:r w:rsidR="00D560AE">
        <w:rPr>
          <w:rStyle w:val="CommentReference"/>
        </w:rPr>
        <w:commentReference w:id="52"/>
      </w:r>
      <w:r w:rsidR="00D7165B" w:rsidRPr="006A7E54">
        <w:t xml:space="preserve"> can serve as a p</w:t>
      </w:r>
      <w:r w:rsidR="00EB787C">
        <w:t>oint of entry into the</w:t>
      </w:r>
      <w:r w:rsidR="00CF1DD4">
        <w:t xml:space="preserve"> nature</w:t>
      </w:r>
      <w:r w:rsidR="00EB787C">
        <w:t xml:space="preserve"> of </w:t>
      </w:r>
      <w:r w:rsidR="00EB787C">
        <w:lastRenderedPageBreak/>
        <w:t>intentional attitudes</w:t>
      </w:r>
      <w:r w:rsidR="00CF1DD4">
        <w:t>,</w:t>
      </w:r>
      <w:r w:rsidR="00D7165B" w:rsidRPr="006A7E54">
        <w:t xml:space="preserve"> </w:t>
      </w:r>
      <w:r w:rsidR="00DC73B7">
        <w:t>or whether it</w:t>
      </w:r>
      <w:r w:rsidR="00DC73B7" w:rsidRPr="00FD1785">
        <w:t>’</w:t>
      </w:r>
      <w:r w:rsidR="00DC73B7">
        <w:t>s</w:t>
      </w:r>
      <w:r w:rsidR="00CF1DD4">
        <w:t xml:space="preserve"> possible</w:t>
      </w:r>
      <w:r w:rsidR="00073F6C" w:rsidRPr="006A7E54">
        <w:t xml:space="preserve"> </w:t>
      </w:r>
      <w:r w:rsidR="00CF1DD4">
        <w:t xml:space="preserve">to completely divorce the </w:t>
      </w:r>
      <w:r w:rsidR="00073F6C" w:rsidRPr="006A7E54">
        <w:t>theory o</w:t>
      </w:r>
      <w:r w:rsidR="00CF1DD4">
        <w:t>f attitude ascriptions</w:t>
      </w:r>
      <w:r w:rsidR="00073F6C" w:rsidRPr="006A7E54">
        <w:t xml:space="preserve"> from </w:t>
      </w:r>
      <w:r w:rsidR="0055125A">
        <w:t xml:space="preserve">such metaphysical </w:t>
      </w:r>
      <w:r w:rsidR="00073F6C" w:rsidRPr="006A7E54">
        <w:t>facts</w:t>
      </w:r>
      <w:r w:rsidR="0055125A">
        <w:t>.</w:t>
      </w:r>
    </w:p>
    <w:p w14:paraId="09339FC2" w14:textId="77777777" w:rsidR="0086430A" w:rsidRPr="00A964F7" w:rsidRDefault="00D80996" w:rsidP="005D5EF2">
      <w:pPr>
        <w:pStyle w:val="PI"/>
        <w:rPr>
          <w:lang w:val="en-GB"/>
        </w:rPr>
      </w:pPr>
      <w:r>
        <w:rPr>
          <w:lang w:val="en-GB"/>
        </w:rPr>
        <w:t xml:space="preserve">A natural and familiar view might proceed from the claim that a sentence such as </w:t>
      </w:r>
      <w:r w:rsidRPr="00367683">
        <w:rPr>
          <w:lang w:val="en-GB"/>
        </w:rPr>
        <w:t>‘S believes that p’</w:t>
      </w:r>
      <w:r>
        <w:rPr>
          <w:lang w:val="en-GB"/>
        </w:rPr>
        <w:t xml:space="preserve"> is true just in case S believes that p and </w:t>
      </w:r>
      <w:r w:rsidRPr="00367683">
        <w:rPr>
          <w:lang w:val="en-GB"/>
        </w:rPr>
        <w:t>‘S wants ice cream’</w:t>
      </w:r>
      <w:r>
        <w:rPr>
          <w:lang w:val="en-GB"/>
        </w:rPr>
        <w:t xml:space="preserve"> is true just in case S wants ice cream. In turn, with only minor theorizing, one might hold that the former requires a metaphysics of mind that deals in relations to propos</w:t>
      </w:r>
      <w:r w:rsidR="00873E34">
        <w:rPr>
          <w:lang w:val="en-GB"/>
        </w:rPr>
        <w:t>itions</w:t>
      </w:r>
      <w:r w:rsidR="005D1151">
        <w:rPr>
          <w:lang w:val="en-GB"/>
        </w:rPr>
        <w:t>,</w:t>
      </w:r>
      <w:r w:rsidR="00873E34">
        <w:rPr>
          <w:lang w:val="en-GB"/>
        </w:rPr>
        <w:t xml:space="preserve"> and the lat</w:t>
      </w:r>
      <w:r w:rsidR="00B21F04">
        <w:rPr>
          <w:lang w:val="en-GB"/>
        </w:rPr>
        <w:t>t</w:t>
      </w:r>
      <w:r w:rsidR="005D1151">
        <w:rPr>
          <w:lang w:val="en-GB"/>
        </w:rPr>
        <w:t>er</w:t>
      </w:r>
      <w:r w:rsidR="00873E34">
        <w:rPr>
          <w:lang w:val="en-GB"/>
        </w:rPr>
        <w:t xml:space="preserve"> a metaphysi</w:t>
      </w:r>
      <w:r>
        <w:rPr>
          <w:lang w:val="en-GB"/>
        </w:rPr>
        <w:t xml:space="preserve">cs of mind that deals in relations to </w:t>
      </w:r>
      <w:r w:rsidR="00ED1777">
        <w:rPr>
          <w:lang w:val="en-GB"/>
        </w:rPr>
        <w:t>things such as ice cream</w:t>
      </w:r>
      <w:r>
        <w:rPr>
          <w:lang w:val="en-GB"/>
        </w:rPr>
        <w:t xml:space="preserve">. </w:t>
      </w:r>
      <w:r w:rsidR="00873E34">
        <w:rPr>
          <w:lang w:val="en-GB"/>
        </w:rPr>
        <w:t>More generally,</w:t>
      </w:r>
      <w:r>
        <w:rPr>
          <w:lang w:val="en-GB"/>
        </w:rPr>
        <w:t xml:space="preserve"> one may hope that our att</w:t>
      </w:r>
      <w:r w:rsidR="00873E34">
        <w:rPr>
          <w:lang w:val="en-GB"/>
        </w:rPr>
        <w:t xml:space="preserve">itude ascriptions will reveal, in a relatively straightforward way, </w:t>
      </w:r>
      <w:r>
        <w:rPr>
          <w:lang w:val="en-GB"/>
        </w:rPr>
        <w:t>our metaphysics of mind. But mat</w:t>
      </w:r>
      <w:r w:rsidR="00830911">
        <w:rPr>
          <w:lang w:val="en-GB"/>
        </w:rPr>
        <w:t>ters may</w:t>
      </w:r>
      <w:r w:rsidR="0032081C">
        <w:rPr>
          <w:lang w:val="en-GB"/>
        </w:rPr>
        <w:t xml:space="preserve"> be</w:t>
      </w:r>
      <w:r>
        <w:rPr>
          <w:lang w:val="en-GB"/>
        </w:rPr>
        <w:t xml:space="preserve"> more complicated</w:t>
      </w:r>
      <w:r w:rsidR="00873E34">
        <w:rPr>
          <w:lang w:val="en-GB"/>
        </w:rPr>
        <w:t xml:space="preserve"> as a number of contributors make clear.</w:t>
      </w:r>
    </w:p>
    <w:p w14:paraId="1C849A1D" w14:textId="2B4CEC7B" w:rsidR="0086430A" w:rsidRPr="00A964F7" w:rsidRDefault="005228C7" w:rsidP="005D5EF2">
      <w:pPr>
        <w:pStyle w:val="PI"/>
        <w:rPr>
          <w:color w:val="000000"/>
          <w:lang w:val="en-GB"/>
        </w:rPr>
      </w:pPr>
      <w:r w:rsidRPr="005228C7">
        <w:rPr>
          <w:lang w:val="en-GB"/>
        </w:rPr>
        <w:t xml:space="preserve">In </w:t>
      </w:r>
      <w:ins w:id="60" w:author="Jane Robson" w:date="2018-01-18T19:14:00Z">
        <w:r w:rsidR="00C24D56">
          <w:rPr>
            <w:lang w:val="en-GB"/>
          </w:rPr>
          <w:t>Chapter 10</w:t>
        </w:r>
      </w:ins>
      <w:del w:id="61" w:author="Jane Robson" w:date="2018-01-18T19:14:00Z">
        <w:r w:rsidRPr="005228C7" w:rsidDel="00C24D56">
          <w:rPr>
            <w:lang w:val="en-GB"/>
          </w:rPr>
          <w:delText>his contribution</w:delText>
        </w:r>
      </w:del>
      <w:r w:rsidRPr="005228C7">
        <w:rPr>
          <w:lang w:val="en-GB"/>
        </w:rPr>
        <w:t xml:space="preserve">, Sainsbury offers ways in which our attitude ascriptions and the metaphysics of mind might come apart. Moreover, he provides a theory of attitude ascriptions which aims to countenance both what he calls </w:t>
      </w:r>
      <w:r w:rsidRPr="00367683">
        <w:rPr>
          <w:lang w:val="en-GB"/>
        </w:rPr>
        <w:t>‘sentential’</w:t>
      </w:r>
      <w:r w:rsidRPr="005228C7">
        <w:rPr>
          <w:lang w:val="en-GB"/>
        </w:rPr>
        <w:t xml:space="preserve"> ascriptions (e.g. </w:t>
      </w:r>
      <w:r w:rsidRPr="00367683">
        <w:rPr>
          <w:lang w:val="en-GB"/>
        </w:rPr>
        <w:t>‘She believes it will rain today’</w:t>
      </w:r>
      <w:r w:rsidRPr="005228C7">
        <w:rPr>
          <w:lang w:val="en-GB"/>
        </w:rPr>
        <w:t xml:space="preserve">) and </w:t>
      </w:r>
      <w:r w:rsidRPr="00367683">
        <w:rPr>
          <w:lang w:val="en-GB"/>
        </w:rPr>
        <w:t>‘nonsentential’</w:t>
      </w:r>
      <w:r w:rsidRPr="005228C7">
        <w:rPr>
          <w:lang w:val="en-GB"/>
        </w:rPr>
        <w:t xml:space="preserve"> ascriptions (e.g. </w:t>
      </w:r>
      <w:r w:rsidRPr="00367683">
        <w:rPr>
          <w:lang w:val="en-GB"/>
        </w:rPr>
        <w:lastRenderedPageBreak/>
        <w:t>‘She wants rain’</w:t>
      </w:r>
      <w:r w:rsidRPr="005228C7">
        <w:rPr>
          <w:lang w:val="en-GB"/>
        </w:rPr>
        <w:t>) without commitment to any views about whether there are in fact various kinds of irreducible intentional attitudes, for example, propositional and objectual.</w:t>
      </w:r>
      <w:r w:rsidR="00BC7EED">
        <w:rPr>
          <w:lang w:val="en-GB"/>
        </w:rPr>
        <w:t xml:space="preserve"> His view makes room for the possibility of non-propositional representational states but also shows how the grammar of our ascriptions doesn</w:t>
      </w:r>
      <w:r w:rsidR="00BC7EED" w:rsidRPr="00FD1785">
        <w:rPr>
          <w:lang w:val="en-GB"/>
        </w:rPr>
        <w:t>’</w:t>
      </w:r>
      <w:r w:rsidR="00BC7EED">
        <w:rPr>
          <w:lang w:val="en-GB"/>
        </w:rPr>
        <w:t xml:space="preserve">t make their existence inevitable. </w:t>
      </w:r>
      <w:r w:rsidRPr="005228C7">
        <w:rPr>
          <w:lang w:val="en-GB"/>
        </w:rPr>
        <w:t xml:space="preserve">Sainsbury argues that both kinds of attitude </w:t>
      </w:r>
      <w:r w:rsidRPr="00A964F7">
        <w:rPr>
          <w:i/>
          <w:lang w:val="en-GB"/>
        </w:rPr>
        <w:t>ascriptions</w:t>
      </w:r>
      <w:r w:rsidRPr="005228C7">
        <w:rPr>
          <w:lang w:val="en-GB"/>
        </w:rPr>
        <w:t xml:space="preserve"> are fundamentally the same insofar as both involve putting a conceptual structure </w:t>
      </w:r>
      <w:r w:rsidR="00BC7EED" w:rsidRPr="00367683">
        <w:rPr>
          <w:lang w:val="en-GB"/>
        </w:rPr>
        <w:t>“</w:t>
      </w:r>
      <w:r w:rsidRPr="00367683">
        <w:rPr>
          <w:lang w:val="en-GB"/>
        </w:rPr>
        <w:t>on display</w:t>
      </w:r>
      <w:r w:rsidR="00BC7EED" w:rsidRPr="00367683">
        <w:rPr>
          <w:lang w:val="en-GB"/>
        </w:rPr>
        <w:t>”</w:t>
      </w:r>
      <w:r w:rsidR="00BC7EED">
        <w:rPr>
          <w:lang w:val="en-GB"/>
        </w:rPr>
        <w:t xml:space="preserve"> (which he differentiates from quotation</w:t>
      </w:r>
      <w:r w:rsidR="00063C3B">
        <w:rPr>
          <w:lang w:val="en-GB"/>
        </w:rPr>
        <w:t>, assertion,</w:t>
      </w:r>
      <w:r w:rsidR="00BC7EED">
        <w:rPr>
          <w:lang w:val="en-GB"/>
        </w:rPr>
        <w:t xml:space="preserve"> and reference)</w:t>
      </w:r>
      <w:r w:rsidRPr="005228C7">
        <w:rPr>
          <w:lang w:val="en-GB"/>
        </w:rPr>
        <w:t xml:space="preserve">. </w:t>
      </w:r>
      <w:r w:rsidR="00063C3B">
        <w:rPr>
          <w:lang w:val="en-GB"/>
        </w:rPr>
        <w:t>Attitude</w:t>
      </w:r>
      <w:r w:rsidRPr="005228C7">
        <w:rPr>
          <w:lang w:val="en-GB"/>
        </w:rPr>
        <w:t xml:space="preserve"> ascriptions are correct just in case the displayed structure is appropriately related to the structure of the intentional state</w:t>
      </w:r>
      <w:r w:rsidR="00694264">
        <w:rPr>
          <w:lang w:val="en-GB"/>
        </w:rPr>
        <w:t xml:space="preserve"> </w:t>
      </w:r>
      <w:r w:rsidRPr="005228C7">
        <w:rPr>
          <w:lang w:val="en-GB"/>
        </w:rPr>
        <w:t>of the subject of t</w:t>
      </w:r>
      <w:r w:rsidR="00873E34">
        <w:rPr>
          <w:lang w:val="en-GB"/>
        </w:rPr>
        <w:t>he attribution</w:t>
      </w:r>
      <w:r w:rsidR="00BB7EA7">
        <w:rPr>
          <w:lang w:val="en-GB"/>
        </w:rPr>
        <w:t>,</w:t>
      </w:r>
      <w:r w:rsidR="00BC7EED">
        <w:rPr>
          <w:lang w:val="en-GB"/>
        </w:rPr>
        <w:t xml:space="preserve"> but appropriateness turns out to be a very flexible notion</w:t>
      </w:r>
      <w:r w:rsidR="00873E34">
        <w:rPr>
          <w:lang w:val="en-GB"/>
        </w:rPr>
        <w:t xml:space="preserve">. </w:t>
      </w:r>
      <w:r w:rsidRPr="005228C7">
        <w:rPr>
          <w:lang w:val="en-GB"/>
        </w:rPr>
        <w:t>Whereas sentential ascriptions put on display a structure of concepts with a sentence-like structure, nonsentential ascriptions put on display concepts with a non-sentence-like structure</w:t>
      </w:r>
      <w:r w:rsidR="00775E04">
        <w:rPr>
          <w:lang w:val="en-GB"/>
        </w:rPr>
        <w:t>,</w:t>
      </w:r>
      <w:r w:rsidR="00063C3B">
        <w:rPr>
          <w:lang w:val="en-GB"/>
        </w:rPr>
        <w:t xml:space="preserve"> but a match between what</w:t>
      </w:r>
      <w:r w:rsidR="00063C3B" w:rsidRPr="00FD1785">
        <w:rPr>
          <w:lang w:val="en-GB"/>
        </w:rPr>
        <w:t>’</w:t>
      </w:r>
      <w:r w:rsidR="00063C3B">
        <w:rPr>
          <w:lang w:val="en-GB"/>
        </w:rPr>
        <w:t xml:space="preserve">s on display and the state of the subject is merely </w:t>
      </w:r>
      <w:r w:rsidR="00E42EEF">
        <w:rPr>
          <w:lang w:val="en-GB"/>
        </w:rPr>
        <w:t>an ideal. As Sainsbury puts it:</w:t>
      </w:r>
    </w:p>
    <w:p w14:paraId="26190CB3" w14:textId="3E0F1B7E" w:rsidR="0086430A" w:rsidRPr="00A964F7" w:rsidRDefault="00063C3B" w:rsidP="005D5EF2">
      <w:pPr>
        <w:pStyle w:val="EXT"/>
        <w:rPr>
          <w:lang w:val="en-GB"/>
        </w:rPr>
      </w:pPr>
      <w:r w:rsidRPr="00063C3B">
        <w:t>Match is an ideal, but we can expect, and will find, acceptable attributions which do not match. Putting a representation on display is like mimicking a person</w:t>
      </w:r>
      <w:r w:rsidRPr="00FD1785">
        <w:t>’</w:t>
      </w:r>
      <w:r w:rsidRPr="00063C3B">
        <w:t xml:space="preserve">s accent to show how they spoke, or playing a few bars on the piano to show how they played. The presentation need not exactly duplicate: it may simply be suggestive or may even be a caricature. Something similar </w:t>
      </w:r>
      <w:r w:rsidR="00E42EEF">
        <w:t>holds for attitude attributions</w:t>
      </w:r>
      <w:ins w:id="62" w:author="Jane Robson" w:date="2018-01-18T19:15:00Z">
        <w:r w:rsidR="00C24D56">
          <w:t>.</w:t>
        </w:r>
      </w:ins>
      <w:r w:rsidR="00E42EEF">
        <w:t xml:space="preserve"> (</w:t>
      </w:r>
      <w:r w:rsidR="00E42EEF" w:rsidRPr="00C24D56">
        <w:rPr>
          <w:highlight w:val="yellow"/>
          <w:rPrChange w:id="63" w:author="Jane Robson" w:date="2018-01-18T19:15:00Z">
            <w:rPr/>
          </w:rPrChange>
        </w:rPr>
        <w:t>p.</w:t>
      </w:r>
      <w:ins w:id="64" w:author="Jane Robson" w:date="2018-01-18T19:15:00Z">
        <w:r w:rsidR="00C24D56" w:rsidRPr="00C24D56">
          <w:rPr>
            <w:highlight w:val="yellow"/>
            <w:rPrChange w:id="65" w:author="Jane Robson" w:date="2018-01-18T19:15:00Z">
              <w:rPr/>
            </w:rPrChange>
          </w:rPr>
          <w:t xml:space="preserve"> </w:t>
        </w:r>
      </w:ins>
      <w:r w:rsidR="00E42EEF" w:rsidRPr="00C24D56">
        <w:rPr>
          <w:highlight w:val="yellow"/>
          <w:rPrChange w:id="66" w:author="Jane Robson" w:date="2018-01-18T19:15:00Z">
            <w:rPr/>
          </w:rPrChange>
        </w:rPr>
        <w:t>00</w:t>
      </w:r>
      <w:ins w:id="67" w:author="Jane Robson" w:date="2018-01-18T19:15:00Z">
        <w:r w:rsidR="00C24D56" w:rsidRPr="00C24D56">
          <w:rPr>
            <w:highlight w:val="yellow"/>
            <w:rPrChange w:id="68" w:author="Jane Robson" w:date="2018-01-18T19:15:00Z">
              <w:rPr/>
            </w:rPrChange>
          </w:rPr>
          <w:t>0</w:t>
        </w:r>
      </w:ins>
      <w:r w:rsidR="00E42EEF">
        <w:t>)</w:t>
      </w:r>
      <w:del w:id="69" w:author="Jane Robson" w:date="2018-01-18T19:15:00Z">
        <w:r w:rsidR="00E42EEF" w:rsidDel="00C24D56">
          <w:delText>.</w:delText>
        </w:r>
      </w:del>
    </w:p>
    <w:p w14:paraId="2A08F16A" w14:textId="77777777" w:rsidR="0086430A" w:rsidRPr="00A964F7" w:rsidRDefault="00063C3B" w:rsidP="005D5EF2">
      <w:pPr>
        <w:pStyle w:val="P"/>
        <w:rPr>
          <w:color w:val="000000"/>
          <w:lang w:val="en-GB"/>
        </w:rPr>
      </w:pPr>
      <w:r>
        <w:rPr>
          <w:lang w:val="en-GB"/>
        </w:rPr>
        <w:t xml:space="preserve">One way </w:t>
      </w:r>
      <w:r w:rsidR="00694264">
        <w:rPr>
          <w:lang w:val="en-GB"/>
        </w:rPr>
        <w:t xml:space="preserve">for an ascription such as </w:t>
      </w:r>
      <w:r w:rsidR="00694264" w:rsidRPr="00367683">
        <w:rPr>
          <w:lang w:val="en-GB"/>
        </w:rPr>
        <w:t>‘Galileo believes that the earth moves’</w:t>
      </w:r>
      <w:r w:rsidR="00694264">
        <w:rPr>
          <w:lang w:val="en-GB"/>
        </w:rPr>
        <w:t xml:space="preserve"> to be true is for Galileo to be related to a mental representational structure comprising the </w:t>
      </w:r>
      <w:r>
        <w:rPr>
          <w:lang w:val="en-GB"/>
        </w:rPr>
        <w:t xml:space="preserve">very </w:t>
      </w:r>
      <w:r w:rsidR="00694264">
        <w:rPr>
          <w:lang w:val="en-GB"/>
        </w:rPr>
        <w:t xml:space="preserve">concepts </w:t>
      </w:r>
      <w:r>
        <w:rPr>
          <w:lang w:val="en-GB"/>
        </w:rPr>
        <w:t xml:space="preserve">structured in the very same way as the corresponding </w:t>
      </w:r>
      <w:r w:rsidR="00CB15CF">
        <w:rPr>
          <w:lang w:val="en-GB"/>
        </w:rPr>
        <w:t xml:space="preserve">phrase </w:t>
      </w:r>
      <w:r w:rsidR="00CB15CF" w:rsidRPr="00367683">
        <w:rPr>
          <w:lang w:val="en-GB"/>
        </w:rPr>
        <w:t>‘the earth moves’</w:t>
      </w:r>
      <w:r w:rsidR="00CB15CF">
        <w:rPr>
          <w:lang w:val="en-GB"/>
        </w:rPr>
        <w:t>. A</w:t>
      </w:r>
      <w:r w:rsidR="00694264">
        <w:rPr>
          <w:lang w:val="en-GB"/>
        </w:rPr>
        <w:t xml:space="preserve">n ascription such as </w:t>
      </w:r>
      <w:r w:rsidR="00694264" w:rsidRPr="00367683">
        <w:rPr>
          <w:lang w:val="en-GB"/>
        </w:rPr>
        <w:t>‘Galileo is thinking of the number seven’</w:t>
      </w:r>
      <w:r w:rsidR="00694264">
        <w:rPr>
          <w:lang w:val="en-GB"/>
        </w:rPr>
        <w:t xml:space="preserve"> can be made true by Galileo </w:t>
      </w:r>
      <w:r w:rsidR="00694264">
        <w:rPr>
          <w:lang w:val="en-GB"/>
        </w:rPr>
        <w:lastRenderedPageBreak/>
        <w:t>having</w:t>
      </w:r>
      <w:r>
        <w:rPr>
          <w:lang w:val="en-GB"/>
        </w:rPr>
        <w:t xml:space="preserve"> in mind</w:t>
      </w:r>
      <w:r w:rsidR="00694264">
        <w:rPr>
          <w:lang w:val="en-GB"/>
        </w:rPr>
        <w:t xml:space="preserve"> a mental representation corresponding to the term </w:t>
      </w:r>
      <w:r w:rsidR="00694264" w:rsidRPr="00367683">
        <w:rPr>
          <w:lang w:val="en-GB"/>
        </w:rPr>
        <w:t>‘seven’</w:t>
      </w:r>
      <w:r w:rsidR="00694264">
        <w:rPr>
          <w:lang w:val="en-GB"/>
        </w:rPr>
        <w:t xml:space="preserve">. </w:t>
      </w:r>
      <w:r w:rsidR="00CB15CF">
        <w:rPr>
          <w:lang w:val="en-GB"/>
        </w:rPr>
        <w:t>However in some contexts,</w:t>
      </w:r>
      <w:r>
        <w:rPr>
          <w:lang w:val="en-GB"/>
        </w:rPr>
        <w:t xml:space="preserve"> </w:t>
      </w:r>
      <w:r w:rsidRPr="00367683">
        <w:rPr>
          <w:lang w:val="en-GB"/>
        </w:rPr>
        <w:t>‘Galileo is thinking of the number seven’</w:t>
      </w:r>
      <w:r>
        <w:rPr>
          <w:lang w:val="en-GB"/>
        </w:rPr>
        <w:t xml:space="preserve"> may be true because Galileo has a propositional thought corresponding to, say, </w:t>
      </w:r>
      <w:r w:rsidRPr="00367683">
        <w:rPr>
          <w:lang w:val="en-GB"/>
        </w:rPr>
        <w:t>‘seven is prime’</w:t>
      </w:r>
      <w:r>
        <w:rPr>
          <w:lang w:val="en-GB"/>
        </w:rPr>
        <w:t>.</w:t>
      </w:r>
    </w:p>
    <w:p w14:paraId="342246CD" w14:textId="6165FAAD" w:rsidR="0086430A" w:rsidRPr="00A964F7" w:rsidRDefault="003B0AAA" w:rsidP="005D5EF2">
      <w:pPr>
        <w:pStyle w:val="PI"/>
        <w:rPr>
          <w:sz w:val="20"/>
          <w:szCs w:val="20"/>
          <w:lang w:val="en-GB"/>
        </w:rPr>
      </w:pPr>
      <w:r>
        <w:t>That</w:t>
      </w:r>
      <w:r w:rsidRPr="00FD1785">
        <w:t>’</w:t>
      </w:r>
      <w:r>
        <w:t>s just</w:t>
      </w:r>
      <w:r w:rsidR="00E42EEF">
        <w:t xml:space="preserve"> a sampling of the ways in which attitudes and</w:t>
      </w:r>
      <w:r>
        <w:t xml:space="preserve"> ascriptions may </w:t>
      </w:r>
      <w:r w:rsidR="00E42EEF">
        <w:t>come apart accord</w:t>
      </w:r>
      <w:r>
        <w:t>ing</w:t>
      </w:r>
      <w:r w:rsidR="00E42EEF">
        <w:t xml:space="preserve"> to Sainsbury. His </w:t>
      </w:r>
      <w:ins w:id="70" w:author="Jane Robson" w:date="2018-01-18T19:15:00Z">
        <w:r w:rsidR="00C24D56">
          <w:t>ch</w:t>
        </w:r>
      </w:ins>
      <w:del w:id="71" w:author="Jane Robson" w:date="2018-01-18T19:15:00Z">
        <w:r w:rsidR="00E42EEF" w:rsidDel="00C24D56">
          <w:delText>p</w:delText>
        </w:r>
      </w:del>
      <w:r w:rsidR="00E42EEF">
        <w:t>ap</w:t>
      </w:r>
      <w:ins w:id="72" w:author="Jane Robson" w:date="2018-01-18T19:15:00Z">
        <w:r w:rsidR="00C24D56">
          <w:t>t</w:t>
        </w:r>
      </w:ins>
      <w:r w:rsidR="00E42EEF">
        <w:t>er contains a rich discussion of many ways in which our intentional state ascriptions can depart from what makes them true</w:t>
      </w:r>
      <w:r w:rsidR="00BB7EA7">
        <w:t>,</w:t>
      </w:r>
      <w:r w:rsidR="00E42EEF">
        <w:t xml:space="preserve"> </w:t>
      </w:r>
      <w:r w:rsidR="005228C7" w:rsidRPr="005228C7">
        <w:rPr>
          <w:lang w:val="en-GB"/>
        </w:rPr>
        <w:t xml:space="preserve">and </w:t>
      </w:r>
      <w:r w:rsidR="00E42EEF">
        <w:rPr>
          <w:lang w:val="en-GB"/>
        </w:rPr>
        <w:t>he</w:t>
      </w:r>
      <w:r w:rsidR="005228C7" w:rsidRPr="005228C7">
        <w:rPr>
          <w:lang w:val="en-GB"/>
        </w:rPr>
        <w:t xml:space="preserve"> offers a novel notational system for tracking the </w:t>
      </w:r>
      <w:r w:rsidR="00E42EEF">
        <w:rPr>
          <w:lang w:val="en-GB"/>
        </w:rPr>
        <w:t>diverse complications</w:t>
      </w:r>
      <w:r w:rsidR="005228C7" w:rsidRPr="005228C7">
        <w:rPr>
          <w:lang w:val="en-GB"/>
        </w:rPr>
        <w:t>.</w:t>
      </w:r>
      <w:r>
        <w:rPr>
          <w:lang w:val="en-GB"/>
        </w:rPr>
        <w:t xml:space="preserve"> One broad</w:t>
      </w:r>
      <w:r w:rsidR="00E42EEF">
        <w:rPr>
          <w:lang w:val="en-GB"/>
        </w:rPr>
        <w:t xml:space="preserve"> upshot</w:t>
      </w:r>
      <w:r>
        <w:rPr>
          <w:lang w:val="en-GB"/>
        </w:rPr>
        <w:t xml:space="preserve"> of Sainsbury</w:t>
      </w:r>
      <w:r w:rsidRPr="00FD1785">
        <w:rPr>
          <w:lang w:val="en-GB"/>
        </w:rPr>
        <w:t>’</w:t>
      </w:r>
      <w:r>
        <w:rPr>
          <w:lang w:val="en-GB"/>
        </w:rPr>
        <w:t xml:space="preserve">s view is that </w:t>
      </w:r>
      <w:r w:rsidR="0046619B">
        <w:rPr>
          <w:lang w:val="en-GB"/>
        </w:rPr>
        <w:t>purported</w:t>
      </w:r>
      <w:r w:rsidR="00E42EEF">
        <w:rPr>
          <w:lang w:val="en-GB"/>
        </w:rPr>
        <w:t xml:space="preserve"> non-propositionalists must go beyond linguistic considerations if they are to defend their view.</w:t>
      </w:r>
    </w:p>
    <w:p w14:paraId="2202F167" w14:textId="550F2B3D" w:rsidR="0086430A" w:rsidRPr="00A964F7" w:rsidRDefault="00E42EEF" w:rsidP="005D5EF2">
      <w:pPr>
        <w:pStyle w:val="PI"/>
      </w:pPr>
      <w:r>
        <w:t>According to some theorists, the complications concerning</w:t>
      </w:r>
      <w:r w:rsidR="00873E34">
        <w:t xml:space="preserve"> intentional ascription </w:t>
      </w:r>
      <w:r>
        <w:t xml:space="preserve">come </w:t>
      </w:r>
      <w:r w:rsidR="00873E34">
        <w:t>even one step sooner.</w:t>
      </w:r>
      <w:r w:rsidR="00B16504" w:rsidRPr="006A7E54">
        <w:t xml:space="preserve"> Although on the surface, ascriptions such as</w:t>
      </w:r>
      <w:r w:rsidR="003F3A18" w:rsidRPr="006A7E54">
        <w:t xml:space="preserve"> </w:t>
      </w:r>
      <w:r w:rsidR="003F3A18" w:rsidRPr="00367683">
        <w:t>‘Mary seeks the fountain of youth’</w:t>
      </w:r>
      <w:r w:rsidR="003F3A18" w:rsidRPr="006A7E54">
        <w:t xml:space="preserve"> and</w:t>
      </w:r>
      <w:r w:rsidR="00B16504" w:rsidRPr="006A7E54">
        <w:t xml:space="preserve"> </w:t>
      </w:r>
      <w:r w:rsidR="00B16504" w:rsidRPr="00367683">
        <w:t>‘Mary wants a sloop’</w:t>
      </w:r>
      <w:r w:rsidR="00B16504" w:rsidRPr="006A7E54">
        <w:t xml:space="preserve"> look to ascribe a two-place relation between Mary and</w:t>
      </w:r>
      <w:r w:rsidR="003F3A18" w:rsidRPr="006A7E54">
        <w:t xml:space="preserve"> some </w:t>
      </w:r>
      <w:r w:rsidR="00C60409">
        <w:t xml:space="preserve">non-propositional </w:t>
      </w:r>
      <w:r w:rsidR="003F3A18" w:rsidRPr="006A7E54">
        <w:t>object</w:t>
      </w:r>
      <w:r w:rsidR="00C60409">
        <w:t xml:space="preserve"> such as</w:t>
      </w:r>
      <w:r w:rsidR="00D62D11">
        <w:t xml:space="preserve"> a concept, or perhaps an ordinary object</w:t>
      </w:r>
      <w:r w:rsidR="003F3A18" w:rsidRPr="006A7E54">
        <w:t>,</w:t>
      </w:r>
      <w:r w:rsidR="00B16504" w:rsidRPr="006A7E54">
        <w:t xml:space="preserve"> </w:t>
      </w:r>
      <w:r w:rsidR="00E674AD" w:rsidRPr="006A7E54">
        <w:t xml:space="preserve">some have argued that </w:t>
      </w:r>
      <w:r w:rsidR="00C816D3" w:rsidRPr="006A7E54">
        <w:t>there are reasons for thinking that looks are deceiving</w:t>
      </w:r>
      <w:r w:rsidR="00873E34">
        <w:t xml:space="preserve"> and that the language itself is more complicated at the level of logical form</w:t>
      </w:r>
      <w:r w:rsidR="00C816D3" w:rsidRPr="006A7E54">
        <w:t xml:space="preserve">. </w:t>
      </w:r>
      <w:r w:rsidR="00460D5A" w:rsidRPr="006A7E54">
        <w:t>For example, there is</w:t>
      </w:r>
      <w:r w:rsidR="003F3A18" w:rsidRPr="006A7E54">
        <w:t xml:space="preserve"> </w:t>
      </w:r>
      <w:r w:rsidR="004F4050" w:rsidRPr="006A7E54">
        <w:t>Quine</w:t>
      </w:r>
      <w:r w:rsidR="004F4050" w:rsidRPr="00FD1785">
        <w:t>’</w:t>
      </w:r>
      <w:r w:rsidR="004F4050" w:rsidRPr="006A7E54">
        <w:t>s influential sugg</w:t>
      </w:r>
      <w:r w:rsidR="003F3A18" w:rsidRPr="006A7E54">
        <w:t xml:space="preserve">estion </w:t>
      </w:r>
      <w:ins w:id="73" w:author="Jane Robson" w:date="2018-01-18T19:16:00Z">
        <w:r w:rsidR="00C24D56">
          <w:t xml:space="preserve">(1956) </w:t>
        </w:r>
      </w:ins>
      <w:r w:rsidR="003F3A18" w:rsidRPr="006A7E54">
        <w:t xml:space="preserve">that sentences such as </w:t>
      </w:r>
      <w:r w:rsidR="003F3A18" w:rsidRPr="00367683">
        <w:t>‘Mary</w:t>
      </w:r>
      <w:r w:rsidR="004F4050" w:rsidRPr="00367683">
        <w:t xml:space="preserve"> want</w:t>
      </w:r>
      <w:r w:rsidR="003F3A18" w:rsidRPr="00367683">
        <w:t>s</w:t>
      </w:r>
      <w:r w:rsidR="004F4050" w:rsidRPr="00367683">
        <w:t xml:space="preserve"> a sloop’</w:t>
      </w:r>
      <w:r w:rsidR="004F4050" w:rsidRPr="006A7E54">
        <w:t xml:space="preserve"> and </w:t>
      </w:r>
      <w:r w:rsidR="004F4050" w:rsidRPr="00367683">
        <w:t>‘Ernest is hunting a lion’</w:t>
      </w:r>
      <w:r w:rsidR="004F4050" w:rsidRPr="006A7E54">
        <w:t xml:space="preserve"> are</w:t>
      </w:r>
      <w:r w:rsidR="00873E34">
        <w:t xml:space="preserve"> (despite appearance</w:t>
      </w:r>
      <w:r w:rsidR="00C60409">
        <w:t>s</w:t>
      </w:r>
      <w:r w:rsidR="00873E34">
        <w:t>)</w:t>
      </w:r>
      <w:r w:rsidR="004F4050" w:rsidRPr="006A7E54">
        <w:t xml:space="preserve"> best treated as the </w:t>
      </w:r>
      <w:r w:rsidR="004F4050" w:rsidRPr="00873E34">
        <w:rPr>
          <w:iCs/>
        </w:rPr>
        <w:t>propositional</w:t>
      </w:r>
      <w:r w:rsidR="004F4050" w:rsidRPr="00A964F7">
        <w:rPr>
          <w:i/>
          <w:iCs/>
        </w:rPr>
        <w:t xml:space="preserve"> </w:t>
      </w:r>
      <w:r w:rsidR="003F3A18" w:rsidRPr="006A7E54">
        <w:t xml:space="preserve">attitude </w:t>
      </w:r>
      <w:r w:rsidR="003F3A18" w:rsidRPr="00873E34">
        <w:t>ascriptions</w:t>
      </w:r>
      <w:r w:rsidR="003F3A18" w:rsidRPr="006A7E54">
        <w:t xml:space="preserve"> </w:t>
      </w:r>
      <w:r w:rsidR="003F3A18" w:rsidRPr="00367683">
        <w:t>‘Mary</w:t>
      </w:r>
      <w:r w:rsidR="004F4050" w:rsidRPr="00367683">
        <w:t xml:space="preserve"> want</w:t>
      </w:r>
      <w:r w:rsidR="003F3A18" w:rsidRPr="00367683">
        <w:t>s that she</w:t>
      </w:r>
      <w:r w:rsidR="004F4050" w:rsidRPr="00367683">
        <w:t xml:space="preserve"> have a sloop’</w:t>
      </w:r>
      <w:r w:rsidR="004F4050" w:rsidRPr="006A7E54">
        <w:t xml:space="preserve"> and </w:t>
      </w:r>
      <w:r w:rsidR="004F4050" w:rsidRPr="00367683">
        <w:t>‘Ernest strives that he finds a lion’</w:t>
      </w:r>
      <w:r w:rsidR="004F4050" w:rsidRPr="006A7E54">
        <w:t>.</w:t>
      </w:r>
    </w:p>
    <w:p w14:paraId="65F3C878" w14:textId="2DC4C2FE" w:rsidR="0086430A" w:rsidRPr="00A964F7" w:rsidRDefault="003F3A18" w:rsidP="005D5EF2">
      <w:pPr>
        <w:pStyle w:val="PI"/>
      </w:pPr>
      <w:r w:rsidRPr="006A7E54">
        <w:t>To see</w:t>
      </w:r>
      <w:r w:rsidR="005277AF">
        <w:t xml:space="preserve"> part of</w:t>
      </w:r>
      <w:r w:rsidR="004F108F">
        <w:t xml:space="preserve"> what</w:t>
      </w:r>
      <w:r w:rsidRPr="006A7E54">
        <w:t xml:space="preserve"> mot</w:t>
      </w:r>
      <w:r w:rsidR="004F108F">
        <w:t>ivates</w:t>
      </w:r>
      <w:r w:rsidR="00460D5A" w:rsidRPr="006A7E54">
        <w:t xml:space="preserve"> this suggestion consider</w:t>
      </w:r>
      <w:r w:rsidRPr="006A7E54">
        <w:t xml:space="preserve"> Quine</w:t>
      </w:r>
      <w:r w:rsidRPr="00FD1785">
        <w:t>’</w:t>
      </w:r>
      <w:r w:rsidRPr="006A7E54">
        <w:t xml:space="preserve">s distinction between </w:t>
      </w:r>
      <w:r w:rsidRPr="00367683">
        <w:t>‘notional’</w:t>
      </w:r>
      <w:r w:rsidRPr="006A7E54">
        <w:t xml:space="preserve"> and </w:t>
      </w:r>
      <w:r w:rsidRPr="00367683">
        <w:t>‘relational’</w:t>
      </w:r>
      <w:r w:rsidRPr="006A7E54">
        <w:t xml:space="preserve"> readings of </w:t>
      </w:r>
      <w:r w:rsidR="00AD594D" w:rsidRPr="006A7E54">
        <w:t xml:space="preserve">intentional attitude </w:t>
      </w:r>
      <w:r w:rsidRPr="006A7E54">
        <w:t xml:space="preserve">sentences. On a relational reading of the sentence </w:t>
      </w:r>
      <w:r w:rsidRPr="00367683">
        <w:t>‘Mary wants a sloop’</w:t>
      </w:r>
      <w:r w:rsidRPr="006A7E54">
        <w:t xml:space="preserve"> there is a particular sloop that Mary wants. This can be captured in first-order logic as follows: </w:t>
      </w:r>
      <w:r w:rsidRPr="002918EE">
        <w:rPr>
          <w:rFonts w:ascii="Lucida Sans Unicode" w:hAnsi="Lucida Sans Unicode"/>
          <w:shd w:val="clear" w:color="auto" w:fill="FF99CC"/>
        </w:rPr>
        <w:t>∃</w:t>
      </w:r>
      <w:r w:rsidRPr="006A7E54">
        <w:t xml:space="preserve">x (x is a sloop &amp; Mary wants x). On </w:t>
      </w:r>
      <w:r w:rsidRPr="006A7E54">
        <w:lastRenderedPageBreak/>
        <w:t>this reading</w:t>
      </w:r>
      <w:r w:rsidR="004F108F">
        <w:t>,</w:t>
      </w:r>
      <w:r w:rsidRPr="006A7E54">
        <w:t xml:space="preserve"> the quantifier takes wide scope</w:t>
      </w:r>
      <w:r w:rsidR="00160609">
        <w:t xml:space="preserve"> with respect to the verb </w:t>
      </w:r>
      <w:r w:rsidR="00160609" w:rsidRPr="00367683">
        <w:t>‘wants’</w:t>
      </w:r>
      <w:r w:rsidR="007A0C59">
        <w:t>. In contrast</w:t>
      </w:r>
      <w:r w:rsidRPr="006A7E54">
        <w:t>, on a notional reading of the sentence,</w:t>
      </w:r>
      <w:r w:rsidR="004213BE">
        <w:t xml:space="preserve"> where</w:t>
      </w:r>
      <w:r w:rsidR="0049799A">
        <w:t xml:space="preserve"> Mary wants a sloop</w:t>
      </w:r>
      <w:r w:rsidRPr="006A7E54">
        <w:t xml:space="preserve"> but no sloop in particular</w:t>
      </w:r>
      <w:r w:rsidR="003064EE" w:rsidRPr="006A7E54">
        <w:t xml:space="preserve">, the quantifier must take narrow scope with respect to the verb </w:t>
      </w:r>
      <w:r w:rsidR="003064EE" w:rsidRPr="00367683">
        <w:t>‘wants’</w:t>
      </w:r>
      <w:r w:rsidRPr="006A7E54">
        <w:t>.</w:t>
      </w:r>
      <w:r w:rsidR="003064EE" w:rsidRPr="006A7E54">
        <w:t xml:space="preserve"> Since Quine was </w:t>
      </w:r>
      <w:r w:rsidR="004F4050" w:rsidRPr="006A7E54">
        <w:t xml:space="preserve">explicitly in favor of </w:t>
      </w:r>
      <w:r w:rsidR="004F4050" w:rsidRPr="00985D47">
        <w:rPr>
          <w:color w:val="FF6600"/>
          <w:szCs w:val="20"/>
        </w:rPr>
        <w:t>Russell’s</w:t>
      </w:r>
      <w:r w:rsidR="004F4050" w:rsidRPr="006A7E54">
        <w:t xml:space="preserve"> (</w:t>
      </w:r>
      <w:hyperlink w:anchor="Ref28" w:tooltip="Russell, B. (1905) On Denoting. Mind 114 (456):873 - 887." w:history="1">
        <w:r w:rsidR="004F4050" w:rsidRPr="00D476D1">
          <w:rPr>
            <w:rStyle w:val="Hyperlink"/>
            <w:color w:val="0000FF"/>
            <w:u w:val="none"/>
          </w:rPr>
          <w:t>1905</w:t>
        </w:r>
      </w:hyperlink>
      <w:r w:rsidR="004F4050" w:rsidRPr="006A7E54">
        <w:t xml:space="preserve">) treatment of quantified phrases such as </w:t>
      </w:r>
      <w:r w:rsidR="004F4050" w:rsidRPr="00367683">
        <w:t>‘an</w:t>
      </w:r>
      <w:r w:rsidR="003064EE" w:rsidRPr="00367683">
        <w:t xml:space="preserve"> F’</w:t>
      </w:r>
      <w:r w:rsidR="003064EE" w:rsidRPr="006A7E54">
        <w:t xml:space="preserve"> and </w:t>
      </w:r>
      <w:r w:rsidR="003064EE" w:rsidRPr="00367683">
        <w:t>‘the F’</w:t>
      </w:r>
      <w:r w:rsidR="003064EE" w:rsidRPr="006A7E54">
        <w:t>, according to which quantifiers do not contribute denotations to propositions, but rather are incomplete symbol</w:t>
      </w:r>
      <w:r w:rsidR="001225D9" w:rsidRPr="006A7E54">
        <w:t>s</w:t>
      </w:r>
      <w:r w:rsidR="003064EE" w:rsidRPr="006A7E54">
        <w:t xml:space="preserve"> that combine with predicates to form meaningful sentences, when a quantifier takes narrow scope with respect to a verb such as </w:t>
      </w:r>
      <w:r w:rsidR="003064EE" w:rsidRPr="00367683">
        <w:t>‘wants’</w:t>
      </w:r>
      <w:r w:rsidR="003064EE" w:rsidRPr="006A7E54">
        <w:t xml:space="preserve"> </w:t>
      </w:r>
      <w:r w:rsidR="00AD594D" w:rsidRPr="006A7E54">
        <w:t xml:space="preserve">as </w:t>
      </w:r>
      <w:r w:rsidR="003064EE" w:rsidRPr="006A7E54">
        <w:t xml:space="preserve">in the case </w:t>
      </w:r>
      <w:ins w:id="74" w:author="Jane Robson" w:date="2018-01-18T19:19:00Z">
        <w:r w:rsidR="00C24D56">
          <w:t>given</w:t>
        </w:r>
      </w:ins>
      <w:del w:id="75" w:author="Jane Robson" w:date="2018-01-18T19:19:00Z">
        <w:r w:rsidR="003064EE" w:rsidRPr="006A7E54" w:rsidDel="00C24D56">
          <w:delText>above</w:delText>
        </w:r>
      </w:del>
      <w:r w:rsidR="003064EE" w:rsidRPr="006A7E54">
        <w:t>, a full sentential complement is needed.</w:t>
      </w:r>
      <w:r w:rsidR="00BD59C3" w:rsidRPr="006A7E54">
        <w:t xml:space="preserve"> </w:t>
      </w:r>
      <w:r w:rsidR="00E856CF">
        <w:t>In short, g</w:t>
      </w:r>
      <w:r w:rsidR="00BD59C3" w:rsidRPr="006A7E54">
        <w:t>iven Russell</w:t>
      </w:r>
      <w:r w:rsidR="00BD59C3" w:rsidRPr="00FD1785">
        <w:t>’</w:t>
      </w:r>
      <w:r w:rsidR="00BD59C3" w:rsidRPr="006A7E54">
        <w:t xml:space="preserve">s theory of quantifiers, without a sentential complement following the verb </w:t>
      </w:r>
      <w:r w:rsidR="00BD59C3" w:rsidRPr="00367683">
        <w:t>‘wants’</w:t>
      </w:r>
      <w:r w:rsidR="00BD59C3" w:rsidRPr="006A7E54">
        <w:t>,</w:t>
      </w:r>
      <w:r w:rsidR="00AD594D" w:rsidRPr="006A7E54">
        <w:t xml:space="preserve"> we would not be able to adequately represent the notional r</w:t>
      </w:r>
      <w:r w:rsidR="00D62D11">
        <w:t xml:space="preserve">eading of </w:t>
      </w:r>
      <w:r w:rsidR="00D62D11" w:rsidRPr="00367683">
        <w:t>‘Mary wants a sloop’</w:t>
      </w:r>
      <w:r w:rsidR="00D62D11">
        <w:t>.</w:t>
      </w:r>
      <w:r w:rsidR="00D62D11" w:rsidRPr="0089121E">
        <w:rPr>
          <w:rStyle w:val="FootnoteReference"/>
          <w:shd w:val="clear" w:color="auto" w:fill="FFFF00"/>
        </w:rPr>
        <w:footnoteReference w:id="7"/>
      </w:r>
      <w:r w:rsidR="00AD594D" w:rsidRPr="006A7E54">
        <w:t xml:space="preserve"> </w:t>
      </w:r>
      <w:r w:rsidR="00AF5C11">
        <w:t xml:space="preserve">Although on the surface it looks like we have a intentional state ascription which relates a subject to something </w:t>
      </w:r>
      <w:r w:rsidR="00CB125D">
        <w:t xml:space="preserve">structurally </w:t>
      </w:r>
      <w:r w:rsidR="00AF5C11">
        <w:t>non-propositional, the logical form (at least given Quine</w:t>
      </w:r>
      <w:r w:rsidR="00AF5C11" w:rsidRPr="00FD1785">
        <w:t>’</w:t>
      </w:r>
      <w:r w:rsidR="00AF5C11">
        <w:t>s other commitments) reveals that the subject is related to something with propositional structure.</w:t>
      </w:r>
    </w:p>
    <w:p w14:paraId="545E8B72" w14:textId="15517A59" w:rsidR="0086430A" w:rsidRPr="00A964F7" w:rsidRDefault="004F4050" w:rsidP="005D5EF2">
      <w:pPr>
        <w:pStyle w:val="PI"/>
        <w:rPr>
          <w:color w:val="1A1A1A"/>
        </w:rPr>
      </w:pPr>
      <w:r w:rsidRPr="006A7E54">
        <w:t>A number of contemporary philosophers and linguists have been impressed with</w:t>
      </w:r>
      <w:r w:rsidR="00D62D11">
        <w:t xml:space="preserve"> the broad outlines of</w:t>
      </w:r>
      <w:r w:rsidRPr="006A7E54">
        <w:t xml:space="preserve"> this</w:t>
      </w:r>
      <w:r w:rsidR="008E4F97" w:rsidRPr="006A7E54">
        <w:t xml:space="preserve"> Quinean idea and have argued</w:t>
      </w:r>
      <w:r w:rsidR="001225D9" w:rsidRPr="006A7E54">
        <w:t xml:space="preserve"> that</w:t>
      </w:r>
      <w:r w:rsidR="008E4F97" w:rsidRPr="006A7E54">
        <w:t xml:space="preserve"> there are</w:t>
      </w:r>
      <w:r w:rsidRPr="006A7E54">
        <w:t xml:space="preserve"> syntactic and semantic reasons for generali</w:t>
      </w:r>
      <w:r w:rsidR="008E4F97" w:rsidRPr="006A7E54">
        <w:t>zing it</w:t>
      </w:r>
      <w:r w:rsidR="00C816D3" w:rsidRPr="006A7E54">
        <w:t xml:space="preserve">. </w:t>
      </w:r>
      <w:r w:rsidR="008C1243" w:rsidRPr="006A7E54">
        <w:t xml:space="preserve">In their contribution, </w:t>
      </w:r>
      <w:ins w:id="76" w:author="Jane Robson" w:date="2018-01-18T19:19:00Z">
        <w:r w:rsidR="00C24D56">
          <w:t xml:space="preserve">Den Dikken, </w:t>
        </w:r>
      </w:ins>
      <w:r w:rsidR="008C1243" w:rsidRPr="006A7E54">
        <w:t>Larson,</w:t>
      </w:r>
      <w:ins w:id="77" w:author="Jane Robson" w:date="2018-01-18T19:19:00Z">
        <w:r w:rsidR="00C24D56">
          <w:t xml:space="preserve"> and </w:t>
        </w:r>
      </w:ins>
      <w:r w:rsidR="008C1243" w:rsidRPr="006A7E54">
        <w:t xml:space="preserve"> </w:t>
      </w:r>
      <w:commentRangeStart w:id="78"/>
      <w:r w:rsidR="008C1243" w:rsidRPr="006A7E54">
        <w:t>Ludlow</w:t>
      </w:r>
      <w:commentRangeEnd w:id="78"/>
      <w:r w:rsidR="004422D6">
        <w:rPr>
          <w:rStyle w:val="CommentReference"/>
        </w:rPr>
        <w:commentReference w:id="78"/>
      </w:r>
      <w:del w:id="79" w:author="Jane Robson" w:date="2018-01-18T19:19:00Z">
        <w:r w:rsidR="008C1243" w:rsidRPr="006A7E54" w:rsidDel="00C24D56">
          <w:delText>, and den Dikken</w:delText>
        </w:r>
      </w:del>
      <w:r w:rsidR="008C1243" w:rsidRPr="006A7E54">
        <w:t xml:space="preserve"> argue for propositionalism by considering the strong correlation between inten</w:t>
      </w:r>
      <w:r w:rsidR="008C1243" w:rsidRPr="00D62D11">
        <w:t>s</w:t>
      </w:r>
      <w:r w:rsidR="00D62D11">
        <w:t xml:space="preserve">ionality and syntax. </w:t>
      </w:r>
      <w:r w:rsidR="008C1243" w:rsidRPr="006A7E54">
        <w:t>Sentences create an i</w:t>
      </w:r>
      <w:r w:rsidR="008E4F97" w:rsidRPr="006A7E54">
        <w:t>ntensional context when the following</w:t>
      </w:r>
      <w:r w:rsidR="008C1243" w:rsidRPr="006A7E54">
        <w:t xml:space="preserve"> two features are present: the substitution of co-referring terms does not preserve truth; and the </w:t>
      </w:r>
      <w:r w:rsidR="008C1243" w:rsidRPr="006A7E54">
        <w:lastRenderedPageBreak/>
        <w:t>presence of a non-referring term need not induce fa</w:t>
      </w:r>
      <w:r w:rsidR="00DE3196" w:rsidRPr="006A7E54">
        <w:t>lsity</w:t>
      </w:r>
      <w:commentRangeStart w:id="80"/>
      <w:r w:rsidR="00DE3196" w:rsidRPr="006A7E54">
        <w:t>.</w:t>
      </w:r>
      <w:r w:rsidR="001225D9" w:rsidRPr="0089121E">
        <w:rPr>
          <w:rStyle w:val="FootnoteReference"/>
          <w:shd w:val="clear" w:color="auto" w:fill="FFFF00"/>
        </w:rPr>
        <w:footnoteReference w:id="8"/>
      </w:r>
      <w:commentRangeEnd w:id="80"/>
      <w:r w:rsidR="00D560AE">
        <w:rPr>
          <w:rStyle w:val="CommentReference"/>
        </w:rPr>
        <w:commentReference w:id="80"/>
      </w:r>
      <w:r w:rsidR="00B41A66" w:rsidRPr="006A7E54">
        <w:t xml:space="preserve"> </w:t>
      </w:r>
      <w:ins w:id="84" w:author="Jane Robson" w:date="2018-01-18T19:20:00Z">
        <w:r w:rsidR="00C24D56">
          <w:t>Den Dikken</w:t>
        </w:r>
      </w:ins>
      <w:del w:id="85" w:author="Jane Robson" w:date="2018-01-18T19:20:00Z">
        <w:r w:rsidR="00B41A66" w:rsidRPr="006A7E54" w:rsidDel="00C24D56">
          <w:delText>Larson</w:delText>
        </w:r>
      </w:del>
      <w:r w:rsidR="00B41A66" w:rsidRPr="006A7E54">
        <w:t xml:space="preserve"> et al</w:t>
      </w:r>
      <w:r w:rsidR="004E2720">
        <w:t>.</w:t>
      </w:r>
      <w:r w:rsidR="00DE3196" w:rsidRPr="006A7E54">
        <w:t xml:space="preserve"> first claim that</w:t>
      </w:r>
      <w:r w:rsidR="008C1243" w:rsidRPr="006A7E54">
        <w:t xml:space="preserve"> intensionality is present </w:t>
      </w:r>
      <w:r w:rsidR="00DE3196" w:rsidRPr="006A7E54">
        <w:t xml:space="preserve">in all clausal </w:t>
      </w:r>
      <w:r w:rsidR="00B41A66" w:rsidRPr="006A7E54">
        <w:t xml:space="preserve">(sentential) </w:t>
      </w:r>
      <w:r w:rsidR="00CB125D">
        <w:t>complements following an intens</w:t>
      </w:r>
      <w:r w:rsidR="00DE3196" w:rsidRPr="006A7E54">
        <w:t>ional verb. For example, intensionality</w:t>
      </w:r>
      <w:r w:rsidR="00CB125D">
        <w:t xml:space="preserve"> effects are</w:t>
      </w:r>
      <w:r w:rsidR="00DE3196" w:rsidRPr="006A7E54">
        <w:t xml:space="preserve"> present with respect to the following sentences: </w:t>
      </w:r>
      <w:r w:rsidR="00DE3196" w:rsidRPr="00367683">
        <w:t>‘Max imagined that a unicorn was approaching’</w:t>
      </w:r>
      <w:r w:rsidR="00DE3196" w:rsidRPr="006A7E54">
        <w:t xml:space="preserve"> and </w:t>
      </w:r>
      <w:r w:rsidR="00DE3196" w:rsidRPr="00367683">
        <w:t>‘Max imagined that Bill Pratt was approaching’</w:t>
      </w:r>
      <w:r w:rsidR="00DE3196" w:rsidRPr="006A7E54">
        <w:t xml:space="preserve">. </w:t>
      </w:r>
      <w:r w:rsidR="00CB125D">
        <w:t>But intensional contexts also arise in what look to be simpler constructions. In w</w:t>
      </w:r>
      <w:r w:rsidR="00D86443" w:rsidRPr="006A7E54">
        <w:t xml:space="preserve">hat are </w:t>
      </w:r>
      <w:r w:rsidR="00B41A66" w:rsidRPr="006A7E54">
        <w:t xml:space="preserve">commonly </w:t>
      </w:r>
      <w:r w:rsidR="00D86443" w:rsidRPr="006A7E54">
        <w:t xml:space="preserve">called </w:t>
      </w:r>
      <w:r w:rsidR="00D86443" w:rsidRPr="00367683">
        <w:t>‘intensional transitive verbs’</w:t>
      </w:r>
      <w:r w:rsidR="00D86443" w:rsidRPr="006A7E54">
        <w:t xml:space="preserve"> such as wants, imagines, looks for, etc.</w:t>
      </w:r>
      <w:ins w:id="86" w:author="Jane Robson" w:date="2018-01-18T19:20:00Z">
        <w:r w:rsidR="00C24D56">
          <w:t>,</w:t>
        </w:r>
      </w:ins>
      <w:r w:rsidR="00D86443" w:rsidRPr="006A7E54">
        <w:t xml:space="preserve"> </w:t>
      </w:r>
      <w:r w:rsidR="00CB125D">
        <w:t>which appear</w:t>
      </w:r>
      <w:r w:rsidR="00D86443" w:rsidRPr="006A7E54">
        <w:t xml:space="preserve"> to take</w:t>
      </w:r>
      <w:r w:rsidR="00D62D11">
        <w:t xml:space="preserve"> (or at least can take)</w:t>
      </w:r>
      <w:r w:rsidR="00D86443" w:rsidRPr="006A7E54">
        <w:t xml:space="preserve"> </w:t>
      </w:r>
      <w:r w:rsidR="00D62D11">
        <w:t xml:space="preserve">noun phrase </w:t>
      </w:r>
      <w:r w:rsidR="00D86443" w:rsidRPr="006A7E54">
        <w:t>direct objects,</w:t>
      </w:r>
      <w:r w:rsidR="00CB125D">
        <w:t xml:space="preserve"> we find substitution failures and the admissibility of non-referring terms.</w:t>
      </w:r>
      <w:r w:rsidR="00D86443" w:rsidRPr="006A7E54">
        <w:t xml:space="preserve"> </w:t>
      </w:r>
      <w:r w:rsidR="00CB125D">
        <w:t>Moreover,</w:t>
      </w:r>
      <w:r w:rsidR="00D86443" w:rsidRPr="006A7E54">
        <w:t xml:space="preserve"> on their surface</w:t>
      </w:r>
      <w:r w:rsidR="00CB125D">
        <w:t>, such constructions</w:t>
      </w:r>
      <w:r w:rsidR="00D86443" w:rsidRPr="006A7E54">
        <w:t xml:space="preserve"> resist an analysis in terms of clausal complements.</w:t>
      </w:r>
      <w:r w:rsidR="00D62D11">
        <w:t xml:space="preserve"> For example, it is at least not obvious that </w:t>
      </w:r>
      <w:r w:rsidR="00D62D11" w:rsidRPr="00367683">
        <w:t>‘Max imagined a unicorn’</w:t>
      </w:r>
      <w:r w:rsidR="00D62D11">
        <w:t xml:space="preserve"> is easily translatable into a sentence of the form </w:t>
      </w:r>
      <w:r w:rsidR="00D62D11" w:rsidRPr="00367683">
        <w:t>‘Max imagined a unicorn is F’</w:t>
      </w:r>
      <w:r w:rsidR="00D62D11">
        <w:t xml:space="preserve"> (for some appropriate F).</w:t>
      </w:r>
      <w:r w:rsidR="00D86443" w:rsidRPr="006A7E54">
        <w:t xml:space="preserve"> </w:t>
      </w:r>
      <w:r w:rsidR="00AB4F6E">
        <w:rPr>
          <w:color w:val="1A1A1A"/>
        </w:rPr>
        <w:t>However,</w:t>
      </w:r>
      <w:r w:rsidR="00D62D11">
        <w:rPr>
          <w:color w:val="1A1A1A"/>
        </w:rPr>
        <w:t xml:space="preserve"> v</w:t>
      </w:r>
      <w:r w:rsidR="00C816D3" w:rsidRPr="006A7E54">
        <w:rPr>
          <w:color w:val="1A1A1A"/>
        </w:rPr>
        <w:t xml:space="preserve">ia the syntax of non-finite complement constructions within the general framework of </w:t>
      </w:r>
      <w:r w:rsidR="00C816D3" w:rsidRPr="009756F3">
        <w:rPr>
          <w:color w:val="FF6600"/>
        </w:rPr>
        <w:t xml:space="preserve">Chomsky </w:t>
      </w:r>
      <w:r w:rsidR="00C816D3" w:rsidRPr="006A7E54">
        <w:rPr>
          <w:color w:val="1A1A1A"/>
        </w:rPr>
        <w:t>(</w:t>
      </w:r>
      <w:hyperlink w:anchor="Ref6" w:tooltip="Chomsky, N. (1995) The Minimalist Program. Cambridge: MIT Press." w:history="1">
        <w:r w:rsidR="00C816D3" w:rsidRPr="00D476D1">
          <w:rPr>
            <w:rStyle w:val="Hyperlink"/>
            <w:color w:val="0000FF"/>
            <w:u w:val="none"/>
          </w:rPr>
          <w:t>1995</w:t>
        </w:r>
      </w:hyperlink>
      <w:r w:rsidR="00C816D3" w:rsidRPr="006A7E54">
        <w:rPr>
          <w:color w:val="1A1A1A"/>
        </w:rPr>
        <w:t xml:space="preserve">), </w:t>
      </w:r>
      <w:ins w:id="87" w:author="Jane Robson" w:date="2018-01-18T19:21:00Z">
        <w:r w:rsidR="00C24D56">
          <w:rPr>
            <w:color w:val="1A1A1A"/>
          </w:rPr>
          <w:t>Den Dikken</w:t>
        </w:r>
      </w:ins>
      <w:del w:id="88" w:author="Jane Robson" w:date="2018-01-18T19:21:00Z">
        <w:r w:rsidR="00D62D11" w:rsidDel="00C24D56">
          <w:rPr>
            <w:color w:val="1A1A1A"/>
          </w:rPr>
          <w:delText>Larson</w:delText>
        </w:r>
      </w:del>
      <w:r w:rsidR="00D62D11">
        <w:rPr>
          <w:color w:val="1A1A1A"/>
        </w:rPr>
        <w:t xml:space="preserve"> et al.</w:t>
      </w:r>
      <w:r w:rsidR="00C816D3" w:rsidRPr="006A7E54">
        <w:rPr>
          <w:color w:val="1A1A1A"/>
        </w:rPr>
        <w:t xml:space="preserve"> argue that intensional transitive constructions are not transitives at all, but rather clausal complement constructions cont</w:t>
      </w:r>
      <w:r w:rsidR="00021C3D" w:rsidRPr="006A7E54">
        <w:rPr>
          <w:color w:val="1A1A1A"/>
        </w:rPr>
        <w:t xml:space="preserve">aining concealed </w:t>
      </w:r>
      <w:r w:rsidR="00C20FDD">
        <w:rPr>
          <w:color w:val="1A1A1A"/>
        </w:rPr>
        <w:t xml:space="preserve">syntactic </w:t>
      </w:r>
      <w:r w:rsidR="00021C3D" w:rsidRPr="006A7E54">
        <w:rPr>
          <w:color w:val="1A1A1A"/>
        </w:rPr>
        <w:t>material</w:t>
      </w:r>
      <w:r w:rsidR="00C20FDD">
        <w:rPr>
          <w:color w:val="1A1A1A"/>
        </w:rPr>
        <w:t>.</w:t>
      </w:r>
      <w:r w:rsidR="008226A3">
        <w:rPr>
          <w:color w:val="1A1A1A"/>
        </w:rPr>
        <w:t xml:space="preserve"> For example, a sentence such as </w:t>
      </w:r>
      <w:r w:rsidR="008226A3" w:rsidRPr="00367683">
        <w:rPr>
          <w:color w:val="1A1A1A"/>
        </w:rPr>
        <w:t>‘Max wants a bicycle’</w:t>
      </w:r>
      <w:r w:rsidR="008226A3">
        <w:rPr>
          <w:color w:val="1A1A1A"/>
        </w:rPr>
        <w:t xml:space="preserve"> looks to have the logical form of a simple two-place relation holding between Max and a bicycle, but semantic and syntactic tests reveal a hidden subject-term, </w:t>
      </w:r>
      <w:r w:rsidR="008226A3" w:rsidRPr="00367683">
        <w:rPr>
          <w:color w:val="1A1A1A"/>
        </w:rPr>
        <w:t>‘PRO’</w:t>
      </w:r>
      <w:r w:rsidR="008226A3">
        <w:rPr>
          <w:color w:val="1A1A1A"/>
        </w:rPr>
        <w:t xml:space="preserve"> (roughly equivalent in this case to </w:t>
      </w:r>
      <w:r w:rsidR="008226A3" w:rsidRPr="00367683">
        <w:rPr>
          <w:color w:val="1A1A1A"/>
        </w:rPr>
        <w:t>‘Max himself’</w:t>
      </w:r>
      <w:r w:rsidR="008226A3">
        <w:rPr>
          <w:color w:val="1A1A1A"/>
        </w:rPr>
        <w:t xml:space="preserve">) as well as a hidden verb, </w:t>
      </w:r>
      <w:r w:rsidR="008226A3" w:rsidRPr="00367683">
        <w:rPr>
          <w:color w:val="1A1A1A"/>
        </w:rPr>
        <w:t>‘to have’</w:t>
      </w:r>
      <w:r w:rsidR="008226A3">
        <w:rPr>
          <w:color w:val="1A1A1A"/>
        </w:rPr>
        <w:t xml:space="preserve">. Upon closer inspection, then, a proposition-expressing sentential complement is revealed and the logical form is closer to that of </w:t>
      </w:r>
      <w:r w:rsidR="008226A3" w:rsidRPr="00367683">
        <w:rPr>
          <w:color w:val="1A1A1A"/>
        </w:rPr>
        <w:t>‘Max wants that he himself have a bicycle’</w:t>
      </w:r>
      <w:r w:rsidR="008226A3">
        <w:rPr>
          <w:color w:val="1A1A1A"/>
        </w:rPr>
        <w:t>.</w:t>
      </w:r>
    </w:p>
    <w:p w14:paraId="4A1864D0" w14:textId="6C707CF0" w:rsidR="0086430A" w:rsidRPr="00A964F7" w:rsidRDefault="00C24D56" w:rsidP="005D5EF2">
      <w:pPr>
        <w:pStyle w:val="PI"/>
      </w:pPr>
      <w:ins w:id="89" w:author="Jane Robson" w:date="2018-01-18T19:21:00Z">
        <w:r>
          <w:lastRenderedPageBreak/>
          <w:t>Den Dikken</w:t>
        </w:r>
      </w:ins>
      <w:del w:id="90" w:author="Jane Robson" w:date="2018-01-18T19:21:00Z">
        <w:r w:rsidR="00AB4F6E" w:rsidDel="00C24D56">
          <w:delText>Larson</w:delText>
        </w:r>
      </w:del>
      <w:r w:rsidR="00AB4F6E">
        <w:t xml:space="preserve"> et al. focus primarily on wants/needs verbs, and non-propositionalists are quick to point out a host of other intentional verbs (e.g. Mary loves Nancy, Mary likes chocolate), which </w:t>
      </w:r>
      <w:r w:rsidR="00AB4F6E" w:rsidRPr="00367683">
        <w:t>“surely”</w:t>
      </w:r>
      <w:r w:rsidR="00AB4F6E">
        <w:t xml:space="preserve"> aren</w:t>
      </w:r>
      <w:r w:rsidR="00AB4F6E" w:rsidRPr="00FD1785">
        <w:t>’</w:t>
      </w:r>
      <w:r w:rsidR="00AB4F6E">
        <w:t>t propositional. Th</w:t>
      </w:r>
      <w:r w:rsidR="00C5501F">
        <w:t xml:space="preserve">e central question is: can </w:t>
      </w:r>
      <w:ins w:id="91" w:author="Jane Robson" w:date="2018-01-18T19:22:00Z">
        <w:r>
          <w:t xml:space="preserve">Den Dikken, </w:t>
        </w:r>
      </w:ins>
      <w:r w:rsidR="00C5501F">
        <w:t xml:space="preserve">Larson, </w:t>
      </w:r>
      <w:ins w:id="92" w:author="Jane Robson" w:date="2018-01-18T19:22:00Z">
        <w:r>
          <w:t xml:space="preserve">and </w:t>
        </w:r>
      </w:ins>
      <w:r w:rsidR="00C5501F">
        <w:t>Ludlow</w:t>
      </w:r>
      <w:del w:id="93" w:author="Jane Robson" w:date="2018-01-18T19:22:00Z">
        <w:r w:rsidR="00C5501F" w:rsidDel="00C24D56">
          <w:delText>, and den Dikken</w:delText>
        </w:r>
      </w:del>
      <w:r w:rsidR="00C5501F" w:rsidRPr="00FD1785">
        <w:t>’</w:t>
      </w:r>
      <w:r w:rsidR="00C5501F">
        <w:t>s</w:t>
      </w:r>
      <w:r w:rsidR="00AB4F6E">
        <w:t xml:space="preserve"> project be extended to the whole range of cases under consideration? If so</w:t>
      </w:r>
      <w:r w:rsidR="00C816D3" w:rsidRPr="006A7E54">
        <w:t>, then a departur</w:t>
      </w:r>
      <w:r w:rsidR="00E42C18">
        <w:t>e from p</w:t>
      </w:r>
      <w:r w:rsidR="00633FFB" w:rsidRPr="006A7E54">
        <w:t>ropositionalism</w:t>
      </w:r>
      <w:r w:rsidR="00B41A66" w:rsidRPr="006A7E54">
        <w:t xml:space="preserve"> on </w:t>
      </w:r>
      <w:r w:rsidR="008B0AB2">
        <w:t>linguistic</w:t>
      </w:r>
      <w:r w:rsidR="00B41A66" w:rsidRPr="006A7E54">
        <w:t xml:space="preserve"> grounds</w:t>
      </w:r>
      <w:r w:rsidR="00C816D3" w:rsidRPr="006A7E54">
        <w:t xml:space="preserve"> look</w:t>
      </w:r>
      <w:r w:rsidR="00633FFB" w:rsidRPr="006A7E54">
        <w:t>s</w:t>
      </w:r>
      <w:r w:rsidR="00C816D3" w:rsidRPr="006A7E54">
        <w:t xml:space="preserve"> far less motivated</w:t>
      </w:r>
      <w:r w:rsidR="00F47499">
        <w:t>.</w:t>
      </w:r>
      <w:r w:rsidR="00480FF1" w:rsidRPr="0089121E">
        <w:rPr>
          <w:rStyle w:val="FootnoteReference"/>
          <w:color w:val="1A1A1A"/>
          <w:shd w:val="clear" w:color="auto" w:fill="FFFF00"/>
        </w:rPr>
        <w:footnoteReference w:id="9"/>
      </w:r>
    </w:p>
    <w:p w14:paraId="24E05595" w14:textId="77777777" w:rsidR="0086430A" w:rsidRPr="00A964F7" w:rsidRDefault="00BD102E" w:rsidP="005D5EF2">
      <w:pPr>
        <w:pStyle w:val="PI"/>
      </w:pPr>
      <w:r w:rsidRPr="006A7E54">
        <w:t>Switching gears from linguistic considerations about intentional attitude ascriptions, one might attempt to defend pr</w:t>
      </w:r>
      <w:r>
        <w:t xml:space="preserve">opositionalism with more </w:t>
      </w:r>
      <w:r w:rsidR="00A25716">
        <w:t>logico/</w:t>
      </w:r>
      <w:r>
        <w:t>metaphysical considerations</w:t>
      </w:r>
      <w:r w:rsidR="008E61D6">
        <w:t xml:space="preserve">. </w:t>
      </w:r>
      <w:r>
        <w:t>Two related arguments</w:t>
      </w:r>
      <w:r w:rsidR="008E61D6">
        <w:t xml:space="preserve"> in this vein</w:t>
      </w:r>
      <w:r>
        <w:t xml:space="preserve"> concern </w:t>
      </w:r>
      <w:r w:rsidRPr="00924BF0">
        <w:t>the role of propositional attitudes in</w:t>
      </w:r>
      <w:r w:rsidRPr="00A964F7">
        <w:rPr>
          <w:b/>
        </w:rPr>
        <w:t xml:space="preserve"> </w:t>
      </w:r>
      <w:r w:rsidRPr="00924BF0">
        <w:t>mental causation</w:t>
      </w:r>
      <w:r w:rsidR="008E61D6">
        <w:t>,</w:t>
      </w:r>
      <w:r w:rsidRPr="00924BF0">
        <w:t xml:space="preserve"> and the role propositions play in </w:t>
      </w:r>
      <w:r>
        <w:t xml:space="preserve">the theory of </w:t>
      </w:r>
      <w:r w:rsidRPr="00924BF0">
        <w:t xml:space="preserve">logical </w:t>
      </w:r>
      <w:r>
        <w:t xml:space="preserve">relations and of inference, and hence </w:t>
      </w:r>
      <w:r w:rsidR="005F77CC">
        <w:t xml:space="preserve">in the theory </w:t>
      </w:r>
      <w:r>
        <w:t xml:space="preserve">of </w:t>
      </w:r>
      <w:r w:rsidR="00B04516">
        <w:t xml:space="preserve">human </w:t>
      </w:r>
      <w:r>
        <w:t>reasoning.</w:t>
      </w:r>
    </w:p>
    <w:p w14:paraId="4D3FFCAF" w14:textId="3275F0CF" w:rsidR="0086430A" w:rsidRPr="00A964F7" w:rsidRDefault="006B12BB" w:rsidP="005D5EF2">
      <w:pPr>
        <w:pStyle w:val="PI"/>
      </w:pPr>
      <w:r w:rsidRPr="006A7E54">
        <w:t xml:space="preserve">David </w:t>
      </w:r>
      <w:r w:rsidRPr="009756F3">
        <w:rPr>
          <w:color w:val="FF6600"/>
        </w:rPr>
        <w:t xml:space="preserve">Lewis </w:t>
      </w:r>
      <w:r w:rsidRPr="006A7E54">
        <w:t>(</w:t>
      </w:r>
      <w:hyperlink w:anchor="Ref21" w:tooltip="Lewis, D. (1979) ‘Attitudes de dicto and de se’ Philosophical Review 88 (4):513–43." w:history="1">
        <w:r w:rsidRPr="00D476D1">
          <w:rPr>
            <w:rStyle w:val="Hyperlink"/>
            <w:color w:val="0000FF"/>
            <w:u w:val="none"/>
          </w:rPr>
          <w:t>1979</w:t>
        </w:r>
      </w:hyperlink>
      <w:r>
        <w:t>) is not himself committed to p</w:t>
      </w:r>
      <w:r w:rsidRPr="006A7E54">
        <w:t>ropositionalism, but he offers support for it by demonstrating its possible role in explaining mental causation. As he remarks, the phenomenon of mental causation implicates intentional attitudes in several ways—they cause behavior, they are caused by the environment, and they cause one another—and when one theorizes about their causal roles it is sometimes necessary to refer to the logical relations between their objects.</w:t>
      </w:r>
      <w:r w:rsidR="008D65C2" w:rsidRPr="0089121E">
        <w:rPr>
          <w:rStyle w:val="FootnoteReference"/>
          <w:shd w:val="clear" w:color="auto" w:fill="FFFF00"/>
        </w:rPr>
        <w:footnoteReference w:id="10"/>
      </w:r>
      <w:r w:rsidRPr="006A7E54">
        <w:t xml:space="preserve"> Since the logic of propositions is well-established, it will be clear how to capture these entailments if the objects of the attitudes are propositions. If, however, they form a miscellaneous class</w:t>
      </w:r>
      <w:r w:rsidR="008E61D6">
        <w:t xml:space="preserve"> (e.g.</w:t>
      </w:r>
      <w:r w:rsidR="006109B8">
        <w:t xml:space="preserve"> propositions </w:t>
      </w:r>
      <w:r w:rsidR="006109B8">
        <w:lastRenderedPageBreak/>
        <w:t>as well as objects</w:t>
      </w:r>
      <w:r w:rsidR="008E61D6">
        <w:t xml:space="preserve"> that don</w:t>
      </w:r>
      <w:r w:rsidR="008E61D6" w:rsidRPr="00FD1785">
        <w:t>’</w:t>
      </w:r>
      <w:r w:rsidR="008E61D6">
        <w:t>t enter into logical relations such a</w:t>
      </w:r>
      <w:ins w:id="94" w:author="Jane Robson" w:date="2018-01-18T19:23:00Z">
        <w:r w:rsidR="00C24D56">
          <w:t>s</w:t>
        </w:r>
      </w:ins>
      <w:r w:rsidR="008E61D6">
        <w:t xml:space="preserve"> cars, bicycles, and unicorns)</w:t>
      </w:r>
      <w:r w:rsidRPr="006A7E54">
        <w:t>, it will be far less clear how to proceed.</w:t>
      </w:r>
    </w:p>
    <w:p w14:paraId="2ACDB153" w14:textId="04A8EE60" w:rsidR="0086430A" w:rsidRPr="00A964F7" w:rsidRDefault="006B12BB" w:rsidP="005D5EF2">
      <w:pPr>
        <w:pStyle w:val="PI"/>
      </w:pPr>
      <w:r>
        <w:t xml:space="preserve">A similar point </w:t>
      </w:r>
      <w:r w:rsidR="00B941B7">
        <w:t>applies when considering what is</w:t>
      </w:r>
      <w:r w:rsidR="00117759">
        <w:t xml:space="preserve"> required to capture human reasoning.</w:t>
      </w:r>
      <w:r>
        <w:t xml:space="preserve"> </w:t>
      </w:r>
      <w:r w:rsidR="001E2A30" w:rsidRPr="006A7E54">
        <w:t xml:space="preserve">As reasoners, we make inferences from premises to conclusions, and logic is plausibly characterized as the study and formalization of valid inferences. Aristotelian logic captured valid inferences between four basic types of propositions on the basis of the terms the propositions contained (this is why Aristotelian logic is sometimes called </w:t>
      </w:r>
      <w:r w:rsidR="001E2A30" w:rsidRPr="00367683">
        <w:t>‘term logic’</w:t>
      </w:r>
      <w:r w:rsidR="001E2A30" w:rsidRPr="006A7E54">
        <w:t xml:space="preserve">), but there is no obvious way of capturing certain inferences between propositions simply by appealing to their constitutive terms, and so Aristotelian logic proved inadequate as a general model of reasoning. The schemas </w:t>
      </w:r>
      <w:r w:rsidR="001E2A30" w:rsidRPr="00A964F7">
        <w:rPr>
          <w:i/>
        </w:rPr>
        <w:t>If P then Q, P, therefore Q</w:t>
      </w:r>
      <w:r w:rsidR="001E2A30" w:rsidRPr="006A7E54">
        <w:t xml:space="preserve"> and </w:t>
      </w:r>
      <w:r w:rsidR="001E2A30" w:rsidRPr="00A964F7">
        <w:rPr>
          <w:i/>
        </w:rPr>
        <w:t xml:space="preserve">P or Q, </w:t>
      </w:r>
      <w:r w:rsidR="001E2A30" w:rsidRPr="00676922">
        <w:rPr>
          <w:i/>
          <w:shd w:val="clear" w:color="auto" w:fill="FF99CC"/>
        </w:rPr>
        <w:t>~</w:t>
      </w:r>
      <w:r w:rsidR="001E2A30" w:rsidRPr="00A964F7">
        <w:rPr>
          <w:i/>
        </w:rPr>
        <w:t>Q, therefore P</w:t>
      </w:r>
      <w:r w:rsidR="001E2A30" w:rsidRPr="006A7E54">
        <w:t>, for example, represent inferences between propositions which are most naturally captured without any reference to the internal parts of the propositions P and Q. So if logic is the study of good reasoning, and humans are reasoners, it seems that we do a better job capturing our reasoning if we can appeal to truth-functional relations between propositions.</w:t>
      </w:r>
      <w:r w:rsidR="006D4A61">
        <w:t xml:space="preserve"> </w:t>
      </w:r>
      <w:r w:rsidR="005F77CC">
        <w:t>However, i</w:t>
      </w:r>
      <w:r w:rsidR="00CC3ECB">
        <w:t>f human reasoning in any way depends on logical relations between the objects of the attitudes,</w:t>
      </w:r>
      <w:r w:rsidR="007E4C05">
        <w:t xml:space="preserve"> and if those objects form a messy</w:t>
      </w:r>
      <w:r w:rsidR="00CC3ECB">
        <w:t xml:space="preserve"> heterogeneous class</w:t>
      </w:r>
      <w:r w:rsidR="006D4A61">
        <w:t>,</w:t>
      </w:r>
      <w:r w:rsidR="00CC3ECB">
        <w:t xml:space="preserve"> </w:t>
      </w:r>
      <w:r w:rsidR="008E0ED2">
        <w:t xml:space="preserve">as </w:t>
      </w:r>
      <w:ins w:id="95" w:author="Jane Robson" w:date="2018-01-18T19:24:00Z">
        <w:r w:rsidR="00255B55">
          <w:t xml:space="preserve">already </w:t>
        </w:r>
      </w:ins>
      <w:r w:rsidR="008E0ED2">
        <w:t>noted</w:t>
      </w:r>
      <w:del w:id="96" w:author="Jane Robson" w:date="2018-01-18T19:24:00Z">
        <w:r w:rsidR="008E0ED2" w:rsidDel="00255B55">
          <w:delText xml:space="preserve"> above</w:delText>
        </w:r>
      </w:del>
      <w:r w:rsidR="008E0ED2">
        <w:t>,</w:t>
      </w:r>
      <w:r w:rsidR="00117759">
        <w:t xml:space="preserve"> how to </w:t>
      </w:r>
      <w:r w:rsidR="00CC3ECB">
        <w:t>proceed</w:t>
      </w:r>
      <w:r w:rsidR="008E0ED2">
        <w:t xml:space="preserve"> will be unclear</w:t>
      </w:r>
      <w:r w:rsidR="00CC3ECB">
        <w:t>.</w:t>
      </w:r>
    </w:p>
    <w:p w14:paraId="30187846" w14:textId="77777777" w:rsidR="0086430A" w:rsidRPr="00A964F7" w:rsidRDefault="00CB125D" w:rsidP="005D5EF2">
      <w:pPr>
        <w:pStyle w:val="PI"/>
      </w:pPr>
      <w:r>
        <w:t xml:space="preserve">Another metaphysical consideration </w:t>
      </w:r>
      <w:r w:rsidR="00DD0D7C">
        <w:t xml:space="preserve">in favor of propositionalism </w:t>
      </w:r>
      <w:r>
        <w:t xml:space="preserve">can be found in </w:t>
      </w:r>
      <w:r w:rsidRPr="00985D47">
        <w:rPr>
          <w:color w:val="FF6600"/>
          <w:szCs w:val="20"/>
        </w:rPr>
        <w:t>Searle’s</w:t>
      </w:r>
      <w:r>
        <w:t xml:space="preserve"> (</w:t>
      </w:r>
      <w:hyperlink w:anchor="Ref29" w:tooltip="Searle, J. (1983) Intentionality: An Essay in the Philosophy of Mind. Cambridge: Cambridge University Press." w:history="1">
        <w:r w:rsidRPr="00D476D1">
          <w:rPr>
            <w:rStyle w:val="Hyperlink"/>
            <w:color w:val="0000FF"/>
            <w:u w:val="none"/>
          </w:rPr>
          <w:t>1983</w:t>
        </w:r>
      </w:hyperlink>
      <w:r>
        <w:t xml:space="preserve">) </w:t>
      </w:r>
      <w:r w:rsidR="009C12AD">
        <w:t xml:space="preserve">book </w:t>
      </w:r>
      <w:r w:rsidR="009C12AD" w:rsidRPr="00A964F7">
        <w:rPr>
          <w:i/>
        </w:rPr>
        <w:t>Intentionality</w:t>
      </w:r>
      <w:r>
        <w:t xml:space="preserve">. </w:t>
      </w:r>
      <w:r w:rsidR="004E0E09">
        <w:t>Searle</w:t>
      </w:r>
      <w:r w:rsidR="009C4B2B">
        <w:t xml:space="preserve"> argued</w:t>
      </w:r>
      <w:r w:rsidR="00C816D3" w:rsidRPr="006A7E54">
        <w:t xml:space="preserve"> that intentionality, by its nature, is a matter of setting conditions, conditions </w:t>
      </w:r>
      <w:r w:rsidR="00C816D3" w:rsidRPr="00A964F7">
        <w:rPr>
          <w:i/>
        </w:rPr>
        <w:t>that</w:t>
      </w:r>
      <w:r w:rsidR="00827810" w:rsidRPr="006A7E54">
        <w:t xml:space="preserve"> </w:t>
      </w:r>
      <w:r w:rsidR="00827810" w:rsidRPr="00A964F7">
        <w:rPr>
          <w:i/>
        </w:rPr>
        <w:t xml:space="preserve">such </w:t>
      </w:r>
      <w:r w:rsidR="00765486" w:rsidRPr="00A964F7">
        <w:rPr>
          <w:i/>
        </w:rPr>
        <w:t>and such is the case</w:t>
      </w:r>
      <w:r w:rsidR="00765486">
        <w:t xml:space="preserve">, and since conditions </w:t>
      </w:r>
      <w:r w:rsidR="00765486" w:rsidRPr="00A964F7">
        <w:rPr>
          <w:i/>
        </w:rPr>
        <w:t>that such and such is the case</w:t>
      </w:r>
      <w:r w:rsidR="00827810" w:rsidRPr="006A7E54">
        <w:t xml:space="preserve"> essentiall</w:t>
      </w:r>
      <w:r w:rsidR="00765486">
        <w:t>y involve states of affairs, it follows that</w:t>
      </w:r>
      <w:r w:rsidR="00827810" w:rsidRPr="006A7E54">
        <w:t xml:space="preserve"> the specification of a state of affairs requires a proposition.</w:t>
      </w:r>
      <w:r w:rsidR="00C816D3" w:rsidRPr="006A7E54">
        <w:t xml:space="preserve"> </w:t>
      </w:r>
      <w:r w:rsidR="009C4B2B">
        <w:t>For</w:t>
      </w:r>
      <w:r w:rsidR="00864020">
        <w:t xml:space="preserve"> the Searle of </w:t>
      </w:r>
      <w:r w:rsidR="00864020" w:rsidRPr="00985D47">
        <w:rPr>
          <w:color w:val="FF00FF"/>
        </w:rPr>
        <w:t>1983</w:t>
      </w:r>
      <w:r w:rsidR="009C4B2B">
        <w:t>,</w:t>
      </w:r>
      <w:r w:rsidR="002F6660" w:rsidRPr="006A7E54">
        <w:t xml:space="preserve"> then, all</w:t>
      </w:r>
      <w:r w:rsidR="00864020">
        <w:t xml:space="preserve"> intentionality is</w:t>
      </w:r>
      <w:r w:rsidR="002F6660" w:rsidRPr="006A7E54">
        <w:t>, most fundamentally,</w:t>
      </w:r>
      <w:r w:rsidR="00C816D3" w:rsidRPr="006A7E54">
        <w:t xml:space="preserve"> propositional</w:t>
      </w:r>
      <w:r>
        <w:t>.</w:t>
      </w:r>
    </w:p>
    <w:p w14:paraId="35CAD4F8" w14:textId="62A9B2CF" w:rsidR="0086430A" w:rsidRPr="00A964F7" w:rsidRDefault="00765486" w:rsidP="005D5EF2">
      <w:pPr>
        <w:pStyle w:val="PI"/>
      </w:pPr>
      <w:r>
        <w:lastRenderedPageBreak/>
        <w:t xml:space="preserve">Although </w:t>
      </w:r>
      <w:r w:rsidR="009C4B2B">
        <w:t xml:space="preserve">Searle </w:t>
      </w:r>
      <w:r w:rsidR="00AD67F8">
        <w:t>still believes that most</w:t>
      </w:r>
      <w:r w:rsidR="009C4B2B">
        <w:t xml:space="preserve"> inten</w:t>
      </w:r>
      <w:r w:rsidR="000675EA">
        <w:t>ti</w:t>
      </w:r>
      <w:r>
        <w:t>onal states are propositional,</w:t>
      </w:r>
      <w:r w:rsidR="009C4B2B">
        <w:t xml:space="preserve"> in his contribution to this volume</w:t>
      </w:r>
      <w:ins w:id="97" w:author="Jane Robson" w:date="2018-01-18T19:25:00Z">
        <w:r w:rsidR="00255B55">
          <w:t xml:space="preserve"> (Chapter 11)</w:t>
        </w:r>
      </w:ins>
      <w:r w:rsidR="00AD67F8">
        <w:t xml:space="preserve">, he </w:t>
      </w:r>
      <w:r>
        <w:t>gives up on propositionalism! H</w:t>
      </w:r>
      <w:r w:rsidR="00864020">
        <w:t>e</w:t>
      </w:r>
      <w:r w:rsidR="00AD67F8">
        <w:t xml:space="preserve"> argues that </w:t>
      </w:r>
      <w:r>
        <w:t xml:space="preserve">although </w:t>
      </w:r>
      <w:r w:rsidR="00AD67F8">
        <w:t>desires, perceptions, and emotions a</w:t>
      </w:r>
      <w:r>
        <w:t>re all propositional,</w:t>
      </w:r>
      <w:r w:rsidR="00AD67F8">
        <w:t xml:space="preserve"> intentional states such </w:t>
      </w:r>
      <w:r w:rsidR="00F27FF7">
        <w:t>as boredom are not</w:t>
      </w:r>
      <w:r w:rsidR="00AD67F8">
        <w:t>.</w:t>
      </w:r>
    </w:p>
    <w:p w14:paraId="41590922" w14:textId="57263BC3" w:rsidR="0086430A" w:rsidRPr="00A964F7" w:rsidRDefault="000203CB" w:rsidP="005D5EF2">
      <w:pPr>
        <w:pStyle w:val="PI"/>
      </w:pPr>
      <w:r>
        <w:t>Since many non</w:t>
      </w:r>
      <w:r w:rsidR="00E71F12">
        <w:t>-propositionalists cite desires, emotions</w:t>
      </w:r>
      <w:r w:rsidR="00CC194D">
        <w:t>,</w:t>
      </w:r>
      <w:r w:rsidR="00E71F12">
        <w:t xml:space="preserve"> and perceptions as examples of non-pr</w:t>
      </w:r>
      <w:r w:rsidR="004167B6">
        <w:t xml:space="preserve">opositional attitudes, showing that such attitudes are actually propositional would be a significant result. </w:t>
      </w:r>
      <w:r>
        <w:t>Searle</w:t>
      </w:r>
      <w:r w:rsidRPr="00FD1785">
        <w:t>’</w:t>
      </w:r>
      <w:r>
        <w:t>s</w:t>
      </w:r>
      <w:r w:rsidR="00EF16E0">
        <w:t xml:space="preserve"> strategy for arguing that desires and perceptions are propositiona</w:t>
      </w:r>
      <w:r w:rsidR="00765486">
        <w:t>l is twofold. H</w:t>
      </w:r>
      <w:r w:rsidR="004167B6">
        <w:t xml:space="preserve">e advances syntactic considerations similar to those offered </w:t>
      </w:r>
      <w:r w:rsidR="00DB257F">
        <w:t xml:space="preserve">by </w:t>
      </w:r>
      <w:ins w:id="98" w:author="Jane Robson" w:date="2018-01-18T19:25:00Z">
        <w:r w:rsidR="00255B55">
          <w:t>Den Dikken</w:t>
        </w:r>
      </w:ins>
      <w:del w:id="99" w:author="Jane Robson" w:date="2018-01-18T19:25:00Z">
        <w:r w:rsidR="00DB257F" w:rsidDel="00255B55">
          <w:delText>Larson</w:delText>
        </w:r>
      </w:del>
      <w:r w:rsidR="00DB257F">
        <w:t xml:space="preserve"> et al.</w:t>
      </w:r>
      <w:r>
        <w:t>, but he also offers</w:t>
      </w:r>
      <w:r w:rsidR="00EF16E0">
        <w:t xml:space="preserve"> a distinct argument that appeals to phenomenology. According to Searle, w</w:t>
      </w:r>
      <w:r w:rsidR="00AF5A3F">
        <w:t>henever you want something</w:t>
      </w:r>
      <w:r w:rsidR="00EF16E0">
        <w:t>,</w:t>
      </w:r>
      <w:r w:rsidR="00AF5A3F">
        <w:t xml:space="preserve"> </w:t>
      </w:r>
      <w:r w:rsidR="00C20FDD">
        <w:t xml:space="preserve">it is made phenomenologically manifest that </w:t>
      </w:r>
      <w:r w:rsidR="00AF5A3F">
        <w:t xml:space="preserve">what you want is an entire state of affairs, and whenever you see something, what you see </w:t>
      </w:r>
      <w:r w:rsidR="00C20FDD">
        <w:t>is a</w:t>
      </w:r>
      <w:r w:rsidR="002B6E46">
        <w:t>n entire state of affairs.</w:t>
      </w:r>
    </w:p>
    <w:p w14:paraId="0FC02B6E" w14:textId="70CF8187" w:rsidR="0086430A" w:rsidRPr="00A964F7" w:rsidRDefault="002B6E46" w:rsidP="005D5EF2">
      <w:pPr>
        <w:pStyle w:val="PI"/>
      </w:pPr>
      <w:r>
        <w:t>W</w:t>
      </w:r>
      <w:r w:rsidR="00AF5A3F">
        <w:t>ith the propositionality of belief, desire, and perception in hand, Searle offers a propositiona</w:t>
      </w:r>
      <w:r w:rsidR="004167B6">
        <w:t>list strategy for dealing with emotions</w:t>
      </w:r>
      <w:r w:rsidR="00AF5A3F">
        <w:t xml:space="preserve"> such as loving a person, fearing a scary object, being angry with someone, and so on. </w:t>
      </w:r>
      <w:r w:rsidR="00C20FDD">
        <w:t xml:space="preserve">In the present volume, Searle </w:t>
      </w:r>
      <w:r w:rsidR="00126F94">
        <w:t>(</w:t>
      </w:r>
      <w:r w:rsidR="00126F94" w:rsidRPr="00255B55">
        <w:rPr>
          <w:highlight w:val="yellow"/>
          <w:rPrChange w:id="100" w:author="Jane Robson" w:date="2018-01-18T19:26:00Z">
            <w:rPr/>
          </w:rPrChange>
        </w:rPr>
        <w:t>p. 00</w:t>
      </w:r>
      <w:ins w:id="101" w:author="Jane Robson" w:date="2018-01-18T19:26:00Z">
        <w:r w:rsidR="00255B55" w:rsidRPr="00255B55">
          <w:rPr>
            <w:highlight w:val="yellow"/>
            <w:rPrChange w:id="102" w:author="Jane Robson" w:date="2018-01-18T19:26:00Z">
              <w:rPr/>
            </w:rPrChange>
          </w:rPr>
          <w:t>0</w:t>
        </w:r>
      </w:ins>
      <w:r w:rsidR="00126F94">
        <w:t xml:space="preserve">) </w:t>
      </w:r>
      <w:r w:rsidR="00C20FDD">
        <w:t>defends the view that t</w:t>
      </w:r>
      <w:r w:rsidR="00AF5A3F">
        <w:t xml:space="preserve">he things we typically think of as emotions are all </w:t>
      </w:r>
      <w:r w:rsidR="00C20FDD" w:rsidRPr="00367683">
        <w:t>“</w:t>
      </w:r>
      <w:r w:rsidR="00AF5A3F" w:rsidRPr="00367683">
        <w:t>agitated forms of strong desire, typically containing a belief and typically where the belief causes the desire.</w:t>
      </w:r>
      <w:r w:rsidR="00C20FDD" w:rsidRPr="00367683">
        <w:t>”</w:t>
      </w:r>
      <w:r w:rsidR="00AF5A3F">
        <w:t xml:space="preserve"> So, for example, </w:t>
      </w:r>
      <w:r w:rsidR="00C20FDD">
        <w:t>to be madly in love with someone</w:t>
      </w:r>
      <w:r w:rsidR="00AF5A3F">
        <w:t xml:space="preserve"> is typically </w:t>
      </w:r>
      <w:r w:rsidR="00C20FDD">
        <w:t xml:space="preserve">to be </w:t>
      </w:r>
      <w:r w:rsidR="00AF5A3F">
        <w:t xml:space="preserve">prompted to have </w:t>
      </w:r>
      <w:r w:rsidR="00C20FDD">
        <w:t>certain</w:t>
      </w:r>
      <w:r w:rsidR="00AF5A3F">
        <w:t xml:space="preserve"> feelings because of </w:t>
      </w:r>
      <w:r w:rsidR="00C20FDD">
        <w:t>one</w:t>
      </w:r>
      <w:r w:rsidR="00C20FDD" w:rsidRPr="00FD1785">
        <w:t>’</w:t>
      </w:r>
      <w:r w:rsidR="00C20FDD">
        <w:t>s</w:t>
      </w:r>
      <w:r w:rsidR="00AF5A3F">
        <w:t xml:space="preserve"> interactions with the </w:t>
      </w:r>
      <w:r w:rsidR="00C20FDD">
        <w:t xml:space="preserve">other person. One sees </w:t>
      </w:r>
      <w:r w:rsidR="00CC194D">
        <w:t>the beloved</w:t>
      </w:r>
      <w:r w:rsidR="00AF5A3F">
        <w:t xml:space="preserve">, talks to </w:t>
      </w:r>
      <w:r w:rsidR="00CC194D">
        <w:t>him</w:t>
      </w:r>
      <w:r w:rsidR="00AF5A3F">
        <w:t>, and forms various beliefs ab</w:t>
      </w:r>
      <w:r w:rsidR="00C20FDD">
        <w:t xml:space="preserve">out </w:t>
      </w:r>
      <w:r w:rsidR="00CC194D">
        <w:t>him</w:t>
      </w:r>
      <w:r w:rsidR="00C20FDD">
        <w:t>. Searle argues that these cognitive states (all of which have propositional content)</w:t>
      </w:r>
      <w:r w:rsidR="00AF5A3F">
        <w:t xml:space="preserve"> cause in </w:t>
      </w:r>
      <w:r w:rsidR="00C20FDD">
        <w:t>a person</w:t>
      </w:r>
      <w:r w:rsidR="00AF5A3F">
        <w:t xml:space="preserve"> the feelings of desire </w:t>
      </w:r>
      <w:r w:rsidR="00C20FDD">
        <w:t>and that by appreciating this we can see how it is that an emotion such as being in love with someone is, at bottom, propositional</w:t>
      </w:r>
      <w:r w:rsidR="00AF5A3F">
        <w:t>.</w:t>
      </w:r>
    </w:p>
    <w:p w14:paraId="5A4ED8C7" w14:textId="77777777" w:rsidR="0086430A" w:rsidRPr="00A964F7" w:rsidRDefault="000675EA" w:rsidP="005D5EF2">
      <w:pPr>
        <w:pStyle w:val="PI"/>
      </w:pPr>
      <w:r>
        <w:lastRenderedPageBreak/>
        <w:t xml:space="preserve">As already mentioned, the falsity of propositionalism, according to Searle, is shown by cases such as boredom. </w:t>
      </w:r>
      <w:r w:rsidR="00D60D22">
        <w:t>Although boredom has both intentional and non-intentional forms,</w:t>
      </w:r>
      <w:r w:rsidR="003E7813">
        <w:t xml:space="preserve"> when it is intentional, as in</w:t>
      </w:r>
      <w:r w:rsidR="00D60D22">
        <w:t xml:space="preserve"> being bored with someone you know or a television program, it doesn</w:t>
      </w:r>
      <w:r w:rsidR="00D60D22" w:rsidRPr="00FD1785">
        <w:t>’</w:t>
      </w:r>
      <w:r w:rsidR="00D60D22">
        <w:t xml:space="preserve">t appear to have any propositional content. </w:t>
      </w:r>
      <w:r w:rsidR="00AD2E5C">
        <w:t>It</w:t>
      </w:r>
      <w:r w:rsidR="00AD2E5C" w:rsidRPr="00FD1785">
        <w:t>’</w:t>
      </w:r>
      <w:r w:rsidR="00AD2E5C">
        <w:t>s possible to be bored by your friend</w:t>
      </w:r>
      <w:r w:rsidR="00AD2E5C" w:rsidRPr="00FD1785">
        <w:t>’</w:t>
      </w:r>
      <w:r w:rsidR="00AD2E5C">
        <w:t>s constant complaints about the weather, but according to Searle</w:t>
      </w:r>
      <w:r w:rsidR="000D54E1">
        <w:t>,</w:t>
      </w:r>
      <w:r w:rsidR="00AD2E5C">
        <w:t xml:space="preserve"> it</w:t>
      </w:r>
      <w:r w:rsidR="000D54E1">
        <w:t xml:space="preserve"> is</w:t>
      </w:r>
      <w:r w:rsidR="00AD2E5C">
        <w:t xml:space="preserve"> also possible to be bored by your friend </w:t>
      </w:r>
      <w:r w:rsidR="00AD2E5C" w:rsidRPr="00A964F7">
        <w:rPr>
          <w:i/>
        </w:rPr>
        <w:t>tout court</w:t>
      </w:r>
      <w:r w:rsidR="00AD2E5C">
        <w:t>. In this latter case, there doesn</w:t>
      </w:r>
      <w:r w:rsidR="00AD2E5C" w:rsidRPr="00FD1785">
        <w:t>’</w:t>
      </w:r>
      <w:r w:rsidR="00AD2E5C">
        <w:t>t seem to be any p</w:t>
      </w:r>
      <w:r w:rsidR="00CC194D">
        <w:t xml:space="preserve">ropositional content involved. </w:t>
      </w:r>
      <w:r w:rsidR="00AD2E5C">
        <w:t>And since boredom is not an emotion, there are no proposit</w:t>
      </w:r>
      <w:r w:rsidR="00917001">
        <w:t>ional desires to which one can</w:t>
      </w:r>
      <w:r w:rsidR="00AD2E5C">
        <w:t xml:space="preserve"> appeal.</w:t>
      </w:r>
    </w:p>
    <w:p w14:paraId="1DDF1E84" w14:textId="77777777" w:rsidR="0086430A" w:rsidRPr="00A964F7" w:rsidRDefault="00AD2E5C" w:rsidP="005D5EF2">
      <w:pPr>
        <w:pStyle w:val="PI"/>
      </w:pPr>
      <w:r>
        <w:t>What implications does this admission have for Searle</w:t>
      </w:r>
      <w:r w:rsidRPr="00FD1785">
        <w:t>’</w:t>
      </w:r>
      <w:r>
        <w:t>s explication of intentionality in terms of conditions of satisfaction? Central to the notion of conditions of satisfaction is the idea that they can be satisfied or not</w:t>
      </w:r>
      <w:r w:rsidR="00DC29FB">
        <w:t>. Since boredom, construed as a non-propositional</w:t>
      </w:r>
      <w:r>
        <w:t xml:space="preserve"> intentional state, can neither be satisfied nor unsatisfied, its nature as an intentional state cannot be explicated in terms of conditions of satisfaction.</w:t>
      </w:r>
    </w:p>
    <w:p w14:paraId="13A267BA" w14:textId="00D91EFD" w:rsidR="0086430A" w:rsidRPr="00A964F7" w:rsidRDefault="00552C6E" w:rsidP="005D5EF2">
      <w:pPr>
        <w:pStyle w:val="H1"/>
      </w:pPr>
      <w:del w:id="103" w:author="Jane Robson" w:date="2018-01-18T19:12:00Z">
        <w:r w:rsidRPr="00A964F7" w:rsidDel="00DE1BEB">
          <w:rPr>
            <w:b/>
          </w:rPr>
          <w:delText>(iii)</w:delText>
        </w:r>
      </w:del>
      <w:ins w:id="104" w:author="Jane Robson" w:date="2018-01-18T19:12:00Z">
        <w:r w:rsidR="00DE1BEB">
          <w:rPr>
            <w:b/>
          </w:rPr>
          <w:t>3</w:t>
        </w:r>
      </w:ins>
      <w:r w:rsidRPr="00A964F7">
        <w:rPr>
          <w:b/>
        </w:rPr>
        <w:t xml:space="preserve"> </w:t>
      </w:r>
      <w:r w:rsidR="0060056D" w:rsidRPr="00A964F7">
        <w:rPr>
          <w:b/>
        </w:rPr>
        <w:t>What are the Ways of D</w:t>
      </w:r>
      <w:r w:rsidR="00AC650C" w:rsidRPr="00A964F7">
        <w:rPr>
          <w:b/>
        </w:rPr>
        <w:t>eparting</w:t>
      </w:r>
      <w:r w:rsidR="00CB2189" w:rsidRPr="00A964F7">
        <w:rPr>
          <w:b/>
        </w:rPr>
        <w:t xml:space="preserve"> from Propositionalism</w:t>
      </w:r>
      <w:r w:rsidR="00AC650C" w:rsidRPr="00A964F7">
        <w:rPr>
          <w:b/>
        </w:rPr>
        <w:t>?</w:t>
      </w:r>
    </w:p>
    <w:p w14:paraId="5871FFC5" w14:textId="2F266EAC" w:rsidR="0086430A" w:rsidRPr="00A964F7" w:rsidRDefault="00D7064B" w:rsidP="005D5EF2">
      <w:pPr>
        <w:pStyle w:val="P"/>
      </w:pPr>
      <w:r w:rsidRPr="006A7E54">
        <w:t xml:space="preserve">So far we have been concerned </w:t>
      </w:r>
      <w:r w:rsidR="00E64469" w:rsidRPr="006A7E54">
        <w:t xml:space="preserve">with </w:t>
      </w:r>
      <w:r w:rsidRPr="006A7E54">
        <w:t>trying to articulate the main com</w:t>
      </w:r>
      <w:r w:rsidR="009A6306">
        <w:t>mitments of p</w:t>
      </w:r>
      <w:r w:rsidRPr="006A7E54">
        <w:t xml:space="preserve">ropositionalism and </w:t>
      </w:r>
      <w:r w:rsidR="00D04D75" w:rsidRPr="006A7E54">
        <w:t xml:space="preserve">some of the motivations for it. </w:t>
      </w:r>
      <w:r w:rsidR="00DB70CF">
        <w:t>In the beginning of our discussion we noted Kriegel</w:t>
      </w:r>
      <w:r w:rsidR="00DB70CF" w:rsidRPr="00FD1785">
        <w:t>’</w:t>
      </w:r>
      <w:r w:rsidR="00DB70CF">
        <w:t>s Brentanian defense of non-propositionalism, and w</w:t>
      </w:r>
      <w:r w:rsidR="000203CB">
        <w:t>e now turn to</w:t>
      </w:r>
      <w:r w:rsidRPr="006A7E54">
        <w:t xml:space="preserve"> various </w:t>
      </w:r>
      <w:r w:rsidR="00DB70CF">
        <w:t xml:space="preserve">other </w:t>
      </w:r>
      <w:r w:rsidRPr="006A7E54">
        <w:t xml:space="preserve">ways </w:t>
      </w:r>
      <w:r w:rsidR="00E64469" w:rsidRPr="006A7E54">
        <w:t>in which the</w:t>
      </w:r>
      <w:r w:rsidR="00256D9D" w:rsidRPr="006A7E54">
        <w:t xml:space="preserve"> </w:t>
      </w:r>
      <w:r w:rsidR="00E64469" w:rsidRPr="006A7E54">
        <w:t>contributors to</w:t>
      </w:r>
      <w:r w:rsidRPr="006A7E54">
        <w:t xml:space="preserve"> </w:t>
      </w:r>
      <w:r w:rsidR="00E64469" w:rsidRPr="006A7E54">
        <w:t xml:space="preserve">this </w:t>
      </w:r>
      <w:r w:rsidRPr="006A7E54">
        <w:t>volume are developing non-propositionalist views.</w:t>
      </w:r>
      <w:r w:rsidR="00D04D75" w:rsidRPr="006A7E54">
        <w:t xml:space="preserve"> </w:t>
      </w:r>
      <w:r w:rsidR="004769EC">
        <w:t xml:space="preserve">They employ a number of different strategies. </w:t>
      </w:r>
      <w:r w:rsidR="0028572E">
        <w:t xml:space="preserve">We </w:t>
      </w:r>
      <w:ins w:id="105" w:author="Jane Robson" w:date="2018-01-18T19:32:00Z">
        <w:r w:rsidR="00255B55">
          <w:t xml:space="preserve">have already </w:t>
        </w:r>
      </w:ins>
      <w:r w:rsidR="0028572E">
        <w:t>mentioned Camp</w:t>
      </w:r>
      <w:del w:id="106" w:author="Jane Robson" w:date="2018-01-18T19:32:00Z">
        <w:r w:rsidR="0028572E" w:rsidDel="00255B55">
          <w:delText xml:space="preserve"> above</w:delText>
        </w:r>
      </w:del>
      <w:r w:rsidR="002F28AE">
        <w:t>,</w:t>
      </w:r>
      <w:r w:rsidR="0028572E">
        <w:t xml:space="preserve"> and her </w:t>
      </w:r>
      <w:ins w:id="107" w:author="Jane Robson" w:date="2018-01-18T19:32:00Z">
        <w:r w:rsidR="00255B55">
          <w:t>chapter</w:t>
        </w:r>
      </w:ins>
      <w:del w:id="108" w:author="Jane Robson" w:date="2018-01-18T19:32:00Z">
        <w:r w:rsidR="0028572E" w:rsidDel="00255B55">
          <w:delText>paper</w:delText>
        </w:r>
      </w:del>
      <w:r w:rsidR="0028572E">
        <w:t xml:space="preserve"> is relevant again at this juncture since </w:t>
      </w:r>
      <w:r w:rsidR="0028572E">
        <w:lastRenderedPageBreak/>
        <w:t>maps turn out, on her view, to be non-propositional</w:t>
      </w:r>
      <w:r w:rsidR="00330042">
        <w:t xml:space="preserve">. Forbes </w:t>
      </w:r>
      <w:ins w:id="109" w:author="Jane Robson" w:date="2018-01-18T19:32:00Z">
        <w:r w:rsidR="00255B55">
          <w:t xml:space="preserve">(Chapter 4) </w:t>
        </w:r>
      </w:ins>
      <w:r w:rsidR="00330042">
        <w:t>enters the debate</w:t>
      </w:r>
      <w:r w:rsidR="0028572E">
        <w:t xml:space="preserve"> at the level of mental state ascriptions</w:t>
      </w:r>
      <w:r w:rsidR="00563EF6">
        <w:t>,</w:t>
      </w:r>
      <w:r w:rsidR="0028572E">
        <w:t xml:space="preserve"> but through a puzzle about those ascriptions </w:t>
      </w:r>
      <w:r w:rsidR="00563EF6">
        <w:t xml:space="preserve">he </w:t>
      </w:r>
      <w:r w:rsidR="0028572E">
        <w:t xml:space="preserve">gives one reason for thinking our ontology of mind must be enriched to include non-propositional attitudes </w:t>
      </w:r>
      <w:r w:rsidR="004769EC">
        <w:t xml:space="preserve">about propositions. </w:t>
      </w:r>
      <w:r w:rsidR="0028572E">
        <w:t>A number of</w:t>
      </w:r>
      <w:r w:rsidR="00F22BA2">
        <w:t xml:space="preserve"> contributors focus on particular intentional states t</w:t>
      </w:r>
      <w:r w:rsidR="00A55D71">
        <w:t>o show that they are not propositional</w:t>
      </w:r>
      <w:r w:rsidR="00F22BA2">
        <w:t>, for example, Watzl on attention</w:t>
      </w:r>
      <w:ins w:id="110" w:author="Jane Robson" w:date="2018-01-18T19:33:00Z">
        <w:r w:rsidR="00255B55">
          <w:t xml:space="preserve"> (Chapter 12)</w:t>
        </w:r>
      </w:ins>
      <w:r w:rsidR="00F22BA2">
        <w:t>, Johnston on perception</w:t>
      </w:r>
      <w:ins w:id="111" w:author="Jane Robson" w:date="2018-01-18T19:33:00Z">
        <w:r w:rsidR="00255B55">
          <w:t xml:space="preserve"> (Chapter 7)</w:t>
        </w:r>
      </w:ins>
      <w:r w:rsidR="00F22BA2">
        <w:t>,</w:t>
      </w:r>
      <w:r w:rsidR="0028572E">
        <w:t xml:space="preserve"> and Farkas on </w:t>
      </w:r>
      <w:r w:rsidR="00CB125D">
        <w:t xml:space="preserve">practical </w:t>
      </w:r>
      <w:r w:rsidR="0028572E">
        <w:t>knowledge</w:t>
      </w:r>
      <w:ins w:id="112" w:author="Jane Robson" w:date="2018-01-18T19:33:00Z">
        <w:r w:rsidR="00255B55">
          <w:t xml:space="preserve"> (Chapter 4)</w:t>
        </w:r>
      </w:ins>
      <w:r w:rsidR="0028572E">
        <w:t>.</w:t>
      </w:r>
      <w:r w:rsidR="00A55D71">
        <w:t xml:space="preserve"> </w:t>
      </w:r>
      <w:r w:rsidR="00330042">
        <w:t>Finally</w:t>
      </w:r>
      <w:r w:rsidR="002F28AE">
        <w:t xml:space="preserve">, </w:t>
      </w:r>
      <w:r w:rsidR="00A55D71">
        <w:t>Grzankowski offers a general account of non-propositional attitudes. We</w:t>
      </w:r>
      <w:r w:rsidR="00A55D71" w:rsidRPr="00FD1785">
        <w:t>’</w:t>
      </w:r>
      <w:r w:rsidR="00A55D71">
        <w:t>ll take each of these approaches in turn.</w:t>
      </w:r>
    </w:p>
    <w:p w14:paraId="286E010F" w14:textId="0C2A7053" w:rsidR="0086430A" w:rsidRPr="00A964F7" w:rsidRDefault="0076016E" w:rsidP="005D5EF2">
      <w:pPr>
        <w:pStyle w:val="PI"/>
      </w:pPr>
      <w:r>
        <w:t>Some p</w:t>
      </w:r>
      <w:r w:rsidR="00A24E3C">
        <w:t>hilosophers have thought that the</w:t>
      </w:r>
      <w:r w:rsidR="00B75541" w:rsidRPr="0076016E">
        <w:t xml:space="preserve"> intentionality of mental representation can be understood as analogous to the ways maps represent. </w:t>
      </w:r>
      <w:r>
        <w:t>For example</w:t>
      </w:r>
      <w:r w:rsidR="00454EFD">
        <w:t xml:space="preserve">, </w:t>
      </w:r>
      <w:r w:rsidR="00454EFD" w:rsidRPr="009756F3">
        <w:rPr>
          <w:color w:val="FF6600"/>
        </w:rPr>
        <w:t xml:space="preserve">Camp </w:t>
      </w:r>
      <w:r w:rsidR="00454EFD">
        <w:t>(</w:t>
      </w:r>
      <w:hyperlink w:anchor="Ref5" w:tooltip="Camp, E. (2007) ‘Thinking With Maps’ Philosophical Perspectives 21 (1):145–82." w:history="1">
        <w:r w:rsidR="00454EFD" w:rsidRPr="00D476D1">
          <w:rPr>
            <w:rStyle w:val="Hyperlink"/>
            <w:color w:val="0000FF"/>
            <w:u w:val="none"/>
          </w:rPr>
          <w:t>2007</w:t>
        </w:r>
      </w:hyperlink>
      <w:r w:rsidR="00454EFD">
        <w:t xml:space="preserve">) offers ways of thinking about how mental maps might do some of the work asked of mental sentences in other theories of mind. </w:t>
      </w:r>
      <w:r w:rsidR="00B75541" w:rsidRPr="009756F3">
        <w:rPr>
          <w:color w:val="FF6600"/>
        </w:rPr>
        <w:t xml:space="preserve">Braddon-Mitchell and </w:t>
      </w:r>
      <w:r w:rsidR="00256D9D" w:rsidRPr="009756F3">
        <w:rPr>
          <w:color w:val="FF6600"/>
        </w:rPr>
        <w:t>Jackson</w:t>
      </w:r>
      <w:r w:rsidR="001A5D75" w:rsidRPr="009756F3">
        <w:rPr>
          <w:color w:val="FF6600"/>
        </w:rPr>
        <w:t xml:space="preserve"> </w:t>
      </w:r>
      <w:r>
        <w:t>(</w:t>
      </w:r>
      <w:hyperlink w:anchor="Ref3" w:tooltip="Braddon-Mitchell, D. and Jackson, F. (1996) Philosophy of Mind and Cognition. Oxford: Blackwell." w:history="1">
        <w:r w:rsidR="001A5D75" w:rsidRPr="00D476D1">
          <w:rPr>
            <w:rStyle w:val="Hyperlink"/>
            <w:color w:val="0000FF"/>
            <w:u w:val="none"/>
          </w:rPr>
          <w:t>1996</w:t>
        </w:r>
      </w:hyperlink>
      <w:r w:rsidR="00256D9D" w:rsidRPr="0076016E">
        <w:t>)</w:t>
      </w:r>
      <w:r>
        <w:t xml:space="preserve"> </w:t>
      </w:r>
      <w:r w:rsidR="00803921">
        <w:t>entertain</w:t>
      </w:r>
      <w:r w:rsidR="00454EFD">
        <w:t xml:space="preserve"> a bolder conclusion, </w:t>
      </w:r>
      <w:r w:rsidR="00803921">
        <w:t>considering whether a mental-</w:t>
      </w:r>
      <w:r w:rsidR="00454EFD">
        <w:t>map conception of mental representation should</w:t>
      </w:r>
      <w:r w:rsidR="00803921">
        <w:t xml:space="preserve"> </w:t>
      </w:r>
      <w:r w:rsidR="00454EFD">
        <w:t>replace the more common sentential theories</w:t>
      </w:r>
      <w:r w:rsidR="00256D9D" w:rsidRPr="0076016E">
        <w:t>.</w:t>
      </w:r>
      <w:r w:rsidR="00803921" w:rsidRPr="0089121E">
        <w:rPr>
          <w:rStyle w:val="FootnoteReference"/>
          <w:shd w:val="clear" w:color="auto" w:fill="FFFF00"/>
        </w:rPr>
        <w:footnoteReference w:id="11"/>
      </w:r>
      <w:r w:rsidR="002F6660" w:rsidRPr="0076016E">
        <w:t xml:space="preserve"> </w:t>
      </w:r>
      <w:r w:rsidR="00327EF6" w:rsidRPr="0076016E">
        <w:t xml:space="preserve">As </w:t>
      </w:r>
      <w:ins w:id="113" w:author="Jane Robson" w:date="2018-01-18T19:34:00Z">
        <w:r w:rsidR="00E04E37">
          <w:t xml:space="preserve">we have </w:t>
        </w:r>
      </w:ins>
      <w:r w:rsidR="00327EF6" w:rsidRPr="0076016E">
        <w:t>mentioned</w:t>
      </w:r>
      <w:del w:id="114" w:author="Jane Robson" w:date="2018-01-18T19:34:00Z">
        <w:r w:rsidR="00327EF6" w:rsidRPr="0076016E" w:rsidDel="00E04E37">
          <w:delText xml:space="preserve"> above</w:delText>
        </w:r>
      </w:del>
      <w:r w:rsidR="00327EF6" w:rsidRPr="0076016E">
        <w:t>, in her contribution, Camp</w:t>
      </w:r>
      <w:r w:rsidR="002F6660" w:rsidRPr="0076016E">
        <w:t xml:space="preserve"> clarifies what it is for a representation to be propositional, but</w:t>
      </w:r>
      <w:r w:rsidR="00327EF6" w:rsidRPr="0076016E">
        <w:t xml:space="preserve"> in so doing she</w:t>
      </w:r>
      <w:r w:rsidR="002F6660" w:rsidRPr="0076016E">
        <w:t xml:space="preserve"> also offers reasons for thinking that maps are not propositional. She</w:t>
      </w:r>
      <w:r w:rsidR="00327EF6" w:rsidRPr="0076016E">
        <w:t xml:space="preserve"> argues that</w:t>
      </w:r>
      <w:r w:rsidR="007209A9" w:rsidRPr="0076016E">
        <w:t xml:space="preserve"> at least some of</w:t>
      </w:r>
      <w:r w:rsidR="00327EF6" w:rsidRPr="0076016E">
        <w:t xml:space="preserve"> the common distinguishing features of</w:t>
      </w:r>
      <w:r w:rsidR="009134E8" w:rsidRPr="0076016E">
        <w:t xml:space="preserve"> p</w:t>
      </w:r>
      <w:r w:rsidR="00327EF6" w:rsidRPr="0076016E">
        <w:t>ropositional structures—that they are</w:t>
      </w:r>
      <w:r w:rsidR="009134E8" w:rsidRPr="0076016E">
        <w:t xml:space="preserve"> digital, </w:t>
      </w:r>
      <w:r w:rsidR="007209A9" w:rsidRPr="0076016E">
        <w:t>universal</w:t>
      </w:r>
      <w:r w:rsidR="00327EF6" w:rsidRPr="0076016E">
        <w:t xml:space="preserve">, </w:t>
      </w:r>
      <w:r w:rsidR="007209A9" w:rsidRPr="0076016E">
        <w:t>asym</w:t>
      </w:r>
      <w:r w:rsidR="005D2F7B" w:rsidRPr="0076016E">
        <w:t>m</w:t>
      </w:r>
      <w:r w:rsidR="007209A9" w:rsidRPr="0076016E">
        <w:t>etric</w:t>
      </w:r>
      <w:ins w:id="115" w:author="Jane Robson" w:date="2018-01-18T19:34:00Z">
        <w:r w:rsidR="00E04E37">
          <w:t>,</w:t>
        </w:r>
      </w:ins>
      <w:r w:rsidR="00327EF6" w:rsidRPr="0076016E">
        <w:t xml:space="preserve"> and </w:t>
      </w:r>
      <w:r w:rsidR="007209A9" w:rsidRPr="0076016E">
        <w:t>recursive</w:t>
      </w:r>
      <w:r w:rsidR="00327EF6" w:rsidRPr="0076016E">
        <w:t xml:space="preserve">—are absent in the case of maps. </w:t>
      </w:r>
      <w:r w:rsidRPr="0076016E">
        <w:t xml:space="preserve">To bring out just one example of why one might think this, consider the proposition-expressing </w:t>
      </w:r>
      <w:commentRangeStart w:id="116"/>
      <w:r w:rsidRPr="0076016E">
        <w:t>sentence</w:t>
      </w:r>
      <w:commentRangeEnd w:id="116"/>
      <w:r w:rsidR="00E04E37">
        <w:rPr>
          <w:rStyle w:val="CommentReference"/>
        </w:rPr>
        <w:commentReference w:id="116"/>
      </w:r>
      <w:r w:rsidRPr="0076016E">
        <w:t xml:space="preserve"> </w:t>
      </w:r>
      <w:r w:rsidRPr="00367683">
        <w:rPr>
          <w:color w:val="000000"/>
        </w:rPr>
        <w:t>“Everyone who is carrying a gun is standing next to someone who is wearing a red shirt, and owes money to someone who was wearing a blue shirt yesterday.”</w:t>
      </w:r>
      <w:r w:rsidRPr="0076016E">
        <w:rPr>
          <w:color w:val="000000"/>
        </w:rPr>
        <w:t xml:space="preserve"> Unlike such a sentence, maps do not appear to permit the </w:t>
      </w:r>
      <w:r w:rsidRPr="0076016E">
        <w:rPr>
          <w:color w:val="000000"/>
        </w:rPr>
        <w:lastRenderedPageBreak/>
        <w:t xml:space="preserve">construction of indefinitely complex hierarchical structures by repeated iteration of the same operation. On the basis of examples like this one </w:t>
      </w:r>
      <w:r w:rsidR="00803921">
        <w:rPr>
          <w:color w:val="000000"/>
        </w:rPr>
        <w:t>(</w:t>
      </w:r>
      <w:r w:rsidRPr="0076016E">
        <w:rPr>
          <w:color w:val="000000"/>
        </w:rPr>
        <w:t>as well as others</w:t>
      </w:r>
      <w:r w:rsidR="00803921">
        <w:rPr>
          <w:color w:val="000000"/>
        </w:rPr>
        <w:t>), Camp concludes</w:t>
      </w:r>
      <w:r w:rsidRPr="0076016E">
        <w:rPr>
          <w:color w:val="000000"/>
        </w:rPr>
        <w:t xml:space="preserve"> that </w:t>
      </w:r>
      <w:r w:rsidR="00803921">
        <w:rPr>
          <w:color w:val="000000"/>
          <w:u w:color="000000"/>
        </w:rPr>
        <w:t xml:space="preserve">the mode of combination present in </w:t>
      </w:r>
      <w:r w:rsidRPr="0076016E">
        <w:rPr>
          <w:color w:val="000000"/>
          <w:u w:color="000000"/>
        </w:rPr>
        <w:t>maps is (amongst other things) holistic and symmetrical.</w:t>
      </w:r>
      <w:r w:rsidR="00803921">
        <w:t xml:space="preserve"> </w:t>
      </w:r>
      <w:r w:rsidR="00327EF6" w:rsidRPr="0076016E">
        <w:t>Thus, if</w:t>
      </w:r>
      <w:r w:rsidR="00803921">
        <w:t xml:space="preserve"> mental maps are indeed employed by creatures like us</w:t>
      </w:r>
      <w:r w:rsidR="00327EF6" w:rsidRPr="0076016E">
        <w:t>, and</w:t>
      </w:r>
      <w:r w:rsidR="00803921">
        <w:t xml:space="preserve"> if</w:t>
      </w:r>
      <w:r w:rsidR="00327EF6" w:rsidRPr="0076016E">
        <w:t xml:space="preserve"> maps ar</w:t>
      </w:r>
      <w:r w:rsidR="0092506D">
        <w:t>e non-propositional structures,</w:t>
      </w:r>
      <w:r w:rsidR="00803921">
        <w:t xml:space="preserve"> at least some </w:t>
      </w:r>
      <w:r w:rsidR="001A5D75" w:rsidRPr="0076016E">
        <w:t xml:space="preserve">intentionality would turn out </w:t>
      </w:r>
      <w:r w:rsidR="00803921">
        <w:t>to be non-propositional.</w:t>
      </w:r>
    </w:p>
    <w:p w14:paraId="1F2B63C9" w14:textId="2EDD2C15" w:rsidR="0086430A" w:rsidRPr="00A964F7" w:rsidRDefault="00CC194D" w:rsidP="005D5EF2">
      <w:pPr>
        <w:pStyle w:val="PI"/>
      </w:pPr>
      <w:r>
        <w:t>Forbes, i</w:t>
      </w:r>
      <w:r w:rsidR="00327EF6" w:rsidRPr="006A7E54">
        <w:t xml:space="preserve">n </w:t>
      </w:r>
      <w:ins w:id="117" w:author="Jane Robson" w:date="2018-01-18T19:36:00Z">
        <w:r w:rsidR="00E04E37">
          <w:t>Chapter 5</w:t>
        </w:r>
      </w:ins>
      <w:del w:id="118" w:author="Jane Robson" w:date="2018-01-18T19:36:00Z">
        <w:r w:rsidR="00327EF6" w:rsidRPr="006A7E54" w:rsidDel="00E04E37">
          <w:delText>his contribution</w:delText>
        </w:r>
      </w:del>
      <w:r w:rsidR="00327EF6" w:rsidRPr="006A7E54">
        <w:t>, begins with the commonplace</w:t>
      </w:r>
      <w:r w:rsidR="00643713" w:rsidRPr="006A7E54">
        <w:t xml:space="preserve"> idea</w:t>
      </w:r>
      <w:r w:rsidR="00327EF6" w:rsidRPr="006A7E54">
        <w:t xml:space="preserve"> that </w:t>
      </w:r>
      <w:r w:rsidR="002F6660" w:rsidRPr="006A7E54">
        <w:t xml:space="preserve">a subject is in an intentional state just in case that subject bears an attitude relation to a proposition. </w:t>
      </w:r>
      <w:r w:rsidR="00327EF6" w:rsidRPr="006A7E54">
        <w:t>However, he challenges</w:t>
      </w:r>
      <w:r w:rsidR="002F6660" w:rsidRPr="006A7E54">
        <w:t xml:space="preserve"> this position by</w:t>
      </w:r>
      <w:r w:rsidR="0028572E">
        <w:t xml:space="preserve"> considering and</w:t>
      </w:r>
      <w:r w:rsidR="002F6660" w:rsidRPr="006A7E54">
        <w:t xml:space="preserve"> offering a solution to a lesser-known substitution puzzle. Given a classical, relational analysis of attitude verbs, it is puzzling how to block the following, intuitively bad, inference:</w:t>
      </w:r>
    </w:p>
    <w:p w14:paraId="5E9FC67F" w14:textId="77777777" w:rsidR="0086430A" w:rsidRPr="00A964F7" w:rsidRDefault="003F2D11">
      <w:pPr>
        <w:pStyle w:val="DIS"/>
        <w:pPrChange w:id="119" w:author="Jane Robson" w:date="2018-01-18T19:37:00Z">
          <w:pPr>
            <w:pStyle w:val="NL"/>
            <w:ind w:left="720"/>
          </w:pPr>
        </w:pPrChange>
      </w:pPr>
      <w:r w:rsidRPr="006A7E54">
        <w:t xml:space="preserve">1. </w:t>
      </w:r>
      <w:r w:rsidR="002F6660" w:rsidRPr="006A7E54">
        <w:t>Holmes {fears/susp</w:t>
      </w:r>
      <w:r w:rsidR="0081207E" w:rsidRPr="006A7E54">
        <w:t>ects} that Moriarty has returned</w:t>
      </w:r>
      <w:r w:rsidR="002F6660" w:rsidRPr="006A7E54">
        <w:t>.</w:t>
      </w:r>
    </w:p>
    <w:p w14:paraId="328EE3FC" w14:textId="77777777" w:rsidR="0086430A" w:rsidRPr="00A964F7" w:rsidRDefault="003F2D11">
      <w:pPr>
        <w:pStyle w:val="DIS"/>
        <w:pPrChange w:id="120" w:author="Jane Robson" w:date="2018-01-18T19:37:00Z">
          <w:pPr>
            <w:pStyle w:val="NL"/>
            <w:ind w:left="720"/>
          </w:pPr>
        </w:pPrChange>
      </w:pPr>
      <w:r w:rsidRPr="006A7E54">
        <w:t xml:space="preserve">2. </w:t>
      </w:r>
      <w:r w:rsidR="002F6660" w:rsidRPr="006A7E54">
        <w:t>That Moriarty has returned is the proposition that Moriarty has returned.</w:t>
      </w:r>
    </w:p>
    <w:p w14:paraId="2ECCF8F7" w14:textId="77777777" w:rsidR="0086430A" w:rsidRPr="00A964F7" w:rsidRDefault="003F2D11">
      <w:pPr>
        <w:pStyle w:val="DIS"/>
        <w:rPr>
          <w:color w:val="1A1A1A"/>
        </w:rPr>
        <w:pPrChange w:id="121" w:author="Jane Robson" w:date="2018-01-18T19:37:00Z">
          <w:pPr>
            <w:pStyle w:val="NL"/>
            <w:ind w:left="720"/>
          </w:pPr>
        </w:pPrChange>
      </w:pPr>
      <w:r w:rsidRPr="006A7E54">
        <w:t xml:space="preserve">3. </w:t>
      </w:r>
      <w:r w:rsidR="00CB125D">
        <w:t xml:space="preserve">So, </w:t>
      </w:r>
      <w:r w:rsidR="002F6660" w:rsidRPr="006A7E54">
        <w:t>Holmes {fears/suspects} the proposition that Moriarty has returned.</w:t>
      </w:r>
    </w:p>
    <w:p w14:paraId="0877DAF9" w14:textId="77777777" w:rsidR="0086430A" w:rsidRPr="00A964F7" w:rsidRDefault="00EC5765" w:rsidP="005D5EF2">
      <w:pPr>
        <w:pStyle w:val="PI"/>
      </w:pPr>
      <w:r w:rsidRPr="006A7E54">
        <w:t>As Forbes argues, propositions, as it is well known, can serve as the con</w:t>
      </w:r>
      <w:r w:rsidR="00CC194D">
        <w:t xml:space="preserve">tent of </w:t>
      </w:r>
      <w:r w:rsidR="008E1F6C">
        <w:t xml:space="preserve">a </w:t>
      </w:r>
      <w:r w:rsidR="00CC194D">
        <w:t>mental state or event and w</w:t>
      </w:r>
      <w:r w:rsidRPr="006A7E54">
        <w:t>hen they do, they serve to set the conditions for satisfaction or accuracy had by the mental stat</w:t>
      </w:r>
      <w:r w:rsidR="00134F2F">
        <w:t>e</w:t>
      </w:r>
      <w:r w:rsidR="00C93F70">
        <w:t>—</w:t>
      </w:r>
      <w:r w:rsidR="00134F2F">
        <w:t>when one fears that Moriarty</w:t>
      </w:r>
      <w:r w:rsidR="0028572E">
        <w:t xml:space="preserve"> has returned, one is in a fear-</w:t>
      </w:r>
      <w:r w:rsidR="00134F2F">
        <w:t>state that is realized only if Moriarty has indeed returned.</w:t>
      </w:r>
      <w:r w:rsidR="00611255">
        <w:t xml:space="preserve"> W</w:t>
      </w:r>
      <w:r w:rsidR="00594773">
        <w:t>hat the puzzle shows</w:t>
      </w:r>
      <w:r w:rsidRPr="006A7E54">
        <w:t xml:space="preserve"> is that a proposition can also be what an attitude is about or directed upon</w:t>
      </w:r>
      <w:r w:rsidR="00CC194D">
        <w:t xml:space="preserve"> without playing the role of content</w:t>
      </w:r>
      <w:r w:rsidR="0028572E">
        <w:t>. If this is correct, propositional attitudes can</w:t>
      </w:r>
      <w:r w:rsidR="0028572E" w:rsidRPr="00FD1785">
        <w:t>’</w:t>
      </w:r>
      <w:r w:rsidR="0028572E">
        <w:t>t simply be those mental states that relate one to a proposition</w:t>
      </w:r>
      <w:r w:rsidRPr="006A7E54">
        <w:t>.</w:t>
      </w:r>
      <w:r w:rsidR="0028572E">
        <w:t xml:space="preserve"> The relation in question must somehow be content-involving.</w:t>
      </w:r>
      <w:r w:rsidR="00AF5C11">
        <w:t xml:space="preserve"> </w:t>
      </w:r>
      <w:r w:rsidR="00AF5C11" w:rsidRPr="00134F2F">
        <w:t xml:space="preserve">The construction </w:t>
      </w:r>
      <w:r w:rsidR="00AF5C11" w:rsidRPr="00367683">
        <w:t>‘the proposition that Moriarty has returned’</w:t>
      </w:r>
      <w:r w:rsidR="00AF5C11" w:rsidRPr="00134F2F">
        <w:t xml:space="preserve"> desig</w:t>
      </w:r>
      <w:r w:rsidR="00134F2F">
        <w:t xml:space="preserve">nates the same entity as </w:t>
      </w:r>
      <w:r w:rsidR="00134F2F" w:rsidRPr="00367683">
        <w:t>‘that M</w:t>
      </w:r>
      <w:r w:rsidR="00AF5C11" w:rsidRPr="00367683">
        <w:t>oriarty has returned’</w:t>
      </w:r>
      <w:r w:rsidR="00611255">
        <w:t>,</w:t>
      </w:r>
      <w:r w:rsidR="00AF5C11" w:rsidRPr="00134F2F">
        <w:t xml:space="preserve"> but in a sentence such as 3 it is functioning as </w:t>
      </w:r>
      <w:r w:rsidR="00AF5C11" w:rsidRPr="00134F2F">
        <w:lastRenderedPageBreak/>
        <w:t>a noun phrase</w:t>
      </w:r>
      <w:r w:rsidR="00134F2F">
        <w:t xml:space="preserve"> and tells us what the fear is about rather than</w:t>
      </w:r>
      <w:r w:rsidR="0028572E">
        <w:t xml:space="preserve"> offering a specification of it</w:t>
      </w:r>
      <w:r w:rsidR="00134F2F">
        <w:t>s content</w:t>
      </w:r>
      <w:r w:rsidR="00AF5C11" w:rsidRPr="00134F2F">
        <w:t>.</w:t>
      </w:r>
    </w:p>
    <w:p w14:paraId="7918419E" w14:textId="6FB2FECD" w:rsidR="0086430A" w:rsidRPr="00A964F7" w:rsidRDefault="002F6660" w:rsidP="005D5EF2">
      <w:pPr>
        <w:pStyle w:val="PI"/>
      </w:pPr>
      <w:r w:rsidRPr="006A7E54">
        <w:t>Forbes</w:t>
      </w:r>
      <w:r w:rsidRPr="00FD1785">
        <w:t>’</w:t>
      </w:r>
      <w:r w:rsidRPr="006A7E54">
        <w:t>s solution</w:t>
      </w:r>
      <w:r w:rsidR="0028572E">
        <w:t xml:space="preserve"> to the puzzle</w:t>
      </w:r>
      <w:r w:rsidR="00AF5C11">
        <w:t xml:space="preserve"> </w:t>
      </w:r>
      <w:r w:rsidRPr="006A7E54">
        <w:t>lies in differentiating</w:t>
      </w:r>
      <w:r w:rsidR="00643713" w:rsidRPr="006A7E54">
        <w:t xml:space="preserve"> non-propositional</w:t>
      </w:r>
      <w:r w:rsidRPr="006A7E54">
        <w:t xml:space="preserve"> attitudes that</w:t>
      </w:r>
      <w:r w:rsidR="00643713" w:rsidRPr="006A7E54">
        <w:t xml:space="preserve"> just so happen to be </w:t>
      </w:r>
      <w:r w:rsidR="00643713" w:rsidRPr="00A964F7">
        <w:rPr>
          <w:i/>
        </w:rPr>
        <w:t>about</w:t>
      </w:r>
      <w:r w:rsidR="00643713" w:rsidRPr="006A7E54">
        <w:t xml:space="preserve"> propositions</w:t>
      </w:r>
      <w:r w:rsidR="00AF5C11">
        <w:t xml:space="preserve"> (reported by sentences like 3)</w:t>
      </w:r>
      <w:r w:rsidRPr="006A7E54">
        <w:t xml:space="preserve"> </w:t>
      </w:r>
      <w:r w:rsidR="00643713" w:rsidRPr="006A7E54">
        <w:t>from attitudes</w:t>
      </w:r>
      <w:r w:rsidRPr="006A7E54">
        <w:t xml:space="preserve"> that have</w:t>
      </w:r>
      <w:r w:rsidR="00643713" w:rsidRPr="006A7E54">
        <w:t xml:space="preserve"> propositions as their</w:t>
      </w:r>
      <w:r w:rsidRPr="006A7E54">
        <w:t xml:space="preserve"> </w:t>
      </w:r>
      <w:r w:rsidRPr="00A964F7">
        <w:rPr>
          <w:i/>
        </w:rPr>
        <w:t>contents</w:t>
      </w:r>
      <w:r w:rsidR="00AF5C11" w:rsidRPr="00A964F7">
        <w:rPr>
          <w:i/>
        </w:rPr>
        <w:t xml:space="preserve"> </w:t>
      </w:r>
      <w:r w:rsidR="00AF5C11">
        <w:t xml:space="preserve">(reported with </w:t>
      </w:r>
      <w:r w:rsidR="00AF5C11" w:rsidRPr="00367683">
        <w:t>‘that’</w:t>
      </w:r>
      <w:r w:rsidR="00AF5C11">
        <w:t>-clause involving ascriptions as in 1)</w:t>
      </w:r>
      <w:r w:rsidR="00643713" w:rsidRPr="006A7E54">
        <w:t>.</w:t>
      </w:r>
      <w:r w:rsidR="00134F2F" w:rsidRPr="00A964F7">
        <w:rPr>
          <w:b/>
        </w:rPr>
        <w:t xml:space="preserve"> </w:t>
      </w:r>
      <w:r w:rsidR="00134F2F">
        <w:t>This distinction is</w:t>
      </w:r>
      <w:r w:rsidR="00643713" w:rsidRPr="006A7E54">
        <w:t xml:space="preserve"> </w:t>
      </w:r>
      <w:r w:rsidR="00134F2F">
        <w:t xml:space="preserve">in turn </w:t>
      </w:r>
      <w:r w:rsidR="00EC5765" w:rsidRPr="006A7E54">
        <w:t>captured</w:t>
      </w:r>
      <w:r w:rsidR="00C014AC">
        <w:t xml:space="preserve"> by Forbes</w:t>
      </w:r>
      <w:r w:rsidR="00643713" w:rsidRPr="006A7E54">
        <w:t xml:space="preserve"> in a</w:t>
      </w:r>
      <w:r w:rsidR="00EC5765" w:rsidRPr="006A7E54">
        <w:t>n enriched</w:t>
      </w:r>
      <w:r w:rsidR="00643713" w:rsidRPr="006A7E54">
        <w:t xml:space="preserve"> Neo-Davidsonian event semantics</w:t>
      </w:r>
      <w:r w:rsidR="00EC5765" w:rsidRPr="006A7E54">
        <w:t xml:space="preserve">. Forbes distinguishes between the </w:t>
      </w:r>
      <w:r w:rsidR="00EC5765" w:rsidRPr="00A964F7">
        <w:rPr>
          <w:i/>
        </w:rPr>
        <w:t>theme</w:t>
      </w:r>
      <w:r w:rsidR="00EC5765" w:rsidRPr="006A7E54">
        <w:t xml:space="preserve"> of an event (</w:t>
      </w:r>
      <w:ins w:id="122" w:author="Jane Robson" w:date="2018-01-18T19:38:00Z">
        <w:r w:rsidR="00E04E37">
          <w:t>e.g.</w:t>
        </w:r>
      </w:ins>
      <w:del w:id="123" w:author="Jane Robson" w:date="2018-01-18T19:38:00Z">
        <w:r w:rsidR="00EC5765" w:rsidRPr="006A7E54" w:rsidDel="00E04E37">
          <w:delText>for example,</w:delText>
        </w:r>
      </w:del>
      <w:r w:rsidR="00EC5765" w:rsidRPr="006A7E54">
        <w:t xml:space="preserve"> in a sentence such as </w:t>
      </w:r>
      <w:r w:rsidR="00EC5765" w:rsidRPr="00367683">
        <w:t>‘Tom chased Jerry’</w:t>
      </w:r>
      <w:r w:rsidR="00EC5765" w:rsidRPr="006A7E54">
        <w:t>, Jerry is the theme of the chasing event</w:t>
      </w:r>
      <w:r w:rsidR="00C93F70">
        <w:t>—</w:t>
      </w:r>
      <w:r w:rsidR="00EC5765" w:rsidRPr="006A7E54">
        <w:t xml:space="preserve">a familiar idea in a Davidsonian framework) from the </w:t>
      </w:r>
      <w:r w:rsidR="00EC5765" w:rsidRPr="00A964F7">
        <w:rPr>
          <w:i/>
        </w:rPr>
        <w:t>content</w:t>
      </w:r>
      <w:r w:rsidR="00EC5765" w:rsidRPr="006A7E54">
        <w:t xml:space="preserve"> of the event</w:t>
      </w:r>
      <w:r w:rsidR="00AF5C11">
        <w:t>, which is a novel category in event semantics offered by Forbes</w:t>
      </w:r>
      <w:r w:rsidR="00EC5765" w:rsidRPr="006A7E54">
        <w:t>.</w:t>
      </w:r>
      <w:r w:rsidR="00134F2F">
        <w:t xml:space="preserve"> On his event semantics,</w:t>
      </w:r>
      <w:r w:rsidR="00AF5C11">
        <w:t xml:space="preserve"> an attitude ascription such as </w:t>
      </w:r>
      <w:r w:rsidR="00AF5C11" w:rsidRPr="00367683">
        <w:t xml:space="preserve">‘Holmes fears </w:t>
      </w:r>
      <w:r w:rsidR="00FA79EA" w:rsidRPr="00367683">
        <w:t>Moriarty</w:t>
      </w:r>
      <w:r w:rsidR="00AF5C11" w:rsidRPr="00367683">
        <w:t>’</w:t>
      </w:r>
      <w:r w:rsidR="00AF5C11">
        <w:t xml:space="preserve"> </w:t>
      </w:r>
      <w:r w:rsidR="00134F2F">
        <w:t xml:space="preserve">requires for its truth that </w:t>
      </w:r>
      <w:r w:rsidR="00AF5C11">
        <w:t>Holmes be the subject of a fearing-</w:t>
      </w:r>
      <w:r w:rsidR="00134F2F">
        <w:t>event that</w:t>
      </w:r>
      <w:r w:rsidR="00AF5C11">
        <w:t xml:space="preserve"> has Moriarty as</w:t>
      </w:r>
      <w:r w:rsidR="0028572E">
        <w:t xml:space="preserve"> its</w:t>
      </w:r>
      <w:r w:rsidR="00AF5C11">
        <w:t xml:space="preserve"> theme. </w:t>
      </w:r>
      <w:r w:rsidR="00134F2F">
        <w:t>An</w:t>
      </w:r>
      <w:r w:rsidR="00AF5C11">
        <w:t xml:space="preserve"> attitude ascription such as </w:t>
      </w:r>
      <w:r w:rsidR="00134F2F" w:rsidRPr="00367683">
        <w:t>‘</w:t>
      </w:r>
      <w:r w:rsidR="00AF5C11" w:rsidRPr="00367683">
        <w:t xml:space="preserve">Holmes </w:t>
      </w:r>
      <w:r w:rsidR="00134F2F" w:rsidRPr="00367683">
        <w:t>believes</w:t>
      </w:r>
      <w:r w:rsidR="00AF5C11" w:rsidRPr="00367683">
        <w:t xml:space="preserve"> that Moriarty has returned</w:t>
      </w:r>
      <w:r w:rsidR="00134F2F" w:rsidRPr="00367683">
        <w:t>’</w:t>
      </w:r>
      <w:r w:rsidR="00134F2F">
        <w:t xml:space="preserve"> requires for its truth that Holmes is the subject of a believing-event that has a propositional content, namely, that Moriarty has returned. In the puzzle</w:t>
      </w:r>
      <w:del w:id="124" w:author="Jane Robson" w:date="2018-01-18T19:38:00Z">
        <w:r w:rsidR="00134F2F" w:rsidDel="00E04E37">
          <w:delText xml:space="preserve"> above</w:delText>
        </w:r>
      </w:del>
      <w:r w:rsidR="00134F2F">
        <w:t>, Forbes</w:t>
      </w:r>
      <w:r w:rsidR="00134F2F" w:rsidRPr="00FD1785">
        <w:t>’</w:t>
      </w:r>
      <w:r w:rsidR="00134F2F">
        <w:t xml:space="preserve">s machinery treats sentences like 3 along the lines of </w:t>
      </w:r>
      <w:r w:rsidR="00134F2F" w:rsidRPr="00367683">
        <w:t>‘Holmes fears Moriarty</w:t>
      </w:r>
      <w:r w:rsidR="0028572E" w:rsidRPr="00367683">
        <w:t>’</w:t>
      </w:r>
      <w:r w:rsidR="00134F2F">
        <w:t xml:space="preserve"> rather than along the lines of </w:t>
      </w:r>
      <w:r w:rsidR="00134F2F" w:rsidRPr="00367683">
        <w:t>‘Holmes believes that Moriarty has returned’</w:t>
      </w:r>
      <w:r w:rsidR="00134F2F">
        <w:t>.</w:t>
      </w:r>
      <w:r w:rsidR="0028572E" w:rsidRPr="00A964F7">
        <w:rPr>
          <w:b/>
        </w:rPr>
        <w:t xml:space="preserve"> </w:t>
      </w:r>
      <w:r w:rsidR="0028572E" w:rsidRPr="0028572E">
        <w:t>In</w:t>
      </w:r>
      <w:r w:rsidR="00CC194D">
        <w:t xml:space="preserve"> effect,</w:t>
      </w:r>
      <w:r w:rsidR="00EC5765" w:rsidRPr="006A7E54">
        <w:t xml:space="preserve"> Forbes offers</w:t>
      </w:r>
      <w:r w:rsidRPr="006A7E54">
        <w:t xml:space="preserve"> a solution to the substitution puzzle</w:t>
      </w:r>
      <w:r w:rsidR="00EC5765" w:rsidRPr="006A7E54">
        <w:t xml:space="preserve"> by distinguishing between propositional a</w:t>
      </w:r>
      <w:r w:rsidR="00C014AC">
        <w:t>nd non-propositional attitudes</w:t>
      </w:r>
      <w:r w:rsidR="008D0F17">
        <w:t>,</w:t>
      </w:r>
      <w:r w:rsidR="00C014AC">
        <w:t xml:space="preserve"> but </w:t>
      </w:r>
      <w:r w:rsidR="00EC5765" w:rsidRPr="006A7E54">
        <w:t xml:space="preserve">he also provides the reader </w:t>
      </w:r>
      <w:r w:rsidRPr="006A7E54">
        <w:t xml:space="preserve">with a candidate </w:t>
      </w:r>
      <w:r w:rsidR="00C014AC">
        <w:t>(and in</w:t>
      </w:r>
      <w:r w:rsidR="008D0F17">
        <w:t>d</w:t>
      </w:r>
      <w:r w:rsidR="00C014AC">
        <w:t xml:space="preserve">eed well worked out) </w:t>
      </w:r>
      <w:r w:rsidRPr="006A7E54">
        <w:t xml:space="preserve">semantics </w:t>
      </w:r>
      <w:r w:rsidR="00EC5765" w:rsidRPr="006A7E54">
        <w:t>for intensional transitive verb constructions.</w:t>
      </w:r>
      <w:r w:rsidR="00134F2F">
        <w:t xml:space="preserve"> One important aspect of Forbes</w:t>
      </w:r>
      <w:r w:rsidR="00134F2F" w:rsidRPr="00FD1785">
        <w:t>’</w:t>
      </w:r>
      <w:r w:rsidR="00134F2F">
        <w:t xml:space="preserve">s contribution is how it connects to discussions by Sainsbury and </w:t>
      </w:r>
      <w:ins w:id="125" w:author="Jane Robson" w:date="2018-01-18T19:39:00Z">
        <w:r w:rsidR="00E04E37">
          <w:t>Den Dikken</w:t>
        </w:r>
      </w:ins>
      <w:del w:id="126" w:author="Jane Robson" w:date="2018-01-18T19:39:00Z">
        <w:r w:rsidR="00134F2F" w:rsidDel="00E04E37">
          <w:delText>Larson</w:delText>
        </w:r>
      </w:del>
      <w:r w:rsidR="00134F2F">
        <w:t xml:space="preserve"> et al. Recall that those discussion</w:t>
      </w:r>
      <w:r w:rsidR="00A93517">
        <w:t>s</w:t>
      </w:r>
      <w:r w:rsidR="00134F2F">
        <w:t xml:space="preserve"> allow one to cast doubt on moving from surface grammar to metaphysical conclusions. Forbes</w:t>
      </w:r>
      <w:r w:rsidR="00134F2F" w:rsidRPr="00FD1785">
        <w:t>’</w:t>
      </w:r>
      <w:r w:rsidR="00134F2F">
        <w:t xml:space="preserve">s </w:t>
      </w:r>
      <w:ins w:id="127" w:author="Jane Robson" w:date="2018-01-18T19:39:00Z">
        <w:r w:rsidR="00E04E37">
          <w:t>chapter</w:t>
        </w:r>
      </w:ins>
      <w:del w:id="128" w:author="Jane Robson" w:date="2018-01-18T19:39:00Z">
        <w:r w:rsidR="00A93517" w:rsidDel="00E04E37">
          <w:delText>paper</w:delText>
        </w:r>
      </w:del>
      <w:r w:rsidR="00A93517">
        <w:t xml:space="preserve"> doesn</w:t>
      </w:r>
      <w:r w:rsidR="00A93517" w:rsidRPr="00FD1785">
        <w:t>’</w:t>
      </w:r>
      <w:r w:rsidR="00A93517">
        <w:t>t directly put pressure on</w:t>
      </w:r>
      <w:r w:rsidR="008E1F6C">
        <w:t xml:space="preserve"> this</w:t>
      </w:r>
      <w:r w:rsidR="00134F2F">
        <w:t xml:space="preserve"> idea</w:t>
      </w:r>
      <w:r w:rsidR="00A93517">
        <w:t>,</w:t>
      </w:r>
      <w:r w:rsidR="00134F2F">
        <w:t xml:space="preserve"> </w:t>
      </w:r>
      <w:r w:rsidR="007A6104">
        <w:t xml:space="preserve">but </w:t>
      </w:r>
      <w:r w:rsidR="00134F2F">
        <w:t xml:space="preserve">by </w:t>
      </w:r>
      <w:r w:rsidR="00134F2F">
        <w:lastRenderedPageBreak/>
        <w:t xml:space="preserve">bringing out truth-conditional differences between sentences such as 1 and 3, Forbes shows that we may indeed need more categories of mental states in </w:t>
      </w:r>
      <w:r w:rsidR="007A6104">
        <w:t>order to make sense of the obvious differences between 1 and 3.</w:t>
      </w:r>
    </w:p>
    <w:p w14:paraId="329A4F53" w14:textId="52BD7A5B" w:rsidR="0086430A" w:rsidRPr="00A964F7" w:rsidRDefault="002332BD" w:rsidP="005D5EF2">
      <w:pPr>
        <w:pStyle w:val="PI"/>
      </w:pPr>
      <w:r w:rsidRPr="006A7E54">
        <w:t>In his contribution,</w:t>
      </w:r>
      <w:r w:rsidR="00CD3B58" w:rsidRPr="006A7E54">
        <w:t xml:space="preserve"> </w:t>
      </w:r>
      <w:r w:rsidR="004F4050" w:rsidRPr="006A7E54">
        <w:t>Watzl focuses on the phenomenon of attention</w:t>
      </w:r>
      <w:r w:rsidR="00F06891">
        <w:t xml:space="preserve">, and </w:t>
      </w:r>
      <w:r w:rsidR="0092506D">
        <w:t xml:space="preserve">divides </w:t>
      </w:r>
      <w:r w:rsidR="00F06891">
        <w:t>his</w:t>
      </w:r>
      <w:r w:rsidR="0092506D">
        <w:t xml:space="preserve"> </w:t>
      </w:r>
      <w:ins w:id="129" w:author="Jane Robson" w:date="2018-01-18T19:39:00Z">
        <w:r w:rsidR="00E04E37">
          <w:t>ch</w:t>
        </w:r>
      </w:ins>
      <w:del w:id="130" w:author="Jane Robson" w:date="2018-01-18T19:39:00Z">
        <w:r w:rsidR="0092506D" w:rsidDel="00E04E37">
          <w:delText>p</w:delText>
        </w:r>
      </w:del>
      <w:r w:rsidR="0092506D">
        <w:t>aper</w:t>
      </w:r>
      <w:r w:rsidR="0082089A">
        <w:t xml:space="preserve"> into two parts. In the first part, he </w:t>
      </w:r>
      <w:r w:rsidR="0092506D">
        <w:t>argues</w:t>
      </w:r>
      <w:r w:rsidR="00E45EB9">
        <w:t xml:space="preserve"> that</w:t>
      </w:r>
      <w:r w:rsidR="0082089A">
        <w:t xml:space="preserve"> at least some forms of attention</w:t>
      </w:r>
      <w:r w:rsidR="004F4050" w:rsidRPr="006A7E54">
        <w:t xml:space="preserve"> </w:t>
      </w:r>
      <w:r w:rsidR="0082089A">
        <w:t>are</w:t>
      </w:r>
      <w:r w:rsidR="00336960">
        <w:t xml:space="preserve"> </w:t>
      </w:r>
      <w:r w:rsidR="001663E8">
        <w:t xml:space="preserve">irreducible </w:t>
      </w:r>
      <w:r w:rsidR="00336960">
        <w:t>non-propositional intentional</w:t>
      </w:r>
      <w:r w:rsidR="0082089A">
        <w:t xml:space="preserve"> phenomena</w:t>
      </w:r>
      <w:r w:rsidR="004F4050" w:rsidRPr="006A7E54">
        <w:t xml:space="preserve">. </w:t>
      </w:r>
      <w:r w:rsidR="0082089A">
        <w:t>According to Watzl,</w:t>
      </w:r>
      <w:r w:rsidR="00212F41" w:rsidRPr="006A7E54">
        <w:t xml:space="preserve"> many forms of attention</w:t>
      </w:r>
      <w:r w:rsidR="0082089A">
        <w:t xml:space="preserve"> such as </w:t>
      </w:r>
      <w:r w:rsidR="0082089A" w:rsidRPr="00A964F7">
        <w:rPr>
          <w:i/>
        </w:rPr>
        <w:t>paying attention to something</w:t>
      </w:r>
      <w:r w:rsidR="0082089A">
        <w:t xml:space="preserve"> (perhaps by </w:t>
      </w:r>
      <w:r w:rsidR="00212F41" w:rsidRPr="006A7E54">
        <w:t xml:space="preserve">watching </w:t>
      </w:r>
      <w:r w:rsidR="0082089A">
        <w:t>it</w:t>
      </w:r>
      <w:r w:rsidR="00212F41" w:rsidRPr="006A7E54">
        <w:t xml:space="preserve">, listening to </w:t>
      </w:r>
      <w:r w:rsidR="0082089A">
        <w:t>it</w:t>
      </w:r>
      <w:r w:rsidR="00212F41" w:rsidRPr="006A7E54">
        <w:t xml:space="preserve">, or tactually feeling </w:t>
      </w:r>
      <w:r w:rsidR="0082089A" w:rsidRPr="0082089A">
        <w:t>it, and so on)</w:t>
      </w:r>
      <w:r w:rsidR="00212F41" w:rsidRPr="0082089A">
        <w:t xml:space="preserve"> are </w:t>
      </w:r>
      <w:r w:rsidR="0082089A" w:rsidRPr="0082089A">
        <w:t>profitably understood as</w:t>
      </w:r>
      <w:r w:rsidR="00212F41" w:rsidRPr="0082089A">
        <w:t xml:space="preserve"> non-propositional intentio</w:t>
      </w:r>
      <w:r w:rsidR="003B7BE5" w:rsidRPr="0082089A">
        <w:t xml:space="preserve">nal </w:t>
      </w:r>
      <w:r w:rsidR="00A27445">
        <w:t>attitudes</w:t>
      </w:r>
      <w:r w:rsidR="00BE39D1">
        <w:t>, specifically non-propositional attitudes which are non-conceptual and which entail the existence of that upon which they are directed</w:t>
      </w:r>
      <w:r w:rsidR="00156C71">
        <w:t>. One central reason such forms of attention cannot be reduced to propositional attitudes, according to Watzl, is that they lack accuracy conditions</w:t>
      </w:r>
      <w:r w:rsidR="00360639">
        <w:t>, where accuracy conditions are construed as conditions of satisfaction or truth conditions</w:t>
      </w:r>
      <w:r w:rsidR="00156C71">
        <w:t xml:space="preserve">. </w:t>
      </w:r>
      <w:r w:rsidR="00F06891">
        <w:t>In line with</w:t>
      </w:r>
      <w:r w:rsidR="00360639">
        <w:t xml:space="preserve"> Searl</w:t>
      </w:r>
      <w:r w:rsidR="0010795F">
        <w:t>e</w:t>
      </w:r>
      <w:r w:rsidR="0010795F" w:rsidRPr="00FD1785">
        <w:t>’</w:t>
      </w:r>
      <w:r w:rsidR="0010795F">
        <w:t>s case of boredom,</w:t>
      </w:r>
      <w:r w:rsidR="00360639">
        <w:t xml:space="preserve"> </w:t>
      </w:r>
      <w:r w:rsidR="00F06891">
        <w:t>then, we see</w:t>
      </w:r>
      <w:r w:rsidR="003C424E">
        <w:t xml:space="preserve"> again</w:t>
      </w:r>
      <w:r w:rsidR="00F06891">
        <w:t xml:space="preserve"> </w:t>
      </w:r>
      <w:r w:rsidR="00070D30">
        <w:t xml:space="preserve">that </w:t>
      </w:r>
      <w:r w:rsidR="00F06891">
        <w:t>the explanation of</w:t>
      </w:r>
      <w:r w:rsidR="00360639">
        <w:t xml:space="preserve"> the nature of intentionality in terms of conditions of satisfaction</w:t>
      </w:r>
      <w:r w:rsidR="00F06891">
        <w:t xml:space="preserve"> under pressure</w:t>
      </w:r>
      <w:r w:rsidR="00360639">
        <w:t>.</w:t>
      </w:r>
    </w:p>
    <w:p w14:paraId="64E1DF9E" w14:textId="56BD5BFA" w:rsidR="0086430A" w:rsidRPr="00A964F7" w:rsidRDefault="002B0633" w:rsidP="005D5EF2">
      <w:pPr>
        <w:pStyle w:val="PI"/>
        <w:rPr>
          <w:color w:val="000000"/>
        </w:rPr>
      </w:pPr>
      <w:r>
        <w:t xml:space="preserve">Although in the first half of the </w:t>
      </w:r>
      <w:ins w:id="131" w:author="Jane Robson" w:date="2018-01-18T19:40:00Z">
        <w:r w:rsidR="00E04E37">
          <w:t>ch</w:t>
        </w:r>
      </w:ins>
      <w:del w:id="132" w:author="Jane Robson" w:date="2018-01-18T19:40:00Z">
        <w:r w:rsidDel="00E04E37">
          <w:delText>p</w:delText>
        </w:r>
      </w:del>
      <w:r>
        <w:t>ap</w:t>
      </w:r>
      <w:ins w:id="133" w:author="Jane Robson" w:date="2018-01-18T19:40:00Z">
        <w:r w:rsidR="00E04E37">
          <w:t>t</w:t>
        </w:r>
      </w:ins>
      <w:r>
        <w:t xml:space="preserve">er Watzl argues that attention can be profitably understood </w:t>
      </w:r>
      <w:r w:rsidR="00044C7B">
        <w:t>as a non-propositional attitude,</w:t>
      </w:r>
      <w:r>
        <w:t xml:space="preserve"> i</w:t>
      </w:r>
      <w:r w:rsidR="0082089A" w:rsidRPr="0082089A">
        <w:t>n the second half</w:t>
      </w:r>
      <w:del w:id="134" w:author="Jane Robson" w:date="2018-01-18T19:40:00Z">
        <w:r w:rsidR="0082089A" w:rsidRPr="0082089A" w:rsidDel="00E04E37">
          <w:delText xml:space="preserve"> of his </w:delText>
        </w:r>
        <w:r w:rsidR="00044C7B" w:rsidDel="00E04E37">
          <w:delText>paper</w:delText>
        </w:r>
      </w:del>
      <w:r w:rsidR="00044C7B">
        <w:t xml:space="preserve"> he rejects this view</w:t>
      </w:r>
      <w:r>
        <w:t xml:space="preserve">. </w:t>
      </w:r>
      <w:r w:rsidR="0082089A" w:rsidRPr="0082089A">
        <w:t xml:space="preserve">He argues that </w:t>
      </w:r>
      <w:r w:rsidR="00E45EB9">
        <w:rPr>
          <w:color w:val="000000"/>
        </w:rPr>
        <w:t>w</w:t>
      </w:r>
      <w:r w:rsidR="0082089A" w:rsidRPr="0082089A">
        <w:rPr>
          <w:color w:val="000000"/>
        </w:rPr>
        <w:t xml:space="preserve">hile it is true that attention is </w:t>
      </w:r>
      <w:r w:rsidR="00E45EB9">
        <w:rPr>
          <w:color w:val="000000"/>
        </w:rPr>
        <w:t>(</w:t>
      </w:r>
      <w:r w:rsidR="0082089A" w:rsidRPr="0082089A">
        <w:rPr>
          <w:color w:val="000000"/>
        </w:rPr>
        <w:t>almost always</w:t>
      </w:r>
      <w:r w:rsidR="00E45EB9">
        <w:rPr>
          <w:color w:val="000000"/>
        </w:rPr>
        <w:t>)</w:t>
      </w:r>
      <w:r w:rsidR="0082089A" w:rsidRPr="0082089A">
        <w:rPr>
          <w:color w:val="000000"/>
        </w:rPr>
        <w:t xml:space="preserve"> non-propositional and </w:t>
      </w:r>
      <w:r w:rsidR="00E45EB9">
        <w:rPr>
          <w:color w:val="000000"/>
        </w:rPr>
        <w:t>(</w:t>
      </w:r>
      <w:r w:rsidR="0082089A" w:rsidRPr="0082089A">
        <w:rPr>
          <w:color w:val="000000"/>
        </w:rPr>
        <w:t>almost always</w:t>
      </w:r>
      <w:r w:rsidR="00E45EB9">
        <w:rPr>
          <w:color w:val="000000"/>
        </w:rPr>
        <w:t>)</w:t>
      </w:r>
      <w:r w:rsidR="0082089A" w:rsidRPr="0082089A">
        <w:rPr>
          <w:color w:val="000000"/>
        </w:rPr>
        <w:t xml:space="preserve"> intentionally directed, it is not an </w:t>
      </w:r>
      <w:r w:rsidR="0082089A" w:rsidRPr="00A964F7">
        <w:rPr>
          <w:i/>
          <w:iCs/>
          <w:color w:val="000000"/>
        </w:rPr>
        <w:t>attitude</w:t>
      </w:r>
      <w:r w:rsidR="0082089A" w:rsidRPr="0082089A">
        <w:rPr>
          <w:color w:val="000000"/>
        </w:rPr>
        <w:t>.</w:t>
      </w:r>
      <w:r w:rsidR="00E45EB9">
        <w:rPr>
          <w:color w:val="000000"/>
        </w:rPr>
        <w:t xml:space="preserve"> </w:t>
      </w:r>
      <w:r w:rsidR="007B4D0B">
        <w:rPr>
          <w:color w:val="000000"/>
        </w:rPr>
        <w:t>That is, it is not a single intentional state that c</w:t>
      </w:r>
      <w:r w:rsidR="00C459BF">
        <w:rPr>
          <w:color w:val="000000"/>
        </w:rPr>
        <w:t>an be captured in terms of a</w:t>
      </w:r>
      <w:r w:rsidR="007B4D0B">
        <w:rPr>
          <w:color w:val="000000"/>
        </w:rPr>
        <w:t xml:space="preserve"> simple attitude/content structure. Rather, a</w:t>
      </w:r>
      <w:r w:rsidR="00E45EB9" w:rsidRPr="00E45EB9">
        <w:rPr>
          <w:color w:val="000000"/>
        </w:rPr>
        <w:t>ttention, according to Watzl, is a more complex matter</w:t>
      </w:r>
      <w:r w:rsidR="00C93F70">
        <w:rPr>
          <w:color w:val="000000"/>
        </w:rPr>
        <w:t>—</w:t>
      </w:r>
      <w:r w:rsidR="00E45EB9" w:rsidRPr="00E45EB9">
        <w:rPr>
          <w:color w:val="000000"/>
        </w:rPr>
        <w:t xml:space="preserve">it is </w:t>
      </w:r>
      <w:r w:rsidR="00E45EB9" w:rsidRPr="00A964F7">
        <w:rPr>
          <w:i/>
          <w:color w:val="000000"/>
        </w:rPr>
        <w:t>constituted</w:t>
      </w:r>
      <w:r w:rsidR="00E45EB9" w:rsidRPr="00E45EB9">
        <w:rPr>
          <w:color w:val="000000"/>
        </w:rPr>
        <w:t xml:space="preserve"> </w:t>
      </w:r>
      <w:r w:rsidR="00E45EB9" w:rsidRPr="00F06891">
        <w:rPr>
          <w:color w:val="000000"/>
        </w:rPr>
        <w:t xml:space="preserve">by </w:t>
      </w:r>
      <w:r w:rsidR="00E45EB9" w:rsidRPr="00E45EB9">
        <w:rPr>
          <w:color w:val="000000"/>
        </w:rPr>
        <w:t xml:space="preserve">an (almost always) non-propositional </w:t>
      </w:r>
      <w:r w:rsidR="00E45EB9" w:rsidRPr="00A964F7">
        <w:rPr>
          <w:i/>
          <w:color w:val="000000"/>
        </w:rPr>
        <w:t>structure</w:t>
      </w:r>
      <w:r w:rsidR="00E45EB9" w:rsidRPr="00E45EB9">
        <w:rPr>
          <w:color w:val="000000"/>
        </w:rPr>
        <w:t xml:space="preserve"> of (mostly) intentional states</w:t>
      </w:r>
      <w:r w:rsidR="00E45EB9">
        <w:rPr>
          <w:color w:val="000000"/>
        </w:rPr>
        <w:t>.</w:t>
      </w:r>
    </w:p>
    <w:p w14:paraId="484CA0A4" w14:textId="77777777" w:rsidR="0086430A" w:rsidRPr="00A964F7" w:rsidRDefault="00D35E3A" w:rsidP="005D5EF2">
      <w:pPr>
        <w:pStyle w:val="PI"/>
      </w:pPr>
      <w:r>
        <w:lastRenderedPageBreak/>
        <w:t>Wa</w:t>
      </w:r>
      <w:r w:rsidR="00044C7B">
        <w:t>tzl argues for his</w:t>
      </w:r>
      <w:r>
        <w:t xml:space="preserve"> structure view by </w:t>
      </w:r>
      <w:r w:rsidR="00044C7B">
        <w:t>arguing that it can solve two problems</w:t>
      </w:r>
      <w:r w:rsidR="00A24B07">
        <w:t>, which stump the non-propositional attitude view</w:t>
      </w:r>
      <w:r>
        <w:t xml:space="preserve">. </w:t>
      </w:r>
      <w:r w:rsidR="00C863D9">
        <w:t xml:space="preserve">First, the </w:t>
      </w:r>
      <w:r w:rsidR="00C863D9" w:rsidRPr="00A964F7">
        <w:rPr>
          <w:i/>
        </w:rPr>
        <w:t>Hallucination Problem</w:t>
      </w:r>
      <w:r w:rsidR="00C863D9">
        <w:t>: one</w:t>
      </w:r>
      <w:r w:rsidR="00C863D9" w:rsidRPr="00FD1785">
        <w:t>’</w:t>
      </w:r>
      <w:r w:rsidR="00C863D9">
        <w:t xml:space="preserve">s </w:t>
      </w:r>
      <w:r w:rsidR="00A1679B">
        <w:t xml:space="preserve">attention </w:t>
      </w:r>
      <w:r w:rsidR="00C863D9">
        <w:t>can be</w:t>
      </w:r>
      <w:r w:rsidR="00A1679B">
        <w:t xml:space="preserve"> captured in cases of hallucination</w:t>
      </w:r>
      <w:r w:rsidR="00C863D9">
        <w:t xml:space="preserve"> and yet there is nothing to attend to</w:t>
      </w:r>
      <w:r w:rsidR="00A27445">
        <w:t>.</w:t>
      </w:r>
      <w:r w:rsidR="00C863D9">
        <w:t xml:space="preserve"> For example, a patient with tinnitus might have her attention captured though there is no sound to attend to. If attention is a relational, non-</w:t>
      </w:r>
      <w:r w:rsidR="00602C51">
        <w:t>propositional intentional state</w:t>
      </w:r>
      <w:r w:rsidR="00C863D9">
        <w:t xml:space="preserve">, </w:t>
      </w:r>
      <w:r w:rsidR="00C863D9" w:rsidRPr="00C863D9">
        <w:t xml:space="preserve">it is hard to see how to make sense of this. Second, </w:t>
      </w:r>
      <w:r w:rsidR="00C863D9">
        <w:t>the</w:t>
      </w:r>
      <w:r w:rsidR="00C863D9" w:rsidRPr="00C863D9">
        <w:t xml:space="preserve"> </w:t>
      </w:r>
      <w:r w:rsidR="00C863D9" w:rsidRPr="00A964F7">
        <w:rPr>
          <w:i/>
        </w:rPr>
        <w:t xml:space="preserve">Dependency </w:t>
      </w:r>
      <w:r w:rsidR="001F5436" w:rsidRPr="00A964F7">
        <w:rPr>
          <w:i/>
        </w:rPr>
        <w:t>Claim</w:t>
      </w:r>
      <w:r w:rsidR="00C863D9" w:rsidRPr="00C863D9">
        <w:t xml:space="preserve">: if a subject </w:t>
      </w:r>
      <w:r w:rsidR="00C863D9" w:rsidRPr="00A964F7">
        <w:rPr>
          <w:i/>
          <w:iCs/>
        </w:rPr>
        <w:t xml:space="preserve">S </w:t>
      </w:r>
      <w:r w:rsidR="00C863D9" w:rsidRPr="00C863D9">
        <w:t xml:space="preserve">attends to </w:t>
      </w:r>
      <w:r w:rsidR="00C863D9" w:rsidRPr="00A964F7">
        <w:rPr>
          <w:i/>
          <w:iCs/>
        </w:rPr>
        <w:t>o</w:t>
      </w:r>
      <w:r w:rsidR="00C863D9" w:rsidRPr="00C863D9">
        <w:t xml:space="preserve">, then, necessarily, </w:t>
      </w:r>
      <w:r w:rsidR="00C863D9" w:rsidRPr="00A964F7">
        <w:rPr>
          <w:i/>
          <w:iCs/>
        </w:rPr>
        <w:t xml:space="preserve">S </w:t>
      </w:r>
      <w:r w:rsidR="00C863D9" w:rsidRPr="00C863D9">
        <w:t xml:space="preserve">bears some other intentional attitude to </w:t>
      </w:r>
      <w:r w:rsidR="00C863D9" w:rsidRPr="00A964F7">
        <w:rPr>
          <w:i/>
          <w:iCs/>
        </w:rPr>
        <w:t>o</w:t>
      </w:r>
      <w:r w:rsidR="00C863D9" w:rsidRPr="00C863D9">
        <w:t>.</w:t>
      </w:r>
      <w:r w:rsidR="00C863D9">
        <w:t xml:space="preserve"> For example, in order to attend to something, one must also perceive it, have thoughts about</w:t>
      </w:r>
      <w:r w:rsidR="00CB125D">
        <w:t xml:space="preserve"> it</w:t>
      </w:r>
      <w:r w:rsidR="00C863D9">
        <w:t>, or feel emotions directed at it.</w:t>
      </w:r>
      <w:r w:rsidR="007E6AEF">
        <w:t xml:space="preserve"> Watzl argues that the non-propositional attitude view can</w:t>
      </w:r>
      <w:r w:rsidR="007E6AEF" w:rsidRPr="00FD1785">
        <w:t>’</w:t>
      </w:r>
      <w:r w:rsidR="007E6AEF">
        <w:t>t adequately explain the nature of this dependence.</w:t>
      </w:r>
    </w:p>
    <w:p w14:paraId="3EBB912A" w14:textId="77777777" w:rsidR="0086430A" w:rsidRPr="00A964F7" w:rsidRDefault="00070D30" w:rsidP="005D5EF2">
      <w:pPr>
        <w:pStyle w:val="PI"/>
      </w:pPr>
      <w:r>
        <w:t xml:space="preserve">The hallucination problem and the dependence claim </w:t>
      </w:r>
      <w:r w:rsidR="00602C51">
        <w:t>lead Watzl to question</w:t>
      </w:r>
      <w:r w:rsidR="00C863D9" w:rsidRPr="00DC462B">
        <w:t xml:space="preserve"> </w:t>
      </w:r>
      <w:r w:rsidR="00DC462B" w:rsidRPr="00DC462B">
        <w:t xml:space="preserve">what he calls </w:t>
      </w:r>
      <w:r w:rsidR="00DC462B" w:rsidRPr="00A964F7">
        <w:rPr>
          <w:i/>
          <w:iCs/>
        </w:rPr>
        <w:t>mental structure monism</w:t>
      </w:r>
      <w:r w:rsidR="00DC462B">
        <w:rPr>
          <w:iCs/>
        </w:rPr>
        <w:t xml:space="preserve">, </w:t>
      </w:r>
      <w:r w:rsidR="00DC462B" w:rsidRPr="00DC462B">
        <w:t>the thesis</w:t>
      </w:r>
      <w:r w:rsidR="00602C51">
        <w:t xml:space="preserve"> that</w:t>
      </w:r>
      <w:r w:rsidR="00DC462B" w:rsidRPr="00DC462B">
        <w:t xml:space="preserve"> there is exactly one correct partitioning of a subject</w:t>
      </w:r>
      <w:r w:rsidR="00DC462B" w:rsidRPr="00FD1785">
        <w:t>’</w:t>
      </w:r>
      <w:r w:rsidR="00DC462B" w:rsidRPr="00DC462B">
        <w:t>s mental life into its most fundamenta</w:t>
      </w:r>
      <w:r w:rsidR="00602C51">
        <w:t>l elements, which are attitudes</w:t>
      </w:r>
      <w:r w:rsidR="00DC462B" w:rsidRPr="00DC462B">
        <w:t xml:space="preserve">. Instead </w:t>
      </w:r>
      <w:r w:rsidR="00DC462B">
        <w:t>he argues for</w:t>
      </w:r>
      <w:r w:rsidR="00DC462B" w:rsidRPr="00DC462B">
        <w:t xml:space="preserve"> </w:t>
      </w:r>
      <w:r w:rsidR="00DC462B" w:rsidRPr="00A964F7">
        <w:rPr>
          <w:i/>
          <w:iCs/>
        </w:rPr>
        <w:t>mental structure pluralism</w:t>
      </w:r>
      <w:r w:rsidR="00DC462B">
        <w:rPr>
          <w:iCs/>
        </w:rPr>
        <w:t xml:space="preserve">, the thesis that </w:t>
      </w:r>
      <w:r w:rsidR="00DC462B" w:rsidRPr="00DC462B">
        <w:t>a subject</w:t>
      </w:r>
      <w:r w:rsidR="00DC462B" w:rsidRPr="00FD1785">
        <w:t>’</w:t>
      </w:r>
      <w:r w:rsidR="00DC462B" w:rsidRPr="00DC462B">
        <w:t>s mental life can be partitioned along several</w:t>
      </w:r>
      <w:r w:rsidR="00DC462B">
        <w:t xml:space="preserve"> equally appropriate dimensions</w:t>
      </w:r>
      <w:r w:rsidR="00DC462B" w:rsidRPr="00DC462B">
        <w:t xml:space="preserve">. </w:t>
      </w:r>
      <w:r w:rsidR="007E6AEF">
        <w:t>Mental structure pluralism can then treat attention as a type of structure that ranges over intentional attitudes. In particular,</w:t>
      </w:r>
      <w:r w:rsidR="00DC462B" w:rsidRPr="00DC462B">
        <w:t xml:space="preserve"> attention</w:t>
      </w:r>
      <w:r w:rsidR="007E6AEF">
        <w:t>, on Watzl</w:t>
      </w:r>
      <w:r w:rsidR="007E6AEF" w:rsidRPr="00FD1785">
        <w:t>’</w:t>
      </w:r>
      <w:r w:rsidR="007E6AEF">
        <w:t>s view,</w:t>
      </w:r>
      <w:r w:rsidR="00DC462B" w:rsidRPr="00DC462B">
        <w:t xml:space="preserve"> is constituted by some parts of the mind being prioritized over other parts</w:t>
      </w:r>
      <w:r w:rsidR="00DC462B">
        <w:t xml:space="preserve">. </w:t>
      </w:r>
      <w:r w:rsidR="008E4C14">
        <w:t xml:space="preserve">Attention is thus not a single intentional attitude, and since attention structures intentional attitudes </w:t>
      </w:r>
      <w:r w:rsidR="006109B8" w:rsidRPr="00E04E37">
        <w:rPr>
          <w:rPrChange w:id="135" w:author="Jane Robson" w:date="2018-01-18T19:41:00Z">
            <w:rPr>
              <w:i/>
            </w:rPr>
          </w:rPrChange>
        </w:rPr>
        <w:t>a fortiori</w:t>
      </w:r>
      <w:r w:rsidR="008E4C14" w:rsidRPr="00A964F7">
        <w:rPr>
          <w:i/>
        </w:rPr>
        <w:t xml:space="preserve"> </w:t>
      </w:r>
      <w:r w:rsidR="00044C7B">
        <w:t xml:space="preserve">it </w:t>
      </w:r>
      <w:r w:rsidR="008E4C14">
        <w:t>depends on attitudes.</w:t>
      </w:r>
    </w:p>
    <w:p w14:paraId="3CBCCD14" w14:textId="77777777" w:rsidR="0086430A" w:rsidRPr="00A964F7" w:rsidRDefault="009879BE" w:rsidP="005D5EF2">
      <w:pPr>
        <w:pStyle w:val="PI"/>
      </w:pPr>
      <w:r>
        <w:t>Interestingly</w:t>
      </w:r>
      <w:r w:rsidR="00A27445">
        <w:t>, Watzl</w:t>
      </w:r>
      <w:r w:rsidR="00A27445" w:rsidRPr="00FD1785">
        <w:t>’</w:t>
      </w:r>
      <w:r w:rsidR="00A27445">
        <w:t>s view p</w:t>
      </w:r>
      <w:r w:rsidR="00F06891">
        <w:t>rovides a new tool in the kit for</w:t>
      </w:r>
      <w:r w:rsidR="00A27445">
        <w:t xml:space="preserve"> those interested in defending the idea that all intentional attitudes are propositional. As Watzl suggests, his non-attitudinal treatment of attention may allow one to make sense of, say, desiring a cup </w:t>
      </w:r>
      <w:r w:rsidR="00A27445">
        <w:lastRenderedPageBreak/>
        <w:t>of a coffee (which looks to be non-propositional) in terms of a propositional desire and the right patterns of attention.</w:t>
      </w:r>
    </w:p>
    <w:p w14:paraId="3214436B" w14:textId="4370024E" w:rsidR="0086430A" w:rsidRPr="00A964F7" w:rsidRDefault="00DC462B" w:rsidP="005D5EF2">
      <w:pPr>
        <w:pStyle w:val="PI"/>
      </w:pPr>
      <w:r>
        <w:t>In J</w:t>
      </w:r>
      <w:r w:rsidR="00B876C4" w:rsidRPr="00B876C4">
        <w:t>ohnston</w:t>
      </w:r>
      <w:r w:rsidRPr="00FD1785">
        <w:t>’</w:t>
      </w:r>
      <w:r>
        <w:t>s contribution, he</w:t>
      </w:r>
      <w:r w:rsidR="00B876C4" w:rsidRPr="00B876C4">
        <w:t xml:space="preserve"> offers a novel theory of perception, a view he calls </w:t>
      </w:r>
      <w:r w:rsidR="00B876C4" w:rsidRPr="00367683">
        <w:t>“Disclosi</w:t>
      </w:r>
      <w:r w:rsidRPr="00367683">
        <w:t>ve Realism”</w:t>
      </w:r>
      <w:r>
        <w:t>, according to which</w:t>
      </w:r>
      <w:r w:rsidR="00B876C4" w:rsidRPr="00B876C4">
        <w:t xml:space="preserve"> outward-directed sensory experience present</w:t>
      </w:r>
      <w:r w:rsidR="00807BBD">
        <w:t>s external items (</w:t>
      </w:r>
      <w:r w:rsidR="00807BBD" w:rsidRPr="00B876C4">
        <w:t>external min</w:t>
      </w:r>
      <w:r w:rsidR="00807BBD">
        <w:t>d-independent particulars) to the subject</w:t>
      </w:r>
      <w:r>
        <w:t xml:space="preserve">. </w:t>
      </w:r>
      <w:r w:rsidR="007252A7">
        <w:t>But D</w:t>
      </w:r>
      <w:r w:rsidR="00B876C4" w:rsidRPr="00B876C4">
        <w:t xml:space="preserve">isclosive Realism </w:t>
      </w:r>
      <w:r w:rsidR="007252A7">
        <w:t xml:space="preserve">is </w:t>
      </w:r>
      <w:r w:rsidR="007252A7" w:rsidRPr="007252A7">
        <w:t>not Na</w:t>
      </w:r>
      <w:r w:rsidR="007252A7" w:rsidRPr="00676922">
        <w:rPr>
          <w:shd w:val="clear" w:color="auto" w:fill="FF99CC"/>
        </w:rPr>
        <w:t>ï</w:t>
      </w:r>
      <w:r w:rsidR="007252A7" w:rsidRPr="007252A7">
        <w:t>ve Realism</w:t>
      </w:r>
      <w:r w:rsidR="007252A7">
        <w:t xml:space="preserve"> since</w:t>
      </w:r>
      <w:r w:rsidR="007252A7" w:rsidRPr="007252A7">
        <w:t xml:space="preserve"> Johnston</w:t>
      </w:r>
      <w:r w:rsidR="007252A7" w:rsidRPr="00FD1785">
        <w:t>’</w:t>
      </w:r>
      <w:r w:rsidR="007252A7">
        <w:t>s view</w:t>
      </w:r>
      <w:r w:rsidR="007252A7" w:rsidRPr="007252A7">
        <w:t xml:space="preserve"> </w:t>
      </w:r>
      <w:r w:rsidR="007252A7">
        <w:t xml:space="preserve">is not </w:t>
      </w:r>
      <w:r w:rsidR="007252A7" w:rsidRPr="007252A7">
        <w:t>that things invariably are as they appear</w:t>
      </w:r>
      <w:r w:rsidR="007252A7">
        <w:t>, nor does he hold</w:t>
      </w:r>
      <w:r w:rsidR="007252A7" w:rsidRPr="007252A7">
        <w:t xml:space="preserve"> that external items are</w:t>
      </w:r>
      <w:r w:rsidR="007252A7">
        <w:t xml:space="preserve"> (as he puts it)</w:t>
      </w:r>
      <w:r w:rsidR="007252A7" w:rsidRPr="007252A7">
        <w:t xml:space="preserve"> </w:t>
      </w:r>
      <w:r w:rsidR="007252A7" w:rsidRPr="00367683">
        <w:t>“barely”</w:t>
      </w:r>
      <w:r w:rsidR="007252A7" w:rsidRPr="007252A7">
        <w:t xml:space="preserve"> presented.</w:t>
      </w:r>
      <w:r w:rsidR="007252A7">
        <w:t xml:space="preserve"> </w:t>
      </w:r>
      <w:r w:rsidR="00B876C4" w:rsidRPr="007252A7">
        <w:t xml:space="preserve">Rather, </w:t>
      </w:r>
      <w:r w:rsidR="007252A7">
        <w:t>according to</w:t>
      </w:r>
      <w:r w:rsidR="00B876C4" w:rsidRPr="007252A7">
        <w:t xml:space="preserve"> Disclosive Realism, </w:t>
      </w:r>
      <w:r w:rsidR="00B876C4" w:rsidRPr="00367683">
        <w:t>“sensory experience presents external items under various modes of presentation, which they may either satisfy or not satisfy. This is the basis for the veridical/illusory distinction as applied to sensory experience.”</w:t>
      </w:r>
      <w:r w:rsidR="00B876C4" w:rsidRPr="00B876C4">
        <w:t xml:space="preserve"> (</w:t>
      </w:r>
      <w:r w:rsidR="00B876C4" w:rsidRPr="00E04E37">
        <w:rPr>
          <w:highlight w:val="yellow"/>
          <w:rPrChange w:id="136" w:author="Jane Robson" w:date="2018-01-18T19:42:00Z">
            <w:rPr/>
          </w:rPrChange>
        </w:rPr>
        <w:t>p.</w:t>
      </w:r>
      <w:r w:rsidR="00744D5E" w:rsidRPr="00E04E37">
        <w:rPr>
          <w:highlight w:val="yellow"/>
          <w:rPrChange w:id="137" w:author="Jane Robson" w:date="2018-01-18T19:42:00Z">
            <w:rPr/>
          </w:rPrChange>
        </w:rPr>
        <w:t xml:space="preserve"> </w:t>
      </w:r>
      <w:r w:rsidR="00B876C4" w:rsidRPr="00E04E37">
        <w:rPr>
          <w:highlight w:val="yellow"/>
          <w:rPrChange w:id="138" w:author="Jane Robson" w:date="2018-01-18T19:42:00Z">
            <w:rPr/>
          </w:rPrChange>
        </w:rPr>
        <w:t>00</w:t>
      </w:r>
      <w:ins w:id="139" w:author="Jane Robson" w:date="2018-01-18T19:42:00Z">
        <w:r w:rsidR="00E04E37">
          <w:rPr>
            <w:highlight w:val="yellow"/>
          </w:rPr>
          <w:t>0</w:t>
        </w:r>
      </w:ins>
      <w:r w:rsidR="00B876C4" w:rsidRPr="00367683">
        <w:rPr>
          <w:highlight w:val="yellow"/>
        </w:rPr>
        <w:t>)</w:t>
      </w:r>
      <w:ins w:id="140" w:author="Jane Robson" w:date="2018-01-18T19:42:00Z">
        <w:r w:rsidR="00E04E37">
          <w:rPr>
            <w:highlight w:val="yellow"/>
          </w:rPr>
          <w:t>.</w:t>
        </w:r>
      </w:ins>
    </w:p>
    <w:p w14:paraId="4E6B40D4" w14:textId="77777777" w:rsidR="0086430A" w:rsidRPr="00A964F7" w:rsidRDefault="00B876C4" w:rsidP="005D5EF2">
      <w:pPr>
        <w:pStyle w:val="PI"/>
      </w:pPr>
      <w:r w:rsidRPr="00B876C4">
        <w:t xml:space="preserve">In his defense of Disclosive Realism, Johnston argues against two prominent </w:t>
      </w:r>
      <w:r w:rsidR="00383E02">
        <w:t xml:space="preserve">propositionalist </w:t>
      </w:r>
      <w:r w:rsidRPr="00B876C4">
        <w:t>views of perception. One claims that perceptions are attitudes towards propositions, and the other that perceptions are directed at facts, understood as items in our perceived environment.</w:t>
      </w:r>
      <w:r w:rsidR="00642691">
        <w:t xml:space="preserve"> </w:t>
      </w:r>
      <w:r w:rsidR="00807BBD">
        <w:t>(</w:t>
      </w:r>
      <w:r w:rsidR="000607AA">
        <w:t>Since</w:t>
      </w:r>
      <w:r w:rsidR="00642691">
        <w:t xml:space="preserve"> facts are essentially structured entities that typically involve the instantiation of a property or properties</w:t>
      </w:r>
      <w:r w:rsidR="000607AA">
        <w:t>, this kind of view counts as a form of propositionalism by our lights</w:t>
      </w:r>
      <w:r w:rsidR="00642691">
        <w:t>.</w:t>
      </w:r>
      <w:r w:rsidR="00807BBD">
        <w:t>)</w:t>
      </w:r>
    </w:p>
    <w:p w14:paraId="03A2E082" w14:textId="681CF124" w:rsidR="0086430A" w:rsidRPr="00A964F7" w:rsidRDefault="00B876C4" w:rsidP="005D5EF2">
      <w:pPr>
        <w:pStyle w:val="PI"/>
        <w:rPr>
          <w:rFonts w:ascii="Times" w:hAnsi="Times"/>
        </w:rPr>
      </w:pPr>
      <w:r w:rsidRPr="00B876C4">
        <w:t>Johnston</w:t>
      </w:r>
      <w:r w:rsidRPr="00FD1785">
        <w:t>’</w:t>
      </w:r>
      <w:r w:rsidRPr="00B876C4">
        <w:t>s main ar</w:t>
      </w:r>
      <w:r w:rsidR="00556BD7">
        <w:t xml:space="preserve">gument against understanding perceptions as attitudes towards propositions </w:t>
      </w:r>
      <w:r w:rsidRPr="00B876C4">
        <w:t xml:space="preserve">focuses on its failure to explain how sensory experience can confer a distinctive epistemic virtue on our </w:t>
      </w:r>
      <w:r w:rsidR="00CB125D">
        <w:t>immediate perceptual judgments.</w:t>
      </w:r>
      <w:r w:rsidRPr="00B876C4">
        <w:t xml:space="preserve"> The distinctive epistemic virtue Johnston has in mind </w:t>
      </w:r>
      <w:r w:rsidR="005D64CA">
        <w:t>is the following. T</w:t>
      </w:r>
      <w:r w:rsidRPr="00B876C4">
        <w:t>he thing</w:t>
      </w:r>
      <w:r w:rsidR="00864020">
        <w:t>s that</w:t>
      </w:r>
      <w:r w:rsidRPr="00B876C4">
        <w:t xml:space="preserve"> we sense, including individual characteristics, are by their </w:t>
      </w:r>
      <w:r w:rsidR="00864020">
        <w:t>very natu</w:t>
      </w:r>
      <w:r w:rsidR="00302FD1">
        <w:t xml:space="preserve">re </w:t>
      </w:r>
      <w:r w:rsidR="00302FD1" w:rsidRPr="00367683">
        <w:t>‘truth-guarantors’</w:t>
      </w:r>
      <w:r w:rsidR="00302FD1">
        <w:t>; they guarantee the truth</w:t>
      </w:r>
      <w:r w:rsidRPr="00B876C4">
        <w:t xml:space="preserve"> of our immediate perceptual judgments. </w:t>
      </w:r>
      <w:r w:rsidR="00302FD1">
        <w:t xml:space="preserve">Johnston offers the following example. A subject can rightly judge that the dirt was thick textured, because he ran his </w:t>
      </w:r>
      <w:r w:rsidR="00302FD1">
        <w:lastRenderedPageBreak/>
        <w:t xml:space="preserve">fingers through it, and it felt thick textured. </w:t>
      </w:r>
      <w:r w:rsidR="00B34493">
        <w:t xml:space="preserve">Referring to </w:t>
      </w:r>
      <w:r w:rsidR="00302FD1">
        <w:t>this sensory experience</w:t>
      </w:r>
      <w:r w:rsidR="00B34493">
        <w:t xml:space="preserve"> as </w:t>
      </w:r>
      <w:r w:rsidR="00140055">
        <w:t xml:space="preserve">an </w:t>
      </w:r>
      <w:r w:rsidR="00B34493" w:rsidRPr="00367683">
        <w:t>‘</w:t>
      </w:r>
      <w:r w:rsidR="00CB4FAF" w:rsidRPr="00367683">
        <w:t>item-directed attitude’</w:t>
      </w:r>
      <w:r w:rsidR="005D64CA">
        <w:t>, according to Johnston,</w:t>
      </w:r>
      <w:r w:rsidR="00B34493">
        <w:t xml:space="preserve"> </w:t>
      </w:r>
      <w:r w:rsidR="00B34493" w:rsidRPr="00367683">
        <w:t>“the item-directed attitude entails the existence of an item that guarantees the truth of the rel</w:t>
      </w:r>
      <w:r w:rsidR="003D36AB" w:rsidRPr="00367683">
        <w:t>evant immediate perceptual judg</w:t>
      </w:r>
      <w:r w:rsidR="00B34493" w:rsidRPr="00367683">
        <w:t>ment</w:t>
      </w:r>
      <w:del w:id="141" w:author="Jane Robson" w:date="2018-01-18T19:42:00Z">
        <w:r w:rsidR="00B34493" w:rsidRPr="00367683" w:rsidDel="00E04E37">
          <w:delText>.</w:delText>
        </w:r>
      </w:del>
      <w:r w:rsidR="00B34493" w:rsidRPr="00367683">
        <w:t>”</w:t>
      </w:r>
      <w:r w:rsidR="005D64CA">
        <w:t xml:space="preserve"> </w:t>
      </w:r>
      <w:r w:rsidR="005D64CA" w:rsidRPr="00E04E37">
        <w:rPr>
          <w:highlight w:val="yellow"/>
          <w:rPrChange w:id="142" w:author="Jane Robson" w:date="2018-01-18T19:42:00Z">
            <w:rPr/>
          </w:rPrChange>
        </w:rPr>
        <w:t>(p</w:t>
      </w:r>
      <w:ins w:id="143" w:author="Jane Robson" w:date="2018-01-18T19:42:00Z">
        <w:r w:rsidR="00E04E37" w:rsidRPr="00E04E37">
          <w:rPr>
            <w:highlight w:val="yellow"/>
            <w:rPrChange w:id="144" w:author="Jane Robson" w:date="2018-01-18T19:42:00Z">
              <w:rPr/>
            </w:rPrChange>
          </w:rPr>
          <w:t>.</w:t>
        </w:r>
      </w:ins>
      <w:r w:rsidR="005D64CA" w:rsidRPr="00E04E37">
        <w:rPr>
          <w:highlight w:val="yellow"/>
          <w:rPrChange w:id="145" w:author="Jane Robson" w:date="2018-01-18T19:42:00Z">
            <w:rPr/>
          </w:rPrChange>
        </w:rPr>
        <w:t xml:space="preserve"> </w:t>
      </w:r>
      <w:ins w:id="146" w:author="Jane Robson" w:date="2018-01-18T19:42:00Z">
        <w:r w:rsidR="00E04E37" w:rsidRPr="00E04E37">
          <w:rPr>
            <w:highlight w:val="yellow"/>
            <w:rPrChange w:id="147" w:author="Jane Robson" w:date="2018-01-18T19:42:00Z">
              <w:rPr/>
            </w:rPrChange>
          </w:rPr>
          <w:t>0</w:t>
        </w:r>
      </w:ins>
      <w:r w:rsidR="005D64CA" w:rsidRPr="00E04E37">
        <w:rPr>
          <w:highlight w:val="yellow"/>
          <w:rPrChange w:id="148" w:author="Jane Robson" w:date="2018-01-18T19:42:00Z">
            <w:rPr/>
          </w:rPrChange>
        </w:rPr>
        <w:t>00</w:t>
      </w:r>
      <w:r w:rsidR="005D64CA">
        <w:t>)</w:t>
      </w:r>
      <w:ins w:id="149" w:author="Jane Robson" w:date="2018-01-18T19:42:00Z">
        <w:r w:rsidR="00E04E37">
          <w:t>.</w:t>
        </w:r>
      </w:ins>
      <w:r w:rsidR="00B34493">
        <w:t xml:space="preserve"> </w:t>
      </w:r>
      <w:r w:rsidR="006D37B5">
        <w:t xml:space="preserve">If perception is a propositional attitude, </w:t>
      </w:r>
      <w:r w:rsidR="00140055">
        <w:t xml:space="preserve">however, </w:t>
      </w:r>
      <w:r w:rsidR="006D37B5">
        <w:t xml:space="preserve">it </w:t>
      </w:r>
      <w:r w:rsidRPr="00B876C4">
        <w:t>cannot serve as a truth guarantor. Since the propositional state in question is non-factive it always leaves open the possibility that it is non-veridical.</w:t>
      </w:r>
    </w:p>
    <w:p w14:paraId="1A8B8663" w14:textId="77777777" w:rsidR="0086430A" w:rsidRPr="00A964F7" w:rsidRDefault="00B876C4" w:rsidP="005D5EF2">
      <w:pPr>
        <w:pStyle w:val="PI"/>
      </w:pPr>
      <w:r w:rsidRPr="00B876C4">
        <w:t>Johnston</w:t>
      </w:r>
      <w:r w:rsidRPr="00FD1785">
        <w:t>’</w:t>
      </w:r>
      <w:r w:rsidRPr="00B876C4">
        <w:t>s argument against a view according to which w</w:t>
      </w:r>
      <w:r w:rsidR="00B21C23">
        <w:t>e perceive facts is multipronged</w:t>
      </w:r>
      <w:r w:rsidRPr="00B876C4">
        <w:t>. Central to Johnston</w:t>
      </w:r>
      <w:r w:rsidRPr="00FD1785">
        <w:t>’</w:t>
      </w:r>
      <w:r w:rsidRPr="00B876C4">
        <w:t xml:space="preserve">s view is that tropes, e.g. individual aspects of objects, are among the items presented in experience. Although facts and tropes can both serve as truth-guarantors, Johnston argues that tropes and not facts are presented in experience. </w:t>
      </w:r>
      <w:r w:rsidR="00E46D91">
        <w:t>One</w:t>
      </w:r>
      <w:r w:rsidR="006A27F6">
        <w:t xml:space="preserve"> task is to show that the </w:t>
      </w:r>
      <w:r w:rsidR="00331410" w:rsidRPr="00367683">
        <w:t>‘</w:t>
      </w:r>
      <w:r w:rsidR="006A27F6" w:rsidRPr="00367683">
        <w:t>fa</w:t>
      </w:r>
      <w:r w:rsidR="00331410" w:rsidRPr="00367683">
        <w:t xml:space="preserve">ct </w:t>
      </w:r>
      <w:r w:rsidR="006A27F6" w:rsidRPr="00367683">
        <w:t>version</w:t>
      </w:r>
      <w:r w:rsidR="00331410" w:rsidRPr="00367683">
        <w:t>’</w:t>
      </w:r>
      <w:r w:rsidR="006A27F6">
        <w:t xml:space="preserve"> and the </w:t>
      </w:r>
      <w:r w:rsidR="00331410" w:rsidRPr="00367683">
        <w:t>‘</w:t>
      </w:r>
      <w:r w:rsidR="006A27F6" w:rsidRPr="00367683">
        <w:t>trope version</w:t>
      </w:r>
      <w:r w:rsidR="00331410" w:rsidRPr="00367683">
        <w:t>’</w:t>
      </w:r>
      <w:r w:rsidR="006A27F6">
        <w:t xml:space="preserve"> of Disclosive Realism are not mere terminological variants. </w:t>
      </w:r>
      <w:r w:rsidR="00E46D91">
        <w:t xml:space="preserve">Through a series of examples, </w:t>
      </w:r>
      <w:r w:rsidR="00331410">
        <w:t xml:space="preserve">Johnston argues that there </w:t>
      </w:r>
      <w:r w:rsidRPr="00B876C4">
        <w:t>are relevant informational diffe</w:t>
      </w:r>
      <w:r w:rsidR="00E46D91">
        <w:t>rences be</w:t>
      </w:r>
      <w:r w:rsidR="00FF77DE">
        <w:t>tween facts and tropes that undermine attempts</w:t>
      </w:r>
      <w:r w:rsidR="00B320F4">
        <w:t xml:space="preserve"> to model perception</w:t>
      </w:r>
      <w:r w:rsidR="00E46D91">
        <w:t xml:space="preserve"> on the taking in of facts. Johnston further argues</w:t>
      </w:r>
      <w:r w:rsidR="00331410">
        <w:t xml:space="preserve"> </w:t>
      </w:r>
      <w:r w:rsidR="00E46D91">
        <w:t xml:space="preserve">that </w:t>
      </w:r>
      <w:r w:rsidRPr="00B876C4">
        <w:t>there are experiences of expanses and volumes that do not involve presenting something as instantia</w:t>
      </w:r>
      <w:r w:rsidR="00331410">
        <w:t xml:space="preserve">ting the relevant quality. </w:t>
      </w:r>
      <w:r w:rsidR="00E46D91">
        <w:t>Given the existence of such experiences, they couldn</w:t>
      </w:r>
      <w:r w:rsidR="00E46D91" w:rsidRPr="00FD1785">
        <w:t>’</w:t>
      </w:r>
      <w:r w:rsidR="00E46D91">
        <w:t>t be perceptions of facts. Finally</w:t>
      </w:r>
      <w:r w:rsidRPr="00B876C4">
        <w:t xml:space="preserve">, </w:t>
      </w:r>
      <w:r w:rsidR="00E46D91">
        <w:t xml:space="preserve">according to Johnston, </w:t>
      </w:r>
      <w:r w:rsidRPr="00B876C4">
        <w:t>facts are best understood as pleonastic entities</w:t>
      </w:r>
      <w:r w:rsidR="006E3763">
        <w:t>, thus making them poor</w:t>
      </w:r>
      <w:r w:rsidR="00331410">
        <w:t xml:space="preserve"> candidates for being the objects of perception.</w:t>
      </w:r>
    </w:p>
    <w:p w14:paraId="75AF4F6A" w14:textId="44235705" w:rsidR="0086430A" w:rsidRPr="00A964F7" w:rsidRDefault="00CB125D" w:rsidP="005D5EF2">
      <w:pPr>
        <w:pStyle w:val="PI"/>
        <w:rPr>
          <w:color w:val="000000"/>
        </w:rPr>
      </w:pPr>
      <w:r>
        <w:t>With Farkas</w:t>
      </w:r>
      <w:r w:rsidRPr="00FD1785">
        <w:t>’</w:t>
      </w:r>
      <w:r>
        <w:t xml:space="preserve">s </w:t>
      </w:r>
      <w:ins w:id="150" w:author="Jane Robson" w:date="2018-01-18T19:43:00Z">
        <w:r w:rsidR="00E04E37">
          <w:t>chapter</w:t>
        </w:r>
      </w:ins>
      <w:del w:id="151" w:author="Jane Robson" w:date="2018-01-18T19:43:00Z">
        <w:r w:rsidDel="00E04E37">
          <w:delText>paper</w:delText>
        </w:r>
      </w:del>
      <w:r>
        <w:t>, the volume turns to</w:t>
      </w:r>
      <w:r w:rsidR="00055A35" w:rsidRPr="006A7E54">
        <w:t xml:space="preserve"> a variety of kinds of knowledge with special attention </w:t>
      </w:r>
      <w:r w:rsidR="00AD6B8E">
        <w:t>paid to</w:t>
      </w:r>
      <w:r w:rsidR="00055A35" w:rsidRPr="006A7E54">
        <w:t xml:space="preserve"> knowledge-how and </w:t>
      </w:r>
      <w:r w:rsidR="00055A35" w:rsidRPr="006A7E54">
        <w:rPr>
          <w:rFonts w:eastAsia="0"/>
        </w:rPr>
        <w:t xml:space="preserve">whether it involves non-propositional intentionality. Farkas points out that the question of whether there are distinctive kinds of knowledge (say between factual and practical) is usually approached through asking whether </w:t>
      </w:r>
      <w:r w:rsidR="00055A35" w:rsidRPr="00367683">
        <w:rPr>
          <w:rFonts w:eastAsia="0"/>
        </w:rPr>
        <w:t>“know-how”</w:t>
      </w:r>
      <w:r w:rsidR="00055A35" w:rsidRPr="006A7E54">
        <w:rPr>
          <w:rFonts w:eastAsia="0"/>
        </w:rPr>
        <w:t xml:space="preserve"> is distinct from </w:t>
      </w:r>
      <w:r w:rsidR="00055A35" w:rsidRPr="00367683">
        <w:rPr>
          <w:rFonts w:eastAsia="0"/>
        </w:rPr>
        <w:t>“know-that”</w:t>
      </w:r>
      <w:r w:rsidR="00055A35" w:rsidRPr="006A7E54">
        <w:rPr>
          <w:rFonts w:eastAsia="0"/>
        </w:rPr>
        <w:t>.</w:t>
      </w:r>
      <w:r w:rsidR="002A78A9">
        <w:rPr>
          <w:rFonts w:eastAsia="0"/>
        </w:rPr>
        <w:t xml:space="preserve"> According to one important, </w:t>
      </w:r>
      <w:r w:rsidR="002A78A9" w:rsidRPr="00367683">
        <w:rPr>
          <w:rFonts w:eastAsia="0"/>
        </w:rPr>
        <w:t>“non-</w:t>
      </w:r>
      <w:r w:rsidR="00FA79EA" w:rsidRPr="00367683">
        <w:rPr>
          <w:rFonts w:eastAsia="0"/>
        </w:rPr>
        <w:lastRenderedPageBreak/>
        <w:t>intellectualist</w:t>
      </w:r>
      <w:r w:rsidR="002A78A9" w:rsidRPr="00367683">
        <w:rPr>
          <w:rFonts w:eastAsia="0"/>
        </w:rPr>
        <w:t>”</w:t>
      </w:r>
      <w:r w:rsidR="002A78A9">
        <w:rPr>
          <w:rFonts w:eastAsia="0"/>
        </w:rPr>
        <w:t xml:space="preserve"> approach, for example, knowing-how is a matter of (roughly) having certain </w:t>
      </w:r>
      <w:r w:rsidR="00807BBD">
        <w:rPr>
          <w:rFonts w:eastAsia="0"/>
        </w:rPr>
        <w:t>abilities, which</w:t>
      </w:r>
      <w:r w:rsidR="002A78A9">
        <w:rPr>
          <w:rFonts w:eastAsia="0"/>
        </w:rPr>
        <w:t xml:space="preserve"> isn</w:t>
      </w:r>
      <w:r w:rsidR="002A78A9" w:rsidRPr="00FD1785">
        <w:rPr>
          <w:rFonts w:eastAsia="0"/>
        </w:rPr>
        <w:t>’</w:t>
      </w:r>
      <w:r w:rsidR="002A78A9">
        <w:rPr>
          <w:rFonts w:eastAsia="0"/>
        </w:rPr>
        <w:t>t to be accounted for in terms of propositional attitudes. In contrast, intellectualists argue that knowing-how is species of knowing-that and is importantly connected to the tradition which sees knowledge-that either as a propositional attitude or as entailing that one is in a propositional attitude state such a</w:t>
      </w:r>
      <w:r>
        <w:rPr>
          <w:rFonts w:eastAsia="0"/>
        </w:rPr>
        <w:t>s</w:t>
      </w:r>
      <w:r w:rsidR="002A78A9">
        <w:rPr>
          <w:rFonts w:eastAsia="0"/>
        </w:rPr>
        <w:t xml:space="preserve"> belief. Such a dialectical dichotomy </w:t>
      </w:r>
      <w:r w:rsidR="00055A35" w:rsidRPr="006A7E54">
        <w:rPr>
          <w:rFonts w:eastAsia="0"/>
        </w:rPr>
        <w:t>naturally leads opposing parties to try to construct cases where we do, or do not</w:t>
      </w:r>
      <w:r w:rsidR="002B188F">
        <w:rPr>
          <w:rFonts w:eastAsia="0"/>
        </w:rPr>
        <w:t>,</w:t>
      </w:r>
      <w:r w:rsidR="00055A35" w:rsidRPr="006A7E54">
        <w:rPr>
          <w:rFonts w:eastAsia="0"/>
        </w:rPr>
        <w:t xml:space="preserve"> naturally attribute </w:t>
      </w:r>
      <w:r w:rsidR="00055A35" w:rsidRPr="00367683">
        <w:rPr>
          <w:rFonts w:eastAsia="0"/>
        </w:rPr>
        <w:t>“know-how”</w:t>
      </w:r>
      <w:r w:rsidR="00055A35" w:rsidRPr="006A7E54">
        <w:rPr>
          <w:rFonts w:eastAsia="0"/>
        </w:rPr>
        <w:t>.</w:t>
      </w:r>
      <w:r w:rsidR="009D0887">
        <w:rPr>
          <w:rFonts w:eastAsia="0"/>
        </w:rPr>
        <w:t xml:space="preserve"> For example, one might consider cases where certain abilities are present or lacking.</w:t>
      </w:r>
      <w:r w:rsidR="00055A35" w:rsidRPr="006A7E54">
        <w:rPr>
          <w:rFonts w:eastAsia="0"/>
        </w:rPr>
        <w:t xml:space="preserve"> But Farkas argues that people</w:t>
      </w:r>
      <w:r w:rsidR="001A39D1">
        <w:rPr>
          <w:rFonts w:eastAsia="0"/>
        </w:rPr>
        <w:t>’</w:t>
      </w:r>
      <w:r w:rsidR="00055A35" w:rsidRPr="006A7E54">
        <w:rPr>
          <w:rFonts w:eastAsia="0"/>
        </w:rPr>
        <w:t>s basic intuitions on many cases diverge, and so she proposes that instead of trying to accou</w:t>
      </w:r>
      <w:r w:rsidR="00807BBD">
        <w:rPr>
          <w:rFonts w:eastAsia="0"/>
        </w:rPr>
        <w:t xml:space="preserve">nt for every ordinary usage of </w:t>
      </w:r>
      <w:r w:rsidR="00807BBD" w:rsidRPr="00367683">
        <w:rPr>
          <w:rFonts w:eastAsia="0"/>
        </w:rPr>
        <w:t>‘know-how’</w:t>
      </w:r>
      <w:r w:rsidR="00055A35" w:rsidRPr="006A7E54">
        <w:rPr>
          <w:rFonts w:eastAsia="0"/>
        </w:rPr>
        <w:t>, we should purposefully narrow our question</w:t>
      </w:r>
      <w:r w:rsidR="009D0887">
        <w:rPr>
          <w:rFonts w:eastAsia="0"/>
        </w:rPr>
        <w:t xml:space="preserve"> and consider knowledge and its nature more directly</w:t>
      </w:r>
      <w:r w:rsidR="00055A35" w:rsidRPr="006A7E54">
        <w:rPr>
          <w:rFonts w:eastAsia="0"/>
        </w:rPr>
        <w:t xml:space="preserve">. In particular, Farkas recalls a certain tradition of talking about knowledge, present in Plato and </w:t>
      </w:r>
      <w:r w:rsidR="00055A35" w:rsidRPr="006C6D76">
        <w:rPr>
          <w:rFonts w:eastAsia="0"/>
        </w:rPr>
        <w:t>Aris</w:t>
      </w:r>
      <w:r w:rsidR="0084103F" w:rsidRPr="006C6D76">
        <w:rPr>
          <w:rFonts w:eastAsia="0"/>
        </w:rPr>
        <w:t>totle (and which motivated Ryle</w:t>
      </w:r>
      <w:r w:rsidR="0084103F" w:rsidRPr="00FD1785">
        <w:rPr>
          <w:rFonts w:eastAsia="0"/>
        </w:rPr>
        <w:t>’</w:t>
      </w:r>
      <w:r w:rsidR="00055A35" w:rsidRPr="006C6D76">
        <w:rPr>
          <w:rFonts w:eastAsia="0"/>
        </w:rPr>
        <w:t xml:space="preserve">s </w:t>
      </w:r>
      <w:r w:rsidR="0084103F" w:rsidRPr="006C6D76">
        <w:rPr>
          <w:rFonts w:eastAsia="0"/>
        </w:rPr>
        <w:t xml:space="preserve">anti-intellectualist </w:t>
      </w:r>
      <w:r w:rsidR="00055A35" w:rsidRPr="006C6D76">
        <w:rPr>
          <w:rFonts w:eastAsia="0"/>
        </w:rPr>
        <w:t xml:space="preserve">considerations), that sees knowledge as a uniquely human cognitive achievement with a normative aspect. </w:t>
      </w:r>
      <w:r w:rsidR="006C6D76" w:rsidRPr="006C6D76">
        <w:rPr>
          <w:rFonts w:eastAsia="0"/>
        </w:rPr>
        <w:t>T</w:t>
      </w:r>
      <w:r w:rsidR="00055A35" w:rsidRPr="006C6D76">
        <w:rPr>
          <w:rFonts w:eastAsia="0"/>
        </w:rPr>
        <w:t xml:space="preserve">he central and paradigmatic case of this achievement has always been a certain kind of </w:t>
      </w:r>
      <w:r w:rsidR="00F57395" w:rsidRPr="006C6D76">
        <w:rPr>
          <w:rFonts w:eastAsia="0"/>
        </w:rPr>
        <w:t>relation to the</w:t>
      </w:r>
      <w:r w:rsidR="006C6D76" w:rsidRPr="006C6D76">
        <w:rPr>
          <w:rFonts w:eastAsia="0"/>
        </w:rPr>
        <w:t xml:space="preserve"> truth. But Farkas thinks that </w:t>
      </w:r>
      <w:r w:rsidR="006C6D76" w:rsidRPr="00367683">
        <w:rPr>
          <w:rFonts w:eastAsia="0"/>
        </w:rPr>
        <w:t>‘practical knowledge’</w:t>
      </w:r>
      <w:r w:rsidR="006C6D76" w:rsidRPr="006C6D76">
        <w:rPr>
          <w:rFonts w:eastAsia="0"/>
        </w:rPr>
        <w:t xml:space="preserve"> (a term she prefers to </w:t>
      </w:r>
      <w:r w:rsidR="006C6D76" w:rsidRPr="00367683">
        <w:rPr>
          <w:rFonts w:eastAsia="0"/>
        </w:rPr>
        <w:t>‘know-how’</w:t>
      </w:r>
      <w:r w:rsidR="006C6D76" w:rsidRPr="006C6D76">
        <w:rPr>
          <w:rFonts w:eastAsia="0"/>
        </w:rPr>
        <w:t xml:space="preserve">) is a </w:t>
      </w:r>
      <w:r w:rsidR="006C6D76" w:rsidRPr="006C6D76">
        <w:rPr>
          <w:color w:val="000000"/>
        </w:rPr>
        <w:t>similarly valuable, normatively loaded, uniquel</w:t>
      </w:r>
      <w:r w:rsidR="00807BBD">
        <w:rPr>
          <w:color w:val="000000"/>
        </w:rPr>
        <w:t>y human cognitive achievement that</w:t>
      </w:r>
      <w:r w:rsidR="006C6D76" w:rsidRPr="006C6D76">
        <w:rPr>
          <w:color w:val="000000"/>
        </w:rPr>
        <w:t xml:space="preserve"> does </w:t>
      </w:r>
      <w:r w:rsidR="006C6D76" w:rsidRPr="00A964F7">
        <w:rPr>
          <w:i/>
          <w:iCs/>
          <w:color w:val="000000"/>
        </w:rPr>
        <w:t>not</w:t>
      </w:r>
      <w:r w:rsidR="006C6D76" w:rsidRPr="006C6D76">
        <w:rPr>
          <w:color w:val="000000"/>
        </w:rPr>
        <w:t xml:space="preserve"> aim at the truth, but</w:t>
      </w:r>
      <w:r w:rsidR="00807BBD">
        <w:rPr>
          <w:color w:val="000000"/>
        </w:rPr>
        <w:t xml:space="preserve"> which</w:t>
      </w:r>
      <w:r w:rsidR="006C6D76" w:rsidRPr="006C6D76">
        <w:rPr>
          <w:color w:val="000000"/>
        </w:rPr>
        <w:t xml:space="preserve"> is nonetheless usefully classified together </w:t>
      </w:r>
      <w:r>
        <w:rPr>
          <w:color w:val="000000"/>
        </w:rPr>
        <w:t>as a type of</w:t>
      </w:r>
      <w:r w:rsidR="006C6D76" w:rsidRPr="006C6D76">
        <w:rPr>
          <w:color w:val="000000"/>
        </w:rPr>
        <w:t xml:space="preserve"> knowledge.</w:t>
      </w:r>
    </w:p>
    <w:p w14:paraId="61869256" w14:textId="57D2219C" w:rsidR="0086430A" w:rsidRPr="00A964F7" w:rsidRDefault="006C6D76" w:rsidP="005D5EF2">
      <w:pPr>
        <w:pStyle w:val="PI"/>
      </w:pPr>
      <w:r>
        <w:rPr>
          <w:rFonts w:eastAsia="0"/>
        </w:rPr>
        <w:t>Farkas</w:t>
      </w:r>
      <w:r w:rsidRPr="00FD1785">
        <w:rPr>
          <w:rFonts w:eastAsia="0"/>
        </w:rPr>
        <w:t>’</w:t>
      </w:r>
      <w:r>
        <w:rPr>
          <w:rFonts w:eastAsia="0"/>
        </w:rPr>
        <w:t xml:space="preserve">s discussion provides a novel approach to the know-how/know-that dispute that will no doubt be of interest those engaged in that debate but her </w:t>
      </w:r>
      <w:ins w:id="152" w:author="Jane Robson" w:date="2018-01-18T19:45:00Z">
        <w:r w:rsidR="004422D6">
          <w:rPr>
            <w:rFonts w:eastAsia="0"/>
          </w:rPr>
          <w:t>chapter</w:t>
        </w:r>
      </w:ins>
      <w:del w:id="153" w:author="Jane Robson" w:date="2018-01-18T19:45:00Z">
        <w:r w:rsidDel="004422D6">
          <w:rPr>
            <w:rFonts w:eastAsia="0"/>
          </w:rPr>
          <w:delText>paper</w:delText>
        </w:r>
      </w:del>
      <w:r>
        <w:rPr>
          <w:rFonts w:eastAsia="0"/>
        </w:rPr>
        <w:t xml:space="preserve"> also makes an obvious contribution to questions about propositionalism. I</w:t>
      </w:r>
      <w:r w:rsidR="00F57395">
        <w:rPr>
          <w:rFonts w:eastAsia="0"/>
        </w:rPr>
        <w:t>n keeping with a number of other authors in the volume,</w:t>
      </w:r>
      <w:r w:rsidR="009D0887">
        <w:rPr>
          <w:rFonts w:eastAsia="0"/>
        </w:rPr>
        <w:t xml:space="preserve"> </w:t>
      </w:r>
      <w:r>
        <w:rPr>
          <w:rFonts w:eastAsia="0"/>
        </w:rPr>
        <w:t xml:space="preserve">Farkas </w:t>
      </w:r>
      <w:r w:rsidR="009D0887">
        <w:rPr>
          <w:rFonts w:eastAsia="0"/>
        </w:rPr>
        <w:t>takes</w:t>
      </w:r>
      <w:r w:rsidR="00801598">
        <w:rPr>
          <w:rFonts w:eastAsia="0"/>
        </w:rPr>
        <w:t xml:space="preserve"> propositional attitudes </w:t>
      </w:r>
      <w:r>
        <w:rPr>
          <w:rFonts w:eastAsia="0"/>
        </w:rPr>
        <w:t>to be</w:t>
      </w:r>
      <w:r w:rsidR="00801598">
        <w:rPr>
          <w:rFonts w:eastAsia="0"/>
        </w:rPr>
        <w:t xml:space="preserve"> </w:t>
      </w:r>
      <w:r w:rsidR="00801598">
        <w:rPr>
          <w:rFonts w:eastAsia="0"/>
        </w:rPr>
        <w:lastRenderedPageBreak/>
        <w:t>essenti</w:t>
      </w:r>
      <w:r w:rsidR="009D0887">
        <w:rPr>
          <w:rFonts w:eastAsia="0"/>
        </w:rPr>
        <w:t>ally evaluable for truth</w:t>
      </w:r>
      <w:r w:rsidR="00F57395">
        <w:rPr>
          <w:rFonts w:eastAsia="0"/>
        </w:rPr>
        <w:t xml:space="preserve">. In the case of knowledge, </w:t>
      </w:r>
      <w:r w:rsidR="00F57395" w:rsidRPr="00A964F7">
        <w:rPr>
          <w:rFonts w:eastAsia="0"/>
          <w:i/>
        </w:rPr>
        <w:t>evaluability</w:t>
      </w:r>
      <w:r w:rsidR="00F57395">
        <w:rPr>
          <w:rFonts w:eastAsia="0"/>
        </w:rPr>
        <w:t xml:space="preserve"> for truth may seem misguided since propositional knowledge can</w:t>
      </w:r>
      <w:r w:rsidR="00F57395" w:rsidRPr="00FD1785">
        <w:rPr>
          <w:rFonts w:eastAsia="0"/>
        </w:rPr>
        <w:t>’</w:t>
      </w:r>
      <w:r w:rsidR="00F57395">
        <w:rPr>
          <w:rFonts w:eastAsia="0"/>
        </w:rPr>
        <w:t xml:space="preserve">t have something false as its object, but knowledge does </w:t>
      </w:r>
      <w:r w:rsidR="00F57395" w:rsidRPr="00A964F7">
        <w:rPr>
          <w:rFonts w:eastAsia="0"/>
          <w:i/>
        </w:rPr>
        <w:t xml:space="preserve">aim </w:t>
      </w:r>
      <w:r w:rsidR="00F57395">
        <w:rPr>
          <w:rFonts w:eastAsia="0"/>
        </w:rPr>
        <w:t xml:space="preserve">at truth and on traditional accounts we can see how a component of knowledge </w:t>
      </w:r>
      <w:r w:rsidR="00F57395" w:rsidRPr="004422D6">
        <w:rPr>
          <w:rFonts w:eastAsia="0"/>
        </w:rPr>
        <w:t>(</w:t>
      </w:r>
      <w:r w:rsidR="00F57395" w:rsidRPr="004422D6">
        <w:rPr>
          <w:rFonts w:eastAsia="0"/>
          <w:rPrChange w:id="154" w:author="Jane Robson" w:date="2018-01-18T19:45:00Z">
            <w:rPr>
              <w:rFonts w:eastAsia="0"/>
              <w:i/>
            </w:rPr>
          </w:rPrChange>
        </w:rPr>
        <w:t>i.e.</w:t>
      </w:r>
      <w:r w:rsidR="00F57395">
        <w:rPr>
          <w:rFonts w:eastAsia="0"/>
        </w:rPr>
        <w:t xml:space="preserve"> belief) can be assessed for truth. Propositional knowledge is achieved when it connects one to the truth</w:t>
      </w:r>
      <w:r w:rsidR="00CB125D">
        <w:rPr>
          <w:rFonts w:eastAsia="0"/>
        </w:rPr>
        <w:t xml:space="preserve"> in the right way</w:t>
      </w:r>
      <w:r w:rsidR="00F57395">
        <w:rPr>
          <w:rFonts w:eastAsia="0"/>
        </w:rPr>
        <w:t>.</w:t>
      </w:r>
      <w:r w:rsidR="009D0887">
        <w:rPr>
          <w:rFonts w:eastAsia="0"/>
        </w:rPr>
        <w:t xml:space="preserve"> </w:t>
      </w:r>
      <w:r w:rsidR="00F57395">
        <w:rPr>
          <w:rFonts w:eastAsia="0"/>
        </w:rPr>
        <w:t>R</w:t>
      </w:r>
      <w:r w:rsidR="00801598">
        <w:rPr>
          <w:rFonts w:eastAsia="0"/>
        </w:rPr>
        <w:t>eliable success in action</w:t>
      </w:r>
      <w:r w:rsidR="00F57395">
        <w:rPr>
          <w:rFonts w:eastAsia="0"/>
        </w:rPr>
        <w:t>, on the other hand,</w:t>
      </w:r>
      <w:r w:rsidR="00801598">
        <w:rPr>
          <w:rFonts w:eastAsia="0"/>
        </w:rPr>
        <w:t xml:space="preserve"> is not evaluable </w:t>
      </w:r>
      <w:r w:rsidR="00801598" w:rsidRPr="006C6D76">
        <w:rPr>
          <w:rFonts w:eastAsia="0"/>
        </w:rPr>
        <w:t>for truth</w:t>
      </w:r>
      <w:r w:rsidR="00F57395" w:rsidRPr="006C6D76">
        <w:rPr>
          <w:rFonts w:eastAsia="0"/>
        </w:rPr>
        <w:t xml:space="preserve"> nor does it aim at truth. Rather, practical knowledge is</w:t>
      </w:r>
      <w:r w:rsidRPr="006C6D76">
        <w:rPr>
          <w:rFonts w:eastAsia="0"/>
        </w:rPr>
        <w:t xml:space="preserve"> achieved when one is</w:t>
      </w:r>
      <w:r w:rsidR="00F57395" w:rsidRPr="006C6D76">
        <w:rPr>
          <w:rFonts w:eastAsia="0"/>
        </w:rPr>
        <w:t xml:space="preserve"> </w:t>
      </w:r>
      <w:r w:rsidRPr="00A964F7">
        <w:rPr>
          <w:rFonts w:eastAsia="0"/>
          <w:i/>
        </w:rPr>
        <w:t>reliably successful in action</w:t>
      </w:r>
      <w:r w:rsidRPr="006C6D76">
        <w:rPr>
          <w:rFonts w:eastAsia="0"/>
        </w:rPr>
        <w:t xml:space="preserve">. </w:t>
      </w:r>
      <w:r>
        <w:rPr>
          <w:color w:val="000000"/>
        </w:rPr>
        <w:t>So,</w:t>
      </w:r>
      <w:r w:rsidR="00CB125D">
        <w:rPr>
          <w:color w:val="000000"/>
        </w:rPr>
        <w:t xml:space="preserve"> despite this important difference in achievement,</w:t>
      </w:r>
      <w:r>
        <w:rPr>
          <w:color w:val="000000"/>
        </w:rPr>
        <w:t xml:space="preserve"> i</w:t>
      </w:r>
      <w:r w:rsidRPr="006C6D76">
        <w:rPr>
          <w:color w:val="000000"/>
        </w:rPr>
        <w:t>n</w:t>
      </w:r>
      <w:r>
        <w:rPr>
          <w:color w:val="000000"/>
        </w:rPr>
        <w:t xml:space="preserve"> cases of</w:t>
      </w:r>
      <w:r w:rsidRPr="006C6D76">
        <w:rPr>
          <w:color w:val="000000"/>
        </w:rPr>
        <w:t xml:space="preserve"> both propositional knowledge and practical knowledge</w:t>
      </w:r>
      <w:r w:rsidR="00CB125D">
        <w:rPr>
          <w:color w:val="000000"/>
        </w:rPr>
        <w:t>,</w:t>
      </w:r>
      <w:r w:rsidRPr="006C6D76">
        <w:rPr>
          <w:color w:val="000000"/>
        </w:rPr>
        <w:t xml:space="preserve"> agents </w:t>
      </w:r>
      <w:r w:rsidR="00CB125D">
        <w:rPr>
          <w:color w:val="000000"/>
        </w:rPr>
        <w:t>make</w:t>
      </w:r>
      <w:r w:rsidRPr="006C6D76">
        <w:rPr>
          <w:color w:val="000000"/>
        </w:rPr>
        <w:t xml:space="preserve"> a cognitive achievement</w:t>
      </w:r>
      <w:r>
        <w:rPr>
          <w:color w:val="000000"/>
        </w:rPr>
        <w:t xml:space="preserve"> worthy</w:t>
      </w:r>
      <w:r w:rsidR="00CB125D">
        <w:rPr>
          <w:color w:val="000000"/>
        </w:rPr>
        <w:t xml:space="preserve"> of the label </w:t>
      </w:r>
      <w:r w:rsidR="00CB125D" w:rsidRPr="00367683">
        <w:rPr>
          <w:color w:val="000000"/>
        </w:rPr>
        <w:t>‘knowledge’</w:t>
      </w:r>
      <w:r w:rsidR="0076016E">
        <w:rPr>
          <w:color w:val="000000"/>
        </w:rPr>
        <w:t>.</w:t>
      </w:r>
      <w:r w:rsidR="0076016E">
        <w:t xml:space="preserve"> </w:t>
      </w:r>
      <w:r w:rsidR="00F57395" w:rsidRPr="006C6D76">
        <w:rPr>
          <w:rFonts w:eastAsia="0"/>
        </w:rPr>
        <w:t>In light of this, Farkas</w:t>
      </w:r>
      <w:r w:rsidR="00F57395" w:rsidRPr="00FD1785">
        <w:rPr>
          <w:rFonts w:eastAsia="0"/>
        </w:rPr>
        <w:t>’</w:t>
      </w:r>
      <w:r w:rsidR="00F57395" w:rsidRPr="006C6D76">
        <w:rPr>
          <w:rFonts w:eastAsia="0"/>
        </w:rPr>
        <w:t>s</w:t>
      </w:r>
      <w:r w:rsidR="00055A35" w:rsidRPr="006C6D76">
        <w:rPr>
          <w:rFonts w:eastAsia="0"/>
        </w:rPr>
        <w:t xml:space="preserve"> understanding of practical knowledge combines elements of intellectualism and anti-</w:t>
      </w:r>
      <w:r w:rsidR="002776F8" w:rsidRPr="006C6D76">
        <w:rPr>
          <w:rFonts w:eastAsia="0"/>
        </w:rPr>
        <w:t>intellectualism about knowledge-</w:t>
      </w:r>
      <w:r w:rsidR="00055A35" w:rsidRPr="006C6D76">
        <w:rPr>
          <w:rFonts w:eastAsia="0"/>
        </w:rPr>
        <w:t>how while motivating the idea that practical knowledge</w:t>
      </w:r>
      <w:r w:rsidR="00055A35" w:rsidRPr="006A7E54">
        <w:rPr>
          <w:rFonts w:eastAsia="0"/>
        </w:rPr>
        <w:t xml:space="preserve"> is not propositional</w:t>
      </w:r>
      <w:r w:rsidR="00055A35" w:rsidRPr="006A7E54">
        <w:t>.</w:t>
      </w:r>
    </w:p>
    <w:p w14:paraId="02A8DEC3" w14:textId="2FAF760C" w:rsidR="0086430A" w:rsidRPr="00A964F7" w:rsidRDefault="00A55D71" w:rsidP="005D5EF2">
      <w:pPr>
        <w:pStyle w:val="PI"/>
      </w:pPr>
      <w:r w:rsidRPr="006A7E54">
        <w:t xml:space="preserve">A full departure from propositionalism requires a positive account of non-propositional intentional states. In </w:t>
      </w:r>
      <w:ins w:id="155" w:author="Jane Robson" w:date="2018-01-18T19:45:00Z">
        <w:r w:rsidR="004422D6">
          <w:t>Chapter 6</w:t>
        </w:r>
      </w:ins>
      <w:del w:id="156" w:author="Jane Robson" w:date="2018-01-18T19:46:00Z">
        <w:r w:rsidRPr="006A7E54" w:rsidDel="004422D6">
          <w:delText>his contribution</w:delText>
        </w:r>
      </w:del>
      <w:r w:rsidRPr="006A7E54">
        <w:t xml:space="preserve">, Grzankowski argues that </w:t>
      </w:r>
      <w:r w:rsidRPr="006A7E54">
        <w:rPr>
          <w:color w:val="1A1A1A"/>
        </w:rPr>
        <w:t xml:space="preserve">the </w:t>
      </w:r>
      <w:r w:rsidRPr="00367683">
        <w:rPr>
          <w:color w:val="1A1A1A"/>
        </w:rPr>
        <w:t>‘standard theory’</w:t>
      </w:r>
      <w:r w:rsidRPr="006A7E54">
        <w:rPr>
          <w:color w:val="1A1A1A"/>
        </w:rPr>
        <w:t xml:space="preserve"> of propositional attitudes</w:t>
      </w:r>
      <w:ins w:id="157" w:author="Jane Robson" w:date="2018-01-18T19:46:00Z">
        <w:r w:rsidR="004422D6">
          <w:rPr>
            <w:color w:val="1A1A1A"/>
          </w:rPr>
          <w:t>,</w:t>
        </w:r>
      </w:ins>
      <w:r w:rsidRPr="006A7E54">
        <w:rPr>
          <w:color w:val="1A1A1A"/>
        </w:rPr>
        <w:t xml:space="preserve"> according to which propositional attitudes are two-place relations holding between subjects and propositions</w:t>
      </w:r>
      <w:ins w:id="158" w:author="Jane Robson" w:date="2018-01-18T19:46:00Z">
        <w:r w:rsidR="004422D6">
          <w:rPr>
            <w:color w:val="1A1A1A"/>
          </w:rPr>
          <w:t>,</w:t>
        </w:r>
      </w:ins>
      <w:r w:rsidRPr="006A7E54">
        <w:rPr>
          <w:color w:val="1A1A1A"/>
        </w:rPr>
        <w:t xml:space="preserve"> provides a framework for thinking about non-propositional attitudes such as thinking of a number, loving one</w:t>
      </w:r>
      <w:r w:rsidRPr="00FD1785">
        <w:rPr>
          <w:color w:val="1A1A1A"/>
        </w:rPr>
        <w:t>’</w:t>
      </w:r>
      <w:r w:rsidRPr="006A7E54">
        <w:rPr>
          <w:color w:val="1A1A1A"/>
        </w:rPr>
        <w:t xml:space="preserve">s brother, and so on. Grzankowski argues that many of the motivations and advantages that have made the standard theory of propositional attitudes attractive apply to non-propositional attitudes, but in the case of non-propositional attitudes, objects other than propositions are called for. </w:t>
      </w:r>
      <w:r>
        <w:rPr>
          <w:color w:val="1A1A1A"/>
        </w:rPr>
        <w:t>Grzankowski</w:t>
      </w:r>
      <w:r w:rsidRPr="00FD1785">
        <w:rPr>
          <w:color w:val="1A1A1A"/>
        </w:rPr>
        <w:t>’</w:t>
      </w:r>
      <w:r>
        <w:rPr>
          <w:color w:val="1A1A1A"/>
        </w:rPr>
        <w:t>s suggestion</w:t>
      </w:r>
      <w:r w:rsidRPr="006A7E54">
        <w:rPr>
          <w:color w:val="1A1A1A"/>
        </w:rPr>
        <w:t xml:space="preserve"> is that non-propositional attitudes are two-place relations holding between subjects and properties.</w:t>
      </w:r>
      <w:r>
        <w:rPr>
          <w:color w:val="1A1A1A"/>
        </w:rPr>
        <w:t xml:space="preserve"> When one loves, say, Sherlock Holmes, one is related to the property of being Holmes and when one fears the </w:t>
      </w:r>
      <w:r>
        <w:rPr>
          <w:color w:val="1A1A1A"/>
        </w:rPr>
        <w:lastRenderedPageBreak/>
        <w:t>mangy dog, one is related to the property of being the mangy dog. This raises the immediate worry that when one, say, fears the dog, one does not thereby fear a property (a worry not dissimilar to Forbes</w:t>
      </w:r>
      <w:r w:rsidRPr="00FD1785">
        <w:rPr>
          <w:color w:val="1A1A1A"/>
        </w:rPr>
        <w:t>’</w:t>
      </w:r>
      <w:r>
        <w:rPr>
          <w:color w:val="1A1A1A"/>
        </w:rPr>
        <w:t>s puzzle). This concern is addressed by considering more carefully the following two things: (i) the nature of the relations in which subject</w:t>
      </w:r>
      <w:r w:rsidR="00CB125D">
        <w:rPr>
          <w:color w:val="1A1A1A"/>
        </w:rPr>
        <w:t>s</w:t>
      </w:r>
      <w:r>
        <w:rPr>
          <w:color w:val="1A1A1A"/>
        </w:rPr>
        <w:t xml:space="preserve"> stand to abstract objects such as propositions (in cases of propositional attitudes) and properties (in cases of non-propositional attitudes) and (ii) the point of making use of such abstracta in a theory of mind in the first place. In short, Grzankowski advocates a view according to which propositions and properties serve to categorize mental states in terms of what they represent. Propositional attitudes represent things as being some way and so propositions (which themselves represent things as being some way) serve to categorize them in terms of </w:t>
      </w:r>
      <w:r w:rsidR="00C07C35">
        <w:rPr>
          <w:color w:val="1A1A1A"/>
        </w:rPr>
        <w:t>how they represent things as being</w:t>
      </w:r>
      <w:r>
        <w:rPr>
          <w:color w:val="1A1A1A"/>
        </w:rPr>
        <w:t>. Non-propositional attitudes represent things (without representing them as being some way) and so properties which are instantiated by objects serve to categorize them in terms of which things they represent. With this categorizing conception in hand, the idea that one must fear, like, love</w:t>
      </w:r>
      <w:ins w:id="159" w:author="Jane Robson" w:date="2018-01-18T19:48:00Z">
        <w:r w:rsidR="004422D6">
          <w:rPr>
            <w:color w:val="1A1A1A"/>
          </w:rPr>
          <w:t>,</w:t>
        </w:r>
      </w:ins>
      <w:r>
        <w:rPr>
          <w:color w:val="1A1A1A"/>
        </w:rPr>
        <w:t xml:space="preserve"> and so on properties when one fears, likes, or loves ordinary objects can be blocked</w:t>
      </w:r>
      <w:r w:rsidR="00C07C35">
        <w:rPr>
          <w:color w:val="1A1A1A"/>
        </w:rPr>
        <w:t>.</w:t>
      </w:r>
    </w:p>
    <w:p w14:paraId="23769970" w14:textId="77777777" w:rsidR="0086430A" w:rsidRPr="00A964F7" w:rsidRDefault="002B188F" w:rsidP="005D5EF2">
      <w:pPr>
        <w:pStyle w:val="PI"/>
      </w:pPr>
      <w:r>
        <w:t>It is evident from our short discussion that</w:t>
      </w:r>
      <w:r w:rsidR="0056719B">
        <w:t xml:space="preserve"> the debate about propositionalism is far-reaching. </w:t>
      </w:r>
      <w:r w:rsidR="00C90988">
        <w:t xml:space="preserve">It intersects with </w:t>
      </w:r>
      <w:r w:rsidR="00837EEC" w:rsidRPr="004B7E42">
        <w:t xml:space="preserve">questions about the </w:t>
      </w:r>
      <w:r w:rsidR="00C90988" w:rsidRPr="004B7E42">
        <w:t xml:space="preserve">metaphysics of propositions, </w:t>
      </w:r>
      <w:r w:rsidR="00837EEC" w:rsidRPr="004B7E42">
        <w:t xml:space="preserve">about </w:t>
      </w:r>
      <w:r w:rsidR="00C90988" w:rsidRPr="004B7E42">
        <w:t>the nature of me</w:t>
      </w:r>
      <w:r w:rsidR="00D0721C" w:rsidRPr="004B7E42">
        <w:t>ntal cau</w:t>
      </w:r>
      <w:r w:rsidR="00B74342" w:rsidRPr="004B7E42">
        <w:t xml:space="preserve">sation, </w:t>
      </w:r>
      <w:r w:rsidR="00837EEC" w:rsidRPr="004B7E42">
        <w:t xml:space="preserve">and about </w:t>
      </w:r>
      <w:r w:rsidR="00B74342" w:rsidRPr="004B7E42">
        <w:t>the nature of knowledge</w:t>
      </w:r>
      <w:r w:rsidR="00837EEC" w:rsidRPr="004B7E42">
        <w:t>—among other things. M</w:t>
      </w:r>
      <w:r w:rsidR="0031551A" w:rsidRPr="004B7E42">
        <w:t>ost</w:t>
      </w:r>
      <w:r w:rsidR="00C90988" w:rsidRPr="004B7E42">
        <w:t xml:space="preserve"> importantly, </w:t>
      </w:r>
      <w:r w:rsidR="00837EEC" w:rsidRPr="004B7E42">
        <w:t>however,</w:t>
      </w:r>
      <w:r w:rsidR="00837EEC" w:rsidRPr="00837EEC">
        <w:t xml:space="preserve"> </w:t>
      </w:r>
      <w:r w:rsidR="00C90988">
        <w:t>i</w:t>
      </w:r>
      <w:r w:rsidR="0083306D">
        <w:t>t</w:t>
      </w:r>
      <w:r w:rsidR="006B684F">
        <w:t xml:space="preserve"> concerns</w:t>
      </w:r>
      <w:r w:rsidR="0056719B">
        <w:t xml:space="preserve"> the </w:t>
      </w:r>
      <w:r w:rsidR="0069516A">
        <w:t>very nature of intentionality</w:t>
      </w:r>
      <w:r w:rsidR="00C90988">
        <w:t>. The propositionalist view dovetails very nicely with explaining intentionality in terms of conditions of satisfaction, but if not all intentional states have conditions of satisfaction, this explanation of int</w:t>
      </w:r>
      <w:r w:rsidR="00837EEC">
        <w:t>entionality will be inadequate.</w:t>
      </w:r>
    </w:p>
    <w:p w14:paraId="17E912D1" w14:textId="2D5DF50B" w:rsidR="0086430A" w:rsidRPr="00A964F7" w:rsidRDefault="00C90988" w:rsidP="005D5EF2">
      <w:pPr>
        <w:pStyle w:val="PI"/>
      </w:pPr>
      <w:r>
        <w:lastRenderedPageBreak/>
        <w:t>Can the phenomenon of intentionality be adequately captured in terms of intentional attitudes? If intentionality is more than intentional attitudes, should we think of any possible extra ingredients in proposition</w:t>
      </w:r>
      <w:r w:rsidR="00837EEC">
        <w:t xml:space="preserve">al or non-propositional </w:t>
      </w:r>
      <w:r w:rsidR="00837EEC" w:rsidRPr="004B7E42">
        <w:t>terms, o</w:t>
      </w:r>
      <w:r w:rsidRPr="004B7E42">
        <w:t xml:space="preserve">r </w:t>
      </w:r>
      <w:r w:rsidR="00837EEC" w:rsidRPr="004B7E42">
        <w:t xml:space="preserve">is the </w:t>
      </w:r>
      <w:r w:rsidRPr="004B7E42">
        <w:t xml:space="preserve">application </w:t>
      </w:r>
      <w:r w:rsidR="00837EEC" w:rsidRPr="004B7E42">
        <w:t>of this distinction</w:t>
      </w:r>
      <w:r w:rsidR="00837EEC" w:rsidRPr="00837EEC">
        <w:t xml:space="preserve"> </w:t>
      </w:r>
      <w:r>
        <w:t>lim</w:t>
      </w:r>
      <w:r w:rsidR="00807BBD">
        <w:t xml:space="preserve">ited to intentional attitudes? </w:t>
      </w:r>
      <w:r>
        <w:t xml:space="preserve">One </w:t>
      </w:r>
      <w:r w:rsidR="00837EEC">
        <w:t xml:space="preserve">key question is not discussed in </w:t>
      </w:r>
      <w:r>
        <w:t>deta</w:t>
      </w:r>
      <w:r w:rsidR="00837EEC">
        <w:t>il in any of the contributions</w:t>
      </w:r>
      <w:r w:rsidR="0056628B">
        <w:t xml:space="preserve">: </w:t>
      </w:r>
      <w:r w:rsidR="00837EEC" w:rsidRPr="004B7E42">
        <w:t xml:space="preserve">how </w:t>
      </w:r>
      <w:r w:rsidR="00807BBD">
        <w:t>might</w:t>
      </w:r>
      <w:r w:rsidR="0056628B" w:rsidRPr="004B7E42">
        <w:t xml:space="preserve"> we </w:t>
      </w:r>
      <w:r w:rsidR="00837EEC" w:rsidRPr="004B7E42">
        <w:t>account</w:t>
      </w:r>
      <w:r w:rsidRPr="004B7E42">
        <w:t xml:space="preserve"> for the logical</w:t>
      </w:r>
      <w:r w:rsidR="0028572E" w:rsidRPr="004B7E42">
        <w:t xml:space="preserve"> relations among</w:t>
      </w:r>
      <w:r w:rsidR="00807BBD">
        <w:t>st</w:t>
      </w:r>
      <w:r w:rsidR="0056628B" w:rsidRPr="004B7E42">
        <w:t xml:space="preserve"> the attitudes</w:t>
      </w:r>
      <w:r w:rsidR="00807BBD">
        <w:t xml:space="preserve"> that lack a propositional content</w:t>
      </w:r>
      <w:r w:rsidR="0056628B" w:rsidRPr="004B7E42">
        <w:t>?</w:t>
      </w:r>
      <w:r w:rsidRPr="004B7E42">
        <w:t xml:space="preserve"> </w:t>
      </w:r>
      <w:r w:rsidR="00837EEC" w:rsidRPr="004B7E42">
        <w:t xml:space="preserve">We believe that an answer to this question is essential for a satisfactory defense of non-propositionalism. </w:t>
      </w:r>
      <w:r w:rsidRPr="004B7E42">
        <w:t xml:space="preserve">Recall that </w:t>
      </w:r>
      <w:r w:rsidR="0056628B" w:rsidRPr="004B7E42">
        <w:t xml:space="preserve">one of the </w:t>
      </w:r>
      <w:r w:rsidRPr="004B7E42">
        <w:t xml:space="preserve">central motivations for propositionalism </w:t>
      </w:r>
      <w:r w:rsidR="0056628B" w:rsidRPr="004B7E42">
        <w:t xml:space="preserve">is </w:t>
      </w:r>
      <w:r w:rsidR="00837EEC" w:rsidRPr="004B7E42">
        <w:t xml:space="preserve">that it </w:t>
      </w:r>
      <w:r w:rsidR="0056628B" w:rsidRPr="004B7E42">
        <w:t>provides a way to account</w:t>
      </w:r>
      <w:r w:rsidRPr="004B7E42">
        <w:t xml:space="preserve"> for mental causation and logical reasoning. If non-propositionalism is reall</w:t>
      </w:r>
      <w:r w:rsidR="0056628B" w:rsidRPr="004B7E42">
        <w:t xml:space="preserve">y to stand on solid ground, we need </w:t>
      </w:r>
      <w:r w:rsidRPr="004B7E42">
        <w:t xml:space="preserve">a logic </w:t>
      </w:r>
      <w:r w:rsidR="00807BBD">
        <w:t>that</w:t>
      </w:r>
      <w:r w:rsidR="0056628B" w:rsidRPr="004B7E42">
        <w:t xml:space="preserve"> shows us how </w:t>
      </w:r>
      <w:r w:rsidRPr="004B7E42">
        <w:t xml:space="preserve">to </w:t>
      </w:r>
      <w:r w:rsidR="0056628B" w:rsidRPr="004B7E42">
        <w:t xml:space="preserve">treat </w:t>
      </w:r>
      <w:r w:rsidRPr="004B7E42">
        <w:t xml:space="preserve">the logical relations between </w:t>
      </w:r>
      <w:r w:rsidR="003B6F7D" w:rsidRPr="004B7E42">
        <w:t>(propositional and</w:t>
      </w:r>
      <w:r w:rsidR="004B7E42" w:rsidRPr="004B7E42">
        <w:t>)</w:t>
      </w:r>
      <w:r w:rsidR="003B6F7D" w:rsidRPr="004B7E42">
        <w:t xml:space="preserve"> </w:t>
      </w:r>
      <w:r w:rsidRPr="004B7E42">
        <w:t>non-propositional objects in a rigorous way. At the end of his contribution, Kriegel indicates how Brentano attempted to meet this challenge.</w:t>
      </w:r>
      <w:r w:rsidRPr="0089121E">
        <w:rPr>
          <w:rStyle w:val="FootnoteReference"/>
          <w:shd w:val="clear" w:color="auto" w:fill="FFFF00"/>
        </w:rPr>
        <w:footnoteReference w:id="12"/>
      </w:r>
      <w:r w:rsidRPr="004B7E42">
        <w:t xml:space="preserve"> </w:t>
      </w:r>
      <w:r w:rsidR="0028572E" w:rsidRPr="004B7E42">
        <w:t xml:space="preserve">We hope that this volume will </w:t>
      </w:r>
      <w:r w:rsidR="00506BA6" w:rsidRPr="004B7E42">
        <w:t xml:space="preserve">bring </w:t>
      </w:r>
      <w:r w:rsidR="0056628B" w:rsidRPr="004B7E42">
        <w:t xml:space="preserve">to </w:t>
      </w:r>
      <w:r w:rsidR="00506BA6" w:rsidRPr="004B7E42">
        <w:t xml:space="preserve">the fore the need </w:t>
      </w:r>
      <w:ins w:id="160" w:author="Jane Robson" w:date="2018-01-18T19:49:00Z">
        <w:r w:rsidR="004422D6">
          <w:t>to</w:t>
        </w:r>
      </w:ins>
      <w:del w:id="161" w:author="Jane Robson" w:date="2018-01-18T19:49:00Z">
        <w:r w:rsidR="00506BA6" w:rsidRPr="004B7E42" w:rsidDel="004422D6">
          <w:delText>for</w:delText>
        </w:r>
      </w:del>
      <w:r w:rsidR="00506BA6" w:rsidRPr="004B7E42">
        <w:t xml:space="preserve"> address</w:t>
      </w:r>
      <w:del w:id="162" w:author="Jane Robson" w:date="2018-01-18T19:49:00Z">
        <w:r w:rsidR="00506BA6" w:rsidRPr="004B7E42" w:rsidDel="004422D6">
          <w:delText>ing</w:delText>
        </w:r>
      </w:del>
      <w:r w:rsidR="00506BA6" w:rsidRPr="004B7E42">
        <w:t xml:space="preserve"> this question and </w:t>
      </w:r>
      <w:r w:rsidR="0056628B" w:rsidRPr="004B7E42">
        <w:t>others</w:t>
      </w:r>
      <w:r w:rsidR="0056628B" w:rsidRPr="0056628B">
        <w:t xml:space="preserve"> </w:t>
      </w:r>
      <w:r w:rsidR="00506BA6">
        <w:t>like it.</w:t>
      </w:r>
    </w:p>
    <w:p w14:paraId="63839E16" w14:textId="77777777" w:rsidR="0086430A" w:rsidRPr="00A964F7" w:rsidRDefault="00DC57B9" w:rsidP="005D5EF2">
      <w:pPr>
        <w:pStyle w:val="CHBMBIB"/>
        <w:rPr>
          <w:rFonts w:eastAsia="0"/>
        </w:rPr>
      </w:pPr>
      <w:r w:rsidRPr="00376E57">
        <w:t>References</w:t>
      </w:r>
    </w:p>
    <w:p w14:paraId="4B549ABE" w14:textId="441899B5" w:rsidR="0086430A" w:rsidRPr="00A964F7" w:rsidRDefault="00376E57" w:rsidP="005D5EF2">
      <w:pPr>
        <w:pStyle w:val="REFJART"/>
        <w:shd w:val="clear" w:color="auto" w:fill="FFCDFF"/>
        <w:rPr>
          <w:lang w:val="en-GB"/>
        </w:rPr>
      </w:pPr>
      <w:bookmarkStart w:id="163" w:name="Ref1"/>
      <w:r w:rsidRPr="00A964F7">
        <w:rPr>
          <w:rStyle w:val="surname"/>
        </w:rPr>
        <w:t>Ben-Yami</w:t>
      </w:r>
      <w:r w:rsidRPr="00A964F7">
        <w:rPr>
          <w:rStyle w:val="authorx"/>
        </w:rPr>
        <w:t xml:space="preserve">, </w:t>
      </w:r>
      <w:r w:rsidRPr="00A964F7">
        <w:rPr>
          <w:rStyle w:val="forename"/>
        </w:rPr>
        <w:t>H.</w:t>
      </w:r>
      <w:r w:rsidRPr="00A964F7">
        <w:rPr>
          <w:rStyle w:val="X"/>
        </w:rPr>
        <w:t xml:space="preserve"> </w:t>
      </w:r>
      <w:r w:rsidRPr="00A964F7">
        <w:rPr>
          <w:rStyle w:val="SPidate"/>
        </w:rPr>
        <w:t>(1997)</w:t>
      </w:r>
      <w:r w:rsidRPr="00A964F7">
        <w:rPr>
          <w:rStyle w:val="X"/>
        </w:rPr>
        <w:t xml:space="preserve"> </w:t>
      </w:r>
      <w:del w:id="164" w:author="Jane Robson" w:date="2018-02-05T15:46:00Z">
        <w:r w:rsidRPr="00A964F7" w:rsidDel="00024A12">
          <w:rPr>
            <w:rStyle w:val="articletitle"/>
          </w:rPr>
          <w:delText>‘</w:delText>
        </w:r>
      </w:del>
      <w:r w:rsidRPr="00A964F7">
        <w:rPr>
          <w:rStyle w:val="articletitle"/>
        </w:rPr>
        <w:t>Against Characterizing Mental States as Propositional Attitudes</w:t>
      </w:r>
      <w:ins w:id="165" w:author="Jane Robson" w:date="2018-02-05T15:46:00Z">
        <w:r w:rsidR="00024A12">
          <w:rPr>
            <w:rStyle w:val="articletitle"/>
          </w:rPr>
          <w:t>.</w:t>
        </w:r>
      </w:ins>
      <w:del w:id="166" w:author="Jane Robson" w:date="2018-02-05T15:46:00Z">
        <w:r w:rsidRPr="00A964F7" w:rsidDel="00024A12">
          <w:rPr>
            <w:rStyle w:val="articletitle"/>
          </w:rPr>
          <w:delText>’</w:delText>
        </w:r>
      </w:del>
      <w:r w:rsidRPr="00A964F7">
        <w:rPr>
          <w:rStyle w:val="X"/>
        </w:rPr>
        <w:t xml:space="preserve"> </w:t>
      </w:r>
      <w:del w:id="167" w:author="Jane Robson" w:date="2018-02-05T15:46:00Z">
        <w:r w:rsidRPr="00A964F7" w:rsidDel="00024A12">
          <w:rPr>
            <w:rStyle w:val="journal-title"/>
            <w:i/>
          </w:rPr>
          <w:delText xml:space="preserve">The </w:delText>
        </w:r>
      </w:del>
      <w:r w:rsidRPr="00A964F7">
        <w:rPr>
          <w:rStyle w:val="journal-title"/>
          <w:i/>
        </w:rPr>
        <w:t>Philosophical Quarterly</w:t>
      </w:r>
      <w:r w:rsidRPr="00A964F7">
        <w:rPr>
          <w:rStyle w:val="X"/>
        </w:rPr>
        <w:t xml:space="preserve">, </w:t>
      </w:r>
      <w:r w:rsidRPr="00A964F7">
        <w:rPr>
          <w:rStyle w:val="volume"/>
        </w:rPr>
        <w:t>47</w:t>
      </w:r>
      <w:r w:rsidRPr="00A964F7">
        <w:rPr>
          <w:rStyle w:val="X"/>
        </w:rPr>
        <w:t xml:space="preserve">: </w:t>
      </w:r>
      <w:r w:rsidRPr="00A964F7">
        <w:rPr>
          <w:rStyle w:val="pageextent"/>
        </w:rPr>
        <w:t>84–9</w:t>
      </w:r>
      <w:r w:rsidRPr="00A964F7">
        <w:rPr>
          <w:rStyle w:val="X"/>
        </w:rPr>
        <w:t>.</w:t>
      </w:r>
      <w:bookmarkEnd w:id="163"/>
    </w:p>
    <w:p w14:paraId="07C14252" w14:textId="77777777" w:rsidR="0086430A" w:rsidRPr="00A964F7" w:rsidRDefault="00454EFD" w:rsidP="005D5EF2">
      <w:pPr>
        <w:pStyle w:val="REFJART"/>
        <w:shd w:val="clear" w:color="auto" w:fill="FFCDFF"/>
        <w:rPr>
          <w:lang w:val="en-GB"/>
        </w:rPr>
      </w:pPr>
      <w:bookmarkStart w:id="168" w:name="Ref2"/>
      <w:r w:rsidRPr="00A964F7">
        <w:rPr>
          <w:rStyle w:val="surname"/>
        </w:rPr>
        <w:t>Blumson</w:t>
      </w:r>
      <w:r w:rsidRPr="00A964F7">
        <w:rPr>
          <w:rStyle w:val="authorx"/>
        </w:rPr>
        <w:t xml:space="preserve">, </w:t>
      </w:r>
      <w:r w:rsidRPr="00A964F7">
        <w:rPr>
          <w:rStyle w:val="forename"/>
        </w:rPr>
        <w:t>B.</w:t>
      </w:r>
      <w:r w:rsidRPr="00A964F7">
        <w:rPr>
          <w:rStyle w:val="X"/>
        </w:rPr>
        <w:t xml:space="preserve"> </w:t>
      </w:r>
      <w:r w:rsidRPr="00A964F7">
        <w:rPr>
          <w:rStyle w:val="SPidate"/>
        </w:rPr>
        <w:t>(2012)</w:t>
      </w:r>
      <w:r w:rsidRPr="00A964F7">
        <w:rPr>
          <w:rStyle w:val="X"/>
        </w:rPr>
        <w:t xml:space="preserve"> </w:t>
      </w:r>
      <w:r w:rsidRPr="00A964F7">
        <w:rPr>
          <w:rStyle w:val="articletitle"/>
        </w:rPr>
        <w:t>‘Mental Maps’</w:t>
      </w:r>
      <w:ins w:id="169" w:author="Jane Robson" w:date="2018-01-18T18:31:00Z">
        <w:r w:rsidR="00F369FE">
          <w:rPr>
            <w:rStyle w:val="articletitle"/>
          </w:rPr>
          <w:t>,</w:t>
        </w:r>
      </w:ins>
      <w:r w:rsidR="00797F9F" w:rsidRPr="00A964F7">
        <w:rPr>
          <w:rStyle w:val="X"/>
        </w:rPr>
        <w:t xml:space="preserve"> </w:t>
      </w:r>
      <w:r w:rsidRPr="00A964F7">
        <w:rPr>
          <w:rStyle w:val="journal-title"/>
          <w:i/>
        </w:rPr>
        <w:t>Philosophy and Phenomenological Research</w:t>
      </w:r>
      <w:ins w:id="170" w:author="Jane Robson" w:date="2018-01-18T18:31:00Z">
        <w:r w:rsidR="00F369FE">
          <w:rPr>
            <w:rStyle w:val="journal-title"/>
            <w:i/>
          </w:rPr>
          <w:t>,</w:t>
        </w:r>
      </w:ins>
      <w:r w:rsidR="00797F9F" w:rsidRPr="00A964F7">
        <w:rPr>
          <w:rStyle w:val="X"/>
        </w:rPr>
        <w:t xml:space="preserve"> </w:t>
      </w:r>
      <w:r w:rsidRPr="00A964F7">
        <w:rPr>
          <w:rStyle w:val="volume"/>
        </w:rPr>
        <w:t>85</w:t>
      </w:r>
      <w:del w:id="171" w:author="Jane Robson" w:date="2018-01-18T18:31:00Z">
        <w:r w:rsidRPr="00A964F7" w:rsidDel="00F369FE">
          <w:rPr>
            <w:rStyle w:val="X"/>
          </w:rPr>
          <w:delText xml:space="preserve"> </w:delText>
        </w:r>
      </w:del>
      <w:r w:rsidRPr="00A964F7">
        <w:rPr>
          <w:rStyle w:val="Issueno"/>
        </w:rPr>
        <w:t>(2)</w:t>
      </w:r>
      <w:r w:rsidRPr="00A964F7">
        <w:rPr>
          <w:rStyle w:val="X"/>
        </w:rPr>
        <w:t>:</w:t>
      </w:r>
      <w:ins w:id="172" w:author="Jane Robson" w:date="2018-01-18T18:31:00Z">
        <w:r w:rsidR="00F369FE">
          <w:rPr>
            <w:rStyle w:val="X"/>
          </w:rPr>
          <w:t xml:space="preserve"> </w:t>
        </w:r>
      </w:ins>
      <w:r w:rsidRPr="00A964F7">
        <w:rPr>
          <w:rStyle w:val="pageextent"/>
        </w:rPr>
        <w:t>413</w:t>
      </w:r>
      <w:r w:rsidR="000E2990" w:rsidRPr="00A964F7">
        <w:rPr>
          <w:rStyle w:val="pageextent"/>
        </w:rPr>
        <w:t>–</w:t>
      </w:r>
      <w:r w:rsidRPr="00A964F7">
        <w:rPr>
          <w:rStyle w:val="pageextent"/>
        </w:rPr>
        <w:t>34</w:t>
      </w:r>
      <w:r w:rsidRPr="00A964F7">
        <w:rPr>
          <w:rStyle w:val="X"/>
        </w:rPr>
        <w:t>.</w:t>
      </w:r>
      <w:bookmarkEnd w:id="168"/>
    </w:p>
    <w:p w14:paraId="1C19E85B" w14:textId="70D71978" w:rsidR="0086430A" w:rsidRPr="00A964F7" w:rsidRDefault="00A41D2E" w:rsidP="005D5EF2">
      <w:pPr>
        <w:pStyle w:val="REFBK"/>
        <w:shd w:val="clear" w:color="auto" w:fill="CDFFFF"/>
      </w:pPr>
      <w:bookmarkStart w:id="173" w:name="Ref3"/>
      <w:r w:rsidRPr="00A964F7">
        <w:rPr>
          <w:rStyle w:val="surname"/>
        </w:rPr>
        <w:lastRenderedPageBreak/>
        <w:t>Braddon-Mitchell</w:t>
      </w:r>
      <w:r w:rsidRPr="00A964F7">
        <w:rPr>
          <w:rStyle w:val="authorx"/>
        </w:rPr>
        <w:t xml:space="preserve">, </w:t>
      </w:r>
      <w:r w:rsidRPr="00A964F7">
        <w:rPr>
          <w:rStyle w:val="forename"/>
        </w:rPr>
        <w:t>D.</w:t>
      </w:r>
      <w:ins w:id="174" w:author="Jane Robson" w:date="2018-02-05T15:47:00Z">
        <w:r w:rsidR="00024A12">
          <w:rPr>
            <w:rStyle w:val="forename"/>
          </w:rPr>
          <w:t>,</w:t>
        </w:r>
      </w:ins>
      <w:r w:rsidRPr="00A964F7">
        <w:rPr>
          <w:rStyle w:val="authors"/>
        </w:rPr>
        <w:t xml:space="preserve"> and </w:t>
      </w:r>
      <w:ins w:id="175" w:author="Jane Robson" w:date="2018-02-05T15:47:00Z">
        <w:r w:rsidR="00024A12">
          <w:rPr>
            <w:rStyle w:val="authors"/>
          </w:rPr>
          <w:t xml:space="preserve">F. </w:t>
        </w:r>
      </w:ins>
      <w:r w:rsidRPr="00A964F7">
        <w:rPr>
          <w:rStyle w:val="surname"/>
        </w:rPr>
        <w:t>Jackson</w:t>
      </w:r>
      <w:del w:id="176" w:author="Jane Robson" w:date="2018-02-05T15:47:00Z">
        <w:r w:rsidRPr="00A964F7" w:rsidDel="00024A12">
          <w:rPr>
            <w:rStyle w:val="authorx"/>
          </w:rPr>
          <w:delText xml:space="preserve">, </w:delText>
        </w:r>
        <w:r w:rsidRPr="00A964F7" w:rsidDel="00024A12">
          <w:rPr>
            <w:rStyle w:val="forename"/>
          </w:rPr>
          <w:delText>F.</w:delText>
        </w:r>
      </w:del>
      <w:r w:rsidRPr="00A964F7">
        <w:rPr>
          <w:rStyle w:val="X"/>
        </w:rPr>
        <w:t xml:space="preserve"> </w:t>
      </w:r>
      <w:r w:rsidRPr="00A964F7">
        <w:rPr>
          <w:rStyle w:val="SPidate"/>
        </w:rPr>
        <w:t>(1996)</w:t>
      </w:r>
      <w:r w:rsidRPr="00A964F7">
        <w:rPr>
          <w:rStyle w:val="X"/>
        </w:rPr>
        <w:t xml:space="preserve"> </w:t>
      </w:r>
      <w:r w:rsidR="00DD703E" w:rsidRPr="00A964F7">
        <w:rPr>
          <w:rStyle w:val="SPibooktitle"/>
          <w:i/>
        </w:rPr>
        <w:t>Philosophy of Mind and Cognition</w:t>
      </w:r>
      <w:del w:id="177" w:author="Jane Robson" w:date="2018-02-05T15:47:00Z">
        <w:r w:rsidR="00DD703E" w:rsidRPr="00A964F7" w:rsidDel="00024A12">
          <w:rPr>
            <w:rStyle w:val="X"/>
            <w:i/>
          </w:rPr>
          <w:delText>.</w:delText>
        </w:r>
      </w:del>
      <w:r w:rsidRPr="00A964F7">
        <w:rPr>
          <w:rStyle w:val="X"/>
          <w:i/>
        </w:rPr>
        <w:t xml:space="preserve"> </w:t>
      </w:r>
      <w:ins w:id="178" w:author="Jane Robson" w:date="2018-02-05T15:47:00Z">
        <w:r w:rsidR="00024A12" w:rsidRPr="00024A12">
          <w:rPr>
            <w:rStyle w:val="X"/>
            <w:rPrChange w:id="179" w:author="Jane Robson" w:date="2018-02-05T15:47:00Z">
              <w:rPr>
                <w:rStyle w:val="X"/>
                <w:i/>
              </w:rPr>
            </w:rPrChange>
          </w:rPr>
          <w:t>(</w:t>
        </w:r>
      </w:ins>
      <w:r w:rsidR="00DD703E" w:rsidRPr="00A964F7">
        <w:rPr>
          <w:rStyle w:val="placeofpub"/>
        </w:rPr>
        <w:t>Oxford</w:t>
      </w:r>
      <w:r w:rsidR="00DD703E" w:rsidRPr="00A964F7">
        <w:rPr>
          <w:rStyle w:val="X"/>
        </w:rPr>
        <w:t xml:space="preserve">: </w:t>
      </w:r>
      <w:r w:rsidRPr="00A964F7">
        <w:rPr>
          <w:rStyle w:val="publisher"/>
        </w:rPr>
        <w:t>Blackwell</w:t>
      </w:r>
      <w:ins w:id="180" w:author="Jane Robson" w:date="2018-02-05T15:47:00Z">
        <w:r w:rsidR="00024A12">
          <w:rPr>
            <w:rStyle w:val="publisher"/>
          </w:rPr>
          <w:t>)</w:t>
        </w:r>
      </w:ins>
      <w:r w:rsidR="00DD703E" w:rsidRPr="00A964F7">
        <w:rPr>
          <w:rStyle w:val="X"/>
        </w:rPr>
        <w:t>.</w:t>
      </w:r>
      <w:bookmarkEnd w:id="173"/>
    </w:p>
    <w:p w14:paraId="28F3B71D" w14:textId="3AD6E216" w:rsidR="0086430A" w:rsidRPr="00A964F7" w:rsidRDefault="00BF05CE" w:rsidP="005D5EF2">
      <w:pPr>
        <w:pStyle w:val="REFBK"/>
        <w:shd w:val="clear" w:color="auto" w:fill="CDFFFF"/>
      </w:pPr>
      <w:bookmarkStart w:id="181" w:name="Ref4"/>
      <w:r w:rsidRPr="00A964F7">
        <w:rPr>
          <w:rStyle w:val="surname"/>
        </w:rPr>
        <w:t>Brentano</w:t>
      </w:r>
      <w:r w:rsidRPr="00A964F7">
        <w:rPr>
          <w:rStyle w:val="authorx"/>
        </w:rPr>
        <w:t xml:space="preserve">, </w:t>
      </w:r>
      <w:r w:rsidRPr="00A964F7">
        <w:rPr>
          <w:rStyle w:val="forename"/>
        </w:rPr>
        <w:t>F.</w:t>
      </w:r>
      <w:r w:rsidRPr="00A964F7">
        <w:rPr>
          <w:rStyle w:val="X"/>
        </w:rPr>
        <w:t xml:space="preserve"> </w:t>
      </w:r>
      <w:r w:rsidRPr="00A964F7">
        <w:rPr>
          <w:rStyle w:val="SPidate"/>
        </w:rPr>
        <w:t>(1874/1995)</w:t>
      </w:r>
      <w:r w:rsidRPr="00A964F7">
        <w:rPr>
          <w:rStyle w:val="X"/>
        </w:rPr>
        <w:t xml:space="preserve"> </w:t>
      </w:r>
      <w:r w:rsidRPr="00A964F7">
        <w:rPr>
          <w:rStyle w:val="SPibooktitle"/>
          <w:i/>
        </w:rPr>
        <w:t xml:space="preserve">Psychology </w:t>
      </w:r>
      <w:ins w:id="182" w:author="Jane Robson" w:date="2018-01-18T18:31:00Z">
        <w:r w:rsidR="00F369FE">
          <w:rPr>
            <w:rStyle w:val="SPibooktitle"/>
            <w:i/>
          </w:rPr>
          <w:t>f</w:t>
        </w:r>
      </w:ins>
      <w:del w:id="183" w:author="Jane Robson" w:date="2018-01-18T18:31:00Z">
        <w:r w:rsidRPr="00A964F7" w:rsidDel="00F369FE">
          <w:rPr>
            <w:rStyle w:val="SPibooktitle"/>
            <w:i/>
          </w:rPr>
          <w:delText>F</w:delText>
        </w:r>
      </w:del>
      <w:r w:rsidRPr="00A964F7">
        <w:rPr>
          <w:rStyle w:val="SPibooktitle"/>
          <w:i/>
        </w:rPr>
        <w:t>rom an Empirical Standpoint</w:t>
      </w:r>
      <w:r w:rsidRPr="00A964F7">
        <w:rPr>
          <w:rStyle w:val="X"/>
        </w:rPr>
        <w:t>, tr</w:t>
      </w:r>
      <w:ins w:id="184" w:author="Jane Robson" w:date="2018-01-18T18:31:00Z">
        <w:r w:rsidR="00F369FE">
          <w:rPr>
            <w:rStyle w:val="X"/>
          </w:rPr>
          <w:t>.</w:t>
        </w:r>
      </w:ins>
      <w:del w:id="185" w:author="Jane Robson" w:date="2018-01-18T18:31:00Z">
        <w:r w:rsidRPr="00A964F7" w:rsidDel="00F369FE">
          <w:rPr>
            <w:rStyle w:val="X"/>
          </w:rPr>
          <w:delText>anslated by</w:delText>
        </w:r>
      </w:del>
      <w:r w:rsidRPr="00A964F7">
        <w:rPr>
          <w:rStyle w:val="X"/>
        </w:rPr>
        <w:t xml:space="preserve"> D. Terrell and L. MacAlister</w:t>
      </w:r>
      <w:del w:id="186" w:author="Jane Robson" w:date="2018-02-05T15:47:00Z">
        <w:r w:rsidRPr="00A964F7" w:rsidDel="00024A12">
          <w:rPr>
            <w:rStyle w:val="X"/>
          </w:rPr>
          <w:delText>.</w:delText>
        </w:r>
      </w:del>
      <w:r w:rsidRPr="00A964F7">
        <w:rPr>
          <w:rStyle w:val="X"/>
        </w:rPr>
        <w:t xml:space="preserve"> </w:t>
      </w:r>
      <w:ins w:id="187" w:author="Jane Robson" w:date="2018-02-05T15:47:00Z">
        <w:r w:rsidR="00024A12">
          <w:rPr>
            <w:rStyle w:val="X"/>
          </w:rPr>
          <w:t>(</w:t>
        </w:r>
      </w:ins>
      <w:r w:rsidRPr="00A964F7">
        <w:rPr>
          <w:rStyle w:val="placeofpub"/>
        </w:rPr>
        <w:t>London</w:t>
      </w:r>
      <w:r w:rsidRPr="00A964F7">
        <w:rPr>
          <w:rStyle w:val="X"/>
        </w:rPr>
        <w:t xml:space="preserve">: </w:t>
      </w:r>
      <w:r w:rsidRPr="00A964F7">
        <w:rPr>
          <w:rStyle w:val="publisher"/>
        </w:rPr>
        <w:t>Routledge</w:t>
      </w:r>
      <w:ins w:id="188" w:author="Jane Robson" w:date="2018-02-05T15:47:00Z">
        <w:r w:rsidR="00024A12">
          <w:rPr>
            <w:rStyle w:val="publisher"/>
          </w:rPr>
          <w:t>)</w:t>
        </w:r>
      </w:ins>
      <w:r w:rsidRPr="00A964F7">
        <w:rPr>
          <w:rStyle w:val="X"/>
        </w:rPr>
        <w:t>.</w:t>
      </w:r>
      <w:bookmarkEnd w:id="181"/>
    </w:p>
    <w:p w14:paraId="28C49506" w14:textId="3F10389F" w:rsidR="0086430A" w:rsidRPr="00A964F7" w:rsidRDefault="00454EFD" w:rsidP="005D5EF2">
      <w:pPr>
        <w:pStyle w:val="REFJART"/>
        <w:shd w:val="clear" w:color="auto" w:fill="FFCDFF"/>
        <w:rPr>
          <w:lang w:val="en-GB"/>
        </w:rPr>
      </w:pPr>
      <w:bookmarkStart w:id="189" w:name="Ref5"/>
      <w:r w:rsidRPr="00A964F7">
        <w:rPr>
          <w:rStyle w:val="surname"/>
        </w:rPr>
        <w:t>Camp</w:t>
      </w:r>
      <w:r w:rsidRPr="00A964F7">
        <w:rPr>
          <w:rStyle w:val="authorx"/>
        </w:rPr>
        <w:t xml:space="preserve">, </w:t>
      </w:r>
      <w:r w:rsidRPr="00A964F7">
        <w:rPr>
          <w:rStyle w:val="forename"/>
        </w:rPr>
        <w:t>E.</w:t>
      </w:r>
      <w:r w:rsidRPr="00A964F7">
        <w:rPr>
          <w:rStyle w:val="X"/>
        </w:rPr>
        <w:t xml:space="preserve"> </w:t>
      </w:r>
      <w:r w:rsidRPr="00A964F7">
        <w:rPr>
          <w:rStyle w:val="SPidate"/>
        </w:rPr>
        <w:t>(2007)</w:t>
      </w:r>
      <w:r w:rsidRPr="00A964F7">
        <w:rPr>
          <w:rStyle w:val="X"/>
        </w:rPr>
        <w:t xml:space="preserve"> </w:t>
      </w:r>
      <w:del w:id="190" w:author="Jane Robson" w:date="2018-02-05T15:48:00Z">
        <w:r w:rsidRPr="00A964F7" w:rsidDel="00024A12">
          <w:rPr>
            <w:rStyle w:val="articletitle"/>
          </w:rPr>
          <w:delText>‘</w:delText>
        </w:r>
      </w:del>
      <w:r w:rsidRPr="00A964F7">
        <w:rPr>
          <w:rStyle w:val="articletitle"/>
        </w:rPr>
        <w:t xml:space="preserve">Thinking </w:t>
      </w:r>
      <w:ins w:id="191" w:author="Jane Robson" w:date="2018-01-18T18:31:00Z">
        <w:r w:rsidR="00F369FE">
          <w:rPr>
            <w:rStyle w:val="articletitle"/>
          </w:rPr>
          <w:t>w</w:t>
        </w:r>
      </w:ins>
      <w:del w:id="192" w:author="Jane Robson" w:date="2018-01-18T18:31:00Z">
        <w:r w:rsidRPr="00A964F7" w:rsidDel="00F369FE">
          <w:rPr>
            <w:rStyle w:val="articletitle"/>
          </w:rPr>
          <w:delText>W</w:delText>
        </w:r>
      </w:del>
      <w:r w:rsidRPr="00A964F7">
        <w:rPr>
          <w:rStyle w:val="articletitle"/>
        </w:rPr>
        <w:t>ith Maps</w:t>
      </w:r>
      <w:ins w:id="193" w:author="Jane Robson" w:date="2018-02-05T15:48:00Z">
        <w:r w:rsidR="00024A12">
          <w:rPr>
            <w:rStyle w:val="articletitle"/>
          </w:rPr>
          <w:t>.</w:t>
        </w:r>
      </w:ins>
      <w:del w:id="194" w:author="Jane Robson" w:date="2018-02-05T15:48:00Z">
        <w:r w:rsidRPr="00A964F7" w:rsidDel="00024A12">
          <w:rPr>
            <w:rStyle w:val="articletitle"/>
          </w:rPr>
          <w:delText>’</w:delText>
        </w:r>
      </w:del>
      <w:r w:rsidR="00A42152" w:rsidRPr="00A964F7">
        <w:rPr>
          <w:rStyle w:val="X"/>
        </w:rPr>
        <w:t xml:space="preserve"> </w:t>
      </w:r>
      <w:r w:rsidRPr="00A964F7">
        <w:rPr>
          <w:rStyle w:val="journal-title"/>
          <w:i/>
        </w:rPr>
        <w:t>Philosophical Perspectives</w:t>
      </w:r>
      <w:ins w:id="195" w:author="Jane Robson" w:date="2018-01-18T18:32:00Z">
        <w:r w:rsidR="00F369FE">
          <w:rPr>
            <w:rStyle w:val="journal-title"/>
            <w:i/>
          </w:rPr>
          <w:t>,</w:t>
        </w:r>
      </w:ins>
      <w:r w:rsidR="00A42152" w:rsidRPr="00A964F7">
        <w:rPr>
          <w:rStyle w:val="X"/>
        </w:rPr>
        <w:t xml:space="preserve"> </w:t>
      </w:r>
      <w:r w:rsidRPr="00A964F7">
        <w:rPr>
          <w:rStyle w:val="volume"/>
        </w:rPr>
        <w:t>21</w:t>
      </w:r>
      <w:del w:id="196" w:author="Jane Robson" w:date="2018-01-18T18:32:00Z">
        <w:r w:rsidRPr="00A964F7" w:rsidDel="00F369FE">
          <w:rPr>
            <w:rStyle w:val="X"/>
          </w:rPr>
          <w:delText xml:space="preserve"> </w:delText>
        </w:r>
      </w:del>
      <w:r w:rsidRPr="00A964F7">
        <w:rPr>
          <w:rStyle w:val="Issueno"/>
        </w:rPr>
        <w:t>(1)</w:t>
      </w:r>
      <w:r w:rsidRPr="00A964F7">
        <w:rPr>
          <w:rStyle w:val="X"/>
        </w:rPr>
        <w:t>:</w:t>
      </w:r>
      <w:ins w:id="197" w:author="Jane Robson" w:date="2018-01-18T18:32:00Z">
        <w:r w:rsidR="00F369FE">
          <w:rPr>
            <w:rStyle w:val="X"/>
          </w:rPr>
          <w:t xml:space="preserve"> </w:t>
        </w:r>
      </w:ins>
      <w:r w:rsidRPr="00A964F7">
        <w:rPr>
          <w:rStyle w:val="pageextent"/>
        </w:rPr>
        <w:t>145–82</w:t>
      </w:r>
      <w:r w:rsidRPr="00A964F7">
        <w:rPr>
          <w:rStyle w:val="X"/>
        </w:rPr>
        <w:t>.</w:t>
      </w:r>
      <w:bookmarkEnd w:id="189"/>
    </w:p>
    <w:p w14:paraId="1895D795" w14:textId="6C1DCC52" w:rsidR="0086430A" w:rsidRPr="00A964F7" w:rsidRDefault="004213BE" w:rsidP="005D5EF2">
      <w:pPr>
        <w:pStyle w:val="REFBK"/>
        <w:shd w:val="clear" w:color="auto" w:fill="CDFFFF"/>
      </w:pPr>
      <w:bookmarkStart w:id="198" w:name="Ref6"/>
      <w:r w:rsidRPr="00A964F7">
        <w:rPr>
          <w:rStyle w:val="surname"/>
        </w:rPr>
        <w:t>Chomsky</w:t>
      </w:r>
      <w:r w:rsidRPr="00A964F7">
        <w:rPr>
          <w:rStyle w:val="authorx"/>
        </w:rPr>
        <w:t xml:space="preserve">, </w:t>
      </w:r>
      <w:r w:rsidRPr="00A964F7">
        <w:rPr>
          <w:rStyle w:val="forename"/>
        </w:rPr>
        <w:t>N</w:t>
      </w:r>
      <w:r w:rsidR="0080114B" w:rsidRPr="00A964F7">
        <w:rPr>
          <w:rStyle w:val="forename"/>
        </w:rPr>
        <w:t>.</w:t>
      </w:r>
      <w:r w:rsidR="0080114B" w:rsidRPr="00A964F7">
        <w:rPr>
          <w:rStyle w:val="X"/>
        </w:rPr>
        <w:t xml:space="preserve"> </w:t>
      </w:r>
      <w:r w:rsidR="00276DD6" w:rsidRPr="00A964F7">
        <w:rPr>
          <w:rStyle w:val="SPidate"/>
        </w:rPr>
        <w:t>(</w:t>
      </w:r>
      <w:r w:rsidR="0080114B" w:rsidRPr="00A964F7">
        <w:rPr>
          <w:rStyle w:val="SPidate"/>
        </w:rPr>
        <w:t>1995</w:t>
      </w:r>
      <w:r w:rsidR="00276DD6" w:rsidRPr="00A964F7">
        <w:rPr>
          <w:rStyle w:val="SPidate"/>
        </w:rPr>
        <w:t>)</w:t>
      </w:r>
      <w:r w:rsidR="0080114B" w:rsidRPr="00A964F7">
        <w:rPr>
          <w:rStyle w:val="X"/>
        </w:rPr>
        <w:t xml:space="preserve"> </w:t>
      </w:r>
      <w:r w:rsidR="0080114B" w:rsidRPr="00A964F7">
        <w:rPr>
          <w:rStyle w:val="SPibooktitle"/>
          <w:i/>
        </w:rPr>
        <w:t>The Minimalist Program</w:t>
      </w:r>
      <w:del w:id="199" w:author="Jane Robson" w:date="2018-02-05T15:48:00Z">
        <w:r w:rsidR="0080114B" w:rsidRPr="00A964F7" w:rsidDel="00024A12">
          <w:rPr>
            <w:rStyle w:val="X"/>
          </w:rPr>
          <w:delText>.</w:delText>
        </w:r>
      </w:del>
      <w:r w:rsidR="0080114B" w:rsidRPr="00A964F7">
        <w:rPr>
          <w:rStyle w:val="X"/>
        </w:rPr>
        <w:t xml:space="preserve"> </w:t>
      </w:r>
      <w:ins w:id="200" w:author="Jane Robson" w:date="2018-02-05T15:48:00Z">
        <w:r w:rsidR="00024A12">
          <w:rPr>
            <w:rStyle w:val="X"/>
          </w:rPr>
          <w:t>(</w:t>
        </w:r>
      </w:ins>
      <w:r w:rsidR="0080114B" w:rsidRPr="00A964F7">
        <w:rPr>
          <w:rStyle w:val="placeofpub"/>
        </w:rPr>
        <w:t>Cambridge</w:t>
      </w:r>
      <w:ins w:id="201" w:author="Jane Robson" w:date="2018-01-18T18:32:00Z">
        <w:r w:rsidR="00F369FE">
          <w:rPr>
            <w:rStyle w:val="placeofpub"/>
          </w:rPr>
          <w:t>, MA</w:t>
        </w:r>
      </w:ins>
      <w:r w:rsidR="0080114B" w:rsidRPr="00A964F7">
        <w:rPr>
          <w:rStyle w:val="X"/>
        </w:rPr>
        <w:t xml:space="preserve">: </w:t>
      </w:r>
      <w:r w:rsidR="0080114B" w:rsidRPr="00A964F7">
        <w:rPr>
          <w:rStyle w:val="publisher"/>
        </w:rPr>
        <w:t>MIT Press</w:t>
      </w:r>
      <w:ins w:id="202" w:author="Jane Robson" w:date="2018-02-05T15:48:00Z">
        <w:r w:rsidR="00024A12">
          <w:rPr>
            <w:rStyle w:val="publisher"/>
          </w:rPr>
          <w:t>)</w:t>
        </w:r>
      </w:ins>
      <w:r w:rsidR="0080114B" w:rsidRPr="00A964F7">
        <w:rPr>
          <w:rStyle w:val="X"/>
        </w:rPr>
        <w:t>.</w:t>
      </w:r>
      <w:bookmarkEnd w:id="198"/>
    </w:p>
    <w:p w14:paraId="477C1EC8" w14:textId="321EC7A7" w:rsidR="0086430A" w:rsidRPr="00A964F7" w:rsidRDefault="00BF05CE" w:rsidP="005D5EF2">
      <w:pPr>
        <w:pStyle w:val="REFBK"/>
        <w:shd w:val="clear" w:color="auto" w:fill="CDFFFF"/>
      </w:pPr>
      <w:bookmarkStart w:id="203" w:name="Ref7"/>
      <w:r w:rsidRPr="00A964F7">
        <w:rPr>
          <w:rStyle w:val="surname"/>
        </w:rPr>
        <w:t>Crane</w:t>
      </w:r>
      <w:r w:rsidRPr="00A964F7">
        <w:rPr>
          <w:rStyle w:val="authorx"/>
        </w:rPr>
        <w:t xml:space="preserve">, </w:t>
      </w:r>
      <w:r w:rsidRPr="00A964F7">
        <w:rPr>
          <w:rStyle w:val="forename"/>
        </w:rPr>
        <w:t>T.</w:t>
      </w:r>
      <w:r w:rsidRPr="00A964F7">
        <w:rPr>
          <w:rStyle w:val="X"/>
        </w:rPr>
        <w:t xml:space="preserve"> </w:t>
      </w:r>
      <w:r w:rsidRPr="00A964F7">
        <w:rPr>
          <w:rStyle w:val="SPidate"/>
        </w:rPr>
        <w:t>(2001)</w:t>
      </w:r>
      <w:r w:rsidRPr="00A964F7">
        <w:rPr>
          <w:rStyle w:val="X"/>
        </w:rPr>
        <w:t xml:space="preserve"> </w:t>
      </w:r>
      <w:r w:rsidRPr="00A964F7">
        <w:rPr>
          <w:rStyle w:val="SPibooktitle"/>
          <w:i/>
        </w:rPr>
        <w:t>Elements of Mind</w:t>
      </w:r>
      <w:del w:id="204" w:author="Jane Robson" w:date="2018-02-05T15:48:00Z">
        <w:r w:rsidRPr="00A964F7" w:rsidDel="00024A12">
          <w:rPr>
            <w:rStyle w:val="X"/>
          </w:rPr>
          <w:delText>.</w:delText>
        </w:r>
      </w:del>
      <w:r w:rsidRPr="00A964F7">
        <w:rPr>
          <w:rStyle w:val="X"/>
        </w:rPr>
        <w:t xml:space="preserve"> </w:t>
      </w:r>
      <w:ins w:id="205" w:author="Jane Robson" w:date="2018-02-05T15:48:00Z">
        <w:r w:rsidR="00024A12">
          <w:rPr>
            <w:rStyle w:val="X"/>
          </w:rPr>
          <w:t>(</w:t>
        </w:r>
      </w:ins>
      <w:r w:rsidRPr="00A964F7">
        <w:rPr>
          <w:rStyle w:val="placeofpub"/>
        </w:rPr>
        <w:t>Oxford</w:t>
      </w:r>
      <w:r w:rsidRPr="00A964F7">
        <w:rPr>
          <w:rStyle w:val="X"/>
        </w:rPr>
        <w:t xml:space="preserve">: </w:t>
      </w:r>
      <w:r w:rsidRPr="00A964F7">
        <w:rPr>
          <w:rStyle w:val="publisher"/>
        </w:rPr>
        <w:t>Oxford University Press</w:t>
      </w:r>
      <w:ins w:id="206" w:author="Jane Robson" w:date="2018-02-05T15:48:00Z">
        <w:r w:rsidR="00024A12">
          <w:rPr>
            <w:rStyle w:val="publisher"/>
          </w:rPr>
          <w:t>)</w:t>
        </w:r>
      </w:ins>
      <w:r w:rsidRPr="00A964F7">
        <w:rPr>
          <w:rStyle w:val="X"/>
        </w:rPr>
        <w:t>.</w:t>
      </w:r>
      <w:bookmarkEnd w:id="203"/>
    </w:p>
    <w:p w14:paraId="7FB5CC93" w14:textId="3B04195F" w:rsidR="0086430A" w:rsidRPr="00A964F7" w:rsidRDefault="00BF05CE" w:rsidP="005D5EF2">
      <w:pPr>
        <w:pStyle w:val="REFBKCH"/>
        <w:shd w:val="clear" w:color="auto" w:fill="FFFFCD"/>
      </w:pPr>
      <w:bookmarkStart w:id="207" w:name="Ref8"/>
      <w:r w:rsidRPr="00A964F7">
        <w:rPr>
          <w:rStyle w:val="surname"/>
        </w:rPr>
        <w:t>Dretske</w:t>
      </w:r>
      <w:r w:rsidRPr="00A964F7">
        <w:rPr>
          <w:rStyle w:val="authorx"/>
        </w:rPr>
        <w:t xml:space="preserve">, </w:t>
      </w:r>
      <w:r w:rsidRPr="00A964F7">
        <w:rPr>
          <w:rStyle w:val="forename"/>
        </w:rPr>
        <w:t>F.</w:t>
      </w:r>
      <w:r w:rsidRPr="00A964F7">
        <w:rPr>
          <w:rStyle w:val="X"/>
        </w:rPr>
        <w:t xml:space="preserve"> </w:t>
      </w:r>
      <w:r w:rsidRPr="00A964F7">
        <w:rPr>
          <w:rStyle w:val="SPidate"/>
        </w:rPr>
        <w:t>(1980)</w:t>
      </w:r>
      <w:r w:rsidRPr="00A964F7">
        <w:rPr>
          <w:rStyle w:val="X"/>
        </w:rPr>
        <w:t xml:space="preserve"> </w:t>
      </w:r>
      <w:del w:id="208" w:author="Jane Robson" w:date="2018-02-05T15:48:00Z">
        <w:r w:rsidRPr="00A964F7" w:rsidDel="00024A12">
          <w:rPr>
            <w:rStyle w:val="articletitle"/>
          </w:rPr>
          <w:delText>‘</w:delText>
        </w:r>
      </w:del>
      <w:r w:rsidRPr="00A964F7">
        <w:rPr>
          <w:rStyle w:val="articletitle"/>
        </w:rPr>
        <w:t>The Int</w:t>
      </w:r>
      <w:r w:rsidR="002C4C17" w:rsidRPr="00A964F7">
        <w:rPr>
          <w:rStyle w:val="articletitle"/>
        </w:rPr>
        <w:t>entionality of Cognitive States</w:t>
      </w:r>
      <w:ins w:id="209" w:author="Jane Robson" w:date="2018-02-05T15:48:00Z">
        <w:r w:rsidR="00024A12">
          <w:rPr>
            <w:rStyle w:val="articletitle"/>
          </w:rPr>
          <w:t>.</w:t>
        </w:r>
      </w:ins>
      <w:del w:id="210" w:author="Jane Robson" w:date="2018-02-05T15:48:00Z">
        <w:r w:rsidRPr="00A964F7" w:rsidDel="00024A12">
          <w:rPr>
            <w:rStyle w:val="articletitle"/>
          </w:rPr>
          <w:delText>’</w:delText>
        </w:r>
      </w:del>
      <w:r w:rsidRPr="00A964F7">
        <w:rPr>
          <w:rStyle w:val="X"/>
        </w:rPr>
        <w:t xml:space="preserve"> In </w:t>
      </w:r>
      <w:ins w:id="211" w:author="Jane Robson" w:date="2018-01-18T18:32:00Z">
        <w:r w:rsidR="00F369FE">
          <w:rPr>
            <w:rStyle w:val="X"/>
          </w:rPr>
          <w:t xml:space="preserve">D. </w:t>
        </w:r>
      </w:ins>
      <w:r w:rsidRPr="00A964F7">
        <w:rPr>
          <w:rStyle w:val="esurname"/>
        </w:rPr>
        <w:t>Rosenthal</w:t>
      </w:r>
      <w:del w:id="212" w:author="Jane Robson" w:date="2018-01-18T18:32:00Z">
        <w:r w:rsidRPr="00A964F7" w:rsidDel="00F369FE">
          <w:rPr>
            <w:rStyle w:val="editorx"/>
          </w:rPr>
          <w:delText xml:space="preserve">, </w:delText>
        </w:r>
        <w:r w:rsidRPr="00A964F7" w:rsidDel="00F369FE">
          <w:rPr>
            <w:rStyle w:val="eforename"/>
          </w:rPr>
          <w:delText>D</w:delText>
        </w:r>
      </w:del>
      <w:r w:rsidRPr="00A964F7">
        <w:rPr>
          <w:rStyle w:val="X"/>
        </w:rPr>
        <w:t xml:space="preserve"> (ed</w:t>
      </w:r>
      <w:r w:rsidR="0080114B" w:rsidRPr="00A964F7">
        <w:rPr>
          <w:rStyle w:val="X"/>
        </w:rPr>
        <w:t>.</w:t>
      </w:r>
      <w:r w:rsidRPr="00A964F7">
        <w:rPr>
          <w:rStyle w:val="X"/>
        </w:rPr>
        <w:t>)</w:t>
      </w:r>
      <w:ins w:id="213" w:author="Jane Robson" w:date="2018-01-18T18:41:00Z">
        <w:r w:rsidR="006F1E1C">
          <w:rPr>
            <w:rStyle w:val="X"/>
          </w:rPr>
          <w:t>,</w:t>
        </w:r>
      </w:ins>
      <w:r w:rsidRPr="00A964F7">
        <w:rPr>
          <w:rStyle w:val="X"/>
        </w:rPr>
        <w:t xml:space="preserve"> </w:t>
      </w:r>
      <w:r w:rsidRPr="00A964F7">
        <w:rPr>
          <w:rStyle w:val="EdBookTitle"/>
          <w:i/>
        </w:rPr>
        <w:t>The Nature of Mind</w:t>
      </w:r>
      <w:del w:id="214" w:author="Jane Robson" w:date="2018-02-05T15:48:00Z">
        <w:r w:rsidRPr="00A964F7" w:rsidDel="00024A12">
          <w:rPr>
            <w:rStyle w:val="X"/>
          </w:rPr>
          <w:delText>.</w:delText>
        </w:r>
      </w:del>
      <w:r w:rsidRPr="00A964F7">
        <w:rPr>
          <w:rStyle w:val="X"/>
        </w:rPr>
        <w:t xml:space="preserve"> </w:t>
      </w:r>
      <w:ins w:id="215" w:author="Jane Robson" w:date="2018-02-05T15:48:00Z">
        <w:r w:rsidR="00024A12">
          <w:rPr>
            <w:rStyle w:val="X"/>
          </w:rPr>
          <w:t>(</w:t>
        </w:r>
      </w:ins>
      <w:r w:rsidRPr="00A964F7">
        <w:rPr>
          <w:rStyle w:val="placeofpub"/>
        </w:rPr>
        <w:t>Oxford</w:t>
      </w:r>
      <w:r w:rsidRPr="00A964F7">
        <w:rPr>
          <w:rStyle w:val="X"/>
        </w:rPr>
        <w:t xml:space="preserve">: </w:t>
      </w:r>
      <w:r w:rsidRPr="00A964F7">
        <w:rPr>
          <w:rStyle w:val="publisher"/>
        </w:rPr>
        <w:t xml:space="preserve">Oxford University </w:t>
      </w:r>
      <w:commentRangeStart w:id="216"/>
      <w:r w:rsidRPr="00A964F7">
        <w:rPr>
          <w:rStyle w:val="publisher"/>
        </w:rPr>
        <w:t>Press</w:t>
      </w:r>
      <w:commentRangeEnd w:id="216"/>
      <w:r w:rsidR="00F369FE">
        <w:rPr>
          <w:rStyle w:val="CommentReference"/>
        </w:rPr>
        <w:commentReference w:id="216"/>
      </w:r>
      <w:ins w:id="217" w:author="Jane Robson" w:date="2018-02-05T15:48:00Z">
        <w:r w:rsidR="00024A12">
          <w:rPr>
            <w:rStyle w:val="publisher"/>
          </w:rPr>
          <w:t>)</w:t>
        </w:r>
      </w:ins>
      <w:r w:rsidRPr="00A964F7">
        <w:rPr>
          <w:rStyle w:val="X"/>
        </w:rPr>
        <w:t>.</w:t>
      </w:r>
      <w:bookmarkEnd w:id="207"/>
    </w:p>
    <w:p w14:paraId="7C760F25" w14:textId="33F18637" w:rsidR="0086430A" w:rsidRPr="00A964F7" w:rsidRDefault="00BF05CE" w:rsidP="005D5EF2">
      <w:pPr>
        <w:pStyle w:val="REFJART"/>
        <w:shd w:val="clear" w:color="auto" w:fill="FFCDFF"/>
      </w:pPr>
      <w:bookmarkStart w:id="218" w:name="Ref9"/>
      <w:r w:rsidRPr="00A964F7">
        <w:rPr>
          <w:rStyle w:val="surname"/>
        </w:rPr>
        <w:t>Forbes</w:t>
      </w:r>
      <w:r w:rsidRPr="00A964F7">
        <w:rPr>
          <w:rStyle w:val="authorx"/>
        </w:rPr>
        <w:t>,</w:t>
      </w:r>
      <w:r w:rsidR="002C4C17" w:rsidRPr="00A964F7">
        <w:rPr>
          <w:rStyle w:val="authorx"/>
        </w:rPr>
        <w:t xml:space="preserve"> </w:t>
      </w:r>
      <w:r w:rsidR="002C4C17" w:rsidRPr="00A964F7">
        <w:rPr>
          <w:rStyle w:val="forename"/>
        </w:rPr>
        <w:t>G.</w:t>
      </w:r>
      <w:r w:rsidR="002C4C17" w:rsidRPr="00A964F7">
        <w:rPr>
          <w:rStyle w:val="X"/>
        </w:rPr>
        <w:t xml:space="preserve"> </w:t>
      </w:r>
      <w:r w:rsidR="002C4C17" w:rsidRPr="00A964F7">
        <w:rPr>
          <w:rStyle w:val="SPidate"/>
        </w:rPr>
        <w:t>(2000)</w:t>
      </w:r>
      <w:r w:rsidR="002C4C17" w:rsidRPr="00A964F7">
        <w:rPr>
          <w:rStyle w:val="X"/>
        </w:rPr>
        <w:t xml:space="preserve"> </w:t>
      </w:r>
      <w:del w:id="219" w:author="Jane Robson" w:date="2018-02-05T15:49:00Z">
        <w:r w:rsidR="002C4C17" w:rsidRPr="00A964F7" w:rsidDel="00024A12">
          <w:rPr>
            <w:rStyle w:val="articletitle"/>
          </w:rPr>
          <w:delText>‘</w:delText>
        </w:r>
      </w:del>
      <w:r w:rsidR="002C4C17" w:rsidRPr="00A964F7">
        <w:rPr>
          <w:rStyle w:val="articletitle"/>
        </w:rPr>
        <w:t>Objectual Attitudes</w:t>
      </w:r>
      <w:ins w:id="220" w:author="Jane Robson" w:date="2018-02-05T15:49:00Z">
        <w:r w:rsidR="00024A12">
          <w:rPr>
            <w:rStyle w:val="articletitle"/>
          </w:rPr>
          <w:t>.</w:t>
        </w:r>
      </w:ins>
      <w:del w:id="221" w:author="Jane Robson" w:date="2018-02-05T15:49:00Z">
        <w:r w:rsidRPr="00A964F7" w:rsidDel="00024A12">
          <w:rPr>
            <w:rStyle w:val="articletitle"/>
          </w:rPr>
          <w:delText>’</w:delText>
        </w:r>
      </w:del>
      <w:r w:rsidRPr="00A964F7">
        <w:rPr>
          <w:rStyle w:val="X"/>
        </w:rPr>
        <w:t xml:space="preserve"> </w:t>
      </w:r>
      <w:r w:rsidRPr="00A964F7">
        <w:rPr>
          <w:rStyle w:val="journal-title"/>
          <w:i/>
        </w:rPr>
        <w:t>Linguistics and Philosophy</w:t>
      </w:r>
      <w:ins w:id="222" w:author="Jane Robson" w:date="2018-01-18T18:33:00Z">
        <w:r w:rsidR="00F369FE">
          <w:rPr>
            <w:rStyle w:val="journal-title"/>
            <w:i/>
          </w:rPr>
          <w:t>,</w:t>
        </w:r>
      </w:ins>
      <w:r w:rsidRPr="00A964F7">
        <w:rPr>
          <w:rStyle w:val="X"/>
        </w:rPr>
        <w:t xml:space="preserve"> </w:t>
      </w:r>
      <w:r w:rsidRPr="00A964F7">
        <w:rPr>
          <w:rStyle w:val="volume"/>
        </w:rPr>
        <w:t>23</w:t>
      </w:r>
      <w:r w:rsidRPr="00A964F7">
        <w:rPr>
          <w:rStyle w:val="X"/>
        </w:rPr>
        <w:t xml:space="preserve">: </w:t>
      </w:r>
      <w:r w:rsidRPr="00A964F7">
        <w:rPr>
          <w:rStyle w:val="pageextent"/>
        </w:rPr>
        <w:t>141</w:t>
      </w:r>
      <w:r w:rsidR="000E2990" w:rsidRPr="00A964F7">
        <w:rPr>
          <w:rStyle w:val="pageextent"/>
        </w:rPr>
        <w:t>–</w:t>
      </w:r>
      <w:r w:rsidRPr="00A964F7">
        <w:rPr>
          <w:rStyle w:val="pageextent"/>
        </w:rPr>
        <w:t>83</w:t>
      </w:r>
      <w:r w:rsidRPr="00A964F7">
        <w:rPr>
          <w:rStyle w:val="X"/>
        </w:rPr>
        <w:t>.</w:t>
      </w:r>
      <w:bookmarkEnd w:id="218"/>
    </w:p>
    <w:p w14:paraId="5830066F" w14:textId="10762FF3" w:rsidR="0086430A" w:rsidRPr="00A964F7" w:rsidRDefault="00D936AD" w:rsidP="005D5EF2">
      <w:pPr>
        <w:pStyle w:val="REFJART"/>
        <w:shd w:val="clear" w:color="auto" w:fill="FFCDFF"/>
        <w:rPr>
          <w:rFonts w:eastAsia="Georgia"/>
        </w:rPr>
      </w:pPr>
      <w:bookmarkStart w:id="223" w:name="Ref10"/>
      <w:r w:rsidRPr="00A964F7">
        <w:rPr>
          <w:rStyle w:val="surname"/>
        </w:rPr>
        <w:t>Goldstein</w:t>
      </w:r>
      <w:r w:rsidRPr="00A964F7">
        <w:rPr>
          <w:rStyle w:val="authorx"/>
        </w:rPr>
        <w:t xml:space="preserve">, </w:t>
      </w:r>
      <w:r w:rsidRPr="00A964F7">
        <w:rPr>
          <w:rStyle w:val="forename"/>
        </w:rPr>
        <w:t>L.</w:t>
      </w:r>
      <w:r w:rsidRPr="00A964F7">
        <w:rPr>
          <w:rStyle w:val="X"/>
        </w:rPr>
        <w:t xml:space="preserve"> </w:t>
      </w:r>
      <w:r w:rsidRPr="00A964F7">
        <w:rPr>
          <w:rStyle w:val="SPidate"/>
        </w:rPr>
        <w:t>(1982)</w:t>
      </w:r>
      <w:r w:rsidRPr="00A964F7">
        <w:rPr>
          <w:rStyle w:val="X"/>
        </w:rPr>
        <w:t xml:space="preserve"> </w:t>
      </w:r>
      <w:del w:id="224" w:author="Jane Robson" w:date="2018-02-05T15:49:00Z">
        <w:r w:rsidRPr="00A964F7" w:rsidDel="00024A12">
          <w:rPr>
            <w:rStyle w:val="articletitle"/>
          </w:rPr>
          <w:delText>‘</w:delText>
        </w:r>
      </w:del>
      <w:r w:rsidRPr="00A964F7">
        <w:rPr>
          <w:rStyle w:val="articletitle"/>
        </w:rPr>
        <w:t xml:space="preserve">The </w:t>
      </w:r>
      <w:r w:rsidR="00F369FE" w:rsidRPr="00A964F7">
        <w:rPr>
          <w:rStyle w:val="articletitle"/>
        </w:rPr>
        <w:t xml:space="preserve">Adverbial Theory </w:t>
      </w:r>
      <w:r w:rsidRPr="00A964F7">
        <w:rPr>
          <w:rStyle w:val="articletitle"/>
        </w:rPr>
        <w:t xml:space="preserve">of </w:t>
      </w:r>
      <w:r w:rsidR="00F369FE" w:rsidRPr="00A964F7">
        <w:rPr>
          <w:rStyle w:val="articletitle"/>
        </w:rPr>
        <w:t>Conceptual Thought</w:t>
      </w:r>
      <w:ins w:id="225" w:author="Jane Robson" w:date="2018-02-05T15:49:00Z">
        <w:r w:rsidR="00024A12">
          <w:rPr>
            <w:rStyle w:val="articletitle"/>
          </w:rPr>
          <w:t>.</w:t>
        </w:r>
      </w:ins>
      <w:del w:id="226" w:author="Jane Robson" w:date="2018-02-05T15:49:00Z">
        <w:r w:rsidR="00F369FE" w:rsidRPr="00A964F7" w:rsidDel="00024A12">
          <w:rPr>
            <w:rStyle w:val="articletitle"/>
          </w:rPr>
          <w:delText>’</w:delText>
        </w:r>
      </w:del>
      <w:r w:rsidR="00F369FE" w:rsidRPr="00A964F7">
        <w:rPr>
          <w:rStyle w:val="X"/>
        </w:rPr>
        <w:t xml:space="preserve"> </w:t>
      </w:r>
      <w:r w:rsidRPr="00A964F7">
        <w:rPr>
          <w:rStyle w:val="journal-title"/>
          <w:i/>
        </w:rPr>
        <w:t>The Monist</w:t>
      </w:r>
      <w:ins w:id="227" w:author="Jane Robson" w:date="2018-01-18T18:33:00Z">
        <w:r w:rsidR="00F369FE">
          <w:rPr>
            <w:rStyle w:val="journal-title"/>
            <w:i/>
          </w:rPr>
          <w:t>,</w:t>
        </w:r>
      </w:ins>
      <w:r w:rsidRPr="00A964F7">
        <w:rPr>
          <w:rStyle w:val="X"/>
        </w:rPr>
        <w:t xml:space="preserve"> </w:t>
      </w:r>
      <w:r w:rsidRPr="00A964F7">
        <w:rPr>
          <w:rStyle w:val="volume"/>
        </w:rPr>
        <w:t>65</w:t>
      </w:r>
      <w:del w:id="228" w:author="Jane Robson" w:date="2018-01-18T18:33:00Z">
        <w:r w:rsidRPr="00A964F7" w:rsidDel="00F369FE">
          <w:rPr>
            <w:rStyle w:val="X"/>
          </w:rPr>
          <w:delText xml:space="preserve"> </w:delText>
        </w:r>
      </w:del>
      <w:r w:rsidRPr="00A964F7">
        <w:rPr>
          <w:rStyle w:val="Issueno"/>
        </w:rPr>
        <w:t>(3)</w:t>
      </w:r>
      <w:r w:rsidRPr="00A964F7">
        <w:rPr>
          <w:rStyle w:val="X"/>
        </w:rPr>
        <w:t>:</w:t>
      </w:r>
      <w:ins w:id="229" w:author="Jane Robson" w:date="2018-01-18T18:33:00Z">
        <w:r w:rsidR="00F369FE">
          <w:rPr>
            <w:rStyle w:val="X"/>
          </w:rPr>
          <w:t xml:space="preserve"> </w:t>
        </w:r>
      </w:ins>
      <w:r w:rsidRPr="00A964F7">
        <w:rPr>
          <w:rStyle w:val="pageextent"/>
        </w:rPr>
        <w:t>379</w:t>
      </w:r>
      <w:r w:rsidR="000E2990" w:rsidRPr="00A964F7">
        <w:rPr>
          <w:rStyle w:val="pageextent"/>
        </w:rPr>
        <w:t>–</w:t>
      </w:r>
      <w:r w:rsidRPr="00A964F7">
        <w:rPr>
          <w:rStyle w:val="pageextent"/>
        </w:rPr>
        <w:t>92</w:t>
      </w:r>
      <w:r w:rsidRPr="00A964F7">
        <w:rPr>
          <w:rStyle w:val="X"/>
        </w:rPr>
        <w:t>.</w:t>
      </w:r>
      <w:bookmarkEnd w:id="223"/>
    </w:p>
    <w:p w14:paraId="4573C43D" w14:textId="3AAB7017" w:rsidR="0086430A" w:rsidRPr="00A964F7" w:rsidRDefault="00276DD6" w:rsidP="005D5EF2">
      <w:pPr>
        <w:pStyle w:val="REFJART"/>
        <w:shd w:val="clear" w:color="auto" w:fill="FFCDFF"/>
        <w:rPr>
          <w:rStyle w:val="doi"/>
        </w:rPr>
      </w:pPr>
      <w:bookmarkStart w:id="230" w:name="Ref11"/>
      <w:r w:rsidRPr="00A964F7">
        <w:rPr>
          <w:rStyle w:val="surname"/>
        </w:rPr>
        <w:t>Grzankowski</w:t>
      </w:r>
      <w:r w:rsidRPr="00A964F7">
        <w:rPr>
          <w:rStyle w:val="authorx"/>
        </w:rPr>
        <w:t xml:space="preserve">, </w:t>
      </w:r>
      <w:r w:rsidRPr="00A964F7">
        <w:rPr>
          <w:rStyle w:val="forename"/>
        </w:rPr>
        <w:t>A</w:t>
      </w:r>
      <w:r w:rsidRPr="00A964F7">
        <w:rPr>
          <w:rStyle w:val="X"/>
        </w:rPr>
        <w:t xml:space="preserve">. </w:t>
      </w:r>
      <w:r w:rsidRPr="00A964F7">
        <w:rPr>
          <w:rStyle w:val="SPidate"/>
        </w:rPr>
        <w:t>(2012/2015)</w:t>
      </w:r>
      <w:r w:rsidR="00922C70" w:rsidRPr="00A964F7">
        <w:rPr>
          <w:rStyle w:val="X"/>
        </w:rPr>
        <w:t xml:space="preserve"> </w:t>
      </w:r>
      <w:del w:id="231" w:author="Jane Robson" w:date="2018-02-05T15:49:00Z">
        <w:r w:rsidR="00922C70" w:rsidRPr="00A964F7" w:rsidDel="00024A12">
          <w:rPr>
            <w:rStyle w:val="articletitle"/>
          </w:rPr>
          <w:delText>‘</w:delText>
        </w:r>
      </w:del>
      <w:r w:rsidR="00922C70" w:rsidRPr="00A964F7">
        <w:rPr>
          <w:rStyle w:val="articletitle"/>
        </w:rPr>
        <w:t>Not All Attitudes are Propositional</w:t>
      </w:r>
      <w:ins w:id="232" w:author="Jane Robson" w:date="2018-02-05T15:49:00Z">
        <w:r w:rsidR="00024A12">
          <w:rPr>
            <w:rStyle w:val="articletitle"/>
          </w:rPr>
          <w:t>.</w:t>
        </w:r>
      </w:ins>
      <w:del w:id="233" w:author="Jane Robson" w:date="2018-02-05T15:49:00Z">
        <w:r w:rsidR="00922C70" w:rsidRPr="00A964F7" w:rsidDel="00024A12">
          <w:rPr>
            <w:rStyle w:val="articletitle"/>
          </w:rPr>
          <w:delText>’</w:delText>
        </w:r>
      </w:del>
      <w:r w:rsidR="00922C70" w:rsidRPr="00A964F7">
        <w:rPr>
          <w:rStyle w:val="X"/>
        </w:rPr>
        <w:t xml:space="preserve"> </w:t>
      </w:r>
      <w:r w:rsidR="00922C70" w:rsidRPr="00A964F7">
        <w:rPr>
          <w:rStyle w:val="journal-title"/>
          <w:i/>
        </w:rPr>
        <w:t>European Journal of Philosophy</w:t>
      </w:r>
      <w:r w:rsidR="0080114B" w:rsidRPr="00A964F7">
        <w:rPr>
          <w:rStyle w:val="X"/>
          <w:i/>
        </w:rPr>
        <w:t>,</w:t>
      </w:r>
      <w:r w:rsidR="00922C70" w:rsidRPr="00A964F7">
        <w:rPr>
          <w:rStyle w:val="X"/>
        </w:rPr>
        <w:t xml:space="preserve"> </w:t>
      </w:r>
      <w:r w:rsidR="00922C70" w:rsidRPr="00A964F7">
        <w:rPr>
          <w:rStyle w:val="miss"/>
        </w:rPr>
        <w:t>2015</w:t>
      </w:r>
      <w:del w:id="234" w:author="Jane Robson" w:date="2018-01-18T18:33:00Z">
        <w:r w:rsidR="00922C70" w:rsidRPr="00A964F7" w:rsidDel="00F369FE">
          <w:rPr>
            <w:rStyle w:val="X"/>
          </w:rPr>
          <w:delText xml:space="preserve"> </w:delText>
        </w:r>
      </w:del>
      <w:r w:rsidR="00922C70" w:rsidRPr="00A964F7">
        <w:rPr>
          <w:rStyle w:val="Issueno"/>
        </w:rPr>
        <w:t>(3)</w:t>
      </w:r>
      <w:r w:rsidR="00922C70" w:rsidRPr="00A964F7">
        <w:rPr>
          <w:rStyle w:val="X"/>
        </w:rPr>
        <w:t>:</w:t>
      </w:r>
      <w:ins w:id="235" w:author="Jane Robson" w:date="2018-01-18T18:33:00Z">
        <w:r w:rsidR="00F369FE">
          <w:rPr>
            <w:rStyle w:val="X"/>
          </w:rPr>
          <w:t xml:space="preserve"> </w:t>
        </w:r>
      </w:ins>
      <w:r w:rsidR="00922C70" w:rsidRPr="00A964F7">
        <w:rPr>
          <w:rStyle w:val="pageextent"/>
        </w:rPr>
        <w:t>374</w:t>
      </w:r>
      <w:r w:rsidR="000E2990" w:rsidRPr="00A964F7">
        <w:rPr>
          <w:rStyle w:val="pageextent"/>
        </w:rPr>
        <w:t>–</w:t>
      </w:r>
      <w:r w:rsidR="00922C70" w:rsidRPr="00A964F7">
        <w:rPr>
          <w:rStyle w:val="pageextent"/>
        </w:rPr>
        <w:t>91</w:t>
      </w:r>
      <w:r w:rsidR="00922C70" w:rsidRPr="00A964F7">
        <w:rPr>
          <w:rStyle w:val="X"/>
        </w:rPr>
        <w:t xml:space="preserve">; </w:t>
      </w:r>
      <w:r w:rsidR="00922C70" w:rsidRPr="00A964F7">
        <w:rPr>
          <w:rStyle w:val="miss"/>
        </w:rPr>
        <w:t>published online 2012</w:t>
      </w:r>
      <w:del w:id="236" w:author="Jane Robson" w:date="2018-01-18T18:33:00Z">
        <w:r w:rsidR="0080114B" w:rsidRPr="00A964F7" w:rsidDel="00F369FE">
          <w:rPr>
            <w:rStyle w:val="X"/>
          </w:rPr>
          <w:delText xml:space="preserve">, </w:delText>
        </w:r>
        <w:r w:rsidR="0080114B" w:rsidRPr="00A964F7" w:rsidDel="00F369FE">
          <w:rPr>
            <w:rStyle w:val="doi"/>
          </w:rPr>
          <w:delText>DOI: 10.1111/j.1468-0378.2012.00534.x</w:delText>
        </w:r>
      </w:del>
      <w:bookmarkEnd w:id="230"/>
      <w:ins w:id="237" w:author="Jane Robson" w:date="2018-01-18T18:33:00Z">
        <w:r w:rsidR="00F369FE">
          <w:rPr>
            <w:rStyle w:val="doi"/>
          </w:rPr>
          <w:t>.</w:t>
        </w:r>
      </w:ins>
    </w:p>
    <w:p w14:paraId="053C31EE" w14:textId="0B43C7EF" w:rsidR="0086430A" w:rsidRPr="00A964F7" w:rsidRDefault="00D62D11" w:rsidP="005D5EF2">
      <w:pPr>
        <w:pStyle w:val="REFJART"/>
        <w:shd w:val="clear" w:color="auto" w:fill="FFCDFF"/>
        <w:rPr>
          <w:lang w:val="en-GB"/>
        </w:rPr>
      </w:pPr>
      <w:bookmarkStart w:id="238" w:name="Ref12"/>
      <w:r w:rsidRPr="00A964F7">
        <w:rPr>
          <w:rStyle w:val="surname"/>
        </w:rPr>
        <w:t>Grzankowski</w:t>
      </w:r>
      <w:r w:rsidRPr="00A964F7">
        <w:rPr>
          <w:rStyle w:val="authorx"/>
        </w:rPr>
        <w:t xml:space="preserve">, </w:t>
      </w:r>
      <w:r w:rsidRPr="00A964F7">
        <w:rPr>
          <w:rStyle w:val="forename"/>
        </w:rPr>
        <w:t>A.</w:t>
      </w:r>
      <w:r w:rsidRPr="00A964F7">
        <w:rPr>
          <w:lang w:val="en-GB"/>
        </w:rPr>
        <w:t xml:space="preserve"> </w:t>
      </w:r>
      <w:r w:rsidRPr="00A964F7">
        <w:rPr>
          <w:rStyle w:val="SPidate"/>
        </w:rPr>
        <w:t>(2013)</w:t>
      </w:r>
      <w:r w:rsidRPr="00A964F7">
        <w:rPr>
          <w:lang w:val="en-GB"/>
        </w:rPr>
        <w:t xml:space="preserve"> </w:t>
      </w:r>
      <w:del w:id="239" w:author="Jane Robson" w:date="2018-02-05T15:49:00Z">
        <w:r w:rsidRPr="00A964F7" w:rsidDel="00024A12">
          <w:rPr>
            <w:rStyle w:val="articletitle"/>
          </w:rPr>
          <w:delText>‘</w:delText>
        </w:r>
      </w:del>
      <w:r w:rsidRPr="00A964F7">
        <w:rPr>
          <w:rStyle w:val="articletitle"/>
        </w:rPr>
        <w:t>Non</w:t>
      </w:r>
      <w:r w:rsidRPr="00676922">
        <w:rPr>
          <w:rStyle w:val="articletitle"/>
          <w:rFonts w:ascii="Cambria Math" w:hAnsi="Cambria Math" w:cs="Cambria Math"/>
          <w:shd w:val="clear" w:color="auto" w:fill="FF99CC"/>
        </w:rPr>
        <w:t>‐</w:t>
      </w:r>
      <w:r w:rsidRPr="00A964F7">
        <w:rPr>
          <w:rStyle w:val="articletitle"/>
        </w:rPr>
        <w:t>Propositional Attitudes</w:t>
      </w:r>
      <w:ins w:id="240" w:author="Jane Robson" w:date="2018-02-05T15:49:00Z">
        <w:r w:rsidR="00024A12">
          <w:rPr>
            <w:rStyle w:val="articletitle"/>
          </w:rPr>
          <w:t>.</w:t>
        </w:r>
      </w:ins>
      <w:del w:id="241" w:author="Jane Robson" w:date="2018-02-05T15:49:00Z">
        <w:r w:rsidRPr="00A964F7" w:rsidDel="00024A12">
          <w:rPr>
            <w:rStyle w:val="articletitle"/>
          </w:rPr>
          <w:delText>’</w:delText>
        </w:r>
      </w:del>
      <w:r w:rsidR="00A42152" w:rsidRPr="00A964F7">
        <w:rPr>
          <w:lang w:val="en-GB"/>
        </w:rPr>
        <w:t xml:space="preserve"> </w:t>
      </w:r>
      <w:r w:rsidRPr="00A964F7">
        <w:rPr>
          <w:rStyle w:val="journal-title"/>
          <w:i/>
        </w:rPr>
        <w:t>Philosophy Compass</w:t>
      </w:r>
      <w:ins w:id="242" w:author="Jane Robson" w:date="2018-01-18T18:34:00Z">
        <w:r w:rsidR="00F369FE">
          <w:rPr>
            <w:rStyle w:val="journal-title"/>
            <w:i/>
          </w:rPr>
          <w:t>,</w:t>
        </w:r>
      </w:ins>
      <w:r w:rsidR="00A42152" w:rsidRPr="00A964F7">
        <w:rPr>
          <w:lang w:val="en-GB"/>
        </w:rPr>
        <w:t xml:space="preserve"> </w:t>
      </w:r>
      <w:r w:rsidRPr="00A964F7">
        <w:rPr>
          <w:rStyle w:val="volume"/>
        </w:rPr>
        <w:t>8</w:t>
      </w:r>
      <w:del w:id="243" w:author="Jane Robson" w:date="2018-01-18T18:34:00Z">
        <w:r w:rsidRPr="00A964F7" w:rsidDel="00F369FE">
          <w:rPr>
            <w:lang w:val="en-GB"/>
          </w:rPr>
          <w:delText xml:space="preserve"> </w:delText>
        </w:r>
      </w:del>
      <w:r w:rsidRPr="00A964F7">
        <w:rPr>
          <w:rStyle w:val="Issueno"/>
        </w:rPr>
        <w:t>(12)</w:t>
      </w:r>
      <w:r w:rsidRPr="00A964F7">
        <w:rPr>
          <w:lang w:val="en-GB"/>
        </w:rPr>
        <w:t>:</w:t>
      </w:r>
      <w:ins w:id="244" w:author="Jane Robson" w:date="2018-01-18T18:34:00Z">
        <w:r w:rsidR="00F369FE">
          <w:rPr>
            <w:lang w:val="en-GB"/>
          </w:rPr>
          <w:t xml:space="preserve"> </w:t>
        </w:r>
      </w:ins>
      <w:r w:rsidRPr="00A964F7">
        <w:rPr>
          <w:rStyle w:val="pageextent"/>
        </w:rPr>
        <w:t>1123</w:t>
      </w:r>
      <w:r w:rsidR="000E2990" w:rsidRPr="00A964F7">
        <w:rPr>
          <w:rStyle w:val="pageextent"/>
        </w:rPr>
        <w:t>–</w:t>
      </w:r>
      <w:r w:rsidRPr="00A964F7">
        <w:rPr>
          <w:rStyle w:val="pageextent"/>
        </w:rPr>
        <w:t>37</w:t>
      </w:r>
      <w:r w:rsidRPr="00A964F7">
        <w:rPr>
          <w:lang w:val="en-GB"/>
        </w:rPr>
        <w:t>.</w:t>
      </w:r>
      <w:bookmarkEnd w:id="238"/>
    </w:p>
    <w:p w14:paraId="71541BCC" w14:textId="7F8BDB16" w:rsidR="0086430A" w:rsidRPr="00A964F7" w:rsidRDefault="004213BE" w:rsidP="005D5EF2">
      <w:pPr>
        <w:pStyle w:val="REFJART"/>
        <w:shd w:val="clear" w:color="auto" w:fill="FFCDFF"/>
      </w:pPr>
      <w:bookmarkStart w:id="245" w:name="Ref13"/>
      <w:r w:rsidRPr="00A964F7">
        <w:rPr>
          <w:rStyle w:val="surname"/>
        </w:rPr>
        <w:t>Grzankowski</w:t>
      </w:r>
      <w:r w:rsidRPr="00A964F7">
        <w:rPr>
          <w:rStyle w:val="authorx"/>
        </w:rPr>
        <w:t xml:space="preserve">, </w:t>
      </w:r>
      <w:r w:rsidRPr="00A964F7">
        <w:rPr>
          <w:rStyle w:val="forename"/>
        </w:rPr>
        <w:t>A.</w:t>
      </w:r>
      <w:r w:rsidR="00276DD6" w:rsidRPr="00A964F7">
        <w:rPr>
          <w:rStyle w:val="X"/>
        </w:rPr>
        <w:t xml:space="preserve"> </w:t>
      </w:r>
      <w:r w:rsidR="00276DD6" w:rsidRPr="00A964F7">
        <w:rPr>
          <w:rStyle w:val="SPidate"/>
        </w:rPr>
        <w:t>(2014)</w:t>
      </w:r>
      <w:r w:rsidR="00922C70" w:rsidRPr="00A964F7">
        <w:rPr>
          <w:rStyle w:val="X"/>
        </w:rPr>
        <w:t xml:space="preserve"> </w:t>
      </w:r>
      <w:del w:id="246" w:author="Jane Robson" w:date="2018-02-05T15:49:00Z">
        <w:r w:rsidR="002C4C17" w:rsidRPr="00A964F7" w:rsidDel="00024A12">
          <w:rPr>
            <w:rStyle w:val="articletitle"/>
          </w:rPr>
          <w:delText>‘</w:delText>
        </w:r>
      </w:del>
      <w:r w:rsidR="002C4C17" w:rsidRPr="00A964F7">
        <w:rPr>
          <w:rStyle w:val="articletitle"/>
        </w:rPr>
        <w:t xml:space="preserve">Attitudes </w:t>
      </w:r>
      <w:ins w:id="247" w:author="Jane Robson" w:date="2018-01-18T18:34:00Z">
        <w:r w:rsidR="00F369FE">
          <w:rPr>
            <w:rStyle w:val="articletitle"/>
          </w:rPr>
          <w:t>t</w:t>
        </w:r>
      </w:ins>
      <w:del w:id="248" w:author="Jane Robson" w:date="2018-01-18T18:34:00Z">
        <w:r w:rsidR="002C4C17" w:rsidRPr="00A964F7" w:rsidDel="00F369FE">
          <w:rPr>
            <w:rStyle w:val="articletitle"/>
          </w:rPr>
          <w:delText>T</w:delText>
        </w:r>
      </w:del>
      <w:r w:rsidR="002C4C17" w:rsidRPr="00A964F7">
        <w:rPr>
          <w:rStyle w:val="articletitle"/>
        </w:rPr>
        <w:t>owards Objects</w:t>
      </w:r>
      <w:ins w:id="249" w:author="Jane Robson" w:date="2018-02-05T15:49:00Z">
        <w:r w:rsidR="00024A12">
          <w:rPr>
            <w:rStyle w:val="articletitle"/>
          </w:rPr>
          <w:t>.</w:t>
        </w:r>
      </w:ins>
      <w:del w:id="250" w:author="Jane Robson" w:date="2018-02-05T15:49:00Z">
        <w:r w:rsidR="002C4C17" w:rsidRPr="00A964F7" w:rsidDel="00024A12">
          <w:rPr>
            <w:rStyle w:val="articletitle"/>
          </w:rPr>
          <w:delText>’</w:delText>
        </w:r>
      </w:del>
      <w:r w:rsidR="00922C70" w:rsidRPr="00A964F7">
        <w:rPr>
          <w:rStyle w:val="X"/>
        </w:rPr>
        <w:t xml:space="preserve"> </w:t>
      </w:r>
      <w:r w:rsidR="00922C70" w:rsidRPr="00A964F7">
        <w:rPr>
          <w:rStyle w:val="journal-title"/>
          <w:i/>
        </w:rPr>
        <w:t>No</w:t>
      </w:r>
      <w:r w:rsidR="00922C70" w:rsidRPr="00676922">
        <w:rPr>
          <w:rStyle w:val="journal-title"/>
          <w:i/>
          <w:shd w:val="clear" w:color="auto" w:fill="FF99CC"/>
        </w:rPr>
        <w:t>û</w:t>
      </w:r>
      <w:r w:rsidR="00922C70" w:rsidRPr="00A964F7">
        <w:rPr>
          <w:rStyle w:val="journal-title"/>
          <w:i/>
        </w:rPr>
        <w:t>s</w:t>
      </w:r>
      <w:del w:id="251" w:author="Jane Robson" w:date="2018-01-18T18:34:00Z">
        <w:r w:rsidR="00922C70" w:rsidRPr="00A964F7" w:rsidDel="00F369FE">
          <w:rPr>
            <w:rStyle w:val="X"/>
          </w:rPr>
          <w:delText xml:space="preserve"> </w:delText>
        </w:r>
        <w:r w:rsidR="0080114B" w:rsidRPr="00A964F7" w:rsidDel="00F369FE">
          <w:rPr>
            <w:rStyle w:val="doi"/>
          </w:rPr>
          <w:delText>DOI:</w:delText>
        </w:r>
        <w:r w:rsidR="00A42152" w:rsidRPr="00A964F7" w:rsidDel="00F369FE">
          <w:rPr>
            <w:rStyle w:val="doi"/>
          </w:rPr>
          <w:delText xml:space="preserve"> </w:delText>
        </w:r>
        <w:r w:rsidR="0080114B" w:rsidRPr="00A964F7" w:rsidDel="00F369FE">
          <w:rPr>
            <w:rStyle w:val="doi"/>
          </w:rPr>
          <w:delText>10.1111/nous</w:delText>
        </w:r>
        <w:commentRangeStart w:id="252"/>
        <w:r w:rsidR="0080114B" w:rsidRPr="00A964F7" w:rsidDel="00F369FE">
          <w:rPr>
            <w:rStyle w:val="doi"/>
          </w:rPr>
          <w:delText>.12071</w:delText>
        </w:r>
      </w:del>
      <w:bookmarkEnd w:id="245"/>
      <w:commentRangeEnd w:id="252"/>
      <w:r w:rsidR="00273121" w:rsidRPr="00A964F7">
        <w:rPr>
          <w:rStyle w:val="CommentReference"/>
        </w:rPr>
        <w:commentReference w:id="252"/>
      </w:r>
      <w:ins w:id="253" w:author="Jane Robson" w:date="2018-01-18T18:34:00Z">
        <w:r w:rsidR="00F369FE">
          <w:rPr>
            <w:rStyle w:val="doi"/>
          </w:rPr>
          <w:t>.</w:t>
        </w:r>
      </w:ins>
    </w:p>
    <w:p w14:paraId="42BB64FC" w14:textId="15088F50" w:rsidR="0086430A" w:rsidRPr="00A964F7" w:rsidRDefault="008D65C2" w:rsidP="005D5EF2">
      <w:pPr>
        <w:pStyle w:val="REFJART"/>
        <w:shd w:val="clear" w:color="auto" w:fill="FFCDFF"/>
      </w:pPr>
      <w:bookmarkStart w:id="254" w:name="Ref14"/>
      <w:r w:rsidRPr="00A964F7">
        <w:rPr>
          <w:rStyle w:val="surname"/>
        </w:rPr>
        <w:t>Grzankowski</w:t>
      </w:r>
      <w:r w:rsidRPr="00A964F7">
        <w:rPr>
          <w:rStyle w:val="authorx"/>
        </w:rPr>
        <w:t xml:space="preserve">, </w:t>
      </w:r>
      <w:r w:rsidRPr="00A964F7">
        <w:rPr>
          <w:rStyle w:val="forename"/>
        </w:rPr>
        <w:t>A.</w:t>
      </w:r>
      <w:r w:rsidRPr="00A964F7">
        <w:rPr>
          <w:lang w:val="en-GB"/>
        </w:rPr>
        <w:t xml:space="preserve"> </w:t>
      </w:r>
      <w:r w:rsidRPr="00A964F7">
        <w:rPr>
          <w:rStyle w:val="SPidate"/>
        </w:rPr>
        <w:t>(2016)</w:t>
      </w:r>
      <w:r w:rsidRPr="00A964F7">
        <w:rPr>
          <w:lang w:val="en-GB"/>
        </w:rPr>
        <w:t xml:space="preserve"> </w:t>
      </w:r>
      <w:del w:id="255" w:author="Jane Robson" w:date="2018-02-05T15:50:00Z">
        <w:r w:rsidRPr="00A964F7" w:rsidDel="00024A12">
          <w:rPr>
            <w:rStyle w:val="articletitle"/>
          </w:rPr>
          <w:delText>‘</w:delText>
        </w:r>
      </w:del>
      <w:r w:rsidRPr="00A964F7">
        <w:rPr>
          <w:rStyle w:val="articletitle"/>
        </w:rPr>
        <w:t xml:space="preserve">Limits of </w:t>
      </w:r>
      <w:ins w:id="256" w:author="Jane Robson" w:date="2018-01-18T18:35:00Z">
        <w:r w:rsidR="00F369FE">
          <w:rPr>
            <w:rStyle w:val="articletitle"/>
          </w:rPr>
          <w:t>P</w:t>
        </w:r>
      </w:ins>
      <w:del w:id="257" w:author="Jane Robson" w:date="2018-01-18T18:35:00Z">
        <w:r w:rsidRPr="00A964F7" w:rsidDel="00F369FE">
          <w:rPr>
            <w:rStyle w:val="articletitle"/>
          </w:rPr>
          <w:delText>p</w:delText>
        </w:r>
      </w:del>
      <w:r w:rsidRPr="00A964F7">
        <w:rPr>
          <w:rStyle w:val="articletitle"/>
        </w:rPr>
        <w:t>ropositionalism</w:t>
      </w:r>
      <w:ins w:id="258" w:author="Jane Robson" w:date="2018-02-05T15:50:00Z">
        <w:r w:rsidR="00024A12">
          <w:rPr>
            <w:rStyle w:val="articletitle"/>
          </w:rPr>
          <w:t>.</w:t>
        </w:r>
      </w:ins>
      <w:del w:id="259" w:author="Jane Robson" w:date="2018-01-18T18:35:00Z">
        <w:r w:rsidRPr="00A964F7" w:rsidDel="00F369FE">
          <w:rPr>
            <w:rStyle w:val="articletitle"/>
          </w:rPr>
          <w:delText>.</w:delText>
        </w:r>
      </w:del>
      <w:del w:id="260" w:author="Jane Robson" w:date="2018-02-05T15:50:00Z">
        <w:r w:rsidRPr="00A964F7" w:rsidDel="00024A12">
          <w:rPr>
            <w:rStyle w:val="articletitle"/>
          </w:rPr>
          <w:delText>’</w:delText>
        </w:r>
      </w:del>
      <w:r w:rsidR="00545F3C" w:rsidRPr="00A964F7" w:rsidDel="00545F3C">
        <w:rPr>
          <w:lang w:val="en-GB"/>
        </w:rPr>
        <w:t xml:space="preserve"> </w:t>
      </w:r>
      <w:r w:rsidRPr="00A964F7">
        <w:rPr>
          <w:rStyle w:val="journal-title"/>
          <w:i/>
        </w:rPr>
        <w:t>Inquiry</w:t>
      </w:r>
      <w:ins w:id="261" w:author="Jane Robson" w:date="2018-01-18T18:35:00Z">
        <w:r w:rsidR="00F369FE">
          <w:rPr>
            <w:rStyle w:val="journal-title"/>
            <w:i/>
          </w:rPr>
          <w:t>,</w:t>
        </w:r>
      </w:ins>
      <w:r w:rsidR="00545F3C" w:rsidRPr="00A964F7">
        <w:rPr>
          <w:lang w:val="en-GB"/>
        </w:rPr>
        <w:t xml:space="preserve"> </w:t>
      </w:r>
      <w:r w:rsidRPr="00A964F7">
        <w:rPr>
          <w:rStyle w:val="volume"/>
        </w:rPr>
        <w:t>59</w:t>
      </w:r>
      <w:del w:id="262" w:author="Jane Robson" w:date="2018-01-18T18:35:00Z">
        <w:r w:rsidRPr="00A964F7" w:rsidDel="00F369FE">
          <w:rPr>
            <w:lang w:val="en-GB"/>
          </w:rPr>
          <w:delText xml:space="preserve"> </w:delText>
        </w:r>
      </w:del>
      <w:r w:rsidRPr="00A964F7">
        <w:rPr>
          <w:rStyle w:val="Issueno"/>
        </w:rPr>
        <w:t>(7</w:t>
      </w:r>
      <w:r w:rsidR="000E2990" w:rsidRPr="00A964F7">
        <w:rPr>
          <w:rStyle w:val="Issueno"/>
        </w:rPr>
        <w:t>–</w:t>
      </w:r>
      <w:r w:rsidRPr="00A964F7">
        <w:rPr>
          <w:rStyle w:val="Issueno"/>
        </w:rPr>
        <w:t>8)</w:t>
      </w:r>
      <w:r w:rsidRPr="00A964F7">
        <w:rPr>
          <w:lang w:val="en-GB"/>
        </w:rPr>
        <w:t>:</w:t>
      </w:r>
      <w:ins w:id="263" w:author="Jane Robson" w:date="2018-01-18T18:35:00Z">
        <w:r w:rsidR="00F369FE">
          <w:rPr>
            <w:lang w:val="en-GB"/>
          </w:rPr>
          <w:t xml:space="preserve"> </w:t>
        </w:r>
      </w:ins>
      <w:r w:rsidRPr="00A964F7">
        <w:rPr>
          <w:rStyle w:val="pageextent"/>
        </w:rPr>
        <w:t>819</w:t>
      </w:r>
      <w:r w:rsidR="000E2990" w:rsidRPr="00A964F7">
        <w:rPr>
          <w:rStyle w:val="pageextent"/>
        </w:rPr>
        <w:t>–</w:t>
      </w:r>
      <w:r w:rsidRPr="00A964F7">
        <w:rPr>
          <w:rStyle w:val="pageextent"/>
        </w:rPr>
        <w:t>38</w:t>
      </w:r>
      <w:r w:rsidRPr="00A964F7">
        <w:rPr>
          <w:lang w:val="en-GB"/>
        </w:rPr>
        <w:t>.</w:t>
      </w:r>
      <w:bookmarkEnd w:id="254"/>
    </w:p>
    <w:p w14:paraId="2A1DE566" w14:textId="57FEC7E5" w:rsidR="0086430A" w:rsidRPr="00A964F7" w:rsidRDefault="00E73382" w:rsidP="005D5EF2">
      <w:pPr>
        <w:pStyle w:val="REFJART"/>
        <w:shd w:val="clear" w:color="auto" w:fill="FFCDFF"/>
        <w:rPr>
          <w:rFonts w:eastAsia="Georgia"/>
        </w:rPr>
      </w:pPr>
      <w:bookmarkStart w:id="264" w:name="Ref15"/>
      <w:r w:rsidRPr="00A964F7">
        <w:rPr>
          <w:rStyle w:val="surname"/>
        </w:rPr>
        <w:t>Hare</w:t>
      </w:r>
      <w:r w:rsidRPr="00A964F7">
        <w:rPr>
          <w:rStyle w:val="authorx"/>
        </w:rPr>
        <w:t xml:space="preserve">, </w:t>
      </w:r>
      <w:r w:rsidRPr="00A964F7">
        <w:rPr>
          <w:rStyle w:val="forename"/>
        </w:rPr>
        <w:t>P.</w:t>
      </w:r>
      <w:r w:rsidRPr="00A964F7">
        <w:rPr>
          <w:rStyle w:val="X"/>
        </w:rPr>
        <w:t xml:space="preserve"> </w:t>
      </w:r>
      <w:r w:rsidRPr="00A964F7">
        <w:rPr>
          <w:rStyle w:val="SPidate"/>
        </w:rPr>
        <w:t>(1969)</w:t>
      </w:r>
      <w:r w:rsidRPr="00A964F7">
        <w:rPr>
          <w:rStyle w:val="X"/>
        </w:rPr>
        <w:t xml:space="preserve"> </w:t>
      </w:r>
      <w:del w:id="265" w:author="Jane Robson" w:date="2018-02-05T15:50:00Z">
        <w:r w:rsidRPr="00A964F7" w:rsidDel="00024A12">
          <w:rPr>
            <w:rStyle w:val="articletitle"/>
          </w:rPr>
          <w:delText>‘</w:delText>
        </w:r>
      </w:del>
      <w:r w:rsidRPr="00A964F7">
        <w:rPr>
          <w:rStyle w:val="articletitle"/>
        </w:rPr>
        <w:t xml:space="preserve">Propositions and </w:t>
      </w:r>
      <w:r w:rsidR="00F369FE" w:rsidRPr="00A964F7">
        <w:rPr>
          <w:rStyle w:val="articletitle"/>
        </w:rPr>
        <w:t>Adverbial Metaphysics</w:t>
      </w:r>
      <w:ins w:id="266" w:author="Jane Robson" w:date="2018-02-05T15:50:00Z">
        <w:r w:rsidR="00024A12">
          <w:rPr>
            <w:rStyle w:val="articletitle"/>
          </w:rPr>
          <w:t>.</w:t>
        </w:r>
      </w:ins>
      <w:del w:id="267" w:author="Jane Robson" w:date="2018-02-05T15:50:00Z">
        <w:r w:rsidR="00F369FE" w:rsidRPr="00A964F7" w:rsidDel="00024A12">
          <w:rPr>
            <w:rStyle w:val="articletitle"/>
          </w:rPr>
          <w:delText>’</w:delText>
        </w:r>
      </w:del>
      <w:r w:rsidR="00F369FE" w:rsidRPr="00A964F7">
        <w:rPr>
          <w:rStyle w:val="X"/>
        </w:rPr>
        <w:t xml:space="preserve"> </w:t>
      </w:r>
      <w:r w:rsidRPr="00A964F7">
        <w:rPr>
          <w:rStyle w:val="journal-title"/>
          <w:i/>
        </w:rPr>
        <w:t>Southern Journal of Philosophy</w:t>
      </w:r>
      <w:ins w:id="268" w:author="Jane Robson" w:date="2018-01-18T18:35:00Z">
        <w:r w:rsidR="00F369FE">
          <w:rPr>
            <w:rStyle w:val="journal-title"/>
            <w:i/>
          </w:rPr>
          <w:t>,</w:t>
        </w:r>
      </w:ins>
      <w:r w:rsidR="00D936AD" w:rsidRPr="00A964F7">
        <w:rPr>
          <w:rStyle w:val="X"/>
        </w:rPr>
        <w:t xml:space="preserve"> </w:t>
      </w:r>
      <w:r w:rsidR="00D936AD" w:rsidRPr="00A964F7">
        <w:rPr>
          <w:rStyle w:val="volume"/>
        </w:rPr>
        <w:t>7</w:t>
      </w:r>
      <w:del w:id="269" w:author="Jane Robson" w:date="2018-01-18T18:35:00Z">
        <w:r w:rsidR="00D936AD" w:rsidRPr="00A964F7" w:rsidDel="00F369FE">
          <w:rPr>
            <w:rStyle w:val="X"/>
          </w:rPr>
          <w:delText xml:space="preserve"> </w:delText>
        </w:r>
      </w:del>
      <w:r w:rsidR="00D936AD" w:rsidRPr="00A964F7">
        <w:rPr>
          <w:rStyle w:val="Issueno"/>
        </w:rPr>
        <w:t>(3)</w:t>
      </w:r>
      <w:r w:rsidR="00D936AD" w:rsidRPr="00A964F7">
        <w:rPr>
          <w:rStyle w:val="X"/>
        </w:rPr>
        <w:t>:</w:t>
      </w:r>
      <w:ins w:id="270" w:author="Jane Robson" w:date="2018-01-18T18:35:00Z">
        <w:r w:rsidR="00F369FE">
          <w:rPr>
            <w:rStyle w:val="X"/>
          </w:rPr>
          <w:t xml:space="preserve"> </w:t>
        </w:r>
      </w:ins>
      <w:r w:rsidR="00D936AD" w:rsidRPr="00A964F7">
        <w:rPr>
          <w:rStyle w:val="pageextent"/>
        </w:rPr>
        <w:t>267–</w:t>
      </w:r>
      <w:r w:rsidRPr="00A964F7">
        <w:rPr>
          <w:rStyle w:val="pageextent"/>
        </w:rPr>
        <w:t>71</w:t>
      </w:r>
      <w:r w:rsidRPr="00A964F7">
        <w:rPr>
          <w:rStyle w:val="X"/>
        </w:rPr>
        <w:t>.</w:t>
      </w:r>
      <w:bookmarkEnd w:id="264"/>
    </w:p>
    <w:p w14:paraId="57F64954" w14:textId="60A00D5C" w:rsidR="0086430A" w:rsidRPr="00A964F7" w:rsidRDefault="00BF05CE" w:rsidP="005D5EF2">
      <w:pPr>
        <w:pStyle w:val="REFBK"/>
        <w:shd w:val="clear" w:color="auto" w:fill="CDFFFF"/>
      </w:pPr>
      <w:bookmarkStart w:id="271" w:name="Ref16"/>
      <w:r w:rsidRPr="00A964F7">
        <w:rPr>
          <w:rStyle w:val="surname"/>
        </w:rPr>
        <w:t>Heil</w:t>
      </w:r>
      <w:r w:rsidRPr="00A964F7">
        <w:rPr>
          <w:rStyle w:val="authorx"/>
        </w:rPr>
        <w:t xml:space="preserve">, </w:t>
      </w:r>
      <w:r w:rsidRPr="00A964F7">
        <w:rPr>
          <w:rStyle w:val="forename"/>
        </w:rPr>
        <w:t>J.</w:t>
      </w:r>
      <w:r w:rsidRPr="00A964F7">
        <w:rPr>
          <w:rStyle w:val="X"/>
        </w:rPr>
        <w:t xml:space="preserve"> </w:t>
      </w:r>
      <w:r w:rsidRPr="00A964F7">
        <w:rPr>
          <w:rStyle w:val="SPidate"/>
        </w:rPr>
        <w:t>(1992)</w:t>
      </w:r>
      <w:r w:rsidRPr="00A964F7">
        <w:rPr>
          <w:rStyle w:val="X"/>
        </w:rPr>
        <w:t xml:space="preserve"> </w:t>
      </w:r>
      <w:r w:rsidRPr="00A964F7">
        <w:rPr>
          <w:rStyle w:val="SPibooktitle"/>
          <w:i/>
        </w:rPr>
        <w:t>The Nature of True Minds</w:t>
      </w:r>
      <w:del w:id="272" w:author="Jane Robson" w:date="2018-02-05T15:50:00Z">
        <w:r w:rsidRPr="00A964F7" w:rsidDel="00024A12">
          <w:rPr>
            <w:rStyle w:val="X"/>
          </w:rPr>
          <w:delText>.</w:delText>
        </w:r>
      </w:del>
      <w:r w:rsidRPr="00A964F7">
        <w:rPr>
          <w:rStyle w:val="X"/>
        </w:rPr>
        <w:t xml:space="preserve"> </w:t>
      </w:r>
      <w:ins w:id="273" w:author="Jane Robson" w:date="2018-02-05T15:50:00Z">
        <w:r w:rsidR="00024A12">
          <w:rPr>
            <w:rStyle w:val="X"/>
          </w:rPr>
          <w:t>(</w:t>
        </w:r>
      </w:ins>
      <w:r w:rsidRPr="00A964F7">
        <w:rPr>
          <w:rStyle w:val="placeofpub"/>
        </w:rPr>
        <w:t>Cambridge</w:t>
      </w:r>
      <w:r w:rsidRPr="00A964F7">
        <w:rPr>
          <w:rStyle w:val="X"/>
        </w:rPr>
        <w:t xml:space="preserve">: </w:t>
      </w:r>
      <w:r w:rsidRPr="00A964F7">
        <w:rPr>
          <w:rStyle w:val="publisher"/>
        </w:rPr>
        <w:t>Cambridge University Press</w:t>
      </w:r>
      <w:ins w:id="274" w:author="Jane Robson" w:date="2018-02-05T15:50:00Z">
        <w:r w:rsidR="00024A12">
          <w:rPr>
            <w:rStyle w:val="publisher"/>
          </w:rPr>
          <w:t>)</w:t>
        </w:r>
      </w:ins>
      <w:r w:rsidRPr="00A964F7">
        <w:rPr>
          <w:rStyle w:val="X"/>
        </w:rPr>
        <w:t>.</w:t>
      </w:r>
      <w:bookmarkEnd w:id="271"/>
    </w:p>
    <w:p w14:paraId="1E67FC1A" w14:textId="6CCDF473" w:rsidR="0086430A" w:rsidRPr="00A964F7" w:rsidRDefault="00BE008A" w:rsidP="005D5EF2">
      <w:pPr>
        <w:pStyle w:val="REFBK"/>
        <w:shd w:val="clear" w:color="auto" w:fill="CDFFFF"/>
      </w:pPr>
      <w:bookmarkStart w:id="275" w:name="Ref17"/>
      <w:r w:rsidRPr="00A964F7">
        <w:rPr>
          <w:rStyle w:val="surname"/>
        </w:rPr>
        <w:lastRenderedPageBreak/>
        <w:t>Husserl</w:t>
      </w:r>
      <w:r w:rsidR="004213BE" w:rsidRPr="00A964F7">
        <w:rPr>
          <w:rStyle w:val="authorx"/>
        </w:rPr>
        <w:t xml:space="preserve">, </w:t>
      </w:r>
      <w:r w:rsidR="004213BE" w:rsidRPr="00A964F7">
        <w:rPr>
          <w:rStyle w:val="forename"/>
        </w:rPr>
        <w:t>E.</w:t>
      </w:r>
      <w:r w:rsidRPr="00A964F7">
        <w:rPr>
          <w:rStyle w:val="X"/>
        </w:rPr>
        <w:t xml:space="preserve"> </w:t>
      </w:r>
      <w:r w:rsidRPr="00A964F7">
        <w:rPr>
          <w:rStyle w:val="SPidate"/>
        </w:rPr>
        <w:t>(1900</w:t>
      </w:r>
      <w:ins w:id="276" w:author="Jane Robson" w:date="2018-01-18T18:35:00Z">
        <w:r w:rsidR="00F369FE">
          <w:rPr>
            <w:rStyle w:val="SPidate"/>
          </w:rPr>
          <w:t>–</w:t>
        </w:r>
      </w:ins>
      <w:del w:id="277" w:author="Jane Robson" w:date="2018-01-18T18:35:00Z">
        <w:r w:rsidRPr="00A964F7" w:rsidDel="00F369FE">
          <w:rPr>
            <w:rStyle w:val="SPidate"/>
          </w:rPr>
          <w:delText>-</w:delText>
        </w:r>
      </w:del>
      <w:r w:rsidRPr="00A964F7">
        <w:rPr>
          <w:rStyle w:val="SPidate"/>
        </w:rPr>
        <w:t>1/2001)</w:t>
      </w:r>
      <w:r w:rsidRPr="00A964F7">
        <w:rPr>
          <w:rStyle w:val="X"/>
        </w:rPr>
        <w:t xml:space="preserve"> </w:t>
      </w:r>
      <w:r w:rsidRPr="00A964F7">
        <w:rPr>
          <w:rStyle w:val="SPibooktitle"/>
          <w:i/>
        </w:rPr>
        <w:t>Logical Investigations</w:t>
      </w:r>
      <w:ins w:id="278" w:author="Jane Robson" w:date="2018-01-18T18:35:00Z">
        <w:r w:rsidR="00F369FE">
          <w:rPr>
            <w:rStyle w:val="SPibooktitle"/>
            <w:i/>
          </w:rPr>
          <w:t>,</w:t>
        </w:r>
      </w:ins>
      <w:r w:rsidRPr="00A964F7">
        <w:rPr>
          <w:rStyle w:val="X"/>
          <w:i/>
        </w:rPr>
        <w:t xml:space="preserve"> </w:t>
      </w:r>
      <w:r w:rsidRPr="00A964F7">
        <w:rPr>
          <w:rStyle w:val="X"/>
        </w:rPr>
        <w:t>i</w:t>
      </w:r>
      <w:r w:rsidR="00C776AC" w:rsidRPr="00A964F7">
        <w:rPr>
          <w:rStyle w:val="X"/>
        </w:rPr>
        <w:t xml:space="preserve"> and ii, tr</w:t>
      </w:r>
      <w:ins w:id="279" w:author="Jane Robson" w:date="2018-01-18T18:35:00Z">
        <w:r w:rsidR="00F369FE">
          <w:rPr>
            <w:rStyle w:val="X"/>
          </w:rPr>
          <w:t>.</w:t>
        </w:r>
      </w:ins>
      <w:del w:id="280" w:author="Jane Robson" w:date="2018-01-18T18:35:00Z">
        <w:r w:rsidR="00C776AC" w:rsidRPr="00A964F7" w:rsidDel="00F369FE">
          <w:rPr>
            <w:rStyle w:val="X"/>
          </w:rPr>
          <w:delText>anslat</w:delText>
        </w:r>
        <w:r w:rsidRPr="00A964F7" w:rsidDel="00F369FE">
          <w:rPr>
            <w:rStyle w:val="X"/>
          </w:rPr>
          <w:delText>ed by</w:delText>
        </w:r>
      </w:del>
      <w:r w:rsidRPr="00A964F7">
        <w:rPr>
          <w:rStyle w:val="X"/>
        </w:rPr>
        <w:t xml:space="preserve"> J.</w:t>
      </w:r>
      <w:ins w:id="281" w:author="Jane Robson" w:date="2018-01-18T18:35:00Z">
        <w:r w:rsidR="00F369FE">
          <w:rPr>
            <w:rStyle w:val="X"/>
          </w:rPr>
          <w:t xml:space="preserve"> </w:t>
        </w:r>
      </w:ins>
      <w:r w:rsidRPr="00A964F7">
        <w:rPr>
          <w:rStyle w:val="X"/>
        </w:rPr>
        <w:t>N. Findlay with revised translations by Dermot Moran</w:t>
      </w:r>
      <w:del w:id="282" w:author="Jane Robson" w:date="2018-02-05T15:50:00Z">
        <w:r w:rsidR="00334015" w:rsidRPr="00A964F7" w:rsidDel="00024A12">
          <w:rPr>
            <w:rStyle w:val="X"/>
          </w:rPr>
          <w:delText>.</w:delText>
        </w:r>
      </w:del>
      <w:r w:rsidR="00334015" w:rsidRPr="00A964F7">
        <w:rPr>
          <w:rStyle w:val="X"/>
        </w:rPr>
        <w:t xml:space="preserve"> </w:t>
      </w:r>
      <w:ins w:id="283" w:author="Jane Robson" w:date="2018-02-05T15:50:00Z">
        <w:r w:rsidR="00024A12">
          <w:rPr>
            <w:rStyle w:val="X"/>
          </w:rPr>
          <w:t>(</w:t>
        </w:r>
      </w:ins>
      <w:r w:rsidRPr="00A964F7">
        <w:rPr>
          <w:rStyle w:val="placeofpub"/>
        </w:rPr>
        <w:t>London and New York</w:t>
      </w:r>
      <w:r w:rsidRPr="00A964F7">
        <w:rPr>
          <w:rStyle w:val="X"/>
        </w:rPr>
        <w:t xml:space="preserve">: </w:t>
      </w:r>
      <w:r w:rsidRPr="00A964F7">
        <w:rPr>
          <w:rStyle w:val="publisher"/>
        </w:rPr>
        <w:t>Rou</w:t>
      </w:r>
      <w:r w:rsidR="00334015" w:rsidRPr="00A964F7">
        <w:rPr>
          <w:rStyle w:val="publisher"/>
        </w:rPr>
        <w:t>tledge</w:t>
      </w:r>
      <w:ins w:id="284" w:author="Jane Robson" w:date="2018-02-05T15:50:00Z">
        <w:r w:rsidR="00024A12">
          <w:rPr>
            <w:rStyle w:val="publisher"/>
          </w:rPr>
          <w:t>)</w:t>
        </w:r>
      </w:ins>
      <w:r w:rsidRPr="00A964F7">
        <w:rPr>
          <w:rStyle w:val="X"/>
        </w:rPr>
        <w:t>.</w:t>
      </w:r>
      <w:bookmarkEnd w:id="275"/>
    </w:p>
    <w:p w14:paraId="163F2A18" w14:textId="3C7DDFB6" w:rsidR="0086430A" w:rsidRPr="00A964F7" w:rsidRDefault="00D936AD" w:rsidP="005D5EF2">
      <w:pPr>
        <w:pStyle w:val="REFJART"/>
        <w:shd w:val="clear" w:color="auto" w:fill="FFCDFF"/>
        <w:rPr>
          <w:rFonts w:eastAsia="Georgia"/>
        </w:rPr>
      </w:pPr>
      <w:bookmarkStart w:id="285" w:name="Ref18"/>
      <w:r w:rsidRPr="00A964F7">
        <w:rPr>
          <w:rStyle w:val="surname"/>
        </w:rPr>
        <w:t>Kriegel</w:t>
      </w:r>
      <w:r w:rsidRPr="00A964F7">
        <w:rPr>
          <w:rStyle w:val="authorx"/>
        </w:rPr>
        <w:t xml:space="preserve">, </w:t>
      </w:r>
      <w:r w:rsidRPr="00A964F7">
        <w:rPr>
          <w:rStyle w:val="forename"/>
        </w:rPr>
        <w:t>U.</w:t>
      </w:r>
      <w:r w:rsidRPr="00A964F7">
        <w:rPr>
          <w:rStyle w:val="X"/>
        </w:rPr>
        <w:t xml:space="preserve"> </w:t>
      </w:r>
      <w:r w:rsidRPr="00A964F7">
        <w:rPr>
          <w:rStyle w:val="SPidate"/>
        </w:rPr>
        <w:t>(2007)</w:t>
      </w:r>
      <w:r w:rsidRPr="00A964F7">
        <w:rPr>
          <w:rStyle w:val="X"/>
        </w:rPr>
        <w:t xml:space="preserve"> </w:t>
      </w:r>
      <w:del w:id="286" w:author="Jane Robson" w:date="2018-02-05T15:50:00Z">
        <w:r w:rsidRPr="00A964F7" w:rsidDel="00024A12">
          <w:rPr>
            <w:rStyle w:val="articletitle"/>
          </w:rPr>
          <w:delText>‘</w:delText>
        </w:r>
      </w:del>
      <w:r w:rsidRPr="00A964F7">
        <w:rPr>
          <w:rStyle w:val="articletitle"/>
        </w:rPr>
        <w:t xml:space="preserve">Intentional </w:t>
      </w:r>
      <w:ins w:id="287" w:author="Jane Robson" w:date="2018-01-18T18:36:00Z">
        <w:r w:rsidR="00F369FE">
          <w:rPr>
            <w:rStyle w:val="articletitle"/>
          </w:rPr>
          <w:t>I</w:t>
        </w:r>
      </w:ins>
      <w:del w:id="288" w:author="Jane Robson" w:date="2018-01-18T18:36:00Z">
        <w:r w:rsidRPr="00A964F7" w:rsidDel="00F369FE">
          <w:rPr>
            <w:rStyle w:val="articletitle"/>
          </w:rPr>
          <w:delText>i</w:delText>
        </w:r>
      </w:del>
      <w:r w:rsidRPr="00A964F7">
        <w:rPr>
          <w:rStyle w:val="articletitle"/>
        </w:rPr>
        <w:t xml:space="preserve">nexistence and </w:t>
      </w:r>
      <w:ins w:id="289" w:author="Jane Robson" w:date="2018-01-18T18:36:00Z">
        <w:r w:rsidR="00F369FE">
          <w:rPr>
            <w:rStyle w:val="articletitle"/>
          </w:rPr>
          <w:t>P</w:t>
        </w:r>
      </w:ins>
      <w:del w:id="290" w:author="Jane Robson" w:date="2018-01-18T18:36:00Z">
        <w:r w:rsidRPr="00A964F7" w:rsidDel="00F369FE">
          <w:rPr>
            <w:rStyle w:val="articletitle"/>
          </w:rPr>
          <w:delText>p</w:delText>
        </w:r>
      </w:del>
      <w:r w:rsidRPr="00A964F7">
        <w:rPr>
          <w:rStyle w:val="articletitle"/>
        </w:rPr>
        <w:t xml:space="preserve">henomenal </w:t>
      </w:r>
      <w:ins w:id="291" w:author="Jane Robson" w:date="2018-01-18T18:36:00Z">
        <w:r w:rsidR="00F369FE">
          <w:rPr>
            <w:rStyle w:val="articletitle"/>
          </w:rPr>
          <w:t>I</w:t>
        </w:r>
      </w:ins>
      <w:del w:id="292" w:author="Jane Robson" w:date="2018-01-18T18:36:00Z">
        <w:r w:rsidRPr="00A964F7" w:rsidDel="00F369FE">
          <w:rPr>
            <w:rStyle w:val="articletitle"/>
          </w:rPr>
          <w:delText>i</w:delText>
        </w:r>
      </w:del>
      <w:r w:rsidRPr="00A964F7">
        <w:rPr>
          <w:rStyle w:val="articletitle"/>
        </w:rPr>
        <w:t>ntentionality</w:t>
      </w:r>
      <w:ins w:id="293" w:author="Jane Robson" w:date="2018-02-05T15:50:00Z">
        <w:r w:rsidR="00024A12">
          <w:rPr>
            <w:rStyle w:val="articletitle"/>
          </w:rPr>
          <w:t>.</w:t>
        </w:r>
      </w:ins>
      <w:del w:id="294" w:author="Jane Robson" w:date="2018-02-05T15:50:00Z">
        <w:r w:rsidRPr="00A964F7" w:rsidDel="00024A12">
          <w:rPr>
            <w:rStyle w:val="articletitle"/>
          </w:rPr>
          <w:delText>’</w:delText>
        </w:r>
      </w:del>
      <w:r w:rsidRPr="00A964F7">
        <w:rPr>
          <w:rStyle w:val="X"/>
        </w:rPr>
        <w:t xml:space="preserve"> </w:t>
      </w:r>
      <w:r w:rsidRPr="00A964F7">
        <w:rPr>
          <w:rStyle w:val="journal-title"/>
          <w:i/>
        </w:rPr>
        <w:t>Philosophical Perspectives</w:t>
      </w:r>
      <w:ins w:id="295" w:author="Jane Robson" w:date="2018-01-18T18:36:00Z">
        <w:r w:rsidR="00F369FE">
          <w:rPr>
            <w:rStyle w:val="journal-title"/>
            <w:i/>
          </w:rPr>
          <w:t>,</w:t>
        </w:r>
      </w:ins>
      <w:r w:rsidRPr="00A964F7">
        <w:rPr>
          <w:rStyle w:val="X"/>
        </w:rPr>
        <w:t xml:space="preserve"> </w:t>
      </w:r>
      <w:r w:rsidRPr="00A964F7">
        <w:rPr>
          <w:rStyle w:val="volume"/>
        </w:rPr>
        <w:t>21</w:t>
      </w:r>
      <w:del w:id="296" w:author="Jane Robson" w:date="2018-01-18T18:36:00Z">
        <w:r w:rsidRPr="00A964F7" w:rsidDel="00F369FE">
          <w:rPr>
            <w:rStyle w:val="X"/>
          </w:rPr>
          <w:delText xml:space="preserve"> </w:delText>
        </w:r>
      </w:del>
      <w:r w:rsidRPr="00A964F7">
        <w:rPr>
          <w:rStyle w:val="Issueno"/>
        </w:rPr>
        <w:t>(1)</w:t>
      </w:r>
      <w:r w:rsidRPr="00A964F7">
        <w:rPr>
          <w:rStyle w:val="X"/>
        </w:rPr>
        <w:t>:</w:t>
      </w:r>
      <w:ins w:id="297" w:author="Jane Robson" w:date="2018-01-18T18:36:00Z">
        <w:r w:rsidR="00F369FE">
          <w:rPr>
            <w:rStyle w:val="X"/>
          </w:rPr>
          <w:t xml:space="preserve"> </w:t>
        </w:r>
      </w:ins>
      <w:r w:rsidRPr="00A964F7">
        <w:rPr>
          <w:rStyle w:val="pageextent"/>
        </w:rPr>
        <w:t>307</w:t>
      </w:r>
      <w:r w:rsidR="000E2990" w:rsidRPr="00A964F7">
        <w:rPr>
          <w:rStyle w:val="pageextent"/>
        </w:rPr>
        <w:t>–</w:t>
      </w:r>
      <w:r w:rsidRPr="00A964F7">
        <w:rPr>
          <w:rStyle w:val="pageextent"/>
        </w:rPr>
        <w:t>40</w:t>
      </w:r>
      <w:r w:rsidRPr="00A964F7">
        <w:rPr>
          <w:rStyle w:val="X"/>
        </w:rPr>
        <w:t>.</w:t>
      </w:r>
      <w:bookmarkEnd w:id="285"/>
    </w:p>
    <w:p w14:paraId="103E9A7C" w14:textId="5515290A" w:rsidR="0086430A" w:rsidRPr="00A964F7" w:rsidRDefault="00D936AD" w:rsidP="005D5EF2">
      <w:pPr>
        <w:pStyle w:val="REFJART"/>
        <w:shd w:val="clear" w:color="auto" w:fill="FFCDFF"/>
        <w:rPr>
          <w:rFonts w:eastAsia="Georgia"/>
        </w:rPr>
      </w:pPr>
      <w:bookmarkStart w:id="298" w:name="Ref19"/>
      <w:r w:rsidRPr="00A964F7">
        <w:rPr>
          <w:rStyle w:val="surname"/>
        </w:rPr>
        <w:t>Kriegel</w:t>
      </w:r>
      <w:r w:rsidRPr="00A964F7">
        <w:rPr>
          <w:rStyle w:val="authorx"/>
        </w:rPr>
        <w:t xml:space="preserve">, </w:t>
      </w:r>
      <w:r w:rsidRPr="00A964F7">
        <w:rPr>
          <w:rStyle w:val="forename"/>
        </w:rPr>
        <w:t>U.</w:t>
      </w:r>
      <w:r w:rsidRPr="00A964F7">
        <w:rPr>
          <w:rStyle w:val="X"/>
        </w:rPr>
        <w:t xml:space="preserve"> </w:t>
      </w:r>
      <w:r w:rsidRPr="00A964F7">
        <w:rPr>
          <w:rStyle w:val="SPidate"/>
        </w:rPr>
        <w:t>(2008)</w:t>
      </w:r>
      <w:r w:rsidRPr="00A964F7">
        <w:rPr>
          <w:rStyle w:val="X"/>
        </w:rPr>
        <w:t xml:space="preserve"> </w:t>
      </w:r>
      <w:del w:id="299" w:author="Jane Robson" w:date="2018-02-05T15:50:00Z">
        <w:r w:rsidRPr="00A964F7" w:rsidDel="00024A12">
          <w:rPr>
            <w:rStyle w:val="articletitle"/>
          </w:rPr>
          <w:delText>‘</w:delText>
        </w:r>
      </w:del>
      <w:r w:rsidRPr="00A964F7">
        <w:rPr>
          <w:rStyle w:val="articletitle"/>
        </w:rPr>
        <w:t xml:space="preserve">The </w:t>
      </w:r>
      <w:ins w:id="300" w:author="Jane Robson" w:date="2018-01-18T18:36:00Z">
        <w:r w:rsidR="00F369FE">
          <w:rPr>
            <w:rStyle w:val="articletitle"/>
          </w:rPr>
          <w:t>D</w:t>
        </w:r>
      </w:ins>
      <w:del w:id="301" w:author="Jane Robson" w:date="2018-01-18T18:36:00Z">
        <w:r w:rsidRPr="00A964F7" w:rsidDel="00F369FE">
          <w:rPr>
            <w:rStyle w:val="articletitle"/>
          </w:rPr>
          <w:delText>d</w:delText>
        </w:r>
      </w:del>
      <w:r w:rsidRPr="00A964F7">
        <w:rPr>
          <w:rStyle w:val="articletitle"/>
        </w:rPr>
        <w:t>ispensability of (</w:t>
      </w:r>
      <w:r w:rsidR="00F369FE" w:rsidRPr="00A964F7">
        <w:rPr>
          <w:rStyle w:val="articletitle"/>
        </w:rPr>
        <w:t>Merely) Intentional Objects</w:t>
      </w:r>
      <w:ins w:id="302" w:author="Jane Robson" w:date="2018-02-05T15:50:00Z">
        <w:r w:rsidR="00024A12">
          <w:rPr>
            <w:rStyle w:val="articletitle"/>
          </w:rPr>
          <w:t>.</w:t>
        </w:r>
      </w:ins>
      <w:del w:id="303" w:author="Jane Robson" w:date="2018-02-05T15:50:00Z">
        <w:r w:rsidR="00F369FE" w:rsidRPr="00A964F7" w:rsidDel="00024A12">
          <w:rPr>
            <w:rStyle w:val="articletitle"/>
          </w:rPr>
          <w:delText>’</w:delText>
        </w:r>
      </w:del>
      <w:r w:rsidR="00F369FE" w:rsidRPr="00A964F7">
        <w:rPr>
          <w:rStyle w:val="X"/>
        </w:rPr>
        <w:t xml:space="preserve"> </w:t>
      </w:r>
      <w:r w:rsidRPr="00A964F7">
        <w:rPr>
          <w:rStyle w:val="journal-title"/>
          <w:i/>
        </w:rPr>
        <w:t>Philosophical Studies</w:t>
      </w:r>
      <w:ins w:id="304" w:author="Jane Robson" w:date="2018-01-18T18:36:00Z">
        <w:r w:rsidR="00F369FE">
          <w:rPr>
            <w:rStyle w:val="journal-title"/>
            <w:i/>
          </w:rPr>
          <w:t>,</w:t>
        </w:r>
      </w:ins>
      <w:r w:rsidRPr="00A964F7">
        <w:rPr>
          <w:rStyle w:val="X"/>
        </w:rPr>
        <w:t xml:space="preserve"> </w:t>
      </w:r>
      <w:r w:rsidRPr="00A964F7">
        <w:rPr>
          <w:rStyle w:val="volume"/>
        </w:rPr>
        <w:t>141</w:t>
      </w:r>
      <w:r w:rsidRPr="00A964F7">
        <w:rPr>
          <w:rStyle w:val="X"/>
        </w:rPr>
        <w:t xml:space="preserve">: </w:t>
      </w:r>
      <w:r w:rsidRPr="00A964F7">
        <w:rPr>
          <w:rStyle w:val="pageextent"/>
        </w:rPr>
        <w:t>79–95</w:t>
      </w:r>
      <w:r w:rsidRPr="00A964F7">
        <w:rPr>
          <w:rStyle w:val="X"/>
        </w:rPr>
        <w:t>.</w:t>
      </w:r>
      <w:bookmarkEnd w:id="298"/>
    </w:p>
    <w:p w14:paraId="4CB950A0" w14:textId="7800AEDC" w:rsidR="0086430A" w:rsidRPr="00A964F7" w:rsidRDefault="00D936AD" w:rsidP="005D5EF2">
      <w:pPr>
        <w:pStyle w:val="REFBK"/>
        <w:shd w:val="clear" w:color="auto" w:fill="CDFFFF"/>
        <w:rPr>
          <w:rFonts w:eastAsia="Georgia"/>
        </w:rPr>
      </w:pPr>
      <w:bookmarkStart w:id="305" w:name="Ref20"/>
      <w:r w:rsidRPr="00A964F7">
        <w:rPr>
          <w:rStyle w:val="surname"/>
        </w:rPr>
        <w:t>Kriegel</w:t>
      </w:r>
      <w:r w:rsidRPr="00A964F7">
        <w:rPr>
          <w:rStyle w:val="authorx"/>
        </w:rPr>
        <w:t xml:space="preserve">, </w:t>
      </w:r>
      <w:r w:rsidRPr="00A964F7">
        <w:rPr>
          <w:rStyle w:val="forename"/>
        </w:rPr>
        <w:t>U.</w:t>
      </w:r>
      <w:r w:rsidRPr="00A964F7">
        <w:rPr>
          <w:rStyle w:val="X"/>
        </w:rPr>
        <w:t xml:space="preserve"> </w:t>
      </w:r>
      <w:r w:rsidRPr="00A964F7">
        <w:rPr>
          <w:rStyle w:val="SPidate"/>
        </w:rPr>
        <w:t>(2011)</w:t>
      </w:r>
      <w:r w:rsidRPr="00A964F7">
        <w:rPr>
          <w:rStyle w:val="X"/>
        </w:rPr>
        <w:t xml:space="preserve"> </w:t>
      </w:r>
      <w:r w:rsidRPr="00A964F7">
        <w:rPr>
          <w:rStyle w:val="SPibooktitle"/>
          <w:i/>
        </w:rPr>
        <w:t>The Sources of Intentionality</w:t>
      </w:r>
      <w:r w:rsidRPr="00A964F7">
        <w:rPr>
          <w:rStyle w:val="X"/>
        </w:rPr>
        <w:t xml:space="preserve"> </w:t>
      </w:r>
      <w:ins w:id="306" w:author="Jane Robson" w:date="2018-02-05T15:51:00Z">
        <w:r w:rsidR="00024A12">
          <w:rPr>
            <w:rStyle w:val="X"/>
          </w:rPr>
          <w:t>(</w:t>
        </w:r>
      </w:ins>
      <w:r w:rsidRPr="00A964F7">
        <w:rPr>
          <w:rStyle w:val="placeofpub"/>
        </w:rPr>
        <w:t>New York</w:t>
      </w:r>
      <w:r w:rsidRPr="00A964F7">
        <w:rPr>
          <w:rStyle w:val="X"/>
        </w:rPr>
        <w:t xml:space="preserve">: </w:t>
      </w:r>
      <w:r w:rsidRPr="00A964F7">
        <w:rPr>
          <w:rStyle w:val="publisher"/>
        </w:rPr>
        <w:t>Oxford University Press</w:t>
      </w:r>
      <w:ins w:id="307" w:author="Jane Robson" w:date="2018-02-05T15:51:00Z">
        <w:r w:rsidR="00024A12">
          <w:rPr>
            <w:rStyle w:val="publisher"/>
          </w:rPr>
          <w:t>)</w:t>
        </w:r>
      </w:ins>
      <w:r w:rsidRPr="00A964F7">
        <w:rPr>
          <w:rStyle w:val="X"/>
        </w:rPr>
        <w:t>.</w:t>
      </w:r>
      <w:bookmarkEnd w:id="305"/>
    </w:p>
    <w:p w14:paraId="7C56F232" w14:textId="42E82473" w:rsidR="0086430A" w:rsidRPr="00A964F7" w:rsidRDefault="004213BE" w:rsidP="005D5EF2">
      <w:pPr>
        <w:pStyle w:val="REFJART"/>
        <w:shd w:val="clear" w:color="auto" w:fill="FFCDFF"/>
      </w:pPr>
      <w:bookmarkStart w:id="308" w:name="Ref21"/>
      <w:r w:rsidRPr="00A964F7">
        <w:rPr>
          <w:rStyle w:val="surname"/>
        </w:rPr>
        <w:t>Lewis</w:t>
      </w:r>
      <w:r w:rsidRPr="00A964F7">
        <w:rPr>
          <w:rStyle w:val="authorx"/>
        </w:rPr>
        <w:t xml:space="preserve">, </w:t>
      </w:r>
      <w:r w:rsidRPr="00A964F7">
        <w:rPr>
          <w:rStyle w:val="forename"/>
        </w:rPr>
        <w:t>D.</w:t>
      </w:r>
      <w:r w:rsidR="00276DD6" w:rsidRPr="00A964F7">
        <w:rPr>
          <w:rStyle w:val="X"/>
        </w:rPr>
        <w:t xml:space="preserve"> </w:t>
      </w:r>
      <w:r w:rsidR="00276DD6" w:rsidRPr="00A964F7">
        <w:rPr>
          <w:rStyle w:val="SPidate"/>
        </w:rPr>
        <w:t>(1979)</w:t>
      </w:r>
      <w:r w:rsidR="0080114B" w:rsidRPr="00A964F7">
        <w:rPr>
          <w:rStyle w:val="X"/>
        </w:rPr>
        <w:t xml:space="preserve"> </w:t>
      </w:r>
      <w:del w:id="309" w:author="Jane Robson" w:date="2018-02-05T15:51:00Z">
        <w:r w:rsidR="00A27AEF" w:rsidRPr="00A964F7" w:rsidDel="00024A12">
          <w:rPr>
            <w:rStyle w:val="articletitle"/>
          </w:rPr>
          <w:delText>‘</w:delText>
        </w:r>
      </w:del>
      <w:r w:rsidR="00A27AEF" w:rsidRPr="00A964F7">
        <w:rPr>
          <w:rStyle w:val="articletitle"/>
        </w:rPr>
        <w:t>Attitudes de dicto and de se</w:t>
      </w:r>
      <w:ins w:id="310" w:author="Jane Robson" w:date="2018-02-05T15:51:00Z">
        <w:r w:rsidR="00024A12">
          <w:rPr>
            <w:rStyle w:val="articletitle"/>
          </w:rPr>
          <w:t>.</w:t>
        </w:r>
      </w:ins>
      <w:del w:id="311" w:author="Jane Robson" w:date="2018-02-05T15:51:00Z">
        <w:r w:rsidR="00A27AEF" w:rsidRPr="00A964F7" w:rsidDel="00024A12">
          <w:rPr>
            <w:rStyle w:val="articletitle"/>
          </w:rPr>
          <w:delText>’</w:delText>
        </w:r>
      </w:del>
      <w:r w:rsidR="00A27AEF" w:rsidRPr="00A964F7">
        <w:rPr>
          <w:rStyle w:val="X"/>
        </w:rPr>
        <w:t xml:space="preserve"> </w:t>
      </w:r>
      <w:r w:rsidR="0080114B" w:rsidRPr="00A964F7">
        <w:rPr>
          <w:rStyle w:val="journal-title"/>
          <w:i/>
        </w:rPr>
        <w:t>Philosophical Review</w:t>
      </w:r>
      <w:ins w:id="312" w:author="Jane Robson" w:date="2018-01-18T18:36:00Z">
        <w:r w:rsidR="00F369FE">
          <w:rPr>
            <w:rStyle w:val="journal-title"/>
            <w:i/>
          </w:rPr>
          <w:t>,</w:t>
        </w:r>
      </w:ins>
      <w:r w:rsidR="00A27AEF" w:rsidRPr="00A964F7">
        <w:rPr>
          <w:rStyle w:val="X"/>
        </w:rPr>
        <w:t xml:space="preserve"> </w:t>
      </w:r>
      <w:r w:rsidR="0080114B" w:rsidRPr="00A964F7">
        <w:rPr>
          <w:rStyle w:val="volume"/>
        </w:rPr>
        <w:t>88</w:t>
      </w:r>
      <w:del w:id="313" w:author="Jane Robson" w:date="2018-01-18T18:36:00Z">
        <w:r w:rsidR="0080114B" w:rsidRPr="00A964F7" w:rsidDel="00F369FE">
          <w:rPr>
            <w:rStyle w:val="X"/>
          </w:rPr>
          <w:delText xml:space="preserve"> </w:delText>
        </w:r>
      </w:del>
      <w:r w:rsidR="0080114B" w:rsidRPr="00A964F7">
        <w:rPr>
          <w:rStyle w:val="Issueno"/>
        </w:rPr>
        <w:t>(4)</w:t>
      </w:r>
      <w:r w:rsidR="0080114B" w:rsidRPr="00A964F7">
        <w:rPr>
          <w:rStyle w:val="X"/>
        </w:rPr>
        <w:t>:</w:t>
      </w:r>
      <w:ins w:id="314" w:author="Jane Robson" w:date="2018-01-18T18:36:00Z">
        <w:r w:rsidR="00F369FE">
          <w:rPr>
            <w:rStyle w:val="X"/>
          </w:rPr>
          <w:t xml:space="preserve"> </w:t>
        </w:r>
      </w:ins>
      <w:r w:rsidR="0080114B" w:rsidRPr="00A964F7">
        <w:rPr>
          <w:rStyle w:val="pageextent"/>
        </w:rPr>
        <w:t>513</w:t>
      </w:r>
      <w:r w:rsidR="000E2990" w:rsidRPr="00A964F7">
        <w:rPr>
          <w:rStyle w:val="pageextent"/>
        </w:rPr>
        <w:t>–</w:t>
      </w:r>
      <w:r w:rsidR="0080114B" w:rsidRPr="00A964F7">
        <w:rPr>
          <w:rStyle w:val="pageextent"/>
        </w:rPr>
        <w:t>43</w:t>
      </w:r>
      <w:r w:rsidR="0080114B" w:rsidRPr="00A964F7">
        <w:rPr>
          <w:rStyle w:val="X"/>
        </w:rPr>
        <w:t>.</w:t>
      </w:r>
      <w:bookmarkEnd w:id="308"/>
    </w:p>
    <w:p w14:paraId="2E9673D5" w14:textId="1D6ADED0" w:rsidR="0086430A" w:rsidRPr="00A964F7" w:rsidRDefault="00593385" w:rsidP="005D5EF2">
      <w:pPr>
        <w:pStyle w:val="REFBK"/>
        <w:shd w:val="clear" w:color="auto" w:fill="CDFFFF"/>
      </w:pPr>
      <w:bookmarkStart w:id="315" w:name="Ref22"/>
      <w:r w:rsidRPr="00A964F7">
        <w:rPr>
          <w:rStyle w:val="surname"/>
        </w:rPr>
        <w:t>Mendelovici</w:t>
      </w:r>
      <w:r w:rsidRPr="00A964F7">
        <w:rPr>
          <w:rStyle w:val="authorx"/>
        </w:rPr>
        <w:t xml:space="preserve">, </w:t>
      </w:r>
      <w:r w:rsidRPr="00A964F7">
        <w:rPr>
          <w:rStyle w:val="forename"/>
        </w:rPr>
        <w:t>A.</w:t>
      </w:r>
      <w:r w:rsidRPr="00A964F7">
        <w:rPr>
          <w:rStyle w:val="X"/>
        </w:rPr>
        <w:t xml:space="preserve"> </w:t>
      </w:r>
      <w:r w:rsidRPr="00A964F7">
        <w:rPr>
          <w:rStyle w:val="SPidate"/>
        </w:rPr>
        <w:t>(2018)</w:t>
      </w:r>
      <w:r w:rsidRPr="00A964F7">
        <w:rPr>
          <w:rStyle w:val="X"/>
        </w:rPr>
        <w:t xml:space="preserve"> </w:t>
      </w:r>
      <w:r w:rsidRPr="00A964F7">
        <w:rPr>
          <w:rStyle w:val="SPibooktitle"/>
          <w:i/>
        </w:rPr>
        <w:t>The Phenomenal Basis of Intentionality</w:t>
      </w:r>
      <w:del w:id="316" w:author="Jane Robson" w:date="2018-02-05T15:51:00Z">
        <w:r w:rsidRPr="00A964F7" w:rsidDel="00024A12">
          <w:rPr>
            <w:rStyle w:val="X"/>
          </w:rPr>
          <w:delText>.</w:delText>
        </w:r>
      </w:del>
      <w:r w:rsidRPr="00A964F7">
        <w:rPr>
          <w:rStyle w:val="X"/>
        </w:rPr>
        <w:t xml:space="preserve"> </w:t>
      </w:r>
      <w:ins w:id="317" w:author="Jane Robson" w:date="2018-02-05T15:51:00Z">
        <w:r w:rsidR="00024A12">
          <w:rPr>
            <w:rStyle w:val="X"/>
          </w:rPr>
          <w:t>(</w:t>
        </w:r>
      </w:ins>
      <w:r w:rsidRPr="00A964F7">
        <w:rPr>
          <w:rStyle w:val="placeofpub"/>
        </w:rPr>
        <w:t>New York and Oxford</w:t>
      </w:r>
      <w:r w:rsidRPr="00A964F7">
        <w:rPr>
          <w:rStyle w:val="X"/>
        </w:rPr>
        <w:t xml:space="preserve">: </w:t>
      </w:r>
      <w:r w:rsidRPr="00A964F7">
        <w:rPr>
          <w:rStyle w:val="publisher"/>
        </w:rPr>
        <w:t>Oxford University Press</w:t>
      </w:r>
      <w:ins w:id="318" w:author="Jane Robson" w:date="2018-02-05T15:51:00Z">
        <w:r w:rsidR="00024A12">
          <w:rPr>
            <w:rStyle w:val="publisher"/>
          </w:rPr>
          <w:t>)</w:t>
        </w:r>
      </w:ins>
      <w:r w:rsidRPr="00A964F7">
        <w:rPr>
          <w:rStyle w:val="X"/>
        </w:rPr>
        <w:t>.</w:t>
      </w:r>
      <w:bookmarkEnd w:id="315"/>
    </w:p>
    <w:p w14:paraId="5CE67C08" w14:textId="0553E806" w:rsidR="0086430A" w:rsidRPr="00A964F7" w:rsidRDefault="00AC5DAD" w:rsidP="005D5EF2">
      <w:pPr>
        <w:pStyle w:val="REFBKCH"/>
        <w:shd w:val="clear" w:color="auto" w:fill="FFFFCD"/>
      </w:pPr>
      <w:bookmarkStart w:id="319" w:name="Ref23"/>
      <w:r w:rsidRPr="00A964F7">
        <w:rPr>
          <w:rStyle w:val="surname"/>
        </w:rPr>
        <w:t>Montague</w:t>
      </w:r>
      <w:r w:rsidRPr="00A964F7">
        <w:rPr>
          <w:rStyle w:val="authorx"/>
        </w:rPr>
        <w:t xml:space="preserve">, </w:t>
      </w:r>
      <w:r w:rsidRPr="00A964F7">
        <w:rPr>
          <w:rStyle w:val="forename"/>
        </w:rPr>
        <w:t>R.</w:t>
      </w:r>
      <w:r w:rsidRPr="00A964F7">
        <w:rPr>
          <w:rStyle w:val="X"/>
        </w:rPr>
        <w:t xml:space="preserve"> </w:t>
      </w:r>
      <w:r w:rsidRPr="00A964F7">
        <w:rPr>
          <w:rStyle w:val="SPidate"/>
        </w:rPr>
        <w:t>(1974)</w:t>
      </w:r>
      <w:r w:rsidRPr="00A964F7">
        <w:rPr>
          <w:rStyle w:val="X"/>
        </w:rPr>
        <w:t xml:space="preserve"> </w:t>
      </w:r>
      <w:del w:id="320" w:author="Jane Robson" w:date="2018-02-05T15:51:00Z">
        <w:r w:rsidRPr="00A964F7" w:rsidDel="00024A12">
          <w:rPr>
            <w:rStyle w:val="articletitle"/>
          </w:rPr>
          <w:delText>‘</w:delText>
        </w:r>
      </w:del>
      <w:r w:rsidRPr="00A964F7">
        <w:rPr>
          <w:rStyle w:val="articletitle"/>
        </w:rPr>
        <w:t>Towards a Proper Treatment of Quantification in English</w:t>
      </w:r>
      <w:ins w:id="321" w:author="Jane Robson" w:date="2018-02-05T15:51:00Z">
        <w:r w:rsidR="00024A12">
          <w:rPr>
            <w:rStyle w:val="articletitle"/>
          </w:rPr>
          <w:t>.</w:t>
        </w:r>
      </w:ins>
      <w:del w:id="322" w:author="Jane Robson" w:date="2018-02-05T15:51:00Z">
        <w:r w:rsidRPr="00A964F7" w:rsidDel="00024A12">
          <w:rPr>
            <w:rStyle w:val="articletitle"/>
          </w:rPr>
          <w:delText>’</w:delText>
        </w:r>
      </w:del>
      <w:r w:rsidRPr="00A964F7">
        <w:rPr>
          <w:rStyle w:val="X"/>
        </w:rPr>
        <w:t xml:space="preserve"> </w:t>
      </w:r>
      <w:ins w:id="323" w:author="Jane Robson" w:date="2018-01-18T18:40:00Z">
        <w:r w:rsidR="006F1E1C">
          <w:rPr>
            <w:rStyle w:val="X"/>
          </w:rPr>
          <w:t>i</w:t>
        </w:r>
      </w:ins>
      <w:del w:id="324" w:author="Jane Robson" w:date="2018-01-18T18:40:00Z">
        <w:r w:rsidRPr="00A964F7" w:rsidDel="006F1E1C">
          <w:rPr>
            <w:rStyle w:val="X"/>
          </w:rPr>
          <w:delText>I</w:delText>
        </w:r>
      </w:del>
      <w:r w:rsidRPr="00A964F7">
        <w:rPr>
          <w:rStyle w:val="X"/>
        </w:rPr>
        <w:t xml:space="preserve">n </w:t>
      </w:r>
      <w:r w:rsidRPr="00A964F7">
        <w:rPr>
          <w:rStyle w:val="eforename"/>
        </w:rPr>
        <w:t>Richmond H.</w:t>
      </w:r>
      <w:r w:rsidRPr="00A964F7">
        <w:rPr>
          <w:rStyle w:val="editorx"/>
        </w:rPr>
        <w:t xml:space="preserve"> </w:t>
      </w:r>
      <w:r w:rsidRPr="00A964F7">
        <w:rPr>
          <w:rStyle w:val="esurname"/>
        </w:rPr>
        <w:t>Thomason</w:t>
      </w:r>
      <w:r w:rsidRPr="00A964F7">
        <w:rPr>
          <w:rStyle w:val="X"/>
        </w:rPr>
        <w:t xml:space="preserve"> (ed.), </w:t>
      </w:r>
      <w:r w:rsidRPr="00A964F7">
        <w:rPr>
          <w:rStyle w:val="EdBookTitle"/>
          <w:i/>
        </w:rPr>
        <w:t>Formal Philosophy</w:t>
      </w:r>
      <w:del w:id="325" w:author="Jane Robson" w:date="2018-02-05T15:51:00Z">
        <w:r w:rsidRPr="00A964F7" w:rsidDel="00024A12">
          <w:rPr>
            <w:rStyle w:val="X"/>
          </w:rPr>
          <w:delText>.</w:delText>
        </w:r>
      </w:del>
      <w:r w:rsidRPr="00A964F7">
        <w:rPr>
          <w:rStyle w:val="X"/>
        </w:rPr>
        <w:t xml:space="preserve"> </w:t>
      </w:r>
      <w:ins w:id="326" w:author="Jane Robson" w:date="2018-02-05T15:51:00Z">
        <w:r w:rsidR="00024A12">
          <w:rPr>
            <w:rStyle w:val="X"/>
          </w:rPr>
          <w:t>(</w:t>
        </w:r>
      </w:ins>
      <w:ins w:id="327" w:author="Jane Robson" w:date="2018-01-18T18:40:00Z">
        <w:r w:rsidR="006F1E1C">
          <w:rPr>
            <w:rStyle w:val="X"/>
          </w:rPr>
          <w:t xml:space="preserve">New </w:t>
        </w:r>
        <w:commentRangeStart w:id="328"/>
        <w:r w:rsidR="006F1E1C">
          <w:rPr>
            <w:rStyle w:val="X"/>
          </w:rPr>
          <w:t>Haven</w:t>
        </w:r>
        <w:commentRangeEnd w:id="328"/>
        <w:r w:rsidR="006F1E1C">
          <w:rPr>
            <w:rStyle w:val="CommentReference"/>
          </w:rPr>
          <w:commentReference w:id="328"/>
        </w:r>
        <w:r w:rsidR="006F1E1C">
          <w:rPr>
            <w:rStyle w:val="X"/>
          </w:rPr>
          <w:t xml:space="preserve">: </w:t>
        </w:r>
      </w:ins>
      <w:r w:rsidRPr="00A964F7">
        <w:rPr>
          <w:rStyle w:val="publisher"/>
        </w:rPr>
        <w:t>Yale University Press</w:t>
      </w:r>
      <w:bookmarkEnd w:id="319"/>
      <w:ins w:id="329" w:author="Jane Robson" w:date="2018-02-05T15:51:00Z">
        <w:r w:rsidR="00024A12">
          <w:rPr>
            <w:rStyle w:val="publisher"/>
          </w:rPr>
          <w:t>)</w:t>
        </w:r>
      </w:ins>
      <w:ins w:id="330" w:author="Jane Robson" w:date="2018-01-18T18:40:00Z">
        <w:r w:rsidR="006F1E1C">
          <w:rPr>
            <w:rStyle w:val="publisher"/>
          </w:rPr>
          <w:t>.</w:t>
        </w:r>
      </w:ins>
    </w:p>
    <w:p w14:paraId="11312DF4" w14:textId="52C9566D" w:rsidR="0086430A" w:rsidRPr="00A964F7" w:rsidRDefault="00BF05CE" w:rsidP="005D5EF2">
      <w:pPr>
        <w:pStyle w:val="REFJART"/>
        <w:shd w:val="clear" w:color="auto" w:fill="FFCDFF"/>
      </w:pPr>
      <w:bookmarkStart w:id="331" w:name="Ref24"/>
      <w:r w:rsidRPr="00A964F7">
        <w:rPr>
          <w:rStyle w:val="surname"/>
        </w:rPr>
        <w:t>Montague</w:t>
      </w:r>
      <w:r w:rsidRPr="00A964F7">
        <w:rPr>
          <w:rStyle w:val="authorx"/>
        </w:rPr>
        <w:t xml:space="preserve">, </w:t>
      </w:r>
      <w:r w:rsidRPr="00A964F7">
        <w:rPr>
          <w:rStyle w:val="forename"/>
        </w:rPr>
        <w:t>M</w:t>
      </w:r>
      <w:r w:rsidR="004213BE" w:rsidRPr="00A964F7">
        <w:rPr>
          <w:rStyle w:val="forename"/>
        </w:rPr>
        <w:t>.</w:t>
      </w:r>
      <w:r w:rsidR="00276DD6" w:rsidRPr="00A964F7">
        <w:rPr>
          <w:rStyle w:val="X"/>
        </w:rPr>
        <w:t xml:space="preserve"> </w:t>
      </w:r>
      <w:r w:rsidR="00276DD6" w:rsidRPr="00A964F7">
        <w:rPr>
          <w:rStyle w:val="SPidate"/>
        </w:rPr>
        <w:t>(2007</w:t>
      </w:r>
      <w:r w:rsidRPr="00A964F7">
        <w:rPr>
          <w:rStyle w:val="SPidate"/>
        </w:rPr>
        <w:t>)</w:t>
      </w:r>
      <w:r w:rsidRPr="00A964F7">
        <w:rPr>
          <w:rStyle w:val="X"/>
        </w:rPr>
        <w:t xml:space="preserve"> </w:t>
      </w:r>
      <w:del w:id="332" w:author="Jane Robson" w:date="2018-02-05T15:51:00Z">
        <w:r w:rsidRPr="00A964F7" w:rsidDel="00024A12">
          <w:rPr>
            <w:rStyle w:val="articletitle"/>
          </w:rPr>
          <w:delText>‘</w:delText>
        </w:r>
      </w:del>
      <w:r w:rsidRPr="00A964F7">
        <w:rPr>
          <w:rStyle w:val="articletitle"/>
        </w:rPr>
        <w:t>Against Propositionali</w:t>
      </w:r>
      <w:r w:rsidR="004F0EE2" w:rsidRPr="00A964F7">
        <w:rPr>
          <w:rStyle w:val="articletitle"/>
        </w:rPr>
        <w:t>sm</w:t>
      </w:r>
      <w:ins w:id="333" w:author="Jane Robson" w:date="2018-02-05T15:51:00Z">
        <w:r w:rsidR="00024A12">
          <w:rPr>
            <w:rStyle w:val="articletitle"/>
          </w:rPr>
          <w:t>.</w:t>
        </w:r>
      </w:ins>
      <w:del w:id="334" w:author="Jane Robson" w:date="2018-02-05T15:51:00Z">
        <w:r w:rsidR="004F0EE2" w:rsidRPr="00A964F7" w:rsidDel="00024A12">
          <w:rPr>
            <w:rStyle w:val="articletitle"/>
          </w:rPr>
          <w:delText>’</w:delText>
        </w:r>
      </w:del>
      <w:r w:rsidR="004F0EE2" w:rsidRPr="00A964F7">
        <w:rPr>
          <w:rStyle w:val="X"/>
        </w:rPr>
        <w:t xml:space="preserve"> </w:t>
      </w:r>
      <w:r w:rsidR="004F0EE2" w:rsidRPr="00A964F7">
        <w:rPr>
          <w:rStyle w:val="journal-title"/>
          <w:i/>
        </w:rPr>
        <w:t>Nous</w:t>
      </w:r>
      <w:ins w:id="335" w:author="Jane Robson" w:date="2018-01-18T18:41:00Z">
        <w:r w:rsidR="006F1E1C">
          <w:rPr>
            <w:rStyle w:val="journal-title"/>
            <w:i/>
          </w:rPr>
          <w:t>,</w:t>
        </w:r>
      </w:ins>
      <w:r w:rsidR="004F0EE2" w:rsidRPr="00A964F7">
        <w:rPr>
          <w:rStyle w:val="X"/>
          <w:i/>
        </w:rPr>
        <w:t xml:space="preserve"> </w:t>
      </w:r>
      <w:r w:rsidR="004F0EE2" w:rsidRPr="00A964F7">
        <w:rPr>
          <w:rStyle w:val="volume"/>
        </w:rPr>
        <w:t>41</w:t>
      </w:r>
      <w:ins w:id="336" w:author="Jane Robson" w:date="2018-01-18T18:41:00Z">
        <w:r w:rsidR="006F1E1C">
          <w:rPr>
            <w:rStyle w:val="volume"/>
          </w:rPr>
          <w:t>(</w:t>
        </w:r>
      </w:ins>
      <w:del w:id="337" w:author="Jane Robson" w:date="2018-01-18T18:41:00Z">
        <w:r w:rsidR="004F0EE2" w:rsidRPr="00A964F7" w:rsidDel="006F1E1C">
          <w:rPr>
            <w:rStyle w:val="X"/>
          </w:rPr>
          <w:delText>:</w:delText>
        </w:r>
      </w:del>
      <w:r w:rsidR="004F0EE2" w:rsidRPr="00A964F7">
        <w:rPr>
          <w:rStyle w:val="Issueno"/>
        </w:rPr>
        <w:t>3</w:t>
      </w:r>
      <w:ins w:id="338" w:author="Jane Robson" w:date="2018-01-18T18:41:00Z">
        <w:r w:rsidR="006F1E1C">
          <w:rPr>
            <w:rStyle w:val="Issueno"/>
          </w:rPr>
          <w:t>)</w:t>
        </w:r>
      </w:ins>
      <w:r w:rsidR="004F0EE2" w:rsidRPr="00A964F7">
        <w:rPr>
          <w:rStyle w:val="X"/>
        </w:rPr>
        <w:t xml:space="preserve">: </w:t>
      </w:r>
      <w:r w:rsidR="004F0EE2" w:rsidRPr="00A964F7">
        <w:rPr>
          <w:rStyle w:val="pageextent"/>
        </w:rPr>
        <w:t>503</w:t>
      </w:r>
      <w:r w:rsidR="000E2990" w:rsidRPr="00A964F7">
        <w:rPr>
          <w:rStyle w:val="pageextent"/>
        </w:rPr>
        <w:t>–</w:t>
      </w:r>
      <w:r w:rsidR="004F0EE2" w:rsidRPr="00A964F7">
        <w:rPr>
          <w:rStyle w:val="pageextent"/>
        </w:rPr>
        <w:t>18</w:t>
      </w:r>
      <w:r w:rsidR="004F0EE2" w:rsidRPr="00A964F7">
        <w:rPr>
          <w:rStyle w:val="X"/>
        </w:rPr>
        <w:t>.</w:t>
      </w:r>
      <w:bookmarkEnd w:id="331"/>
    </w:p>
    <w:p w14:paraId="26BCA476" w14:textId="46C4465C" w:rsidR="0086430A" w:rsidRPr="00A964F7" w:rsidRDefault="00576F54" w:rsidP="005D5EF2">
      <w:pPr>
        <w:pStyle w:val="REFBKCH"/>
        <w:shd w:val="clear" w:color="auto" w:fill="FFFFCD"/>
      </w:pPr>
      <w:bookmarkStart w:id="339" w:name="Ref25"/>
      <w:r w:rsidRPr="00A964F7">
        <w:rPr>
          <w:rStyle w:val="surname"/>
        </w:rPr>
        <w:t>Perry</w:t>
      </w:r>
      <w:r w:rsidRPr="00A964F7">
        <w:rPr>
          <w:rStyle w:val="authorx"/>
        </w:rPr>
        <w:t xml:space="preserve">, </w:t>
      </w:r>
      <w:r w:rsidRPr="00A964F7">
        <w:rPr>
          <w:rStyle w:val="forename"/>
        </w:rPr>
        <w:t>J.</w:t>
      </w:r>
      <w:r w:rsidRPr="00A964F7">
        <w:rPr>
          <w:rStyle w:val="X"/>
        </w:rPr>
        <w:t xml:space="preserve"> </w:t>
      </w:r>
      <w:r w:rsidRPr="00A964F7">
        <w:rPr>
          <w:rStyle w:val="SPidate"/>
        </w:rPr>
        <w:t>(1994)</w:t>
      </w:r>
      <w:r w:rsidRPr="00A964F7">
        <w:rPr>
          <w:rStyle w:val="X"/>
        </w:rPr>
        <w:t xml:space="preserve"> </w:t>
      </w:r>
      <w:del w:id="340" w:author="Jane Robson" w:date="2018-02-05T15:51:00Z">
        <w:r w:rsidRPr="00A964F7" w:rsidDel="00024A12">
          <w:rPr>
            <w:rStyle w:val="articletitle"/>
          </w:rPr>
          <w:delText>‘</w:delText>
        </w:r>
      </w:del>
      <w:r w:rsidRPr="00A964F7">
        <w:rPr>
          <w:rStyle w:val="articletitle"/>
        </w:rPr>
        <w:t>Intentionality</w:t>
      </w:r>
      <w:ins w:id="341" w:author="Jane Robson" w:date="2018-02-05T15:52:00Z">
        <w:r w:rsidR="00024A12">
          <w:rPr>
            <w:rStyle w:val="articletitle"/>
          </w:rPr>
          <w:t>.</w:t>
        </w:r>
      </w:ins>
      <w:del w:id="342" w:author="Jane Robson" w:date="2018-02-05T15:52:00Z">
        <w:r w:rsidRPr="00A964F7" w:rsidDel="00024A12">
          <w:rPr>
            <w:rStyle w:val="articletitle"/>
          </w:rPr>
          <w:delText>’</w:delText>
        </w:r>
      </w:del>
      <w:r w:rsidRPr="00A964F7">
        <w:rPr>
          <w:rStyle w:val="X"/>
        </w:rPr>
        <w:t xml:space="preserve"> In </w:t>
      </w:r>
      <w:ins w:id="343" w:author="Jane Robson" w:date="2018-01-18T18:41:00Z">
        <w:r w:rsidR="006F1E1C">
          <w:rPr>
            <w:rStyle w:val="X"/>
          </w:rPr>
          <w:t xml:space="preserve">S. </w:t>
        </w:r>
      </w:ins>
      <w:r w:rsidRPr="00A964F7">
        <w:rPr>
          <w:rStyle w:val="esurname"/>
        </w:rPr>
        <w:t>Guttenplan</w:t>
      </w:r>
      <w:del w:id="344" w:author="Jane Robson" w:date="2018-01-18T18:41:00Z">
        <w:r w:rsidRPr="00A964F7" w:rsidDel="006F1E1C">
          <w:rPr>
            <w:rStyle w:val="editorx"/>
          </w:rPr>
          <w:delText xml:space="preserve">, </w:delText>
        </w:r>
        <w:r w:rsidRPr="00A964F7" w:rsidDel="006F1E1C">
          <w:rPr>
            <w:rStyle w:val="eforename"/>
          </w:rPr>
          <w:delText>S.</w:delText>
        </w:r>
      </w:del>
      <w:r w:rsidRPr="00A964F7">
        <w:rPr>
          <w:rStyle w:val="X"/>
        </w:rPr>
        <w:t xml:space="preserve"> (ed.)</w:t>
      </w:r>
      <w:ins w:id="345" w:author="Jane Robson" w:date="2018-01-18T18:41:00Z">
        <w:r w:rsidR="006F1E1C">
          <w:rPr>
            <w:rStyle w:val="X"/>
          </w:rPr>
          <w:t>,</w:t>
        </w:r>
      </w:ins>
      <w:r w:rsidRPr="00A964F7">
        <w:rPr>
          <w:rStyle w:val="X"/>
        </w:rPr>
        <w:t xml:space="preserve"> </w:t>
      </w:r>
      <w:r w:rsidRPr="00A964F7">
        <w:rPr>
          <w:rStyle w:val="EdBookTitle"/>
          <w:i/>
        </w:rPr>
        <w:t>A Companion to the Philosophy of Mind</w:t>
      </w:r>
      <w:del w:id="346" w:author="Jane Robson" w:date="2018-02-05T15:52:00Z">
        <w:r w:rsidRPr="00A964F7" w:rsidDel="00024A12">
          <w:rPr>
            <w:rStyle w:val="X"/>
          </w:rPr>
          <w:delText>.</w:delText>
        </w:r>
      </w:del>
      <w:r w:rsidRPr="00A964F7">
        <w:rPr>
          <w:rStyle w:val="X"/>
        </w:rPr>
        <w:t xml:space="preserve"> </w:t>
      </w:r>
      <w:ins w:id="347" w:author="Jane Robson" w:date="2018-02-05T15:52:00Z">
        <w:r w:rsidR="00024A12">
          <w:rPr>
            <w:rStyle w:val="X"/>
          </w:rPr>
          <w:t>(</w:t>
        </w:r>
      </w:ins>
      <w:r w:rsidRPr="00A964F7">
        <w:rPr>
          <w:rStyle w:val="placeofpub"/>
        </w:rPr>
        <w:t>Oxford</w:t>
      </w:r>
      <w:r w:rsidRPr="00A964F7">
        <w:rPr>
          <w:rStyle w:val="X"/>
        </w:rPr>
        <w:t xml:space="preserve">: </w:t>
      </w:r>
      <w:commentRangeStart w:id="348"/>
      <w:r w:rsidRPr="00A964F7">
        <w:rPr>
          <w:rStyle w:val="publisher"/>
        </w:rPr>
        <w:t>Blackwell</w:t>
      </w:r>
      <w:commentRangeEnd w:id="348"/>
      <w:r w:rsidR="006F1E1C">
        <w:rPr>
          <w:rStyle w:val="CommentReference"/>
        </w:rPr>
        <w:commentReference w:id="348"/>
      </w:r>
      <w:ins w:id="349" w:author="Jane Robson" w:date="2018-02-05T15:52:00Z">
        <w:r w:rsidR="00024A12">
          <w:rPr>
            <w:rStyle w:val="publisher"/>
          </w:rPr>
          <w:t>)</w:t>
        </w:r>
      </w:ins>
      <w:r w:rsidRPr="00A964F7">
        <w:rPr>
          <w:rStyle w:val="X"/>
        </w:rPr>
        <w:t>.</w:t>
      </w:r>
      <w:bookmarkEnd w:id="339"/>
    </w:p>
    <w:p w14:paraId="2DFE0CE6" w14:textId="5147C05C" w:rsidR="0086430A" w:rsidRPr="00A964F7" w:rsidRDefault="000C654D" w:rsidP="005D5EF2">
      <w:pPr>
        <w:pStyle w:val="REFJART"/>
        <w:shd w:val="clear" w:color="auto" w:fill="FFCDFF"/>
      </w:pPr>
      <w:bookmarkStart w:id="350" w:name="Ref26"/>
      <w:r w:rsidRPr="00A964F7">
        <w:rPr>
          <w:rStyle w:val="surname"/>
        </w:rPr>
        <w:t>Quine</w:t>
      </w:r>
      <w:r w:rsidRPr="00A964F7">
        <w:rPr>
          <w:rStyle w:val="authorx"/>
        </w:rPr>
        <w:t xml:space="preserve">, </w:t>
      </w:r>
      <w:r w:rsidRPr="00A964F7">
        <w:rPr>
          <w:rStyle w:val="forename"/>
        </w:rPr>
        <w:t>W. V.</w:t>
      </w:r>
      <w:r w:rsidRPr="00A964F7">
        <w:rPr>
          <w:rStyle w:val="X"/>
        </w:rPr>
        <w:t xml:space="preserve"> </w:t>
      </w:r>
      <w:r w:rsidRPr="00A964F7">
        <w:rPr>
          <w:rStyle w:val="SPidate"/>
        </w:rPr>
        <w:t>(1956)</w:t>
      </w:r>
      <w:r w:rsidR="00276F18" w:rsidRPr="00A964F7">
        <w:rPr>
          <w:rStyle w:val="X"/>
        </w:rPr>
        <w:t xml:space="preserve"> </w:t>
      </w:r>
      <w:del w:id="351" w:author="Jane Robson" w:date="2018-02-05T15:52:00Z">
        <w:r w:rsidR="00A70CA1" w:rsidRPr="00A964F7" w:rsidDel="00024A12">
          <w:rPr>
            <w:rStyle w:val="articletitle"/>
          </w:rPr>
          <w:delText>‘</w:delText>
        </w:r>
      </w:del>
      <w:r w:rsidR="00276F18" w:rsidRPr="00A964F7">
        <w:rPr>
          <w:rStyle w:val="articletitle"/>
        </w:rPr>
        <w:t>Quantifier</w:t>
      </w:r>
      <w:r w:rsidR="00A70CA1" w:rsidRPr="00A964F7">
        <w:rPr>
          <w:rStyle w:val="articletitle"/>
        </w:rPr>
        <w:t xml:space="preserve">s and </w:t>
      </w:r>
      <w:ins w:id="352" w:author="Jane Robson" w:date="2018-01-18T18:42:00Z">
        <w:r w:rsidR="006F1E1C">
          <w:rPr>
            <w:rStyle w:val="articletitle"/>
          </w:rPr>
          <w:t>P</w:t>
        </w:r>
      </w:ins>
      <w:del w:id="353" w:author="Jane Robson" w:date="2018-01-18T18:42:00Z">
        <w:r w:rsidR="00A70CA1" w:rsidRPr="00A964F7" w:rsidDel="006F1E1C">
          <w:rPr>
            <w:rStyle w:val="articletitle"/>
          </w:rPr>
          <w:delText>p</w:delText>
        </w:r>
      </w:del>
      <w:r w:rsidR="00A70CA1" w:rsidRPr="00A964F7">
        <w:rPr>
          <w:rStyle w:val="articletitle"/>
        </w:rPr>
        <w:t xml:space="preserve">ropositional </w:t>
      </w:r>
      <w:ins w:id="354" w:author="Jane Robson" w:date="2018-01-18T18:42:00Z">
        <w:r w:rsidR="006F1E1C">
          <w:rPr>
            <w:rStyle w:val="articletitle"/>
          </w:rPr>
          <w:t>A</w:t>
        </w:r>
      </w:ins>
      <w:del w:id="355" w:author="Jane Robson" w:date="2018-01-18T18:42:00Z">
        <w:r w:rsidR="00A70CA1" w:rsidRPr="00A964F7" w:rsidDel="006F1E1C">
          <w:rPr>
            <w:rStyle w:val="articletitle"/>
          </w:rPr>
          <w:delText>a</w:delText>
        </w:r>
      </w:del>
      <w:r w:rsidR="00A70CA1" w:rsidRPr="00A964F7">
        <w:rPr>
          <w:rStyle w:val="articletitle"/>
        </w:rPr>
        <w:t>ttitudes</w:t>
      </w:r>
      <w:ins w:id="356" w:author="Jane Robson" w:date="2018-02-05T15:52:00Z">
        <w:r w:rsidR="00024A12">
          <w:rPr>
            <w:rStyle w:val="articletitle"/>
          </w:rPr>
          <w:t>.</w:t>
        </w:r>
      </w:ins>
      <w:del w:id="357" w:author="Jane Robson" w:date="2018-02-05T15:52:00Z">
        <w:r w:rsidR="00A70CA1" w:rsidRPr="00A964F7" w:rsidDel="00024A12">
          <w:rPr>
            <w:rStyle w:val="articletitle"/>
          </w:rPr>
          <w:delText>’</w:delText>
        </w:r>
      </w:del>
      <w:r w:rsidR="00A70CA1" w:rsidRPr="00A964F7">
        <w:rPr>
          <w:rStyle w:val="X"/>
        </w:rPr>
        <w:t xml:space="preserve"> </w:t>
      </w:r>
      <w:r w:rsidR="00276F18" w:rsidRPr="00A964F7">
        <w:rPr>
          <w:rStyle w:val="journal-title"/>
          <w:i/>
        </w:rPr>
        <w:t>Journal of Philosophy</w:t>
      </w:r>
      <w:ins w:id="358" w:author="Jane Robson" w:date="2018-01-18T18:42:00Z">
        <w:r w:rsidR="006F1E1C">
          <w:rPr>
            <w:rStyle w:val="journal-title"/>
            <w:i/>
          </w:rPr>
          <w:t>,</w:t>
        </w:r>
      </w:ins>
      <w:r w:rsidR="00A70CA1" w:rsidRPr="00A964F7">
        <w:rPr>
          <w:rStyle w:val="X"/>
        </w:rPr>
        <w:t xml:space="preserve"> </w:t>
      </w:r>
      <w:r w:rsidR="00276F18" w:rsidRPr="00A964F7">
        <w:rPr>
          <w:rStyle w:val="volume"/>
        </w:rPr>
        <w:t>53</w:t>
      </w:r>
      <w:del w:id="359" w:author="Jane Robson" w:date="2018-01-18T18:42:00Z">
        <w:r w:rsidR="00276F18" w:rsidRPr="00A964F7" w:rsidDel="006F1E1C">
          <w:rPr>
            <w:rStyle w:val="X"/>
          </w:rPr>
          <w:delText xml:space="preserve"> </w:delText>
        </w:r>
      </w:del>
      <w:r w:rsidR="00276F18" w:rsidRPr="00A964F7">
        <w:rPr>
          <w:rStyle w:val="Issueno"/>
        </w:rPr>
        <w:t>(5)</w:t>
      </w:r>
      <w:r w:rsidR="00276F18" w:rsidRPr="00A964F7">
        <w:rPr>
          <w:rStyle w:val="X"/>
        </w:rPr>
        <w:t>:</w:t>
      </w:r>
      <w:ins w:id="360" w:author="Jane Robson" w:date="2018-01-18T18:42:00Z">
        <w:r w:rsidR="006F1E1C">
          <w:rPr>
            <w:rStyle w:val="X"/>
          </w:rPr>
          <w:t xml:space="preserve"> </w:t>
        </w:r>
      </w:ins>
      <w:r w:rsidR="00276F18" w:rsidRPr="00A964F7">
        <w:rPr>
          <w:rStyle w:val="pageextent"/>
        </w:rPr>
        <w:t>177</w:t>
      </w:r>
      <w:r w:rsidR="000E2990" w:rsidRPr="00A964F7">
        <w:rPr>
          <w:rStyle w:val="pageextent"/>
        </w:rPr>
        <w:t>–</w:t>
      </w:r>
      <w:r w:rsidR="00276F18" w:rsidRPr="00A964F7">
        <w:rPr>
          <w:rStyle w:val="pageextent"/>
        </w:rPr>
        <w:t>87</w:t>
      </w:r>
      <w:r w:rsidR="00276F18" w:rsidRPr="00A964F7">
        <w:rPr>
          <w:rStyle w:val="X"/>
        </w:rPr>
        <w:t>.</w:t>
      </w:r>
      <w:bookmarkEnd w:id="350"/>
    </w:p>
    <w:p w14:paraId="064198B8" w14:textId="0229722E" w:rsidR="0086430A" w:rsidRPr="00A964F7" w:rsidRDefault="00E73382" w:rsidP="005D5EF2">
      <w:pPr>
        <w:pStyle w:val="REFJART"/>
        <w:shd w:val="clear" w:color="auto" w:fill="FFCDFF"/>
      </w:pPr>
      <w:bookmarkStart w:id="361" w:name="Ref27"/>
      <w:r w:rsidRPr="00A964F7">
        <w:rPr>
          <w:rStyle w:val="surname"/>
        </w:rPr>
        <w:t>Rapaport</w:t>
      </w:r>
      <w:r w:rsidRPr="00A964F7">
        <w:rPr>
          <w:rStyle w:val="authorx"/>
        </w:rPr>
        <w:t xml:space="preserve">, </w:t>
      </w:r>
      <w:r w:rsidRPr="00A964F7">
        <w:rPr>
          <w:rStyle w:val="forename"/>
        </w:rPr>
        <w:t>W. J.</w:t>
      </w:r>
      <w:r w:rsidRPr="00A964F7">
        <w:rPr>
          <w:rStyle w:val="X"/>
        </w:rPr>
        <w:t xml:space="preserve"> </w:t>
      </w:r>
      <w:r w:rsidRPr="00A964F7">
        <w:rPr>
          <w:rStyle w:val="SPidate"/>
        </w:rPr>
        <w:t>(1979)</w:t>
      </w:r>
      <w:r w:rsidRPr="00A964F7">
        <w:rPr>
          <w:rStyle w:val="X"/>
        </w:rPr>
        <w:t xml:space="preserve"> </w:t>
      </w:r>
      <w:del w:id="362" w:author="Jane Robson" w:date="2018-02-05T15:52:00Z">
        <w:r w:rsidRPr="00A964F7" w:rsidDel="00024A12">
          <w:rPr>
            <w:rStyle w:val="articletitle"/>
          </w:rPr>
          <w:delText>‘</w:delText>
        </w:r>
      </w:del>
      <w:r w:rsidRPr="00A964F7">
        <w:rPr>
          <w:rStyle w:val="articletitle"/>
        </w:rPr>
        <w:t xml:space="preserve">An </w:t>
      </w:r>
      <w:r w:rsidR="006F1E1C" w:rsidRPr="00A964F7">
        <w:rPr>
          <w:rStyle w:val="articletitle"/>
        </w:rPr>
        <w:t>Adverbial Meinongian Theory</w:t>
      </w:r>
      <w:ins w:id="363" w:author="Jane Robson" w:date="2018-02-05T15:52:00Z">
        <w:r w:rsidR="00024A12">
          <w:rPr>
            <w:rStyle w:val="articletitle"/>
          </w:rPr>
          <w:t>.</w:t>
        </w:r>
      </w:ins>
      <w:del w:id="364" w:author="Jane Robson" w:date="2018-02-05T15:52:00Z">
        <w:r w:rsidR="006F1E1C" w:rsidRPr="00A964F7" w:rsidDel="00024A12">
          <w:rPr>
            <w:rStyle w:val="articletitle"/>
          </w:rPr>
          <w:delText>’</w:delText>
        </w:r>
      </w:del>
      <w:r w:rsidR="006F1E1C" w:rsidRPr="00A964F7">
        <w:rPr>
          <w:rStyle w:val="X"/>
        </w:rPr>
        <w:t xml:space="preserve"> </w:t>
      </w:r>
      <w:r w:rsidRPr="00A964F7">
        <w:rPr>
          <w:rStyle w:val="journal-title"/>
          <w:i/>
        </w:rPr>
        <w:t>Analysis</w:t>
      </w:r>
      <w:ins w:id="365" w:author="Jane Robson" w:date="2018-01-18T18:43:00Z">
        <w:r w:rsidR="006F1E1C">
          <w:rPr>
            <w:rStyle w:val="journal-title"/>
            <w:i/>
          </w:rPr>
          <w:t>,</w:t>
        </w:r>
      </w:ins>
      <w:r w:rsidRPr="00A964F7">
        <w:rPr>
          <w:rStyle w:val="X"/>
        </w:rPr>
        <w:t xml:space="preserve"> </w:t>
      </w:r>
      <w:r w:rsidRPr="00A964F7">
        <w:rPr>
          <w:rStyle w:val="volume"/>
        </w:rPr>
        <w:t>39</w:t>
      </w:r>
      <w:del w:id="366" w:author="Jane Robson" w:date="2018-01-18T18:43:00Z">
        <w:r w:rsidRPr="00A964F7" w:rsidDel="006F1E1C">
          <w:rPr>
            <w:rStyle w:val="X"/>
          </w:rPr>
          <w:delText xml:space="preserve"> </w:delText>
        </w:r>
      </w:del>
      <w:r w:rsidRPr="00A964F7">
        <w:rPr>
          <w:rStyle w:val="Issueno"/>
        </w:rPr>
        <w:t>(2)</w:t>
      </w:r>
      <w:r w:rsidRPr="00A964F7">
        <w:rPr>
          <w:rStyle w:val="X"/>
        </w:rPr>
        <w:t xml:space="preserve">: </w:t>
      </w:r>
      <w:r w:rsidRPr="00A964F7">
        <w:rPr>
          <w:rStyle w:val="pageextent"/>
        </w:rPr>
        <w:t>75</w:t>
      </w:r>
      <w:r w:rsidR="000E2990" w:rsidRPr="00A964F7">
        <w:rPr>
          <w:rStyle w:val="pageextent"/>
        </w:rPr>
        <w:t>–</w:t>
      </w:r>
      <w:r w:rsidRPr="00A964F7">
        <w:rPr>
          <w:rStyle w:val="pageextent"/>
        </w:rPr>
        <w:t>81</w:t>
      </w:r>
      <w:r w:rsidRPr="00A964F7">
        <w:rPr>
          <w:rStyle w:val="X"/>
        </w:rPr>
        <w:t>.</w:t>
      </w:r>
      <w:bookmarkEnd w:id="361"/>
    </w:p>
    <w:p w14:paraId="1D8C710F" w14:textId="23C98B61" w:rsidR="0086430A" w:rsidRPr="00A964F7" w:rsidRDefault="004213BE" w:rsidP="005D5EF2">
      <w:pPr>
        <w:pStyle w:val="REFJART"/>
        <w:shd w:val="clear" w:color="auto" w:fill="FFCDFF"/>
        <w:rPr>
          <w:rFonts w:eastAsia="Georgia"/>
        </w:rPr>
      </w:pPr>
      <w:bookmarkStart w:id="367" w:name="Ref28"/>
      <w:r w:rsidRPr="00A964F7">
        <w:rPr>
          <w:rStyle w:val="surname"/>
        </w:rPr>
        <w:t>Russell</w:t>
      </w:r>
      <w:r w:rsidRPr="00A964F7">
        <w:rPr>
          <w:rStyle w:val="authorx"/>
        </w:rPr>
        <w:t xml:space="preserve">, </w:t>
      </w:r>
      <w:r w:rsidRPr="00A964F7">
        <w:rPr>
          <w:rStyle w:val="forename"/>
        </w:rPr>
        <w:t>B.</w:t>
      </w:r>
      <w:r w:rsidR="00D85503" w:rsidRPr="00A964F7">
        <w:rPr>
          <w:rStyle w:val="X"/>
        </w:rPr>
        <w:t xml:space="preserve"> </w:t>
      </w:r>
      <w:r w:rsidR="00D85503" w:rsidRPr="00A964F7">
        <w:rPr>
          <w:rStyle w:val="SPidate"/>
        </w:rPr>
        <w:t>(1905</w:t>
      </w:r>
      <w:r w:rsidR="000C654D" w:rsidRPr="00A964F7">
        <w:rPr>
          <w:rStyle w:val="SPidate"/>
        </w:rPr>
        <w:t>)</w:t>
      </w:r>
      <w:r w:rsidR="00922C70" w:rsidRPr="00A964F7">
        <w:rPr>
          <w:rStyle w:val="X"/>
        </w:rPr>
        <w:t xml:space="preserve"> </w:t>
      </w:r>
      <w:r w:rsidR="00922C70" w:rsidRPr="00A964F7">
        <w:rPr>
          <w:rStyle w:val="articletitle"/>
        </w:rPr>
        <w:t>On Deno</w:t>
      </w:r>
      <w:r w:rsidR="0080114B" w:rsidRPr="00A964F7">
        <w:rPr>
          <w:rStyle w:val="articletitle"/>
        </w:rPr>
        <w:t>ting</w:t>
      </w:r>
      <w:ins w:id="368" w:author="Jane Robson" w:date="2018-02-05T15:52:00Z">
        <w:r w:rsidR="00024A12">
          <w:rPr>
            <w:rStyle w:val="articletitle"/>
          </w:rPr>
          <w:t>.</w:t>
        </w:r>
      </w:ins>
      <w:del w:id="369" w:author="Jane Robson" w:date="2018-01-18T18:43:00Z">
        <w:r w:rsidR="0080114B" w:rsidRPr="00A964F7" w:rsidDel="006F1E1C">
          <w:rPr>
            <w:rStyle w:val="X"/>
          </w:rPr>
          <w:delText>.</w:delText>
        </w:r>
      </w:del>
      <w:r w:rsidR="0080114B" w:rsidRPr="00A964F7">
        <w:rPr>
          <w:rStyle w:val="X"/>
        </w:rPr>
        <w:t xml:space="preserve"> </w:t>
      </w:r>
      <w:r w:rsidR="0080114B" w:rsidRPr="00A964F7">
        <w:rPr>
          <w:rStyle w:val="journal-title"/>
          <w:i/>
        </w:rPr>
        <w:t>Mind</w:t>
      </w:r>
      <w:ins w:id="370" w:author="Jane Robson" w:date="2018-01-18T18:43:00Z">
        <w:r w:rsidR="006F1E1C">
          <w:rPr>
            <w:rStyle w:val="journal-title"/>
            <w:i/>
          </w:rPr>
          <w:t>,</w:t>
        </w:r>
      </w:ins>
      <w:r w:rsidR="00922C70" w:rsidRPr="00A964F7">
        <w:rPr>
          <w:rStyle w:val="X"/>
        </w:rPr>
        <w:t xml:space="preserve"> </w:t>
      </w:r>
      <w:r w:rsidR="00922C70" w:rsidRPr="00A964F7">
        <w:rPr>
          <w:rStyle w:val="volume"/>
        </w:rPr>
        <w:t>114</w:t>
      </w:r>
      <w:del w:id="371" w:author="Jane Robson" w:date="2018-01-18T18:43:00Z">
        <w:r w:rsidR="00922C70" w:rsidRPr="00A964F7" w:rsidDel="006F1E1C">
          <w:rPr>
            <w:rStyle w:val="X"/>
          </w:rPr>
          <w:delText xml:space="preserve"> </w:delText>
        </w:r>
      </w:del>
      <w:r w:rsidR="00922C70" w:rsidRPr="00A964F7">
        <w:rPr>
          <w:rStyle w:val="Issueno"/>
        </w:rPr>
        <w:t>(456)</w:t>
      </w:r>
      <w:r w:rsidR="00922C70" w:rsidRPr="00A964F7">
        <w:rPr>
          <w:rStyle w:val="X"/>
        </w:rPr>
        <w:t>:</w:t>
      </w:r>
      <w:ins w:id="372" w:author="Jane Robson" w:date="2018-01-18T18:43:00Z">
        <w:r w:rsidR="006F1E1C">
          <w:rPr>
            <w:rStyle w:val="X"/>
          </w:rPr>
          <w:t xml:space="preserve"> </w:t>
        </w:r>
      </w:ins>
      <w:r w:rsidR="00922C70" w:rsidRPr="00A964F7">
        <w:rPr>
          <w:rStyle w:val="pageextent"/>
        </w:rPr>
        <w:t>873</w:t>
      </w:r>
      <w:r w:rsidR="00536BE1" w:rsidRPr="00A964F7">
        <w:rPr>
          <w:rStyle w:val="pageextent"/>
        </w:rPr>
        <w:t>–</w:t>
      </w:r>
      <w:r w:rsidR="00922C70" w:rsidRPr="00A964F7">
        <w:rPr>
          <w:rStyle w:val="pageextent"/>
        </w:rPr>
        <w:t>87</w:t>
      </w:r>
      <w:r w:rsidR="00922C70" w:rsidRPr="00A964F7">
        <w:rPr>
          <w:rStyle w:val="X"/>
        </w:rPr>
        <w:t>.</w:t>
      </w:r>
      <w:bookmarkEnd w:id="367"/>
    </w:p>
    <w:p w14:paraId="2FDA185A" w14:textId="4DEFEB1C" w:rsidR="0086430A" w:rsidRPr="00A964F7" w:rsidRDefault="004213BE" w:rsidP="005D5EF2">
      <w:pPr>
        <w:pStyle w:val="REFBK"/>
        <w:shd w:val="clear" w:color="auto" w:fill="CDFFFF"/>
      </w:pPr>
      <w:bookmarkStart w:id="373" w:name="Ref29"/>
      <w:r w:rsidRPr="00A964F7">
        <w:rPr>
          <w:rStyle w:val="surname"/>
        </w:rPr>
        <w:t>Searle</w:t>
      </w:r>
      <w:r w:rsidRPr="00A964F7">
        <w:rPr>
          <w:rStyle w:val="authorx"/>
        </w:rPr>
        <w:t xml:space="preserve">, </w:t>
      </w:r>
      <w:r w:rsidRPr="00A964F7">
        <w:rPr>
          <w:rStyle w:val="forename"/>
        </w:rPr>
        <w:t>J</w:t>
      </w:r>
      <w:r w:rsidR="000C654D" w:rsidRPr="00A964F7">
        <w:rPr>
          <w:rStyle w:val="forename"/>
        </w:rPr>
        <w:t>.</w:t>
      </w:r>
      <w:r w:rsidR="000C654D" w:rsidRPr="00A964F7">
        <w:rPr>
          <w:rStyle w:val="X"/>
        </w:rPr>
        <w:t xml:space="preserve"> </w:t>
      </w:r>
      <w:r w:rsidR="000C654D" w:rsidRPr="00A964F7">
        <w:rPr>
          <w:rStyle w:val="SPidate"/>
        </w:rPr>
        <w:t>(1983)</w:t>
      </w:r>
      <w:r w:rsidR="00A70CA1" w:rsidRPr="00A964F7">
        <w:rPr>
          <w:rStyle w:val="X"/>
        </w:rPr>
        <w:t xml:space="preserve"> </w:t>
      </w:r>
      <w:r w:rsidR="00276F18" w:rsidRPr="00A964F7">
        <w:rPr>
          <w:rStyle w:val="SPibooktitle"/>
          <w:i/>
        </w:rPr>
        <w:t xml:space="preserve">Intentionality: An </w:t>
      </w:r>
      <w:r w:rsidR="00A70CA1" w:rsidRPr="00A964F7">
        <w:rPr>
          <w:rStyle w:val="SPibooktitle"/>
          <w:i/>
        </w:rPr>
        <w:t>Essay in the Philosophy of Mind</w:t>
      </w:r>
      <w:del w:id="374" w:author="Jane Robson" w:date="2018-02-05T15:53:00Z">
        <w:r w:rsidR="00276F18" w:rsidRPr="00A964F7" w:rsidDel="00024A12">
          <w:rPr>
            <w:rStyle w:val="X"/>
          </w:rPr>
          <w:delText>.</w:delText>
        </w:r>
      </w:del>
      <w:r w:rsidR="00276F18" w:rsidRPr="00A964F7">
        <w:rPr>
          <w:rStyle w:val="X"/>
        </w:rPr>
        <w:t xml:space="preserve"> </w:t>
      </w:r>
      <w:ins w:id="375" w:author="Jane Robson" w:date="2018-02-05T15:52:00Z">
        <w:r w:rsidR="00024A12">
          <w:rPr>
            <w:rStyle w:val="X"/>
          </w:rPr>
          <w:t>(</w:t>
        </w:r>
      </w:ins>
      <w:r w:rsidR="00334015" w:rsidRPr="00A964F7">
        <w:rPr>
          <w:rStyle w:val="placeofpub"/>
        </w:rPr>
        <w:t>Cambridge</w:t>
      </w:r>
      <w:r w:rsidR="00334015" w:rsidRPr="00A964F7">
        <w:rPr>
          <w:rStyle w:val="X"/>
        </w:rPr>
        <w:t xml:space="preserve">: </w:t>
      </w:r>
      <w:r w:rsidR="00276F18" w:rsidRPr="00A964F7">
        <w:rPr>
          <w:rStyle w:val="publisher"/>
        </w:rPr>
        <w:t>Cambridge University Press</w:t>
      </w:r>
      <w:ins w:id="376" w:author="Jane Robson" w:date="2018-02-05T15:53:00Z">
        <w:r w:rsidR="00024A12">
          <w:rPr>
            <w:rStyle w:val="publisher"/>
          </w:rPr>
          <w:t>)</w:t>
        </w:r>
      </w:ins>
      <w:r w:rsidR="00276F18" w:rsidRPr="00A964F7">
        <w:rPr>
          <w:rStyle w:val="X"/>
        </w:rPr>
        <w:t>.</w:t>
      </w:r>
      <w:bookmarkEnd w:id="373"/>
    </w:p>
    <w:p w14:paraId="5CE50E9C" w14:textId="47BFEBD3" w:rsidR="0086430A" w:rsidRPr="00A964F7" w:rsidRDefault="00E73382" w:rsidP="005D5EF2">
      <w:pPr>
        <w:pStyle w:val="REFBKCH"/>
        <w:shd w:val="clear" w:color="auto" w:fill="FFFFCD"/>
      </w:pPr>
      <w:bookmarkStart w:id="377" w:name="Ref30"/>
      <w:r w:rsidRPr="00A964F7">
        <w:rPr>
          <w:rStyle w:val="surname"/>
        </w:rPr>
        <w:lastRenderedPageBreak/>
        <w:t>Sellars</w:t>
      </w:r>
      <w:r w:rsidRPr="00A964F7">
        <w:rPr>
          <w:rStyle w:val="authorx"/>
        </w:rPr>
        <w:t xml:space="preserve">, </w:t>
      </w:r>
      <w:r w:rsidRPr="00A964F7">
        <w:rPr>
          <w:rStyle w:val="forename"/>
        </w:rPr>
        <w:t>W.</w:t>
      </w:r>
      <w:r w:rsidRPr="00A964F7">
        <w:rPr>
          <w:rStyle w:val="X"/>
        </w:rPr>
        <w:t xml:space="preserve"> </w:t>
      </w:r>
      <w:r w:rsidRPr="00A964F7">
        <w:rPr>
          <w:rStyle w:val="SPidate"/>
        </w:rPr>
        <w:t>(1969)</w:t>
      </w:r>
      <w:r w:rsidRPr="00A964F7">
        <w:rPr>
          <w:rStyle w:val="X"/>
        </w:rPr>
        <w:t xml:space="preserve"> </w:t>
      </w:r>
      <w:del w:id="378" w:author="Jane Robson" w:date="2018-02-05T15:53:00Z">
        <w:r w:rsidRPr="00A964F7" w:rsidDel="00024A12">
          <w:rPr>
            <w:rStyle w:val="articletitle"/>
          </w:rPr>
          <w:delText>‘</w:delText>
        </w:r>
      </w:del>
      <w:r w:rsidRPr="00A964F7">
        <w:rPr>
          <w:rStyle w:val="articletitle"/>
        </w:rPr>
        <w:t xml:space="preserve">Metaphysics and the </w:t>
      </w:r>
      <w:ins w:id="379" w:author="Jane Robson" w:date="2018-01-18T18:43:00Z">
        <w:r w:rsidR="006F1E1C">
          <w:rPr>
            <w:rStyle w:val="articletitle"/>
          </w:rPr>
          <w:t>C</w:t>
        </w:r>
      </w:ins>
      <w:del w:id="380" w:author="Jane Robson" w:date="2018-01-18T18:43:00Z">
        <w:r w:rsidRPr="00A964F7" w:rsidDel="006F1E1C">
          <w:rPr>
            <w:rStyle w:val="articletitle"/>
          </w:rPr>
          <w:delText>c</w:delText>
        </w:r>
      </w:del>
      <w:r w:rsidRPr="00A964F7">
        <w:rPr>
          <w:rStyle w:val="articletitle"/>
        </w:rPr>
        <w:t xml:space="preserve">oncept of a </w:t>
      </w:r>
      <w:ins w:id="381" w:author="Jane Robson" w:date="2018-01-18T18:43:00Z">
        <w:r w:rsidR="006F1E1C">
          <w:rPr>
            <w:rStyle w:val="articletitle"/>
          </w:rPr>
          <w:t>P</w:t>
        </w:r>
      </w:ins>
      <w:del w:id="382" w:author="Jane Robson" w:date="2018-01-18T18:43:00Z">
        <w:r w:rsidRPr="00A964F7" w:rsidDel="006F1E1C">
          <w:rPr>
            <w:rStyle w:val="articletitle"/>
          </w:rPr>
          <w:delText>p</w:delText>
        </w:r>
      </w:del>
      <w:r w:rsidRPr="00A964F7">
        <w:rPr>
          <w:rStyle w:val="articletitle"/>
        </w:rPr>
        <w:t>erson</w:t>
      </w:r>
      <w:ins w:id="383" w:author="Jane Robson" w:date="2018-02-05T15:53:00Z">
        <w:r w:rsidR="00024A12">
          <w:rPr>
            <w:rStyle w:val="articletitle"/>
          </w:rPr>
          <w:t>.</w:t>
        </w:r>
      </w:ins>
      <w:del w:id="384" w:author="Jane Robson" w:date="2018-02-05T15:53:00Z">
        <w:r w:rsidRPr="00A964F7" w:rsidDel="00024A12">
          <w:rPr>
            <w:rStyle w:val="articletitle"/>
          </w:rPr>
          <w:delText>’</w:delText>
        </w:r>
      </w:del>
      <w:r w:rsidRPr="00A964F7">
        <w:rPr>
          <w:rStyle w:val="X"/>
        </w:rPr>
        <w:t xml:space="preserve"> </w:t>
      </w:r>
      <w:ins w:id="385" w:author="Jane Robson" w:date="2018-02-05T15:53:00Z">
        <w:r w:rsidR="00024A12">
          <w:rPr>
            <w:rStyle w:val="X"/>
          </w:rPr>
          <w:t>I</w:t>
        </w:r>
      </w:ins>
      <w:del w:id="386" w:author="Jane Robson" w:date="2018-02-05T15:53:00Z">
        <w:r w:rsidRPr="00A964F7" w:rsidDel="00024A12">
          <w:rPr>
            <w:rStyle w:val="X"/>
          </w:rPr>
          <w:delText>i</w:delText>
        </w:r>
      </w:del>
      <w:r w:rsidRPr="00A964F7">
        <w:rPr>
          <w:rStyle w:val="X"/>
        </w:rPr>
        <w:t xml:space="preserve">n </w:t>
      </w:r>
      <w:ins w:id="387" w:author="Jane Robson" w:date="2018-01-18T18:43:00Z">
        <w:r w:rsidR="006F1E1C">
          <w:rPr>
            <w:rStyle w:val="X"/>
          </w:rPr>
          <w:t xml:space="preserve">K. Lambert (ed.), </w:t>
        </w:r>
      </w:ins>
      <w:r w:rsidRPr="00A964F7">
        <w:rPr>
          <w:rStyle w:val="EdBookTitle"/>
          <w:i/>
        </w:rPr>
        <w:t>The Logical Way of Doing Things</w:t>
      </w:r>
      <w:del w:id="388" w:author="Jane Robson" w:date="2018-01-18T18:43:00Z">
        <w:r w:rsidRPr="00A964F7" w:rsidDel="006F1E1C">
          <w:rPr>
            <w:rStyle w:val="X"/>
          </w:rPr>
          <w:delText>,</w:delText>
        </w:r>
        <w:r w:rsidRPr="00A964F7" w:rsidDel="006F1E1C">
          <w:rPr>
            <w:rStyle w:val="X"/>
            <w:rFonts w:eastAsia="Georgia"/>
          </w:rPr>
          <w:delText xml:space="preserve"> </w:delText>
        </w:r>
      </w:del>
      <w:del w:id="389" w:author="Jane Robson" w:date="2018-01-18T18:44:00Z">
        <w:r w:rsidRPr="00A964F7" w:rsidDel="006F1E1C">
          <w:rPr>
            <w:rStyle w:val="X"/>
            <w:rFonts w:eastAsia="Georgia"/>
          </w:rPr>
          <w:delText xml:space="preserve">ed. </w:delText>
        </w:r>
        <w:r w:rsidRPr="00A964F7" w:rsidDel="006F1E1C">
          <w:rPr>
            <w:rStyle w:val="eforename"/>
          </w:rPr>
          <w:delText>K.</w:delText>
        </w:r>
        <w:r w:rsidRPr="00A964F7" w:rsidDel="006F1E1C">
          <w:rPr>
            <w:rStyle w:val="editorx"/>
          </w:rPr>
          <w:delText xml:space="preserve"> </w:delText>
        </w:r>
        <w:r w:rsidRPr="00A964F7" w:rsidDel="006F1E1C">
          <w:rPr>
            <w:rStyle w:val="esurname"/>
          </w:rPr>
          <w:delText>Lambert</w:delText>
        </w:r>
      </w:del>
      <w:del w:id="390" w:author="Jane Robson" w:date="2018-02-05T15:53:00Z">
        <w:r w:rsidRPr="00A964F7" w:rsidDel="00024A12">
          <w:rPr>
            <w:rStyle w:val="X"/>
          </w:rPr>
          <w:delText>.</w:delText>
        </w:r>
      </w:del>
      <w:r w:rsidRPr="00A964F7">
        <w:rPr>
          <w:rStyle w:val="X"/>
        </w:rPr>
        <w:t xml:space="preserve"> </w:t>
      </w:r>
      <w:ins w:id="391" w:author="Jane Robson" w:date="2018-02-05T15:53:00Z">
        <w:r w:rsidR="00024A12">
          <w:rPr>
            <w:rStyle w:val="X"/>
          </w:rPr>
          <w:t>(</w:t>
        </w:r>
      </w:ins>
      <w:r w:rsidRPr="00A964F7">
        <w:rPr>
          <w:rStyle w:val="placeofpub"/>
        </w:rPr>
        <w:t>New Haven</w:t>
      </w:r>
      <w:r w:rsidRPr="00A964F7">
        <w:rPr>
          <w:rStyle w:val="X"/>
        </w:rPr>
        <w:t xml:space="preserve">: </w:t>
      </w:r>
      <w:r w:rsidRPr="00A964F7">
        <w:rPr>
          <w:rStyle w:val="publisher"/>
        </w:rPr>
        <w:t xml:space="preserve">Yale University </w:t>
      </w:r>
      <w:commentRangeStart w:id="392"/>
      <w:r w:rsidRPr="00A964F7">
        <w:rPr>
          <w:rStyle w:val="publisher"/>
        </w:rPr>
        <w:t>Press</w:t>
      </w:r>
      <w:commentRangeEnd w:id="392"/>
      <w:r w:rsidR="006F1E1C">
        <w:rPr>
          <w:rStyle w:val="CommentReference"/>
        </w:rPr>
        <w:commentReference w:id="392"/>
      </w:r>
      <w:ins w:id="393" w:author="Jane Robson" w:date="2018-02-05T15:53:00Z">
        <w:r w:rsidR="00024A12">
          <w:rPr>
            <w:rStyle w:val="publisher"/>
          </w:rPr>
          <w:t>)</w:t>
        </w:r>
      </w:ins>
      <w:r w:rsidRPr="00A964F7">
        <w:rPr>
          <w:rStyle w:val="X"/>
        </w:rPr>
        <w:t>.</w:t>
      </w:r>
      <w:bookmarkEnd w:id="377"/>
    </w:p>
    <w:p w14:paraId="5A6E4F50" w14:textId="00F545A5" w:rsidR="0086430A" w:rsidRPr="00A964F7" w:rsidRDefault="00A362C0" w:rsidP="005D5EF2">
      <w:pPr>
        <w:pStyle w:val="REFJART"/>
        <w:shd w:val="clear" w:color="auto" w:fill="FFCDFF"/>
      </w:pPr>
      <w:bookmarkStart w:id="394" w:name="Ref31"/>
      <w:r w:rsidRPr="00A964F7">
        <w:rPr>
          <w:rStyle w:val="surname"/>
        </w:rPr>
        <w:t>Simons</w:t>
      </w:r>
      <w:r w:rsidRPr="00A964F7">
        <w:rPr>
          <w:rStyle w:val="authorx"/>
        </w:rPr>
        <w:t xml:space="preserve">, </w:t>
      </w:r>
      <w:r w:rsidRPr="00A964F7">
        <w:rPr>
          <w:rStyle w:val="forename"/>
        </w:rPr>
        <w:t>P.</w:t>
      </w:r>
      <w:r w:rsidRPr="00A964F7">
        <w:rPr>
          <w:rStyle w:val="X"/>
        </w:rPr>
        <w:t xml:space="preserve"> </w:t>
      </w:r>
      <w:r w:rsidRPr="00A964F7">
        <w:rPr>
          <w:rStyle w:val="SPidate"/>
        </w:rPr>
        <w:t>(1984)</w:t>
      </w:r>
      <w:r w:rsidRPr="00A964F7">
        <w:rPr>
          <w:rStyle w:val="X"/>
        </w:rPr>
        <w:t xml:space="preserve"> </w:t>
      </w:r>
      <w:del w:id="395" w:author="Jane Robson" w:date="2018-02-05T15:53:00Z">
        <w:r w:rsidRPr="00A964F7" w:rsidDel="00024A12">
          <w:rPr>
            <w:rStyle w:val="articletitle"/>
          </w:rPr>
          <w:delText>‘</w:delText>
        </w:r>
      </w:del>
      <w:r w:rsidRPr="00A964F7">
        <w:rPr>
          <w:rStyle w:val="articletitle"/>
        </w:rPr>
        <w:t>A Brentanian Basis for a Le</w:t>
      </w:r>
      <w:r w:rsidRPr="00676922">
        <w:rPr>
          <w:rStyle w:val="articletitle"/>
          <w:shd w:val="clear" w:color="auto" w:fill="FF99CC"/>
        </w:rPr>
        <w:t>ś</w:t>
      </w:r>
      <w:r w:rsidRPr="00A964F7">
        <w:rPr>
          <w:rStyle w:val="articletitle"/>
        </w:rPr>
        <w:t>niewskian Logic</w:t>
      </w:r>
      <w:ins w:id="396" w:author="Jane Robson" w:date="2018-02-05T15:53:00Z">
        <w:r w:rsidR="00024A12">
          <w:rPr>
            <w:rStyle w:val="articletitle"/>
          </w:rPr>
          <w:t>.</w:t>
        </w:r>
      </w:ins>
      <w:del w:id="397" w:author="Jane Robson" w:date="2018-01-18T18:44:00Z">
        <w:r w:rsidRPr="00A964F7" w:rsidDel="006F1E1C">
          <w:rPr>
            <w:rStyle w:val="articletitle"/>
          </w:rPr>
          <w:delText>.</w:delText>
        </w:r>
      </w:del>
      <w:del w:id="398" w:author="Jane Robson" w:date="2018-02-05T15:53:00Z">
        <w:r w:rsidRPr="00A964F7" w:rsidDel="00024A12">
          <w:rPr>
            <w:rStyle w:val="articletitle"/>
          </w:rPr>
          <w:delText>’</w:delText>
        </w:r>
      </w:del>
      <w:r w:rsidRPr="00A964F7">
        <w:rPr>
          <w:rStyle w:val="X"/>
        </w:rPr>
        <w:t xml:space="preserve"> </w:t>
      </w:r>
      <w:r w:rsidRPr="00A964F7">
        <w:rPr>
          <w:rStyle w:val="journal-title"/>
          <w:i/>
        </w:rPr>
        <w:t>Logique et Analyse</w:t>
      </w:r>
      <w:ins w:id="399" w:author="Jane Robson" w:date="2018-01-18T18:44:00Z">
        <w:r w:rsidR="006F1E1C">
          <w:rPr>
            <w:rStyle w:val="journal-title"/>
            <w:i/>
          </w:rPr>
          <w:t>,</w:t>
        </w:r>
      </w:ins>
      <w:r w:rsidRPr="00A964F7">
        <w:rPr>
          <w:rStyle w:val="X"/>
        </w:rPr>
        <w:t xml:space="preserve"> </w:t>
      </w:r>
      <w:r w:rsidRPr="00A964F7">
        <w:rPr>
          <w:rStyle w:val="volume"/>
        </w:rPr>
        <w:t>27</w:t>
      </w:r>
      <w:r w:rsidRPr="00A964F7">
        <w:rPr>
          <w:rStyle w:val="X"/>
        </w:rPr>
        <w:t xml:space="preserve">: </w:t>
      </w:r>
      <w:r w:rsidRPr="00A964F7">
        <w:rPr>
          <w:rStyle w:val="pageextent"/>
        </w:rPr>
        <w:t>279</w:t>
      </w:r>
      <w:r w:rsidR="000E2990" w:rsidRPr="00A964F7">
        <w:rPr>
          <w:rStyle w:val="pageextent"/>
        </w:rPr>
        <w:t>–</w:t>
      </w:r>
      <w:r w:rsidRPr="00A964F7">
        <w:rPr>
          <w:rStyle w:val="pageextent"/>
        </w:rPr>
        <w:t>307</w:t>
      </w:r>
      <w:r w:rsidRPr="00A964F7">
        <w:rPr>
          <w:rStyle w:val="X"/>
        </w:rPr>
        <w:t>.</w:t>
      </w:r>
      <w:bookmarkEnd w:id="394"/>
    </w:p>
    <w:p w14:paraId="54E58554" w14:textId="66D818A8" w:rsidR="0086430A" w:rsidRPr="00A964F7" w:rsidRDefault="00A362C0" w:rsidP="005D5EF2">
      <w:pPr>
        <w:pStyle w:val="REFJART"/>
        <w:shd w:val="clear" w:color="auto" w:fill="FFCDFF"/>
      </w:pPr>
      <w:bookmarkStart w:id="400" w:name="Ref32"/>
      <w:r w:rsidRPr="00A964F7">
        <w:rPr>
          <w:rStyle w:val="surname"/>
        </w:rPr>
        <w:t>Simons</w:t>
      </w:r>
      <w:r w:rsidRPr="00A964F7">
        <w:rPr>
          <w:rStyle w:val="authorx"/>
        </w:rPr>
        <w:t xml:space="preserve">, </w:t>
      </w:r>
      <w:r w:rsidRPr="00A964F7">
        <w:rPr>
          <w:rStyle w:val="forename"/>
        </w:rPr>
        <w:t>P.</w:t>
      </w:r>
      <w:r w:rsidRPr="00A964F7">
        <w:rPr>
          <w:rStyle w:val="X"/>
        </w:rPr>
        <w:t xml:space="preserve"> </w:t>
      </w:r>
      <w:r w:rsidRPr="00A964F7">
        <w:rPr>
          <w:rStyle w:val="SPidate"/>
        </w:rPr>
        <w:t>(1987)</w:t>
      </w:r>
      <w:r w:rsidRPr="00A964F7">
        <w:rPr>
          <w:rStyle w:val="X"/>
        </w:rPr>
        <w:t xml:space="preserve"> </w:t>
      </w:r>
      <w:del w:id="401" w:author="Jane Robson" w:date="2018-02-05T15:53:00Z">
        <w:r w:rsidRPr="00A964F7" w:rsidDel="00024A12">
          <w:rPr>
            <w:rStyle w:val="articletitle"/>
          </w:rPr>
          <w:delText>‘</w:delText>
        </w:r>
      </w:del>
      <w:r w:rsidRPr="00A964F7">
        <w:rPr>
          <w:rStyle w:val="articletitle"/>
        </w:rPr>
        <w:t>Brentano's Reform of Logic</w:t>
      </w:r>
      <w:ins w:id="402" w:author="Jane Robson" w:date="2018-02-05T15:53:00Z">
        <w:r w:rsidR="00024A12">
          <w:rPr>
            <w:rStyle w:val="articletitle"/>
          </w:rPr>
          <w:t>.</w:t>
        </w:r>
      </w:ins>
      <w:del w:id="403" w:author="Jane Robson" w:date="2018-01-18T18:44:00Z">
        <w:r w:rsidRPr="00A964F7" w:rsidDel="006F1E1C">
          <w:rPr>
            <w:rStyle w:val="articletitle"/>
          </w:rPr>
          <w:delText>.</w:delText>
        </w:r>
      </w:del>
      <w:del w:id="404" w:author="Jane Robson" w:date="2018-02-05T15:53:00Z">
        <w:r w:rsidRPr="00A964F7" w:rsidDel="00024A12">
          <w:rPr>
            <w:rStyle w:val="articletitle"/>
          </w:rPr>
          <w:delText>’</w:delText>
        </w:r>
      </w:del>
      <w:r w:rsidRPr="00A964F7">
        <w:rPr>
          <w:rStyle w:val="X"/>
        </w:rPr>
        <w:t xml:space="preserve"> </w:t>
      </w:r>
      <w:r w:rsidRPr="00A964F7">
        <w:rPr>
          <w:rStyle w:val="journal-title"/>
          <w:i/>
        </w:rPr>
        <w:t>Topoi</w:t>
      </w:r>
      <w:ins w:id="405" w:author="Jane Robson" w:date="2018-01-18T18:44:00Z">
        <w:r w:rsidR="006F1E1C">
          <w:rPr>
            <w:rStyle w:val="journal-title"/>
            <w:i/>
          </w:rPr>
          <w:t>,</w:t>
        </w:r>
      </w:ins>
      <w:r w:rsidRPr="00A964F7">
        <w:rPr>
          <w:rStyle w:val="X"/>
          <w:i/>
        </w:rPr>
        <w:t xml:space="preserve"> </w:t>
      </w:r>
      <w:r w:rsidRPr="00A964F7">
        <w:rPr>
          <w:rStyle w:val="volume"/>
        </w:rPr>
        <w:t>6</w:t>
      </w:r>
      <w:r w:rsidRPr="00A964F7">
        <w:rPr>
          <w:rStyle w:val="X"/>
        </w:rPr>
        <w:t xml:space="preserve">: </w:t>
      </w:r>
      <w:r w:rsidRPr="00A964F7">
        <w:rPr>
          <w:rStyle w:val="pageextent"/>
        </w:rPr>
        <w:t>25</w:t>
      </w:r>
      <w:r w:rsidR="000E2990" w:rsidRPr="00A964F7">
        <w:rPr>
          <w:rStyle w:val="pageextent"/>
        </w:rPr>
        <w:t>–</w:t>
      </w:r>
      <w:r w:rsidRPr="00A964F7">
        <w:rPr>
          <w:rStyle w:val="pageextent"/>
        </w:rPr>
        <w:t>38</w:t>
      </w:r>
      <w:r w:rsidRPr="00A964F7">
        <w:rPr>
          <w:rStyle w:val="X"/>
        </w:rPr>
        <w:t>.</w:t>
      </w:r>
      <w:bookmarkEnd w:id="400"/>
    </w:p>
    <w:p w14:paraId="0438DC7C" w14:textId="76982AC8" w:rsidR="0086430A" w:rsidRPr="00A964F7" w:rsidRDefault="008D65C2" w:rsidP="005D5EF2">
      <w:pPr>
        <w:pStyle w:val="REFJART"/>
        <w:shd w:val="clear" w:color="auto" w:fill="FFCDFF"/>
        <w:rPr>
          <w:rStyle w:val="X"/>
        </w:rPr>
      </w:pPr>
      <w:bookmarkStart w:id="406" w:name="Ref33"/>
      <w:r w:rsidRPr="00A964F7">
        <w:rPr>
          <w:rStyle w:val="surname"/>
        </w:rPr>
        <w:t>Sinhababu</w:t>
      </w:r>
      <w:r w:rsidRPr="00A964F7">
        <w:rPr>
          <w:rStyle w:val="authorx"/>
        </w:rPr>
        <w:t xml:space="preserve">, </w:t>
      </w:r>
      <w:r w:rsidRPr="00A964F7">
        <w:rPr>
          <w:rStyle w:val="forename"/>
        </w:rPr>
        <w:t>N.</w:t>
      </w:r>
      <w:r w:rsidRPr="00A964F7">
        <w:rPr>
          <w:rStyle w:val="X"/>
        </w:rPr>
        <w:t xml:space="preserve"> </w:t>
      </w:r>
      <w:r w:rsidRPr="00A964F7">
        <w:rPr>
          <w:rStyle w:val="SPidate"/>
        </w:rPr>
        <w:t>(2015)</w:t>
      </w:r>
      <w:r w:rsidRPr="00A964F7">
        <w:rPr>
          <w:rStyle w:val="X"/>
        </w:rPr>
        <w:t xml:space="preserve"> </w:t>
      </w:r>
      <w:del w:id="407" w:author="Jane Robson" w:date="2018-02-05T15:53:00Z">
        <w:r w:rsidRPr="00A964F7" w:rsidDel="00024A12">
          <w:rPr>
            <w:rStyle w:val="articletitle"/>
          </w:rPr>
          <w:delText>‘</w:delText>
        </w:r>
      </w:del>
      <w:r w:rsidRPr="00A964F7">
        <w:rPr>
          <w:rStyle w:val="articletitle"/>
        </w:rPr>
        <w:t>Advantages of Propositionalism</w:t>
      </w:r>
      <w:ins w:id="408" w:author="Jane Robson" w:date="2018-02-05T15:53:00Z">
        <w:r w:rsidR="00024A12">
          <w:rPr>
            <w:rStyle w:val="articletitle"/>
          </w:rPr>
          <w:t>.</w:t>
        </w:r>
      </w:ins>
      <w:del w:id="409" w:author="Jane Robson" w:date="2018-01-18T18:44:00Z">
        <w:r w:rsidRPr="00A964F7" w:rsidDel="006F1E1C">
          <w:rPr>
            <w:rStyle w:val="articletitle"/>
          </w:rPr>
          <w:delText>.</w:delText>
        </w:r>
      </w:del>
      <w:del w:id="410" w:author="Jane Robson" w:date="2018-02-05T15:53:00Z">
        <w:r w:rsidRPr="00A964F7" w:rsidDel="00024A12">
          <w:rPr>
            <w:rStyle w:val="articletitle"/>
          </w:rPr>
          <w:delText>’</w:delText>
        </w:r>
      </w:del>
      <w:r w:rsidR="00545F3C" w:rsidRPr="00A964F7" w:rsidDel="00545F3C">
        <w:rPr>
          <w:rStyle w:val="X"/>
        </w:rPr>
        <w:t xml:space="preserve"> </w:t>
      </w:r>
      <w:r w:rsidRPr="00A964F7">
        <w:rPr>
          <w:rStyle w:val="journal-title"/>
          <w:i/>
        </w:rPr>
        <w:t>Pacific Philosophical Quarterly</w:t>
      </w:r>
      <w:ins w:id="411" w:author="Jane Robson" w:date="2018-01-18T18:44:00Z">
        <w:r w:rsidR="006F1E1C">
          <w:rPr>
            <w:rStyle w:val="journal-title"/>
            <w:i/>
          </w:rPr>
          <w:t>,</w:t>
        </w:r>
      </w:ins>
      <w:r w:rsidR="00545F3C" w:rsidRPr="00A964F7">
        <w:rPr>
          <w:rStyle w:val="X"/>
        </w:rPr>
        <w:t xml:space="preserve"> </w:t>
      </w:r>
      <w:r w:rsidRPr="00A964F7">
        <w:rPr>
          <w:rStyle w:val="volume"/>
        </w:rPr>
        <w:t>96</w:t>
      </w:r>
      <w:del w:id="412" w:author="Jane Robson" w:date="2018-01-18T18:44:00Z">
        <w:r w:rsidRPr="00A964F7" w:rsidDel="006F1E1C">
          <w:rPr>
            <w:rStyle w:val="X"/>
          </w:rPr>
          <w:delText xml:space="preserve"> </w:delText>
        </w:r>
      </w:del>
      <w:r w:rsidRPr="00A964F7">
        <w:rPr>
          <w:rStyle w:val="Issueno"/>
        </w:rPr>
        <w:t>(1)</w:t>
      </w:r>
      <w:r w:rsidRPr="00A964F7">
        <w:rPr>
          <w:rStyle w:val="X"/>
        </w:rPr>
        <w:t>:</w:t>
      </w:r>
      <w:ins w:id="413" w:author="Jane Robson" w:date="2018-01-18T18:44:00Z">
        <w:r w:rsidR="006F1E1C">
          <w:rPr>
            <w:rStyle w:val="X"/>
          </w:rPr>
          <w:t xml:space="preserve"> </w:t>
        </w:r>
      </w:ins>
      <w:r w:rsidRPr="00A964F7">
        <w:rPr>
          <w:rStyle w:val="pageextent"/>
        </w:rPr>
        <w:t>165</w:t>
      </w:r>
      <w:r w:rsidR="000E2990" w:rsidRPr="00A964F7">
        <w:rPr>
          <w:rStyle w:val="pageextent"/>
        </w:rPr>
        <w:t>–</w:t>
      </w:r>
      <w:r w:rsidRPr="00A964F7">
        <w:rPr>
          <w:rStyle w:val="pageextent"/>
        </w:rPr>
        <w:t>80</w:t>
      </w:r>
      <w:r w:rsidRPr="00A964F7">
        <w:rPr>
          <w:rStyle w:val="X"/>
        </w:rPr>
        <w:t>.</w:t>
      </w:r>
      <w:bookmarkEnd w:id="406"/>
    </w:p>
    <w:p w14:paraId="146F22EB" w14:textId="3579B585" w:rsidR="0086430A" w:rsidRPr="00A964F7" w:rsidRDefault="00576F54" w:rsidP="005D5EF2">
      <w:pPr>
        <w:pStyle w:val="REFJART"/>
        <w:shd w:val="clear" w:color="auto" w:fill="FFCDFF"/>
      </w:pPr>
      <w:bookmarkStart w:id="414" w:name="Ref34"/>
      <w:r w:rsidRPr="00A964F7">
        <w:rPr>
          <w:rStyle w:val="surname"/>
        </w:rPr>
        <w:t>Sto</w:t>
      </w:r>
      <w:r w:rsidR="00BE008A" w:rsidRPr="00A964F7">
        <w:rPr>
          <w:rStyle w:val="surname"/>
        </w:rPr>
        <w:t>l</w:t>
      </w:r>
      <w:r w:rsidRPr="00A964F7">
        <w:rPr>
          <w:rStyle w:val="surname"/>
        </w:rPr>
        <w:t>jar</w:t>
      </w:r>
      <w:r w:rsidRPr="00A964F7">
        <w:rPr>
          <w:rStyle w:val="authorx"/>
        </w:rPr>
        <w:t xml:space="preserve">, </w:t>
      </w:r>
      <w:r w:rsidRPr="00A964F7">
        <w:rPr>
          <w:rStyle w:val="forename"/>
        </w:rPr>
        <w:t>D.</w:t>
      </w:r>
      <w:r w:rsidRPr="00A964F7">
        <w:rPr>
          <w:rStyle w:val="X"/>
        </w:rPr>
        <w:t xml:space="preserve"> </w:t>
      </w:r>
      <w:r w:rsidRPr="00A964F7">
        <w:rPr>
          <w:rStyle w:val="SPidate"/>
        </w:rPr>
        <w:t>(1996)</w:t>
      </w:r>
      <w:r w:rsidR="002C4C17" w:rsidRPr="00A964F7">
        <w:rPr>
          <w:rStyle w:val="X"/>
        </w:rPr>
        <w:t xml:space="preserve"> </w:t>
      </w:r>
      <w:del w:id="415" w:author="Jane Robson" w:date="2018-02-05T15:53:00Z">
        <w:r w:rsidR="002C4C17" w:rsidRPr="00A964F7" w:rsidDel="00024A12">
          <w:rPr>
            <w:rStyle w:val="articletitle"/>
          </w:rPr>
          <w:delText>‘</w:delText>
        </w:r>
      </w:del>
      <w:r w:rsidR="002C4C17" w:rsidRPr="00A964F7">
        <w:rPr>
          <w:rStyle w:val="articletitle"/>
        </w:rPr>
        <w:t>Nominalism and Intentionality</w:t>
      </w:r>
      <w:ins w:id="416" w:author="Jane Robson" w:date="2018-02-05T15:53:00Z">
        <w:r w:rsidR="00024A12">
          <w:rPr>
            <w:rStyle w:val="articletitle"/>
          </w:rPr>
          <w:t>.</w:t>
        </w:r>
      </w:ins>
      <w:del w:id="417" w:author="Jane Robson" w:date="2018-02-05T15:53:00Z">
        <w:r w:rsidRPr="00A964F7" w:rsidDel="00024A12">
          <w:rPr>
            <w:rStyle w:val="articletitle"/>
          </w:rPr>
          <w:delText>’</w:delText>
        </w:r>
      </w:del>
      <w:r w:rsidRPr="00A964F7">
        <w:rPr>
          <w:rStyle w:val="X"/>
        </w:rPr>
        <w:t xml:space="preserve"> </w:t>
      </w:r>
      <w:r w:rsidRPr="00A964F7">
        <w:rPr>
          <w:rStyle w:val="journal-title"/>
          <w:i/>
        </w:rPr>
        <w:t>Nous</w:t>
      </w:r>
      <w:ins w:id="418" w:author="Jane Robson" w:date="2018-01-18T18:44:00Z">
        <w:r w:rsidR="006F1E1C">
          <w:rPr>
            <w:rStyle w:val="journal-title"/>
            <w:i/>
          </w:rPr>
          <w:t>,</w:t>
        </w:r>
      </w:ins>
      <w:r w:rsidR="00BE008A" w:rsidRPr="00A964F7">
        <w:rPr>
          <w:rStyle w:val="X"/>
        </w:rPr>
        <w:t xml:space="preserve"> </w:t>
      </w:r>
      <w:r w:rsidR="00BE008A" w:rsidRPr="00A964F7">
        <w:rPr>
          <w:rStyle w:val="volume"/>
        </w:rPr>
        <w:t>30</w:t>
      </w:r>
      <w:ins w:id="419" w:author="Jane Robson" w:date="2018-01-18T18:44:00Z">
        <w:r w:rsidR="006F1E1C">
          <w:rPr>
            <w:rStyle w:val="volume"/>
          </w:rPr>
          <w:t>(</w:t>
        </w:r>
      </w:ins>
      <w:del w:id="420" w:author="Jane Robson" w:date="2018-01-18T18:44:00Z">
        <w:r w:rsidR="00BE008A" w:rsidRPr="00A964F7" w:rsidDel="006F1E1C">
          <w:rPr>
            <w:rStyle w:val="X"/>
          </w:rPr>
          <w:delText>:</w:delText>
        </w:r>
      </w:del>
      <w:r w:rsidR="00BE008A" w:rsidRPr="00A964F7">
        <w:rPr>
          <w:rStyle w:val="Issueno"/>
        </w:rPr>
        <w:t>2</w:t>
      </w:r>
      <w:ins w:id="421" w:author="Jane Robson" w:date="2018-01-18T18:44:00Z">
        <w:r w:rsidR="006F1E1C">
          <w:rPr>
            <w:rStyle w:val="Issueno"/>
          </w:rPr>
          <w:t>)</w:t>
        </w:r>
      </w:ins>
      <w:r w:rsidR="00BE008A" w:rsidRPr="00A964F7">
        <w:rPr>
          <w:rStyle w:val="X"/>
        </w:rPr>
        <w:t>:</w:t>
      </w:r>
      <w:r w:rsidRPr="00A964F7">
        <w:rPr>
          <w:rStyle w:val="X"/>
        </w:rPr>
        <w:t xml:space="preserve"> </w:t>
      </w:r>
      <w:r w:rsidRPr="00A964F7">
        <w:rPr>
          <w:rStyle w:val="pageextent"/>
        </w:rPr>
        <w:t>161</w:t>
      </w:r>
      <w:r w:rsidR="000E2990" w:rsidRPr="00A964F7">
        <w:rPr>
          <w:rStyle w:val="pageextent"/>
        </w:rPr>
        <w:t>–</w:t>
      </w:r>
      <w:r w:rsidRPr="00A964F7">
        <w:rPr>
          <w:rStyle w:val="pageextent"/>
        </w:rPr>
        <w:t>81</w:t>
      </w:r>
      <w:r w:rsidRPr="00A964F7">
        <w:rPr>
          <w:rStyle w:val="X"/>
        </w:rPr>
        <w:t>.</w:t>
      </w:r>
      <w:bookmarkEnd w:id="414"/>
    </w:p>
    <w:p w14:paraId="08ABBF0F" w14:textId="77777777" w:rsidR="00024A12" w:rsidRPr="00A964F7" w:rsidRDefault="00024A12" w:rsidP="00024A12">
      <w:pPr>
        <w:pStyle w:val="REFJART"/>
        <w:shd w:val="clear" w:color="auto" w:fill="FFCDFF"/>
        <w:rPr>
          <w:ins w:id="422" w:author="Jane Robson" w:date="2018-02-05T15:54:00Z"/>
          <w:lang w:val="en-GB"/>
        </w:rPr>
      </w:pPr>
      <w:bookmarkStart w:id="423" w:name="Ref35"/>
      <w:ins w:id="424" w:author="Jane Robson" w:date="2018-02-05T15:54:00Z">
        <w:r w:rsidRPr="00A964F7">
          <w:rPr>
            <w:rStyle w:val="surname"/>
          </w:rPr>
          <w:t>Szab</w:t>
        </w:r>
        <w:r w:rsidRPr="00676922">
          <w:rPr>
            <w:rStyle w:val="surname"/>
            <w:shd w:val="clear" w:color="auto" w:fill="FF99CC"/>
          </w:rPr>
          <w:t>ó</w:t>
        </w:r>
        <w:r w:rsidRPr="00A964F7">
          <w:rPr>
            <w:rStyle w:val="authorx"/>
          </w:rPr>
          <w:t xml:space="preserve">, </w:t>
        </w:r>
        <w:r w:rsidRPr="00A964F7">
          <w:rPr>
            <w:rStyle w:val="forename"/>
          </w:rPr>
          <w:t>Z. G.</w:t>
        </w:r>
        <w:r w:rsidRPr="00A964F7">
          <w:rPr>
            <w:rStyle w:val="X"/>
          </w:rPr>
          <w:t xml:space="preserve"> </w:t>
        </w:r>
        <w:r w:rsidRPr="00A964F7">
          <w:rPr>
            <w:rStyle w:val="SPidate"/>
          </w:rPr>
          <w:t>(2003)</w:t>
        </w:r>
        <w:r w:rsidRPr="00A964F7">
          <w:rPr>
            <w:rStyle w:val="X"/>
          </w:rPr>
          <w:t xml:space="preserve"> </w:t>
        </w:r>
        <w:r w:rsidRPr="00A964F7">
          <w:rPr>
            <w:rStyle w:val="articletitle"/>
          </w:rPr>
          <w:t xml:space="preserve">Believing in </w:t>
        </w:r>
        <w:r>
          <w:rPr>
            <w:rStyle w:val="articletitle"/>
          </w:rPr>
          <w:t>T</w:t>
        </w:r>
        <w:r w:rsidRPr="00A964F7">
          <w:rPr>
            <w:rStyle w:val="articletitle"/>
          </w:rPr>
          <w:t>hings</w:t>
        </w:r>
        <w:r>
          <w:rPr>
            <w:rStyle w:val="articletitle"/>
          </w:rPr>
          <w:t>.</w:t>
        </w:r>
        <w:r w:rsidRPr="00A964F7">
          <w:rPr>
            <w:rStyle w:val="X"/>
          </w:rPr>
          <w:t xml:space="preserve"> </w:t>
        </w:r>
        <w:r w:rsidRPr="00A964F7">
          <w:rPr>
            <w:rStyle w:val="journal-title"/>
            <w:i/>
          </w:rPr>
          <w:t>Philosophy and Phenomenological Research</w:t>
        </w:r>
        <w:r>
          <w:rPr>
            <w:rStyle w:val="journal-title"/>
            <w:i/>
          </w:rPr>
          <w:t>,</w:t>
        </w:r>
        <w:r w:rsidRPr="00A964F7">
          <w:rPr>
            <w:rStyle w:val="X"/>
          </w:rPr>
          <w:t xml:space="preserve"> </w:t>
        </w:r>
        <w:r w:rsidRPr="00A964F7">
          <w:rPr>
            <w:rStyle w:val="volume"/>
          </w:rPr>
          <w:t>66</w:t>
        </w:r>
        <w:r w:rsidRPr="00A964F7">
          <w:rPr>
            <w:rStyle w:val="Issueno"/>
          </w:rPr>
          <w:t>(3)</w:t>
        </w:r>
        <w:r w:rsidRPr="00A964F7">
          <w:rPr>
            <w:rStyle w:val="X"/>
          </w:rPr>
          <w:t xml:space="preserve">: </w:t>
        </w:r>
        <w:r w:rsidRPr="00A964F7">
          <w:rPr>
            <w:rStyle w:val="pageextent"/>
          </w:rPr>
          <w:t>584–611</w:t>
        </w:r>
        <w:r w:rsidRPr="00A964F7">
          <w:rPr>
            <w:rStyle w:val="X"/>
          </w:rPr>
          <w:t>.</w:t>
        </w:r>
      </w:ins>
    </w:p>
    <w:p w14:paraId="069B48BF" w14:textId="226A11EB" w:rsidR="0086430A" w:rsidRPr="00A964F7" w:rsidRDefault="00390DEC" w:rsidP="005D5EF2">
      <w:pPr>
        <w:pStyle w:val="REFJART"/>
        <w:shd w:val="clear" w:color="auto" w:fill="FFCDFF"/>
        <w:rPr>
          <w:lang w:val="en-GB"/>
        </w:rPr>
      </w:pPr>
      <w:r w:rsidRPr="00A964F7">
        <w:rPr>
          <w:rStyle w:val="surname"/>
        </w:rPr>
        <w:t>Szab</w:t>
      </w:r>
      <w:r w:rsidRPr="00676922">
        <w:rPr>
          <w:rStyle w:val="surname"/>
          <w:shd w:val="clear" w:color="auto" w:fill="FF99CC"/>
        </w:rPr>
        <w:t>ó</w:t>
      </w:r>
      <w:r w:rsidRPr="00A964F7">
        <w:rPr>
          <w:rStyle w:val="authorx"/>
        </w:rPr>
        <w:t xml:space="preserve">, </w:t>
      </w:r>
      <w:r w:rsidRPr="00A964F7">
        <w:rPr>
          <w:rStyle w:val="forename"/>
        </w:rPr>
        <w:t>Z. G.</w:t>
      </w:r>
      <w:r w:rsidRPr="00A964F7">
        <w:rPr>
          <w:rStyle w:val="X"/>
        </w:rPr>
        <w:t xml:space="preserve"> </w:t>
      </w:r>
      <w:r w:rsidR="003E684A" w:rsidRPr="00A964F7">
        <w:rPr>
          <w:rStyle w:val="SPidate"/>
        </w:rPr>
        <w:t>(2005)</w:t>
      </w:r>
      <w:r w:rsidRPr="00A964F7">
        <w:rPr>
          <w:rStyle w:val="X"/>
        </w:rPr>
        <w:t xml:space="preserve"> </w:t>
      </w:r>
      <w:r w:rsidRPr="00A964F7">
        <w:rPr>
          <w:rStyle w:val="articletitle"/>
        </w:rPr>
        <w:t>Sententialism and Berkeley</w:t>
      </w:r>
      <w:r w:rsidR="001A39D1" w:rsidRPr="00A964F7">
        <w:rPr>
          <w:rStyle w:val="articletitle"/>
        </w:rPr>
        <w:t>’</w:t>
      </w:r>
      <w:r w:rsidRPr="00A964F7">
        <w:rPr>
          <w:rStyle w:val="articletitle"/>
        </w:rPr>
        <w:t>s Master Argument</w:t>
      </w:r>
      <w:ins w:id="425" w:author="Jane Robson" w:date="2018-02-05T15:54:00Z">
        <w:r w:rsidR="00024A12">
          <w:rPr>
            <w:rStyle w:val="articletitle"/>
          </w:rPr>
          <w:t>.</w:t>
        </w:r>
      </w:ins>
      <w:del w:id="426" w:author="Jane Robson" w:date="2018-01-18T18:45:00Z">
        <w:r w:rsidRPr="00A964F7" w:rsidDel="006F1E1C">
          <w:rPr>
            <w:rStyle w:val="X"/>
          </w:rPr>
          <w:delText>.</w:delText>
        </w:r>
      </w:del>
      <w:r w:rsidR="00545F3C" w:rsidRPr="00A964F7" w:rsidDel="00545F3C">
        <w:rPr>
          <w:rStyle w:val="X"/>
        </w:rPr>
        <w:t xml:space="preserve"> </w:t>
      </w:r>
      <w:r w:rsidRPr="00A964F7">
        <w:rPr>
          <w:rStyle w:val="journal-title"/>
          <w:i/>
        </w:rPr>
        <w:t>Philosophical Quarterly</w:t>
      </w:r>
      <w:ins w:id="427" w:author="Jane Robson" w:date="2018-01-18T18:45:00Z">
        <w:r w:rsidR="006F1E1C">
          <w:rPr>
            <w:rStyle w:val="journal-title"/>
            <w:i/>
          </w:rPr>
          <w:t>,</w:t>
        </w:r>
      </w:ins>
      <w:r w:rsidR="00545F3C" w:rsidRPr="00A964F7">
        <w:rPr>
          <w:rStyle w:val="X"/>
        </w:rPr>
        <w:t xml:space="preserve"> </w:t>
      </w:r>
      <w:r w:rsidRPr="00A964F7">
        <w:rPr>
          <w:rStyle w:val="volume"/>
        </w:rPr>
        <w:t>55</w:t>
      </w:r>
      <w:del w:id="428" w:author="Jane Robson" w:date="2018-01-18T18:45:00Z">
        <w:r w:rsidRPr="00A964F7" w:rsidDel="006F1E1C">
          <w:rPr>
            <w:rStyle w:val="X"/>
          </w:rPr>
          <w:delText xml:space="preserve"> </w:delText>
        </w:r>
      </w:del>
      <w:r w:rsidRPr="00A964F7">
        <w:rPr>
          <w:rStyle w:val="Issueno"/>
        </w:rPr>
        <w:t>(220)</w:t>
      </w:r>
      <w:r w:rsidRPr="00A964F7">
        <w:rPr>
          <w:rStyle w:val="X"/>
        </w:rPr>
        <w:t>:</w:t>
      </w:r>
      <w:r w:rsidR="00376E57" w:rsidRPr="00A964F7">
        <w:rPr>
          <w:rStyle w:val="X"/>
        </w:rPr>
        <w:t xml:space="preserve"> </w:t>
      </w:r>
      <w:r w:rsidR="00376E57" w:rsidRPr="00A964F7">
        <w:rPr>
          <w:rStyle w:val="pageextent"/>
        </w:rPr>
        <w:t>462–</w:t>
      </w:r>
      <w:r w:rsidRPr="00A964F7">
        <w:rPr>
          <w:rStyle w:val="pageextent"/>
        </w:rPr>
        <w:t>74</w:t>
      </w:r>
      <w:r w:rsidRPr="00A964F7">
        <w:rPr>
          <w:rStyle w:val="X"/>
        </w:rPr>
        <w:t>.</w:t>
      </w:r>
      <w:bookmarkEnd w:id="423"/>
    </w:p>
    <w:p w14:paraId="0E4283C8" w14:textId="60BB334B" w:rsidR="0086430A" w:rsidRPr="00A964F7" w:rsidDel="00024A12" w:rsidRDefault="003E684A" w:rsidP="005D5EF2">
      <w:pPr>
        <w:pStyle w:val="REFJART"/>
        <w:shd w:val="clear" w:color="auto" w:fill="FFCDFF"/>
        <w:rPr>
          <w:del w:id="429" w:author="Jane Robson" w:date="2018-02-05T15:54:00Z"/>
          <w:lang w:val="en-GB"/>
        </w:rPr>
      </w:pPr>
      <w:bookmarkStart w:id="430" w:name="Ref36"/>
      <w:del w:id="431" w:author="Jane Robson" w:date="2018-02-05T15:54:00Z">
        <w:r w:rsidRPr="00A964F7" w:rsidDel="00024A12">
          <w:rPr>
            <w:rStyle w:val="surname"/>
          </w:rPr>
          <w:delText>Szab</w:delText>
        </w:r>
        <w:r w:rsidRPr="00676922" w:rsidDel="00024A12">
          <w:rPr>
            <w:rStyle w:val="surname"/>
            <w:shd w:val="clear" w:color="auto" w:fill="FF99CC"/>
          </w:rPr>
          <w:delText>ó</w:delText>
        </w:r>
        <w:r w:rsidRPr="00A964F7" w:rsidDel="00024A12">
          <w:rPr>
            <w:rStyle w:val="authorx"/>
          </w:rPr>
          <w:delText xml:space="preserve">, </w:delText>
        </w:r>
        <w:r w:rsidRPr="00A964F7" w:rsidDel="00024A12">
          <w:rPr>
            <w:rStyle w:val="forename"/>
          </w:rPr>
          <w:delText>Z. G.</w:delText>
        </w:r>
        <w:r w:rsidRPr="00A964F7" w:rsidDel="00024A12">
          <w:rPr>
            <w:rStyle w:val="X"/>
          </w:rPr>
          <w:delText xml:space="preserve"> </w:delText>
        </w:r>
        <w:r w:rsidRPr="00A964F7" w:rsidDel="00024A12">
          <w:rPr>
            <w:rStyle w:val="SPidate"/>
          </w:rPr>
          <w:delText>(2003)</w:delText>
        </w:r>
        <w:r w:rsidR="00390DEC" w:rsidRPr="00A964F7" w:rsidDel="00024A12">
          <w:rPr>
            <w:rStyle w:val="X"/>
          </w:rPr>
          <w:delText xml:space="preserve"> </w:delText>
        </w:r>
        <w:r w:rsidRPr="00A964F7" w:rsidDel="00024A12">
          <w:rPr>
            <w:rStyle w:val="articletitle"/>
          </w:rPr>
          <w:delText xml:space="preserve">‘Believing in </w:delText>
        </w:r>
      </w:del>
      <w:del w:id="432" w:author="Jane Robson" w:date="2018-01-18T18:45:00Z">
        <w:r w:rsidRPr="00A964F7" w:rsidDel="006F1E1C">
          <w:rPr>
            <w:rStyle w:val="articletitle"/>
          </w:rPr>
          <w:delText>t</w:delText>
        </w:r>
      </w:del>
      <w:del w:id="433" w:author="Jane Robson" w:date="2018-02-05T15:54:00Z">
        <w:r w:rsidRPr="00A964F7" w:rsidDel="00024A12">
          <w:rPr>
            <w:rStyle w:val="articletitle"/>
          </w:rPr>
          <w:delText>hings’</w:delText>
        </w:r>
        <w:r w:rsidR="00545F3C" w:rsidRPr="00A964F7" w:rsidDel="00024A12">
          <w:rPr>
            <w:rStyle w:val="X"/>
          </w:rPr>
          <w:delText xml:space="preserve"> </w:delText>
        </w:r>
        <w:r w:rsidR="00390DEC" w:rsidRPr="00A964F7" w:rsidDel="00024A12">
          <w:rPr>
            <w:rStyle w:val="journal-title"/>
            <w:i/>
          </w:rPr>
          <w:delText>Philosophy and Phenomenological Research</w:delText>
        </w:r>
        <w:r w:rsidR="00545F3C" w:rsidRPr="00A964F7" w:rsidDel="00024A12">
          <w:rPr>
            <w:rStyle w:val="X"/>
          </w:rPr>
          <w:delText xml:space="preserve"> </w:delText>
        </w:r>
        <w:r w:rsidR="00390DEC" w:rsidRPr="00A964F7" w:rsidDel="00024A12">
          <w:rPr>
            <w:rStyle w:val="volume"/>
          </w:rPr>
          <w:delText>66</w:delText>
        </w:r>
      </w:del>
      <w:del w:id="434" w:author="Jane Robson" w:date="2018-01-18T18:45:00Z">
        <w:r w:rsidR="00390DEC" w:rsidRPr="00A964F7" w:rsidDel="006F1E1C">
          <w:rPr>
            <w:rStyle w:val="X"/>
          </w:rPr>
          <w:delText xml:space="preserve"> </w:delText>
        </w:r>
      </w:del>
      <w:del w:id="435" w:author="Jane Robson" w:date="2018-02-05T15:54:00Z">
        <w:r w:rsidR="00390DEC" w:rsidRPr="00A964F7" w:rsidDel="00024A12">
          <w:rPr>
            <w:rStyle w:val="Issueno"/>
          </w:rPr>
          <w:delText>(3)</w:delText>
        </w:r>
        <w:r w:rsidR="00390DEC" w:rsidRPr="00A964F7" w:rsidDel="00024A12">
          <w:rPr>
            <w:rStyle w:val="X"/>
          </w:rPr>
          <w:delText>:</w:delText>
        </w:r>
        <w:r w:rsidRPr="00A964F7" w:rsidDel="00024A12">
          <w:rPr>
            <w:rStyle w:val="X"/>
          </w:rPr>
          <w:delText xml:space="preserve"> </w:delText>
        </w:r>
        <w:r w:rsidR="00390DEC" w:rsidRPr="00A964F7" w:rsidDel="00024A12">
          <w:rPr>
            <w:rStyle w:val="pageextent"/>
          </w:rPr>
          <w:delText>584–611</w:delText>
        </w:r>
        <w:r w:rsidR="00390DEC" w:rsidRPr="00A964F7" w:rsidDel="00024A12">
          <w:rPr>
            <w:rStyle w:val="X"/>
          </w:rPr>
          <w:delText>.</w:delText>
        </w:r>
        <w:bookmarkEnd w:id="430"/>
      </w:del>
    </w:p>
    <w:p w14:paraId="28C65292" w14:textId="033D6305" w:rsidR="0086430A" w:rsidRPr="00A964F7" w:rsidRDefault="003E684A" w:rsidP="005D5EF2">
      <w:pPr>
        <w:pStyle w:val="REFJART"/>
        <w:shd w:val="clear" w:color="auto" w:fill="FFCDFF"/>
        <w:rPr>
          <w:lang w:val="en-GB"/>
        </w:rPr>
      </w:pPr>
      <w:bookmarkStart w:id="436" w:name="Ref37"/>
      <w:r w:rsidRPr="00A964F7">
        <w:rPr>
          <w:rStyle w:val="surname"/>
        </w:rPr>
        <w:t>Textor</w:t>
      </w:r>
      <w:r w:rsidRPr="00A964F7">
        <w:rPr>
          <w:rStyle w:val="authorx"/>
        </w:rPr>
        <w:t xml:space="preserve">, </w:t>
      </w:r>
      <w:r w:rsidRPr="00A964F7">
        <w:rPr>
          <w:rStyle w:val="forename"/>
        </w:rPr>
        <w:t>M.</w:t>
      </w:r>
      <w:r w:rsidRPr="00A964F7">
        <w:rPr>
          <w:rStyle w:val="X"/>
        </w:rPr>
        <w:t xml:space="preserve"> </w:t>
      </w:r>
      <w:r w:rsidRPr="00A964F7">
        <w:rPr>
          <w:rStyle w:val="SPidate"/>
        </w:rPr>
        <w:t>(2017)</w:t>
      </w:r>
      <w:r w:rsidRPr="00A964F7">
        <w:rPr>
          <w:rStyle w:val="X"/>
        </w:rPr>
        <w:t xml:space="preserve"> </w:t>
      </w:r>
      <w:del w:id="437" w:author="Jane Robson" w:date="2018-02-05T15:54:00Z">
        <w:r w:rsidRPr="00A964F7" w:rsidDel="00024A12">
          <w:rPr>
            <w:rStyle w:val="articletitle"/>
          </w:rPr>
          <w:delText>‘</w:delText>
        </w:r>
      </w:del>
      <w:r w:rsidRPr="00A964F7">
        <w:rPr>
          <w:rStyle w:val="articletitle"/>
        </w:rPr>
        <w:t>Towards a Neo-Brentanian Theory of Existence</w:t>
      </w:r>
      <w:ins w:id="438" w:author="Jane Robson" w:date="2018-02-05T15:54:00Z">
        <w:r w:rsidR="00024A12">
          <w:rPr>
            <w:rStyle w:val="articletitle"/>
          </w:rPr>
          <w:t>.</w:t>
        </w:r>
      </w:ins>
      <w:del w:id="439" w:author="Jane Robson" w:date="2018-02-05T15:54:00Z">
        <w:r w:rsidRPr="00A964F7" w:rsidDel="00024A12">
          <w:rPr>
            <w:rStyle w:val="articletitle"/>
          </w:rPr>
          <w:delText>’</w:delText>
        </w:r>
      </w:del>
      <w:r w:rsidRPr="00A964F7">
        <w:rPr>
          <w:rStyle w:val="X"/>
        </w:rPr>
        <w:t xml:space="preserve"> </w:t>
      </w:r>
      <w:r w:rsidRPr="00A964F7">
        <w:rPr>
          <w:rStyle w:val="journal-title"/>
          <w:i/>
        </w:rPr>
        <w:t>Philosophers’ Imprint</w:t>
      </w:r>
      <w:ins w:id="440" w:author="Jane Robson" w:date="2018-01-18T18:45:00Z">
        <w:r w:rsidR="006F1E1C">
          <w:rPr>
            <w:rStyle w:val="journal-title"/>
            <w:i/>
          </w:rPr>
          <w:t>,</w:t>
        </w:r>
      </w:ins>
      <w:r w:rsidRPr="00A964F7">
        <w:rPr>
          <w:rStyle w:val="X"/>
        </w:rPr>
        <w:t xml:space="preserve"> </w:t>
      </w:r>
      <w:r w:rsidRPr="00A964F7">
        <w:rPr>
          <w:rStyle w:val="volume"/>
        </w:rPr>
        <w:t>17</w:t>
      </w:r>
      <w:del w:id="441" w:author="Jane Robson" w:date="2018-01-18T18:45:00Z">
        <w:r w:rsidRPr="00A964F7" w:rsidDel="006F1E1C">
          <w:rPr>
            <w:rStyle w:val="X"/>
          </w:rPr>
          <w:delText xml:space="preserve"> </w:delText>
        </w:r>
      </w:del>
      <w:r w:rsidRPr="00A964F7">
        <w:rPr>
          <w:rStyle w:val="Issueno"/>
        </w:rPr>
        <w:t>(6)</w:t>
      </w:r>
      <w:r w:rsidRPr="00A964F7">
        <w:rPr>
          <w:rStyle w:val="X"/>
        </w:rPr>
        <w:t xml:space="preserve">: </w:t>
      </w:r>
      <w:r w:rsidRPr="00A964F7">
        <w:rPr>
          <w:rStyle w:val="pageextent"/>
        </w:rPr>
        <w:t>1</w:t>
      </w:r>
      <w:r w:rsidR="000E2990" w:rsidRPr="00A964F7">
        <w:rPr>
          <w:rStyle w:val="pageextent"/>
        </w:rPr>
        <w:t>–</w:t>
      </w:r>
      <w:r w:rsidRPr="00A964F7">
        <w:rPr>
          <w:rStyle w:val="pageextent"/>
        </w:rPr>
        <w:t>20</w:t>
      </w:r>
      <w:r w:rsidRPr="00A964F7">
        <w:rPr>
          <w:rStyle w:val="X"/>
        </w:rPr>
        <w:t>.</w:t>
      </w:r>
      <w:bookmarkEnd w:id="436"/>
    </w:p>
    <w:p w14:paraId="5B5A6662" w14:textId="19BE3C62" w:rsidR="0080114B" w:rsidRPr="00A964F7" w:rsidRDefault="004213BE" w:rsidP="005D5EF2">
      <w:pPr>
        <w:pStyle w:val="REFBK"/>
        <w:shd w:val="clear" w:color="auto" w:fill="CDFFFF"/>
      </w:pPr>
      <w:bookmarkStart w:id="442" w:name="Ref38"/>
      <w:r w:rsidRPr="00A964F7">
        <w:rPr>
          <w:rStyle w:val="surname"/>
        </w:rPr>
        <w:t>Tich</w:t>
      </w:r>
      <w:r w:rsidRPr="00676922">
        <w:rPr>
          <w:rStyle w:val="surname"/>
          <w:shd w:val="clear" w:color="auto" w:fill="FF99CC"/>
        </w:rPr>
        <w:t>ý</w:t>
      </w:r>
      <w:r w:rsidRPr="00A964F7">
        <w:rPr>
          <w:rStyle w:val="authorx"/>
        </w:rPr>
        <w:t xml:space="preserve">, </w:t>
      </w:r>
      <w:r w:rsidRPr="00A964F7">
        <w:rPr>
          <w:rStyle w:val="forename"/>
        </w:rPr>
        <w:t>P.</w:t>
      </w:r>
      <w:r w:rsidRPr="00A964F7">
        <w:rPr>
          <w:rStyle w:val="X"/>
        </w:rPr>
        <w:t xml:space="preserve"> </w:t>
      </w:r>
      <w:r w:rsidR="000C654D" w:rsidRPr="00A964F7">
        <w:rPr>
          <w:rStyle w:val="SPidate"/>
        </w:rPr>
        <w:t>(1988)</w:t>
      </w:r>
      <w:r w:rsidRPr="00A964F7">
        <w:rPr>
          <w:rStyle w:val="X"/>
        </w:rPr>
        <w:t xml:space="preserve"> </w:t>
      </w:r>
      <w:r w:rsidR="0027787F" w:rsidRPr="00A964F7">
        <w:rPr>
          <w:rStyle w:val="SPibooktitle"/>
          <w:i/>
        </w:rPr>
        <w:t>T</w:t>
      </w:r>
      <w:r w:rsidRPr="00A964F7">
        <w:rPr>
          <w:rStyle w:val="SPibooktitle"/>
          <w:i/>
        </w:rPr>
        <w:t>he Foundations of Frege</w:t>
      </w:r>
      <w:r w:rsidR="001A39D1" w:rsidRPr="00A964F7">
        <w:rPr>
          <w:rStyle w:val="SPibooktitle"/>
          <w:i/>
        </w:rPr>
        <w:t>’</w:t>
      </w:r>
      <w:r w:rsidRPr="00A964F7">
        <w:rPr>
          <w:rStyle w:val="SPibooktitle"/>
          <w:i/>
        </w:rPr>
        <w:t>s Logic</w:t>
      </w:r>
      <w:del w:id="443" w:author="Jane Robson" w:date="2018-02-05T15:54:00Z">
        <w:r w:rsidR="0027787F" w:rsidRPr="00A964F7" w:rsidDel="00024A12">
          <w:rPr>
            <w:rStyle w:val="X"/>
          </w:rPr>
          <w:delText>.</w:delText>
        </w:r>
      </w:del>
      <w:r w:rsidR="0027787F" w:rsidRPr="00A964F7">
        <w:rPr>
          <w:rStyle w:val="X"/>
        </w:rPr>
        <w:t xml:space="preserve"> </w:t>
      </w:r>
      <w:ins w:id="444" w:author="Jane Robson" w:date="2018-02-05T15:54:00Z">
        <w:r w:rsidR="00024A12">
          <w:rPr>
            <w:rStyle w:val="X"/>
          </w:rPr>
          <w:t>(</w:t>
        </w:r>
      </w:ins>
      <w:ins w:id="445" w:author="Jane Robson" w:date="2018-01-18T18:45:00Z">
        <w:r w:rsidR="006F1E1C">
          <w:rPr>
            <w:rStyle w:val="X"/>
          </w:rPr>
          <w:t xml:space="preserve">Berlin: </w:t>
        </w:r>
      </w:ins>
      <w:r w:rsidR="0027787F" w:rsidRPr="00A964F7">
        <w:rPr>
          <w:rStyle w:val="publisher"/>
        </w:rPr>
        <w:t>De Gruyter</w:t>
      </w:r>
      <w:ins w:id="446" w:author="Jane Robson" w:date="2018-02-05T15:54:00Z">
        <w:r w:rsidR="00024A12">
          <w:rPr>
            <w:rStyle w:val="publisher"/>
          </w:rPr>
          <w:t>)</w:t>
        </w:r>
      </w:ins>
      <w:r w:rsidR="0027787F" w:rsidRPr="00A964F7">
        <w:rPr>
          <w:rStyle w:val="X"/>
        </w:rPr>
        <w:t>.</w:t>
      </w:r>
      <w:bookmarkEnd w:id="442"/>
    </w:p>
    <w:sectPr w:rsidR="0080114B" w:rsidRPr="00A964F7" w:rsidSect="00540F5D">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Pre-edit" w:date="2017-12-08T18:50:00Z" w:initials="OUP-CE">
    <w:p w14:paraId="1AEDA509" w14:textId="77777777" w:rsidR="0066532E" w:rsidRDefault="0066532E">
      <w:pPr>
        <w:pStyle w:val="CommentText"/>
      </w:pPr>
      <w:r>
        <w:rPr>
          <w:rStyle w:val="CommentReference"/>
        </w:rPr>
        <w:annotationRef/>
      </w:r>
      <w:r w:rsidRPr="00030E13">
        <w:t xml:space="preserve"> Please </w:t>
      </w:r>
      <w:r w:rsidR="00F369FE">
        <w:t>expand this</w:t>
      </w:r>
      <w:r w:rsidRPr="00030E13">
        <w:t xml:space="preserve"> chapter abstract to 100–150 words.</w:t>
      </w:r>
    </w:p>
  </w:comment>
  <w:comment w:id="43" w:author="Pre-edit" w:date="2017-12-11T18:09:00Z" w:initials="OUP-CE">
    <w:p w14:paraId="29E11978" w14:textId="77777777" w:rsidR="00B30337" w:rsidRDefault="009F61C7">
      <w:pPr>
        <w:pStyle w:val="CommentText"/>
      </w:pPr>
      <w:r>
        <w:fldChar w:fldCharType="begin"/>
      </w:r>
      <w:r w:rsidR="00B30337">
        <w:rPr>
          <w:rStyle w:val="CommentReference"/>
        </w:rPr>
        <w:instrText xml:space="preserve"> </w:instrText>
      </w:r>
      <w:r w:rsidR="00B30337">
        <w:instrText>PAGE \# "'Page: '#'</w:instrText>
      </w:r>
      <w:r w:rsidR="00B30337">
        <w:br/>
        <w:instrText>'"</w:instrText>
      </w:r>
      <w:r w:rsidR="00B30337">
        <w:rPr>
          <w:rStyle w:val="CommentReference"/>
        </w:rPr>
        <w:instrText xml:space="preserve"> </w:instrText>
      </w:r>
      <w:r>
        <w:fldChar w:fldCharType="end"/>
      </w:r>
      <w:r w:rsidR="00B30337">
        <w:rPr>
          <w:rStyle w:val="CommentReference"/>
        </w:rPr>
        <w:annotationRef/>
      </w:r>
      <w:r w:rsidR="00B30337">
        <w:t>Reference 'Hanks 2015' has not been provided in the Bibliography. Please check.</w:t>
      </w:r>
    </w:p>
  </w:comment>
  <w:comment w:id="52" w:author="Jane Robson" w:date="2018-01-18T18:51:00Z" w:initials="JR">
    <w:p w14:paraId="3B9AEA35" w14:textId="77777777" w:rsidR="00D560AE" w:rsidRDefault="00D560AE">
      <w:pPr>
        <w:pStyle w:val="CommentText"/>
      </w:pPr>
      <w:r>
        <w:rPr>
          <w:rStyle w:val="CommentReference"/>
        </w:rPr>
        <w:annotationRef/>
      </w:r>
      <w:r>
        <w:t>n. 6 Chisholm 1976: not listed in References</w:t>
      </w:r>
    </w:p>
  </w:comment>
  <w:comment w:id="78" w:author="Jane Robson" w:date="2018-01-18T19:50:00Z" w:initials="JR">
    <w:p w14:paraId="1F48D290" w14:textId="19CD79C0" w:rsidR="004422D6" w:rsidRDefault="004422D6">
      <w:pPr>
        <w:pStyle w:val="CommentText"/>
      </w:pPr>
      <w:r>
        <w:rPr>
          <w:rStyle w:val="CommentReference"/>
        </w:rPr>
        <w:annotationRef/>
      </w:r>
      <w:r>
        <w:t>Order of authors’ names changed to match that on the Contents page.</w:t>
      </w:r>
    </w:p>
  </w:comment>
  <w:comment w:id="80" w:author="Jane Robson" w:date="2018-01-18T18:56:00Z" w:initials="JR">
    <w:p w14:paraId="4117D662" w14:textId="65E863C8" w:rsidR="00D560AE" w:rsidRDefault="00D560AE">
      <w:pPr>
        <w:pStyle w:val="CommentText"/>
      </w:pPr>
      <w:r>
        <w:rPr>
          <w:rStyle w:val="CommentReference"/>
        </w:rPr>
        <w:annotationRef/>
      </w:r>
      <w:r>
        <w:t xml:space="preserve">n. 8 cross-reference to n. 5: </w:t>
      </w:r>
      <w:r w:rsidR="004422D6">
        <w:t>please check this reference.</w:t>
      </w:r>
    </w:p>
  </w:comment>
  <w:comment w:id="116" w:author="Jane Robson" w:date="2018-01-18T19:35:00Z" w:initials="JR">
    <w:p w14:paraId="5323E84F" w14:textId="687F1FC1" w:rsidR="00E04E37" w:rsidRDefault="00E04E37">
      <w:pPr>
        <w:pStyle w:val="CommentText"/>
      </w:pPr>
      <w:r>
        <w:rPr>
          <w:rStyle w:val="CommentReference"/>
        </w:rPr>
        <w:annotationRef/>
      </w:r>
      <w:r>
        <w:t>Should single quote marks be used here instead?</w:t>
      </w:r>
    </w:p>
  </w:comment>
  <w:comment w:id="216" w:author="Jane Robson" w:date="2018-01-18T18:32:00Z" w:initials="JR">
    <w:p w14:paraId="4A88535B" w14:textId="77777777" w:rsidR="00F369FE" w:rsidRDefault="00F369FE">
      <w:pPr>
        <w:pStyle w:val="CommentText"/>
      </w:pPr>
      <w:r>
        <w:rPr>
          <w:rStyle w:val="CommentReference"/>
        </w:rPr>
        <w:annotationRef/>
      </w:r>
      <w:r>
        <w:t>Please supply page extent</w:t>
      </w:r>
    </w:p>
  </w:comment>
  <w:comment w:id="252" w:author="Pre-edit" w:date="2017-12-11T18:09:00Z" w:initials="OUP-CE">
    <w:p w14:paraId="6AF29728" w14:textId="77777777" w:rsidR="00273121" w:rsidRDefault="009F61C7">
      <w:pPr>
        <w:pStyle w:val="CommentText"/>
      </w:pPr>
      <w:r>
        <w:fldChar w:fldCharType="begin"/>
      </w:r>
      <w:r w:rsidR="00273121">
        <w:rPr>
          <w:rStyle w:val="CommentReference"/>
        </w:rPr>
        <w:instrText xml:space="preserve"> </w:instrText>
      </w:r>
      <w:r w:rsidR="00273121">
        <w:instrText>PAGE \# "'Page: '#'</w:instrText>
      </w:r>
      <w:r w:rsidR="00273121">
        <w:br/>
        <w:instrText>'"</w:instrText>
      </w:r>
      <w:r w:rsidR="00273121">
        <w:rPr>
          <w:rStyle w:val="CommentReference"/>
        </w:rPr>
        <w:instrText xml:space="preserve"> </w:instrText>
      </w:r>
      <w:r>
        <w:fldChar w:fldCharType="end"/>
      </w:r>
      <w:r w:rsidR="00273121">
        <w:rPr>
          <w:rStyle w:val="CommentReference"/>
        </w:rPr>
        <w:annotationRef/>
      </w:r>
      <w:r w:rsidR="00273121">
        <w:t xml:space="preserve">Please provide the missing elements </w:t>
      </w:r>
    </w:p>
    <w:p w14:paraId="779DD635" w14:textId="77777777" w:rsidR="00273121" w:rsidRDefault="00273121">
      <w:pPr>
        <w:pStyle w:val="CommentText"/>
      </w:pPr>
      <w:r>
        <w:t xml:space="preserve">(1) Volume number/Issue number </w:t>
      </w:r>
      <w:r w:rsidR="00F369FE">
        <w:t>(and page extent if possible)</w:t>
      </w:r>
    </w:p>
    <w:p w14:paraId="7D2FB90B" w14:textId="77777777" w:rsidR="00273121" w:rsidRDefault="00273121">
      <w:pPr>
        <w:pStyle w:val="CommentText"/>
      </w:pPr>
    </w:p>
  </w:comment>
  <w:comment w:id="328" w:author="Jane Robson" w:date="2018-01-18T18:40:00Z" w:initials="JR">
    <w:p w14:paraId="2ADADCB3" w14:textId="77777777" w:rsidR="006F1E1C" w:rsidRDefault="006F1E1C">
      <w:pPr>
        <w:pStyle w:val="CommentText"/>
      </w:pPr>
      <w:r>
        <w:rPr>
          <w:rStyle w:val="CommentReference"/>
        </w:rPr>
        <w:annotationRef/>
      </w:r>
      <w:r>
        <w:t>Please supply page extent</w:t>
      </w:r>
    </w:p>
  </w:comment>
  <w:comment w:id="348" w:author="Jane Robson" w:date="2018-01-18T18:41:00Z" w:initials="JR">
    <w:p w14:paraId="295182B0" w14:textId="77777777" w:rsidR="006F1E1C" w:rsidRDefault="006F1E1C">
      <w:pPr>
        <w:pStyle w:val="CommentText"/>
      </w:pPr>
      <w:r>
        <w:rPr>
          <w:rStyle w:val="CommentReference"/>
        </w:rPr>
        <w:annotationRef/>
      </w:r>
      <w:r>
        <w:t>Please supply page extent</w:t>
      </w:r>
    </w:p>
  </w:comment>
  <w:comment w:id="392" w:author="Jane Robson" w:date="2018-01-18T18:44:00Z" w:initials="JR">
    <w:p w14:paraId="66F9098A" w14:textId="77777777" w:rsidR="006F1E1C" w:rsidRDefault="006F1E1C">
      <w:pPr>
        <w:pStyle w:val="CommentText"/>
      </w:pPr>
      <w:r>
        <w:rPr>
          <w:rStyle w:val="CommentReference"/>
        </w:rPr>
        <w:annotationRef/>
      </w:r>
      <w:r>
        <w:t>Please supply page extent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EDA509" w15:done="0"/>
  <w15:commentEx w15:paraId="29E11978" w15:done="0"/>
  <w15:commentEx w15:paraId="3B9AEA35" w15:done="0"/>
  <w15:commentEx w15:paraId="1F48D290" w15:done="0"/>
  <w15:commentEx w15:paraId="4117D662" w15:done="0"/>
  <w15:commentEx w15:paraId="5323E84F" w15:done="0"/>
  <w15:commentEx w15:paraId="4A88535B" w15:done="0"/>
  <w15:commentEx w15:paraId="7D2FB90B" w15:done="0"/>
  <w15:commentEx w15:paraId="2ADADCB3" w15:done="0"/>
  <w15:commentEx w15:paraId="295182B0" w15:done="0"/>
  <w15:commentEx w15:paraId="66F909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EDA509" w16cid:durableId="1E0B661C"/>
  <w16cid:commentId w16cid:paraId="29E11978" w16cid:durableId="1E0B661D"/>
  <w16cid:commentId w16cid:paraId="3B9AEA35" w16cid:durableId="1E0B6B16"/>
  <w16cid:commentId w16cid:paraId="1F48D290" w16cid:durableId="1E0B791F"/>
  <w16cid:commentId w16cid:paraId="4117D662" w16cid:durableId="1E0B6C49"/>
  <w16cid:commentId w16cid:paraId="5323E84F" w16cid:durableId="1E0B758D"/>
  <w16cid:commentId w16cid:paraId="4A88535B" w16cid:durableId="1E0B66C8"/>
  <w16cid:commentId w16cid:paraId="7D2FB90B" w16cid:durableId="1E0B661E"/>
  <w16cid:commentId w16cid:paraId="2ADADCB3" w16cid:durableId="1E0B68A3"/>
  <w16cid:commentId w16cid:paraId="295182B0" w16cid:durableId="1E0B68EE"/>
  <w16cid:commentId w16cid:paraId="66F9098A" w16cid:durableId="1E0B69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044D0" w14:textId="77777777" w:rsidR="00B73506" w:rsidRDefault="00B73506" w:rsidP="00136C82">
      <w:r>
        <w:separator/>
      </w:r>
    </w:p>
  </w:endnote>
  <w:endnote w:type="continuationSeparator" w:id="0">
    <w:p w14:paraId="38ECAADB" w14:textId="77777777" w:rsidR="00B73506" w:rsidRDefault="00B73506" w:rsidP="0013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0">
    <w:altName w:val="Times New Roman"/>
    <w:charset w:val="01"/>
    <w:family w:val="roman"/>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F56AF" w14:textId="77777777" w:rsidR="00B73506" w:rsidRDefault="00B73506" w:rsidP="00136C82">
      <w:r>
        <w:separator/>
      </w:r>
    </w:p>
  </w:footnote>
  <w:footnote w:type="continuationSeparator" w:id="0">
    <w:p w14:paraId="38786296" w14:textId="77777777" w:rsidR="00B73506" w:rsidRDefault="00B73506" w:rsidP="00136C82">
      <w:r>
        <w:continuationSeparator/>
      </w:r>
    </w:p>
  </w:footnote>
  <w:footnote w:id="1">
    <w:p w14:paraId="719A354C" w14:textId="77777777" w:rsidR="00807BBD" w:rsidRPr="00807BBD" w:rsidRDefault="00807BBD" w:rsidP="00BE5B22">
      <w:pPr>
        <w:pStyle w:val="FN"/>
      </w:pPr>
      <w:r w:rsidRPr="00807BBD">
        <w:rPr>
          <w:rStyle w:val="FootnoteReference"/>
          <w:sz w:val="20"/>
          <w:szCs w:val="20"/>
        </w:rPr>
        <w:footnoteRef/>
      </w:r>
      <w:r w:rsidRPr="00807BBD">
        <w:t xml:space="preserve"> </w:t>
      </w:r>
      <w:r w:rsidRPr="00985D47">
        <w:rPr>
          <w:color w:val="FF6600"/>
          <w:sz w:val="24"/>
          <w:szCs w:val="20"/>
        </w:rPr>
        <w:t>Husserl</w:t>
      </w:r>
      <w:r w:rsidRPr="00807BBD">
        <w:t xml:space="preserve"> (</w:t>
      </w:r>
      <w:hyperlink w:anchor="Ref17" w:tooltip="Husserl, E. (1900-1/2001) Logical Investigations i and ii, translated by J.N. Findlay with revised translations by Dermot Moran. London and New York: Routledge." w:history="1">
        <w:r w:rsidRPr="00D476D1">
          <w:rPr>
            <w:rStyle w:val="Hyperlink"/>
            <w:color w:val="0000FF"/>
            <w:u w:val="none"/>
          </w:rPr>
          <w:t>1900</w:t>
        </w:r>
      </w:hyperlink>
      <w:ins w:id="12" w:author="Jane Robson" w:date="2018-01-18T18:48:00Z">
        <w:r w:rsidR="006F1E1C">
          <w:rPr>
            <w:rStyle w:val="Hyperlink"/>
            <w:color w:val="0000FF"/>
            <w:u w:val="none"/>
          </w:rPr>
          <w:t>–</w:t>
        </w:r>
      </w:ins>
      <w:del w:id="13" w:author="Jane Robson" w:date="2018-01-18T18:48:00Z">
        <w:r w:rsidRPr="00807BBD" w:rsidDel="006F1E1C">
          <w:delText>-</w:delText>
        </w:r>
      </w:del>
      <w:r w:rsidRPr="00807BBD">
        <w:t>1/</w:t>
      </w:r>
      <w:hyperlink w:anchor="Ref17" w:tooltip="Husserl, E. (1900-1/2001) Logical Investigations i and ii, translated by J.N. Findlay with revised translations by Dermot Moran. London and New York: Routledge." w:history="1">
        <w:r w:rsidRPr="00D476D1">
          <w:rPr>
            <w:rStyle w:val="Hyperlink"/>
            <w:color w:val="0000FF"/>
            <w:u w:val="none"/>
          </w:rPr>
          <w:t>2001</w:t>
        </w:r>
      </w:hyperlink>
      <w:r w:rsidRPr="00807BBD">
        <w:t xml:space="preserve">) also accepted non-propositional intentionality. Those who deny propositionalism in the contemporary analytic tradition include R. </w:t>
      </w:r>
      <w:r w:rsidRPr="006A428D">
        <w:rPr>
          <w:color w:val="FF6600"/>
        </w:rPr>
        <w:t xml:space="preserve">Montague </w:t>
      </w:r>
      <w:r w:rsidRPr="00807BBD">
        <w:t>(</w:t>
      </w:r>
      <w:hyperlink w:anchor="Ref23" w:tooltip="Montague, R. (1974) ‘Towards a Proper Treatment of Quantification in English’ In Richmond H. Thomason (ed.), Formal Philosophy. Yale University Press" w:history="1">
        <w:r w:rsidRPr="00D476D1">
          <w:rPr>
            <w:rStyle w:val="Hyperlink"/>
            <w:color w:val="0000FF"/>
            <w:u w:val="none"/>
          </w:rPr>
          <w:t>1974</w:t>
        </w:r>
      </w:hyperlink>
      <w:r w:rsidRPr="00807BBD">
        <w:t xml:space="preserve">), </w:t>
      </w:r>
      <w:r w:rsidRPr="006A428D">
        <w:rPr>
          <w:color w:val="FF6600"/>
        </w:rPr>
        <w:t xml:space="preserve">Dretske </w:t>
      </w:r>
      <w:r w:rsidRPr="00807BBD">
        <w:t>(</w:t>
      </w:r>
      <w:hyperlink w:anchor="Ref8" w:tooltip="Dretske, F. (1980) ‘The Intentionality of Cognitive States’ In Rosenthal, D (ed.) The Nature of Mind. Oxford: Oxford University Press." w:history="1">
        <w:r w:rsidRPr="00D476D1">
          <w:rPr>
            <w:rStyle w:val="Hyperlink"/>
            <w:color w:val="0000FF"/>
            <w:u w:val="none"/>
          </w:rPr>
          <w:t>1980</w:t>
        </w:r>
      </w:hyperlink>
      <w:r w:rsidRPr="00807BBD">
        <w:t xml:space="preserve">), </w:t>
      </w:r>
      <w:r w:rsidRPr="006A428D">
        <w:rPr>
          <w:color w:val="FF6600"/>
        </w:rPr>
        <w:t xml:space="preserve">Heil </w:t>
      </w:r>
      <w:r w:rsidRPr="00807BBD">
        <w:t>(</w:t>
      </w:r>
      <w:hyperlink w:anchor="Ref16" w:tooltip="Heil, J. (1992) The Nature of True Minds. Cambridge: Cambridge University Press." w:history="1">
        <w:r w:rsidRPr="00D476D1">
          <w:rPr>
            <w:rStyle w:val="Hyperlink"/>
            <w:color w:val="0000FF"/>
            <w:u w:val="none"/>
          </w:rPr>
          <w:t>1992</w:t>
        </w:r>
      </w:hyperlink>
      <w:r w:rsidRPr="00807BBD">
        <w:t xml:space="preserve">), </w:t>
      </w:r>
      <w:r w:rsidRPr="006A428D">
        <w:rPr>
          <w:color w:val="FF6600"/>
        </w:rPr>
        <w:t xml:space="preserve">Ben-Yami </w:t>
      </w:r>
      <w:r w:rsidRPr="00807BBD">
        <w:t>(</w:t>
      </w:r>
      <w:hyperlink w:anchor="Ref1" w:tooltip="Ben-Yami, H. (1997) ‘Against Characterizing Mental States as Propositional Attitudes’ The Philosophical Quarterly, 47: 84–9." w:history="1">
        <w:r w:rsidRPr="00D476D1">
          <w:rPr>
            <w:rStyle w:val="Hyperlink"/>
            <w:color w:val="0000FF"/>
            <w:u w:val="none"/>
          </w:rPr>
          <w:t>1997</w:t>
        </w:r>
      </w:hyperlink>
      <w:r w:rsidRPr="00807BBD">
        <w:t xml:space="preserve">), </w:t>
      </w:r>
      <w:r w:rsidRPr="006A428D">
        <w:rPr>
          <w:color w:val="FF6600"/>
        </w:rPr>
        <w:t xml:space="preserve">Forbes </w:t>
      </w:r>
      <w:r w:rsidRPr="00807BBD">
        <w:t>(</w:t>
      </w:r>
      <w:hyperlink w:anchor="Ref9" w:tooltip="Forbes, G. (2000) ‘Objectual Attitudes’ Linguistics and Philosophy 23: 141–83." w:history="1">
        <w:r w:rsidRPr="00D476D1">
          <w:rPr>
            <w:rStyle w:val="Hyperlink"/>
            <w:color w:val="0000FF"/>
            <w:u w:val="none"/>
          </w:rPr>
          <w:t>2000</w:t>
        </w:r>
      </w:hyperlink>
      <w:r w:rsidRPr="00807BBD">
        <w:t xml:space="preserve">), </w:t>
      </w:r>
      <w:r w:rsidRPr="006A428D">
        <w:rPr>
          <w:color w:val="FF6600"/>
        </w:rPr>
        <w:t xml:space="preserve">Crane </w:t>
      </w:r>
      <w:r w:rsidRPr="00807BBD">
        <w:t>(</w:t>
      </w:r>
      <w:hyperlink w:anchor="Ref7" w:tooltip="Crane, T. (2001) Elements of Mind. Oxford: Oxford University Press." w:history="1">
        <w:r w:rsidRPr="00D476D1">
          <w:rPr>
            <w:rStyle w:val="Hyperlink"/>
            <w:color w:val="0000FF"/>
            <w:u w:val="none"/>
          </w:rPr>
          <w:t>2001</w:t>
        </w:r>
      </w:hyperlink>
      <w:r w:rsidRPr="00807BBD">
        <w:t xml:space="preserve">), </w:t>
      </w:r>
      <w:r w:rsidRPr="006A428D">
        <w:rPr>
          <w:color w:val="FF6600"/>
        </w:rPr>
        <w:t>Szab</w:t>
      </w:r>
      <w:r w:rsidRPr="00676922">
        <w:rPr>
          <w:color w:val="FF6600"/>
          <w:shd w:val="clear" w:color="auto" w:fill="FF99CC"/>
          <w:lang w:val="en-GB"/>
        </w:rPr>
        <w:t>ó</w:t>
      </w:r>
      <w:r w:rsidRPr="006A428D">
        <w:rPr>
          <w:color w:val="FF6600"/>
        </w:rPr>
        <w:t xml:space="preserve"> </w:t>
      </w:r>
      <w:r w:rsidRPr="00807BBD">
        <w:t>(</w:t>
      </w:r>
      <w:hyperlink w:anchor="Ref36" w:tooltip="Szabó, Z. G. (2003) ‘Believing in things’ Philosophy and Phenomenological Research 66 (3): 584–611." w:history="1">
        <w:r w:rsidRPr="00D476D1">
          <w:rPr>
            <w:rStyle w:val="Hyperlink"/>
            <w:color w:val="0000FF"/>
            <w:u w:val="none"/>
          </w:rPr>
          <w:t>2003</w:t>
        </w:r>
      </w:hyperlink>
      <w:ins w:id="14" w:author="Jane Robson" w:date="2018-01-18T18:49:00Z">
        <w:r w:rsidR="006F1E1C">
          <w:rPr>
            <w:rStyle w:val="Hyperlink"/>
            <w:color w:val="0000FF"/>
            <w:u w:val="none"/>
          </w:rPr>
          <w:t>,</w:t>
        </w:r>
      </w:ins>
      <w:del w:id="15" w:author="Jane Robson" w:date="2018-01-18T18:49:00Z">
        <w:r w:rsidRPr="00807BBD" w:rsidDel="006F1E1C">
          <w:delText xml:space="preserve"> and</w:delText>
        </w:r>
      </w:del>
      <w:r w:rsidRPr="00807BBD">
        <w:t xml:space="preserve"> </w:t>
      </w:r>
      <w:hyperlink w:anchor="Ref35" w:tooltip="Szabó, Z. G. (2005) Sententialism and Berkeley's Master Argument. Philosophical Quarterly 55 (220): 462–74." w:history="1">
        <w:r w:rsidRPr="00D476D1">
          <w:rPr>
            <w:rStyle w:val="Hyperlink"/>
            <w:color w:val="0000FF"/>
            <w:u w:val="none"/>
          </w:rPr>
          <w:t>2005</w:t>
        </w:r>
      </w:hyperlink>
      <w:r w:rsidRPr="00807BBD">
        <w:t xml:space="preserve">), M. </w:t>
      </w:r>
      <w:r w:rsidRPr="006A428D">
        <w:rPr>
          <w:color w:val="FF6600"/>
        </w:rPr>
        <w:t xml:space="preserve">Montague </w:t>
      </w:r>
      <w:r w:rsidRPr="00807BBD">
        <w:t>(</w:t>
      </w:r>
      <w:hyperlink w:anchor="Ref24" w:tooltip="Montague, M. (2007) ‘Against Propositionalism’ Nous 41:3: 503–18." w:history="1">
        <w:r w:rsidRPr="00D476D1">
          <w:rPr>
            <w:rStyle w:val="Hyperlink"/>
            <w:color w:val="0000FF"/>
            <w:u w:val="none"/>
          </w:rPr>
          <w:t>2007</w:t>
        </w:r>
      </w:hyperlink>
      <w:r w:rsidRPr="00807BBD">
        <w:t xml:space="preserve">), </w:t>
      </w:r>
      <w:r w:rsidRPr="006A428D">
        <w:rPr>
          <w:color w:val="FF6600"/>
        </w:rPr>
        <w:t xml:space="preserve">Grzankowski </w:t>
      </w:r>
      <w:r w:rsidRPr="00807BBD">
        <w:t>(</w:t>
      </w:r>
      <w:hyperlink w:anchor="Ref11" w:tooltip="Grzankowski, A. (2012/2015) ‘Not All Attitudes are Propositional’ European Journal of Philosophy, 2015 (3):374-–391; published online 2012, DOI: 10.1111/j.1468-0378.2012.00534.x" w:history="1">
        <w:r w:rsidRPr="00D476D1">
          <w:rPr>
            <w:rStyle w:val="Hyperlink"/>
            <w:color w:val="0000FF"/>
            <w:u w:val="none"/>
          </w:rPr>
          <w:t>2012</w:t>
        </w:r>
      </w:hyperlink>
      <w:ins w:id="16" w:author="Jane Robson" w:date="2018-01-18T18:49:00Z">
        <w:r w:rsidR="006F1E1C">
          <w:rPr>
            <w:rStyle w:val="Hyperlink"/>
            <w:color w:val="0000FF"/>
            <w:u w:val="none"/>
          </w:rPr>
          <w:t>,</w:t>
        </w:r>
      </w:ins>
      <w:del w:id="17" w:author="Jane Robson" w:date="2018-01-18T18:49:00Z">
        <w:r w:rsidRPr="00807BBD" w:rsidDel="006F1E1C">
          <w:delText xml:space="preserve"> and</w:delText>
        </w:r>
      </w:del>
      <w:r w:rsidRPr="00807BBD">
        <w:t xml:space="preserve"> </w:t>
      </w:r>
      <w:hyperlink w:anchor="Ref13" w:tooltip="Grzankowski, A. (2014) ‘Attitudes Towards Objects’ Noûs DOI: 10.1111/nous.12071" w:history="1">
        <w:r w:rsidRPr="00D476D1">
          <w:rPr>
            <w:rStyle w:val="Hyperlink"/>
            <w:color w:val="0000FF"/>
            <w:u w:val="none"/>
          </w:rPr>
          <w:t>2014</w:t>
        </w:r>
      </w:hyperlink>
      <w:r w:rsidRPr="00807BBD">
        <w:t>).</w:t>
      </w:r>
    </w:p>
  </w:footnote>
  <w:footnote w:id="2">
    <w:p w14:paraId="43FB9AD9" w14:textId="77777777" w:rsidR="00807BBD" w:rsidRPr="00807BBD" w:rsidRDefault="00807BBD" w:rsidP="00BE5B22">
      <w:pPr>
        <w:pStyle w:val="FN"/>
      </w:pPr>
      <w:r w:rsidRPr="005D60A1">
        <w:rPr>
          <w:rStyle w:val="FootnoteReference"/>
          <w:sz w:val="20"/>
          <w:szCs w:val="20"/>
        </w:rPr>
        <w:footnoteRef/>
      </w:r>
      <w:r w:rsidRPr="00807BBD">
        <w:t xml:space="preserve"> As a gloss, an objectual attitude, understood as being about an object, is a candidate way of being a non-propositional attitude. In the context of this debate, philosophers sometimes use </w:t>
      </w:r>
      <w:r w:rsidR="00207630" w:rsidRPr="009021A8">
        <w:t>‘</w:t>
      </w:r>
      <w:r w:rsidRPr="009021A8">
        <w:t>non-propositional</w:t>
      </w:r>
      <w:r w:rsidR="00207630" w:rsidRPr="009021A8">
        <w:t>’</w:t>
      </w:r>
      <w:r w:rsidRPr="009021A8">
        <w:t xml:space="preserve"> and </w:t>
      </w:r>
      <w:r w:rsidR="00207630" w:rsidRPr="009021A8">
        <w:t>‘</w:t>
      </w:r>
      <w:r w:rsidRPr="009021A8">
        <w:t>objectual</w:t>
      </w:r>
      <w:r w:rsidR="00207630" w:rsidRPr="009021A8">
        <w:t>’</w:t>
      </w:r>
      <w:r w:rsidRPr="009021A8">
        <w:t xml:space="preserve"> interchangeably. This terminology seems harmless so long as one has a suitably wide conception of </w:t>
      </w:r>
      <w:r w:rsidR="00207630" w:rsidRPr="009021A8">
        <w:t>‘</w:t>
      </w:r>
      <w:r w:rsidRPr="009021A8">
        <w:t>object</w:t>
      </w:r>
      <w:r w:rsidR="00207630" w:rsidRPr="009021A8">
        <w:t>’</w:t>
      </w:r>
      <w:r w:rsidRPr="009021A8">
        <w:t xml:space="preserve"> in mind.</w:t>
      </w:r>
    </w:p>
  </w:footnote>
  <w:footnote w:id="3">
    <w:p w14:paraId="26704296" w14:textId="77777777" w:rsidR="00807BBD" w:rsidRPr="00807BBD" w:rsidRDefault="00807BBD" w:rsidP="00BE5B22">
      <w:pPr>
        <w:pStyle w:val="FN"/>
      </w:pPr>
      <w:r w:rsidRPr="005D60A1">
        <w:rPr>
          <w:rStyle w:val="FootnoteReference"/>
          <w:sz w:val="20"/>
          <w:szCs w:val="20"/>
        </w:rPr>
        <w:footnoteRef/>
      </w:r>
      <w:r w:rsidRPr="00807BBD">
        <w:t xml:space="preserve"> For our purposes we are treating belief and judgment as equivalent ignoring difficulties that may arise if beliefs are essentially dispositional.</w:t>
      </w:r>
    </w:p>
  </w:footnote>
  <w:footnote w:id="4">
    <w:p w14:paraId="3BB74078" w14:textId="77777777" w:rsidR="00DB32A4" w:rsidRPr="00DB32A4" w:rsidRDefault="00DB32A4" w:rsidP="00BE5B22">
      <w:pPr>
        <w:pStyle w:val="FN"/>
      </w:pPr>
      <w:r w:rsidRPr="005D60A1">
        <w:rPr>
          <w:rStyle w:val="FootnoteReference"/>
          <w:sz w:val="20"/>
          <w:szCs w:val="20"/>
        </w:rPr>
        <w:footnoteRef/>
      </w:r>
      <w:r w:rsidRPr="00DB32A4">
        <w:t xml:space="preserve"> See also </w:t>
      </w:r>
      <w:r w:rsidRPr="006C65C5">
        <w:rPr>
          <w:color w:val="FF6600"/>
        </w:rPr>
        <w:t xml:space="preserve">Textor </w:t>
      </w:r>
      <w:hyperlink w:anchor="Ref37" w:tooltip="Textor, M. (2017) ‘Towards a Neo-Brentanian Theory of Existence’ Philosophers’ Imprint 17 (6): 1–20." w:history="1">
        <w:r w:rsidRPr="00D476D1">
          <w:rPr>
            <w:rStyle w:val="Hyperlink"/>
            <w:color w:val="0000FF"/>
            <w:u w:val="none"/>
          </w:rPr>
          <w:t>2017</w:t>
        </w:r>
      </w:hyperlink>
      <w:r w:rsidRPr="00DB32A4">
        <w:t>.</w:t>
      </w:r>
    </w:p>
  </w:footnote>
  <w:footnote w:id="5">
    <w:p w14:paraId="00311C7B" w14:textId="77777777" w:rsidR="00807BBD" w:rsidRPr="00807BBD" w:rsidRDefault="00807BBD" w:rsidP="00BE5B22">
      <w:pPr>
        <w:pStyle w:val="FN"/>
      </w:pPr>
      <w:r w:rsidRPr="005D60A1">
        <w:rPr>
          <w:rStyle w:val="FootnoteReference"/>
          <w:sz w:val="20"/>
          <w:szCs w:val="20"/>
        </w:rPr>
        <w:footnoteRef/>
      </w:r>
      <w:r w:rsidRPr="00807BBD">
        <w:t xml:space="preserve"> For other examples of non-relational accounts of intentionality see e.g. </w:t>
      </w:r>
      <w:r w:rsidRPr="00F656EC">
        <w:rPr>
          <w:color w:val="FF6600"/>
        </w:rPr>
        <w:t xml:space="preserve">Hare </w:t>
      </w:r>
      <w:r w:rsidRPr="00807BBD">
        <w:t>(</w:t>
      </w:r>
      <w:hyperlink w:anchor="Ref15" w:tooltip="Hare, P. (1969) ‘Propositions and adverbial metaphysics’ Southern Journal of Philosophy 7 (3):267–71." w:history="1">
        <w:r w:rsidRPr="00D476D1">
          <w:rPr>
            <w:rStyle w:val="Hyperlink"/>
            <w:color w:val="0000FF"/>
            <w:u w:val="none"/>
          </w:rPr>
          <w:t>1969</w:t>
        </w:r>
      </w:hyperlink>
      <w:r w:rsidRPr="00807BBD">
        <w:t xml:space="preserve">), </w:t>
      </w:r>
      <w:r w:rsidRPr="00F656EC">
        <w:rPr>
          <w:color w:val="FF6600"/>
        </w:rPr>
        <w:t xml:space="preserve">Sellars </w:t>
      </w:r>
      <w:r w:rsidRPr="00807BBD">
        <w:t>(</w:t>
      </w:r>
      <w:hyperlink w:anchor="Ref30" w:tooltip="Sellars, W. (1969) ‘Metaphysics and the concept of a person’ in The Logical Way of Doing Things, ed. K. Lambert. New Haven: Yale University Press." w:history="1">
        <w:r w:rsidRPr="00D476D1">
          <w:rPr>
            <w:rStyle w:val="Hyperlink"/>
            <w:color w:val="0000FF"/>
            <w:u w:val="none"/>
          </w:rPr>
          <w:t>1969</w:t>
        </w:r>
      </w:hyperlink>
      <w:r w:rsidRPr="00807BBD">
        <w:t xml:space="preserve">), </w:t>
      </w:r>
      <w:r w:rsidRPr="00F656EC">
        <w:rPr>
          <w:color w:val="FF6600"/>
        </w:rPr>
        <w:t xml:space="preserve">Rapaport </w:t>
      </w:r>
      <w:r w:rsidRPr="00807BBD">
        <w:t>(</w:t>
      </w:r>
      <w:hyperlink w:anchor="Ref27" w:tooltip="Rapaport, W. J. (1979) ‘An adverbial meinongian theory’ Analysis 39 (2): 75–81." w:history="1">
        <w:r w:rsidRPr="00D476D1">
          <w:rPr>
            <w:rStyle w:val="Hyperlink"/>
            <w:color w:val="0000FF"/>
            <w:u w:val="none"/>
          </w:rPr>
          <w:t>1979</w:t>
        </w:r>
      </w:hyperlink>
      <w:r w:rsidRPr="00807BBD">
        <w:t xml:space="preserve">), </w:t>
      </w:r>
      <w:r w:rsidRPr="00F656EC">
        <w:rPr>
          <w:color w:val="FF6600"/>
        </w:rPr>
        <w:t xml:space="preserve">Goldstein </w:t>
      </w:r>
      <w:r w:rsidRPr="00807BBD">
        <w:t>(</w:t>
      </w:r>
      <w:hyperlink w:anchor="Ref10" w:tooltip="Goldstein, L. (1982) ‘The adverbial theory of conceptual thought’ The Monist 65 (3):379–92." w:history="1">
        <w:r w:rsidRPr="00D476D1">
          <w:rPr>
            <w:rStyle w:val="Hyperlink"/>
            <w:color w:val="0000FF"/>
            <w:u w:val="none"/>
          </w:rPr>
          <w:t>1982</w:t>
        </w:r>
      </w:hyperlink>
      <w:r w:rsidRPr="00807BBD">
        <w:t xml:space="preserve">), </w:t>
      </w:r>
      <w:r w:rsidRPr="00F656EC">
        <w:rPr>
          <w:color w:val="FF6600"/>
        </w:rPr>
        <w:t>Kriegel (</w:t>
      </w:r>
      <w:hyperlink w:anchor="Ref18" w:tooltip="Kriegel, U. (2007) ‘Intentional inexistence and phenomenal intentionality’ Philosophical Perspectives 21 (1):307–40." w:history="1">
        <w:r w:rsidRPr="00D476D1">
          <w:rPr>
            <w:rStyle w:val="Hyperlink"/>
            <w:color w:val="0000FF"/>
            <w:u w:val="none"/>
          </w:rPr>
          <w:t>2007</w:t>
        </w:r>
      </w:hyperlink>
      <w:r w:rsidRPr="00F656EC">
        <w:rPr>
          <w:color w:val="FF6600"/>
        </w:rPr>
        <w:t xml:space="preserve">, </w:t>
      </w:r>
      <w:hyperlink w:anchor="Ref19" w:tooltip="Kriegel, U. (2008) ‘The dispensability of (merely) intentional objects’ Philosophical Studies 141: 79–95." w:history="1">
        <w:r w:rsidRPr="00D476D1">
          <w:rPr>
            <w:rStyle w:val="Hyperlink"/>
            <w:color w:val="0000FF"/>
            <w:u w:val="none"/>
          </w:rPr>
          <w:t>2008</w:t>
        </w:r>
      </w:hyperlink>
      <w:r w:rsidRPr="00F656EC">
        <w:rPr>
          <w:color w:val="FF6600"/>
        </w:rPr>
        <w:t xml:space="preserve">, </w:t>
      </w:r>
      <w:del w:id="28" w:author="Jane Robson" w:date="2018-01-18T18:50:00Z">
        <w:r w:rsidRPr="00F656EC" w:rsidDel="00D560AE">
          <w:rPr>
            <w:color w:val="FF6600"/>
          </w:rPr>
          <w:delText xml:space="preserve">and </w:delText>
        </w:r>
      </w:del>
      <w:hyperlink w:anchor="Ref20" w:tooltip="Kriegel, U. (2011) The Sources of Intentionality New York: Oxford University Press." w:history="1">
        <w:r w:rsidRPr="00D476D1">
          <w:rPr>
            <w:rStyle w:val="Hyperlink"/>
            <w:color w:val="0000FF"/>
            <w:u w:val="none"/>
          </w:rPr>
          <w:t>2011</w:t>
        </w:r>
      </w:hyperlink>
      <w:r w:rsidRPr="00807BBD">
        <w:t xml:space="preserve">), </w:t>
      </w:r>
      <w:r w:rsidRPr="00F656EC">
        <w:rPr>
          <w:color w:val="FF6600"/>
        </w:rPr>
        <w:t xml:space="preserve">Mendelovici </w:t>
      </w:r>
      <w:r w:rsidRPr="00807BBD">
        <w:t>(</w:t>
      </w:r>
      <w:hyperlink w:anchor="Ref22" w:tooltip="Mendelovici, A. (2018) The Phenomenal Basis of Intentionality. New York and Oxford: Oxford University Press." w:history="1">
        <w:r w:rsidRPr="00D476D1">
          <w:rPr>
            <w:rStyle w:val="Hyperlink"/>
            <w:color w:val="0000FF"/>
            <w:u w:val="none"/>
          </w:rPr>
          <w:t>2018</w:t>
        </w:r>
      </w:hyperlink>
      <w:r w:rsidRPr="00807BBD">
        <w:t>).</w:t>
      </w:r>
    </w:p>
  </w:footnote>
  <w:footnote w:id="6">
    <w:p w14:paraId="771E48D6" w14:textId="77777777" w:rsidR="00807BBD" w:rsidRPr="00807BBD" w:rsidRDefault="00807BBD" w:rsidP="00BE5B22">
      <w:pPr>
        <w:pStyle w:val="FN"/>
      </w:pPr>
      <w:r w:rsidRPr="005D60A1">
        <w:rPr>
          <w:rStyle w:val="FootnoteReference"/>
          <w:sz w:val="20"/>
          <w:szCs w:val="20"/>
        </w:rPr>
        <w:footnoteRef/>
      </w:r>
      <w:r w:rsidRPr="00807BBD">
        <w:t xml:space="preserve"> See </w:t>
      </w:r>
      <w:r w:rsidRPr="00985D47">
        <w:rPr>
          <w:color w:val="FF6600"/>
          <w:sz w:val="24"/>
          <w:szCs w:val="20"/>
        </w:rPr>
        <w:t>Chisholm</w:t>
      </w:r>
      <w:r w:rsidRPr="00807BBD">
        <w:t xml:space="preserve"> (</w:t>
      </w:r>
      <w:r w:rsidRPr="00985D47">
        <w:rPr>
          <w:color w:val="FF00FF"/>
        </w:rPr>
        <w:t>1976</w:t>
      </w:r>
      <w:r w:rsidRPr="00807BBD">
        <w:t>) for further discussion of the connection between inten</w:t>
      </w:r>
      <w:r w:rsidRPr="00A964F7">
        <w:rPr>
          <w:b/>
        </w:rPr>
        <w:t>s</w:t>
      </w:r>
      <w:r w:rsidRPr="00807BBD">
        <w:t>ional constructions in language and inten</w:t>
      </w:r>
      <w:r w:rsidRPr="00A964F7">
        <w:rPr>
          <w:b/>
        </w:rPr>
        <w:t>t</w:t>
      </w:r>
      <w:r w:rsidRPr="00807BBD">
        <w:t xml:space="preserve">ional phenomena. It is widely recognized that intentional phenomena (aboutness or ofness) is very often (though not only) that which intensional constructions report. More </w:t>
      </w:r>
      <w:ins w:id="53" w:author="Jane Robson" w:date="2018-01-18T18:52:00Z">
        <w:r w:rsidR="00D560AE">
          <w:t>will be found</w:t>
        </w:r>
      </w:ins>
      <w:del w:id="54" w:author="Jane Robson" w:date="2018-01-18T18:52:00Z">
        <w:r w:rsidRPr="00807BBD" w:rsidDel="00D560AE">
          <w:delText>below</w:delText>
        </w:r>
      </w:del>
      <w:r w:rsidRPr="00807BBD">
        <w:t xml:space="preserve"> on intensionality in </w:t>
      </w:r>
      <w:ins w:id="55" w:author="Jane Robson" w:date="2018-01-18T18:53:00Z">
        <w:r w:rsidR="00D560AE">
          <w:t>Chapter 3 by Den Dikken,</w:t>
        </w:r>
      </w:ins>
      <w:del w:id="56" w:author="Jane Robson" w:date="2018-01-18T18:53:00Z">
        <w:r w:rsidRPr="00807BBD" w:rsidDel="00D560AE">
          <w:delText>the discussion of</w:delText>
        </w:r>
      </w:del>
      <w:r w:rsidRPr="00807BBD">
        <w:t xml:space="preserve"> Larson, </w:t>
      </w:r>
      <w:ins w:id="57" w:author="Jane Robson" w:date="2018-01-18T18:53:00Z">
        <w:r w:rsidR="00D560AE">
          <w:t xml:space="preserve">and </w:t>
        </w:r>
      </w:ins>
      <w:r w:rsidRPr="00807BBD">
        <w:t>Ludlow</w:t>
      </w:r>
      <w:del w:id="58" w:author="Jane Robson" w:date="2018-01-18T18:53:00Z">
        <w:r w:rsidRPr="00807BBD" w:rsidDel="00D560AE">
          <w:delText>, and Den Dikken</w:delText>
        </w:r>
      </w:del>
      <w:ins w:id="59" w:author="Jane Robson" w:date="2018-01-18T18:53:00Z">
        <w:r w:rsidR="00D560AE">
          <w:t>,</w:t>
        </w:r>
      </w:ins>
      <w:r w:rsidRPr="00807BBD">
        <w:t xml:space="preserve"> but just briefly, intensional constructions in language are those which allow for at least one of t</w:t>
      </w:r>
      <w:r w:rsidRPr="009021A8">
        <w:t xml:space="preserve">he following: (i) truth despite featuring empty object terms (e.g. </w:t>
      </w:r>
      <w:r w:rsidR="00207630" w:rsidRPr="009021A8">
        <w:t>‘</w:t>
      </w:r>
      <w:r w:rsidRPr="009021A8">
        <w:t>John imagined Pegasus</w:t>
      </w:r>
      <w:r w:rsidR="00207630" w:rsidRPr="009021A8">
        <w:t>’</w:t>
      </w:r>
      <w:r w:rsidRPr="009021A8">
        <w:t xml:space="preserve">); (ii) non-specific readings (e.g. </w:t>
      </w:r>
      <w:r w:rsidR="00207630" w:rsidRPr="009021A8">
        <w:t>‘</w:t>
      </w:r>
      <w:r w:rsidRPr="009021A8">
        <w:t>I want a new car</w:t>
      </w:r>
      <w:r w:rsidR="00207630" w:rsidRPr="009021A8">
        <w:t>’</w:t>
      </w:r>
      <w:r w:rsidRPr="009021A8">
        <w:t xml:space="preserve"> read as not entailing that there is a specific car one wants); and (iii) the failure of substitution of co-extensional terms (e.g. </w:t>
      </w:r>
      <w:r w:rsidR="00207630" w:rsidRPr="009021A8">
        <w:t>‘</w:t>
      </w:r>
      <w:r w:rsidRPr="009021A8">
        <w:t>renate</w:t>
      </w:r>
      <w:r w:rsidR="00207630" w:rsidRPr="009021A8">
        <w:t>’</w:t>
      </w:r>
      <w:r w:rsidRPr="009021A8">
        <w:t xml:space="preserve"> and </w:t>
      </w:r>
      <w:r w:rsidR="00207630" w:rsidRPr="009021A8">
        <w:t>‘</w:t>
      </w:r>
      <w:r w:rsidRPr="009021A8">
        <w:t>chordate</w:t>
      </w:r>
      <w:r w:rsidR="00207630" w:rsidRPr="009021A8">
        <w:t>’</w:t>
      </w:r>
      <w:r w:rsidRPr="009021A8">
        <w:t>). Interestingly, mental states that many agree are intentio</w:t>
      </w:r>
      <w:r w:rsidRPr="00807BBD">
        <w:t>nal such as belief, desire, hoping, imagining, and so on look to exhibit mental analogs of these linguistic features. One might imagine Pega</w:t>
      </w:r>
      <w:r w:rsidR="00820F11">
        <w:t>s</w:t>
      </w:r>
      <w:r w:rsidRPr="00807BBD">
        <w:t>us, want a new car but not yet have a specific one in mind, or believe that renates are living things but not believe that chordates are living things. Given these connections, many philosophers have found it at least helpful to let inten</w:t>
      </w:r>
      <w:r w:rsidRPr="00A964F7">
        <w:rPr>
          <w:b/>
        </w:rPr>
        <w:t>s</w:t>
      </w:r>
      <w:r w:rsidRPr="00807BBD">
        <w:t>ionality in language guide our understanding of inten</w:t>
      </w:r>
      <w:r w:rsidRPr="00A964F7">
        <w:rPr>
          <w:b/>
        </w:rPr>
        <w:t>t</w:t>
      </w:r>
      <w:r w:rsidRPr="00807BBD">
        <w:t>ionality in the mind.</w:t>
      </w:r>
    </w:p>
  </w:footnote>
  <w:footnote w:id="7">
    <w:p w14:paraId="5FDD35C0" w14:textId="77777777" w:rsidR="00807BBD" w:rsidRPr="00807BBD" w:rsidRDefault="00807BBD" w:rsidP="00BE5B22">
      <w:pPr>
        <w:pStyle w:val="FN"/>
      </w:pPr>
      <w:r w:rsidRPr="00A964F7">
        <w:rPr>
          <w:rStyle w:val="FootnoteReference"/>
          <w:sz w:val="20"/>
          <w:szCs w:val="20"/>
        </w:rPr>
        <w:footnoteRef/>
      </w:r>
      <w:r w:rsidRPr="00807BBD">
        <w:t xml:space="preserve"> See </w:t>
      </w:r>
      <w:r w:rsidRPr="001C6935">
        <w:rPr>
          <w:color w:val="FF6600"/>
        </w:rPr>
        <w:t xml:space="preserve">Grzankowski </w:t>
      </w:r>
      <w:r w:rsidRPr="00807BBD">
        <w:t>(</w:t>
      </w:r>
      <w:hyperlink w:anchor="Ref12" w:tooltip="Grzankowski, A. (2013) ‘Non‐Propositional Attitudes’ Philosophy Compass 8 (12):1123–37." w:history="1">
        <w:r w:rsidRPr="00D476D1">
          <w:rPr>
            <w:rStyle w:val="Hyperlink"/>
            <w:color w:val="0000FF"/>
            <w:u w:val="none"/>
          </w:rPr>
          <w:t>2013</w:t>
        </w:r>
      </w:hyperlink>
      <w:r w:rsidRPr="00807BBD">
        <w:t>) for further discussion.</w:t>
      </w:r>
    </w:p>
  </w:footnote>
  <w:footnote w:id="8">
    <w:p w14:paraId="4463E04A" w14:textId="77777777" w:rsidR="00807BBD" w:rsidRPr="00807BBD" w:rsidRDefault="00807BBD" w:rsidP="00BE5B22">
      <w:pPr>
        <w:pStyle w:val="FN"/>
      </w:pPr>
      <w:r w:rsidRPr="00A964F7">
        <w:rPr>
          <w:rStyle w:val="FootnoteReference"/>
          <w:sz w:val="20"/>
          <w:szCs w:val="20"/>
        </w:rPr>
        <w:footnoteRef/>
      </w:r>
      <w:r w:rsidRPr="00807BBD">
        <w:t xml:space="preserve"> As mentioned in n</w:t>
      </w:r>
      <w:ins w:id="81" w:author="Jane Robson" w:date="2018-01-18T18:54:00Z">
        <w:r w:rsidR="00D560AE">
          <w:t>.</w:t>
        </w:r>
      </w:ins>
      <w:del w:id="82" w:author="Jane Robson" w:date="2018-01-18T18:54:00Z">
        <w:r w:rsidRPr="00807BBD" w:rsidDel="00D560AE">
          <w:delText>ote</w:delText>
        </w:r>
      </w:del>
      <w:r w:rsidRPr="00807BBD">
        <w:t xml:space="preserve"> 5, nonspecific</w:t>
      </w:r>
      <w:ins w:id="83" w:author="Jane Robson" w:date="2018-01-18T18:55:00Z">
        <w:r w:rsidR="00D560AE">
          <w:t>i</w:t>
        </w:r>
      </w:ins>
      <w:r w:rsidRPr="00807BBD">
        <w:t>ty is also often cited as a mark of intensionality, as is the case in the Quinean sloop example.</w:t>
      </w:r>
    </w:p>
  </w:footnote>
  <w:footnote w:id="9">
    <w:p w14:paraId="46A0530B" w14:textId="77777777" w:rsidR="00807BBD" w:rsidRPr="008D65C2" w:rsidRDefault="00807BBD" w:rsidP="00BE5B22">
      <w:pPr>
        <w:pStyle w:val="FN"/>
      </w:pPr>
      <w:r w:rsidRPr="00A964F7">
        <w:rPr>
          <w:rStyle w:val="FootnoteReference"/>
          <w:sz w:val="20"/>
          <w:szCs w:val="20"/>
        </w:rPr>
        <w:footnoteRef/>
      </w:r>
      <w:r w:rsidRPr="008D65C2">
        <w:t xml:space="preserve"> See </w:t>
      </w:r>
      <w:r w:rsidRPr="00793C94">
        <w:rPr>
          <w:color w:val="FF6600"/>
        </w:rPr>
        <w:t xml:space="preserve">Montague </w:t>
      </w:r>
      <w:r w:rsidRPr="008D65C2">
        <w:t>(</w:t>
      </w:r>
      <w:hyperlink w:anchor="Ref24" w:tooltip="Montague, M. (2007) ‘Against Propositionalism’ Nous 41:3: 503–18." w:history="1">
        <w:r w:rsidRPr="00D476D1">
          <w:rPr>
            <w:rStyle w:val="Hyperlink"/>
            <w:color w:val="0000FF"/>
            <w:u w:val="none"/>
          </w:rPr>
          <w:t>2007</w:t>
        </w:r>
      </w:hyperlink>
      <w:r w:rsidRPr="008D65C2">
        <w:t>) for further discussion.</w:t>
      </w:r>
    </w:p>
  </w:footnote>
  <w:footnote w:id="10">
    <w:p w14:paraId="0F9EB6E0" w14:textId="77777777" w:rsidR="008D65C2" w:rsidRDefault="008D65C2" w:rsidP="00BE5B22">
      <w:pPr>
        <w:pStyle w:val="FN"/>
      </w:pPr>
      <w:r w:rsidRPr="00A964F7">
        <w:rPr>
          <w:rStyle w:val="FootnoteReference"/>
          <w:sz w:val="20"/>
          <w:szCs w:val="20"/>
        </w:rPr>
        <w:footnoteRef/>
      </w:r>
      <w:r w:rsidRPr="008D65C2">
        <w:t xml:space="preserve"> See </w:t>
      </w:r>
      <w:r w:rsidRPr="00E075AC">
        <w:rPr>
          <w:color w:val="FF6600"/>
        </w:rPr>
        <w:t xml:space="preserve">Sinhababu </w:t>
      </w:r>
      <w:r w:rsidRPr="008D65C2">
        <w:t>(</w:t>
      </w:r>
      <w:hyperlink w:anchor="Ref33" w:tooltip="Sinhababu, N. (2015) ‘Advantages of Propositionalism.’ Pacific Philosophical Quarterly 96 (1):165–80." w:history="1">
        <w:r w:rsidRPr="00D476D1">
          <w:rPr>
            <w:rStyle w:val="Hyperlink"/>
            <w:color w:val="0000FF"/>
            <w:u w:val="none"/>
          </w:rPr>
          <w:t>2015</w:t>
        </w:r>
      </w:hyperlink>
      <w:r w:rsidRPr="008D65C2">
        <w:t>)</w:t>
      </w:r>
      <w:r>
        <w:t xml:space="preserve"> for related propositionalist considerations</w:t>
      </w:r>
      <w:r w:rsidRPr="008D65C2">
        <w:t xml:space="preserve"> and</w:t>
      </w:r>
      <w:r>
        <w:t xml:space="preserve"> see</w:t>
      </w:r>
      <w:r w:rsidR="00820F11">
        <w:t xml:space="preserve"> </w:t>
      </w:r>
      <w:r w:rsidR="00820F11" w:rsidRPr="00E075AC">
        <w:rPr>
          <w:color w:val="FF6600"/>
        </w:rPr>
        <w:t>Grz</w:t>
      </w:r>
      <w:r w:rsidRPr="00E075AC">
        <w:rPr>
          <w:color w:val="FF6600"/>
        </w:rPr>
        <w:t xml:space="preserve">ankowski </w:t>
      </w:r>
      <w:r w:rsidRPr="008D65C2">
        <w:t>(</w:t>
      </w:r>
      <w:hyperlink w:anchor="Ref14" w:tooltip="Grzankowski, A. (2016) ‘Limits of propositionalism.’ Inquiry 59 (7–8):819–38." w:history="1">
        <w:r w:rsidRPr="00D476D1">
          <w:rPr>
            <w:rStyle w:val="Hyperlink"/>
            <w:color w:val="0000FF"/>
            <w:u w:val="none"/>
          </w:rPr>
          <w:t>2016</w:t>
        </w:r>
      </w:hyperlink>
      <w:r w:rsidRPr="008D65C2">
        <w:t>) for a reply.</w:t>
      </w:r>
    </w:p>
  </w:footnote>
  <w:footnote w:id="11">
    <w:p w14:paraId="56DA55BD" w14:textId="77777777" w:rsidR="00807BBD" w:rsidRPr="00807BBD" w:rsidRDefault="00807BBD" w:rsidP="00BE5B22">
      <w:pPr>
        <w:pStyle w:val="FN"/>
      </w:pPr>
      <w:r w:rsidRPr="00A964F7">
        <w:rPr>
          <w:rStyle w:val="FootnoteReference"/>
          <w:sz w:val="20"/>
          <w:szCs w:val="20"/>
        </w:rPr>
        <w:footnoteRef/>
      </w:r>
      <w:r w:rsidRPr="00807BBD">
        <w:t xml:space="preserve"> See also </w:t>
      </w:r>
      <w:r w:rsidRPr="001963E6">
        <w:rPr>
          <w:color w:val="FF6600"/>
        </w:rPr>
        <w:t xml:space="preserve">Blumson </w:t>
      </w:r>
      <w:r w:rsidRPr="00807BBD">
        <w:t>(</w:t>
      </w:r>
      <w:hyperlink w:anchor="Ref2" w:tooltip="Blumson, B. (2012) ‘Mental Maps’ Philosophy and Phenomenological Research 85 (2):413–34." w:history="1">
        <w:r w:rsidRPr="00D476D1">
          <w:rPr>
            <w:rStyle w:val="Hyperlink"/>
            <w:color w:val="0000FF"/>
            <w:u w:val="none"/>
          </w:rPr>
          <w:t>2012</w:t>
        </w:r>
      </w:hyperlink>
      <w:r w:rsidRPr="00807BBD">
        <w:t>) for further discussion.</w:t>
      </w:r>
    </w:p>
  </w:footnote>
  <w:footnote w:id="12">
    <w:p w14:paraId="11180D81" w14:textId="77777777" w:rsidR="00807BBD" w:rsidRPr="00807BBD" w:rsidRDefault="00807BBD" w:rsidP="00BE5B22">
      <w:pPr>
        <w:pStyle w:val="FN"/>
      </w:pPr>
      <w:r w:rsidRPr="00A964F7">
        <w:rPr>
          <w:rStyle w:val="FootnoteReference"/>
          <w:sz w:val="20"/>
          <w:szCs w:val="20"/>
        </w:rPr>
        <w:footnoteRef/>
      </w:r>
      <w:r w:rsidRPr="00807BBD">
        <w:t xml:space="preserve"> On this issue, see </w:t>
      </w:r>
      <w:r w:rsidRPr="00086482">
        <w:rPr>
          <w:color w:val="FF6600"/>
        </w:rPr>
        <w:t xml:space="preserve">Simons </w:t>
      </w:r>
      <w:r w:rsidRPr="00807BBD">
        <w:t>(</w:t>
      </w:r>
      <w:hyperlink w:anchor="Ref31" w:tooltip="Simons, P. (1984) ‘A Brentanian Basis for a Leśniewskian Logic.’ Logique et Analyse 27: 279–307." w:history="1">
        <w:r w:rsidRPr="00D476D1">
          <w:rPr>
            <w:rStyle w:val="Hyperlink"/>
            <w:color w:val="0000FF"/>
            <w:u w:val="none"/>
          </w:rPr>
          <w:t>1984</w:t>
        </w:r>
      </w:hyperlink>
      <w:r w:rsidRPr="00807BBD">
        <w:t xml:space="preserve">, </w:t>
      </w:r>
      <w:hyperlink w:anchor="Ref32" w:tooltip="Simons, P. (1987) ‘Brentano's Reform of Logic.’ Topoi 6: 25–38." w:history="1">
        <w:r w:rsidRPr="00D476D1">
          <w:rPr>
            <w:rStyle w:val="Hyperlink"/>
            <w:color w:val="0000FF"/>
            <w:u w:val="none"/>
          </w:rPr>
          <w:t>1987</w:t>
        </w:r>
      </w:hyperlink>
      <w:r w:rsidRPr="00807BBD">
        <w:t xml:space="preserve">). See also </w:t>
      </w:r>
      <w:r w:rsidRPr="00985D47">
        <w:rPr>
          <w:color w:val="FF6600"/>
          <w:sz w:val="24"/>
          <w:szCs w:val="20"/>
        </w:rPr>
        <w:t>Tichy</w:t>
      </w:r>
      <w:r w:rsidRPr="00807BBD">
        <w:t xml:space="preserve"> (</w:t>
      </w:r>
      <w:hyperlink w:anchor="Ref38" w:tooltip="Tichý, P. (1988) The Foundations of Frege's Logic. De Gruyter." w:history="1">
        <w:r w:rsidRPr="00D476D1">
          <w:rPr>
            <w:rStyle w:val="Hyperlink"/>
            <w:color w:val="0000FF"/>
            <w:u w:val="none"/>
          </w:rPr>
          <w:t>1988</w:t>
        </w:r>
      </w:hyperlink>
      <w:r w:rsidRPr="00807BBD">
        <w:t>) for an intensional logic that can capture logical relations between non-propositional objects.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44CB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BF8F0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2CD3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216ED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0DC33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00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46D24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5A32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56A30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928A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45A2DF4"/>
    <w:lvl w:ilvl="0" w:tplc="42ECB8C6">
      <w:start w:val="1"/>
      <w:numFmt w:val="decimal"/>
      <w:lvlText w:val="%1"/>
      <w:lvlJc w:val="left"/>
      <w:pPr>
        <w:ind w:left="720" w:hanging="360"/>
      </w:pPr>
      <w:rPr>
        <w:rFonts w:ascii="Times New Roman" w:eastAsiaTheme="minorEastAs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B84A0F"/>
    <w:multiLevelType w:val="hybridMultilevel"/>
    <w:tmpl w:val="DDAA82B8"/>
    <w:lvl w:ilvl="0" w:tplc="0409000F">
      <w:start w:val="1"/>
      <w:numFmt w:val="decimal"/>
      <w:lvlText w:val="%1."/>
      <w:lvlJc w:val="left"/>
      <w:pPr>
        <w:tabs>
          <w:tab w:val="num" w:pos="5400"/>
        </w:tabs>
        <w:ind w:left="5400" w:hanging="360"/>
      </w:p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12" w15:restartNumberingAfterBreak="0">
    <w:nsid w:val="0212190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49C04B8"/>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87F1C4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B644A0"/>
    <w:multiLevelType w:val="hybridMultilevel"/>
    <w:tmpl w:val="BAEED080"/>
    <w:lvl w:ilvl="0" w:tplc="571AF1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150E1B"/>
    <w:multiLevelType w:val="hybridMultilevel"/>
    <w:tmpl w:val="B5F85C4A"/>
    <w:lvl w:ilvl="0" w:tplc="2DA440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1E70706"/>
    <w:multiLevelType w:val="hybridMultilevel"/>
    <w:tmpl w:val="655CEADE"/>
    <w:lvl w:ilvl="0" w:tplc="CDACE7DA">
      <w:start w:val="1"/>
      <w:numFmt w:val="decimal"/>
      <w:lvlText w:val="%1."/>
      <w:lvlJc w:val="left"/>
      <w:pPr>
        <w:ind w:left="720" w:hanging="360"/>
      </w:pPr>
      <w:rPr>
        <w:rFonts w:hint="default"/>
        <w:color w:val="FF19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EC4943"/>
    <w:multiLevelType w:val="hybridMultilevel"/>
    <w:tmpl w:val="A12A4FE6"/>
    <w:lvl w:ilvl="0" w:tplc="0409000F">
      <w:start w:val="1"/>
      <w:numFmt w:val="decimal"/>
      <w:lvlText w:val="%1."/>
      <w:lvlJc w:val="left"/>
      <w:pPr>
        <w:tabs>
          <w:tab w:val="num" w:pos="5400"/>
        </w:tabs>
        <w:ind w:left="5400" w:hanging="360"/>
      </w:p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19" w15:restartNumberingAfterBreak="0">
    <w:nsid w:val="2BF6367D"/>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15:restartNumberingAfterBreak="0">
    <w:nsid w:val="34B7143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7DA7241"/>
    <w:multiLevelType w:val="hybridMultilevel"/>
    <w:tmpl w:val="E6FA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7E68CE"/>
    <w:multiLevelType w:val="hybridMultilevel"/>
    <w:tmpl w:val="9F72642C"/>
    <w:lvl w:ilvl="0" w:tplc="FFFFFFFF">
      <w:start w:val="1"/>
      <w:numFmt w:val="bullet"/>
      <w:lvlText w:val=""/>
      <w:lvlJc w:val="left"/>
      <w:pPr>
        <w:tabs>
          <w:tab w:val="num" w:pos="480"/>
        </w:tabs>
        <w:ind w:left="480" w:hanging="240"/>
      </w:pPr>
      <w:rPr>
        <w:rFonts w:ascii="Symbol" w:hAnsi="Symbol" w:hint="default"/>
      </w:rPr>
    </w:lvl>
    <w:lvl w:ilvl="1" w:tplc="FFFFFFFF" w:tentative="1">
      <w:start w:val="1"/>
      <w:numFmt w:val="bullet"/>
      <w:lvlText w:val="o"/>
      <w:lvlJc w:val="left"/>
      <w:pPr>
        <w:tabs>
          <w:tab w:val="num" w:pos="1680"/>
        </w:tabs>
        <w:ind w:left="1680" w:hanging="360"/>
      </w:pPr>
      <w:rPr>
        <w:rFonts w:ascii="Courier New" w:hAnsi="Courier New" w:cs="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cs="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cs="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23" w15:restartNumberingAfterBreak="0">
    <w:nsid w:val="5BC7271C"/>
    <w:multiLevelType w:val="hybridMultilevel"/>
    <w:tmpl w:val="2668C628"/>
    <w:lvl w:ilvl="0" w:tplc="AD3EB45A">
      <w:start w:val="1"/>
      <w:numFmt w:val="none"/>
      <w:pStyle w:val="CR"/>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527B17"/>
    <w:multiLevelType w:val="hybridMultilevel"/>
    <w:tmpl w:val="FB022A98"/>
    <w:lvl w:ilvl="0" w:tplc="54780608">
      <w:start w:val="1"/>
      <w:numFmt w:val="none"/>
      <w:lvlText w:val=""/>
      <w:lvlJc w:val="left"/>
      <w:pPr>
        <w:tabs>
          <w:tab w:val="num" w:pos="605"/>
        </w:tabs>
        <w:ind w:left="605" w:hanging="360"/>
      </w:pPr>
      <w:rPr>
        <w:rFonts w:hint="default"/>
      </w:rPr>
    </w:lvl>
    <w:lvl w:ilvl="1" w:tplc="04090003" w:tentative="1">
      <w:start w:val="1"/>
      <w:numFmt w:val="bullet"/>
      <w:lvlText w:val="o"/>
      <w:lvlJc w:val="left"/>
      <w:pPr>
        <w:tabs>
          <w:tab w:val="num" w:pos="1685"/>
        </w:tabs>
        <w:ind w:left="1685" w:hanging="360"/>
      </w:pPr>
      <w:rPr>
        <w:rFonts w:ascii="Courier New" w:hAnsi="Courier New" w:hint="default"/>
      </w:rPr>
    </w:lvl>
    <w:lvl w:ilvl="2" w:tplc="04090005" w:tentative="1">
      <w:start w:val="1"/>
      <w:numFmt w:val="bullet"/>
      <w:lvlText w:val=""/>
      <w:lvlJc w:val="left"/>
      <w:pPr>
        <w:tabs>
          <w:tab w:val="num" w:pos="2405"/>
        </w:tabs>
        <w:ind w:left="2405" w:hanging="360"/>
      </w:pPr>
      <w:rPr>
        <w:rFonts w:ascii="Wingdings" w:hAnsi="Wingdings" w:hint="default"/>
      </w:rPr>
    </w:lvl>
    <w:lvl w:ilvl="3" w:tplc="04090001" w:tentative="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25" w15:restartNumberingAfterBreak="0">
    <w:nsid w:val="70BA671F"/>
    <w:multiLevelType w:val="hybridMultilevel"/>
    <w:tmpl w:val="5734F45E"/>
    <w:lvl w:ilvl="0" w:tplc="74704FE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7C3FF4"/>
    <w:multiLevelType w:val="hybridMultilevel"/>
    <w:tmpl w:val="6F2EB30A"/>
    <w:lvl w:ilvl="0" w:tplc="00341B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301B08"/>
    <w:multiLevelType w:val="hybridMultilevel"/>
    <w:tmpl w:val="90D26FBA"/>
    <w:lvl w:ilvl="0" w:tplc="FFFFFFFF">
      <w:start w:val="1"/>
      <w:numFmt w:val="bullet"/>
      <w:lvlText w:val=""/>
      <w:lvlJc w:val="left"/>
      <w:pPr>
        <w:tabs>
          <w:tab w:val="num" w:pos="240"/>
        </w:tabs>
        <w:ind w:left="240" w:hanging="2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25"/>
  </w:num>
  <w:num w:numId="4">
    <w:abstractNumId w:val="27"/>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4"/>
  </w:num>
  <w:num w:numId="18">
    <w:abstractNumId w:val="11"/>
  </w:num>
  <w:num w:numId="19">
    <w:abstractNumId w:val="18"/>
  </w:num>
  <w:num w:numId="20">
    <w:abstractNumId w:val="26"/>
  </w:num>
  <w:num w:numId="21">
    <w:abstractNumId w:val="16"/>
  </w:num>
  <w:num w:numId="22">
    <w:abstractNumId w:val="20"/>
  </w:num>
  <w:num w:numId="23">
    <w:abstractNumId w:val="14"/>
  </w:num>
  <w:num w:numId="24">
    <w:abstractNumId w:val="21"/>
  </w:num>
  <w:num w:numId="25">
    <w:abstractNumId w:val="17"/>
  </w:num>
  <w:num w:numId="26">
    <w:abstractNumId w:val="12"/>
  </w:num>
  <w:num w:numId="27">
    <w:abstractNumId w:val="13"/>
  </w:num>
  <w:num w:numId="2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e Robson">
    <w15:presenceInfo w15:providerId="Windows Live" w15:userId="9e7a1b75be5cdb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attachedTemplate r:id="rId1"/>
  <w:linkStyles/>
  <w:trackRevisions/>
  <w:documentProtection w:edit="trackedChanges" w:enforcement="1" w:cryptProviderType="rsaAES" w:cryptAlgorithmClass="hash" w:cryptAlgorithmType="typeAny" w:cryptAlgorithmSid="14" w:cryptSpinCount="100000" w:hash="TtgNOa71Ag7A94XA1dBCuIXqSAQW48IIqScQNuYIVibNDMp3f8fxtgfbt2Z8pa1lCY6u78CxvfwsrkjZkYdVTw==" w:salt="It76MkXjzAaXha2cswhLGQ=="/>
  <w:defaultTabStop w:val="284"/>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D51DB"/>
    <w:rsid w:val="000051DA"/>
    <w:rsid w:val="00007121"/>
    <w:rsid w:val="00007EC3"/>
    <w:rsid w:val="00010A9C"/>
    <w:rsid w:val="000145A9"/>
    <w:rsid w:val="000203CB"/>
    <w:rsid w:val="00021C3D"/>
    <w:rsid w:val="0002249A"/>
    <w:rsid w:val="00023237"/>
    <w:rsid w:val="000233D3"/>
    <w:rsid w:val="00023624"/>
    <w:rsid w:val="00024A12"/>
    <w:rsid w:val="00024E09"/>
    <w:rsid w:val="00025ECE"/>
    <w:rsid w:val="00026A45"/>
    <w:rsid w:val="00031C40"/>
    <w:rsid w:val="00033D60"/>
    <w:rsid w:val="00044C7B"/>
    <w:rsid w:val="00052B57"/>
    <w:rsid w:val="00055A35"/>
    <w:rsid w:val="000607AA"/>
    <w:rsid w:val="00060ABE"/>
    <w:rsid w:val="00062D28"/>
    <w:rsid w:val="00063C3B"/>
    <w:rsid w:val="00063E01"/>
    <w:rsid w:val="000675EA"/>
    <w:rsid w:val="00070D30"/>
    <w:rsid w:val="00072182"/>
    <w:rsid w:val="00073D61"/>
    <w:rsid w:val="00073F6C"/>
    <w:rsid w:val="0007508B"/>
    <w:rsid w:val="00077F3F"/>
    <w:rsid w:val="00084B0A"/>
    <w:rsid w:val="000859BC"/>
    <w:rsid w:val="00086482"/>
    <w:rsid w:val="00086A1A"/>
    <w:rsid w:val="000878C1"/>
    <w:rsid w:val="000A2652"/>
    <w:rsid w:val="000A3F66"/>
    <w:rsid w:val="000A7297"/>
    <w:rsid w:val="000B12FD"/>
    <w:rsid w:val="000B67DD"/>
    <w:rsid w:val="000C23C6"/>
    <w:rsid w:val="000C23D5"/>
    <w:rsid w:val="000C269B"/>
    <w:rsid w:val="000C4FD9"/>
    <w:rsid w:val="000C654D"/>
    <w:rsid w:val="000C68E9"/>
    <w:rsid w:val="000D0BC4"/>
    <w:rsid w:val="000D54E1"/>
    <w:rsid w:val="000E1311"/>
    <w:rsid w:val="000E2990"/>
    <w:rsid w:val="000E7456"/>
    <w:rsid w:val="000F08B9"/>
    <w:rsid w:val="000F49F3"/>
    <w:rsid w:val="000F5F87"/>
    <w:rsid w:val="001014A1"/>
    <w:rsid w:val="0010795F"/>
    <w:rsid w:val="00107C22"/>
    <w:rsid w:val="001106AC"/>
    <w:rsid w:val="00111551"/>
    <w:rsid w:val="00111CB8"/>
    <w:rsid w:val="00111F39"/>
    <w:rsid w:val="00112CC1"/>
    <w:rsid w:val="00113F6F"/>
    <w:rsid w:val="00114639"/>
    <w:rsid w:val="00114BBD"/>
    <w:rsid w:val="00117759"/>
    <w:rsid w:val="00120C65"/>
    <w:rsid w:val="00121BCB"/>
    <w:rsid w:val="00121F54"/>
    <w:rsid w:val="0012202D"/>
    <w:rsid w:val="001225D9"/>
    <w:rsid w:val="00126837"/>
    <w:rsid w:val="00126F94"/>
    <w:rsid w:val="00127442"/>
    <w:rsid w:val="00127E4D"/>
    <w:rsid w:val="001328AF"/>
    <w:rsid w:val="0013369E"/>
    <w:rsid w:val="001344CE"/>
    <w:rsid w:val="00134D6D"/>
    <w:rsid w:val="00134F2F"/>
    <w:rsid w:val="00136C82"/>
    <w:rsid w:val="00140055"/>
    <w:rsid w:val="0014586B"/>
    <w:rsid w:val="00151EED"/>
    <w:rsid w:val="00152CDA"/>
    <w:rsid w:val="001561FA"/>
    <w:rsid w:val="00156C71"/>
    <w:rsid w:val="00157E3D"/>
    <w:rsid w:val="00160609"/>
    <w:rsid w:val="001663E8"/>
    <w:rsid w:val="00167383"/>
    <w:rsid w:val="00170534"/>
    <w:rsid w:val="00170CFE"/>
    <w:rsid w:val="00174469"/>
    <w:rsid w:val="001844AE"/>
    <w:rsid w:val="00186A43"/>
    <w:rsid w:val="0018707C"/>
    <w:rsid w:val="00191551"/>
    <w:rsid w:val="001963E6"/>
    <w:rsid w:val="001A1293"/>
    <w:rsid w:val="001A1404"/>
    <w:rsid w:val="001A1AEE"/>
    <w:rsid w:val="001A395C"/>
    <w:rsid w:val="001A39D1"/>
    <w:rsid w:val="001A5D75"/>
    <w:rsid w:val="001B0578"/>
    <w:rsid w:val="001B0752"/>
    <w:rsid w:val="001B087B"/>
    <w:rsid w:val="001B1605"/>
    <w:rsid w:val="001B4DA9"/>
    <w:rsid w:val="001C0538"/>
    <w:rsid w:val="001C6935"/>
    <w:rsid w:val="001D186D"/>
    <w:rsid w:val="001E2818"/>
    <w:rsid w:val="001E2A30"/>
    <w:rsid w:val="001E67FE"/>
    <w:rsid w:val="001F4B25"/>
    <w:rsid w:val="001F5436"/>
    <w:rsid w:val="00200F5F"/>
    <w:rsid w:val="00203136"/>
    <w:rsid w:val="0020369A"/>
    <w:rsid w:val="00207630"/>
    <w:rsid w:val="002108EC"/>
    <w:rsid w:val="00212F41"/>
    <w:rsid w:val="00213579"/>
    <w:rsid w:val="002140F9"/>
    <w:rsid w:val="00214CAB"/>
    <w:rsid w:val="002161C7"/>
    <w:rsid w:val="00217775"/>
    <w:rsid w:val="00221636"/>
    <w:rsid w:val="00221E9B"/>
    <w:rsid w:val="00222CA0"/>
    <w:rsid w:val="00224543"/>
    <w:rsid w:val="002271A5"/>
    <w:rsid w:val="0023016B"/>
    <w:rsid w:val="0023139D"/>
    <w:rsid w:val="002332BD"/>
    <w:rsid w:val="00235C8D"/>
    <w:rsid w:val="00241CC0"/>
    <w:rsid w:val="00255B55"/>
    <w:rsid w:val="00256D9D"/>
    <w:rsid w:val="0025768A"/>
    <w:rsid w:val="0026217F"/>
    <w:rsid w:val="002623F2"/>
    <w:rsid w:val="00267C16"/>
    <w:rsid w:val="00273121"/>
    <w:rsid w:val="00274FC1"/>
    <w:rsid w:val="00276388"/>
    <w:rsid w:val="00276500"/>
    <w:rsid w:val="00276DD6"/>
    <w:rsid w:val="00276F18"/>
    <w:rsid w:val="002776F8"/>
    <w:rsid w:val="0027787F"/>
    <w:rsid w:val="0028572E"/>
    <w:rsid w:val="002918EE"/>
    <w:rsid w:val="00293720"/>
    <w:rsid w:val="002A0736"/>
    <w:rsid w:val="002A3828"/>
    <w:rsid w:val="002A4665"/>
    <w:rsid w:val="002A78A9"/>
    <w:rsid w:val="002B0633"/>
    <w:rsid w:val="002B188F"/>
    <w:rsid w:val="002B4105"/>
    <w:rsid w:val="002B419B"/>
    <w:rsid w:val="002B6E46"/>
    <w:rsid w:val="002B79C2"/>
    <w:rsid w:val="002C0261"/>
    <w:rsid w:val="002C2BCF"/>
    <w:rsid w:val="002C4C17"/>
    <w:rsid w:val="002C5581"/>
    <w:rsid w:val="002C624F"/>
    <w:rsid w:val="002D3EA9"/>
    <w:rsid w:val="002D7A38"/>
    <w:rsid w:val="002E5F43"/>
    <w:rsid w:val="002F0C7C"/>
    <w:rsid w:val="002F28AE"/>
    <w:rsid w:val="002F60A0"/>
    <w:rsid w:val="002F6660"/>
    <w:rsid w:val="00300AAE"/>
    <w:rsid w:val="00302FD1"/>
    <w:rsid w:val="003052F3"/>
    <w:rsid w:val="00305FE2"/>
    <w:rsid w:val="003064EE"/>
    <w:rsid w:val="0031150E"/>
    <w:rsid w:val="0031551A"/>
    <w:rsid w:val="00315CFE"/>
    <w:rsid w:val="0032081C"/>
    <w:rsid w:val="00327EF6"/>
    <w:rsid w:val="00330042"/>
    <w:rsid w:val="00331410"/>
    <w:rsid w:val="00334015"/>
    <w:rsid w:val="00334C3C"/>
    <w:rsid w:val="00336960"/>
    <w:rsid w:val="00343468"/>
    <w:rsid w:val="00344BF2"/>
    <w:rsid w:val="003464A1"/>
    <w:rsid w:val="003520E6"/>
    <w:rsid w:val="00360398"/>
    <w:rsid w:val="00360639"/>
    <w:rsid w:val="003621B0"/>
    <w:rsid w:val="003623FE"/>
    <w:rsid w:val="003646B8"/>
    <w:rsid w:val="003659B3"/>
    <w:rsid w:val="00366DD5"/>
    <w:rsid w:val="00367683"/>
    <w:rsid w:val="0037079E"/>
    <w:rsid w:val="00371477"/>
    <w:rsid w:val="0037663D"/>
    <w:rsid w:val="00376E57"/>
    <w:rsid w:val="00383E02"/>
    <w:rsid w:val="0038430B"/>
    <w:rsid w:val="00386DCA"/>
    <w:rsid w:val="00387CEB"/>
    <w:rsid w:val="00390DEC"/>
    <w:rsid w:val="00394962"/>
    <w:rsid w:val="003A1E65"/>
    <w:rsid w:val="003A2111"/>
    <w:rsid w:val="003A249A"/>
    <w:rsid w:val="003A5616"/>
    <w:rsid w:val="003B0AAA"/>
    <w:rsid w:val="003B0F06"/>
    <w:rsid w:val="003B11F8"/>
    <w:rsid w:val="003B6032"/>
    <w:rsid w:val="003B6F7D"/>
    <w:rsid w:val="003B7BE5"/>
    <w:rsid w:val="003C424E"/>
    <w:rsid w:val="003C6CDD"/>
    <w:rsid w:val="003C709A"/>
    <w:rsid w:val="003C773F"/>
    <w:rsid w:val="003D2D8D"/>
    <w:rsid w:val="003D3204"/>
    <w:rsid w:val="003D36AB"/>
    <w:rsid w:val="003D58FD"/>
    <w:rsid w:val="003E684A"/>
    <w:rsid w:val="003E7813"/>
    <w:rsid w:val="003F29B5"/>
    <w:rsid w:val="003F2D11"/>
    <w:rsid w:val="003F3A18"/>
    <w:rsid w:val="00403DB0"/>
    <w:rsid w:val="004075A0"/>
    <w:rsid w:val="004102A6"/>
    <w:rsid w:val="00412D9E"/>
    <w:rsid w:val="00413DE6"/>
    <w:rsid w:val="00414C41"/>
    <w:rsid w:val="004167B6"/>
    <w:rsid w:val="00416E55"/>
    <w:rsid w:val="00416EBD"/>
    <w:rsid w:val="004178FD"/>
    <w:rsid w:val="004213BE"/>
    <w:rsid w:val="00431FB5"/>
    <w:rsid w:val="00441194"/>
    <w:rsid w:val="004422D6"/>
    <w:rsid w:val="0044331E"/>
    <w:rsid w:val="004455B2"/>
    <w:rsid w:val="004463D5"/>
    <w:rsid w:val="00452D98"/>
    <w:rsid w:val="00454B14"/>
    <w:rsid w:val="00454EFD"/>
    <w:rsid w:val="00455438"/>
    <w:rsid w:val="00457F67"/>
    <w:rsid w:val="00460D5A"/>
    <w:rsid w:val="00462325"/>
    <w:rsid w:val="0046619B"/>
    <w:rsid w:val="00467EF6"/>
    <w:rsid w:val="00467F26"/>
    <w:rsid w:val="004740E4"/>
    <w:rsid w:val="004769EC"/>
    <w:rsid w:val="00480BD6"/>
    <w:rsid w:val="00480FF1"/>
    <w:rsid w:val="00483674"/>
    <w:rsid w:val="00483B72"/>
    <w:rsid w:val="004906D1"/>
    <w:rsid w:val="0049126C"/>
    <w:rsid w:val="0049167E"/>
    <w:rsid w:val="0049799A"/>
    <w:rsid w:val="004A06D6"/>
    <w:rsid w:val="004A0A46"/>
    <w:rsid w:val="004A128A"/>
    <w:rsid w:val="004A1C7B"/>
    <w:rsid w:val="004A1F6B"/>
    <w:rsid w:val="004B7E42"/>
    <w:rsid w:val="004C05DE"/>
    <w:rsid w:val="004C3A29"/>
    <w:rsid w:val="004C3B3C"/>
    <w:rsid w:val="004D0331"/>
    <w:rsid w:val="004D09ED"/>
    <w:rsid w:val="004D0AD9"/>
    <w:rsid w:val="004D1E7F"/>
    <w:rsid w:val="004D2E19"/>
    <w:rsid w:val="004E0E09"/>
    <w:rsid w:val="004E2720"/>
    <w:rsid w:val="004E2750"/>
    <w:rsid w:val="004E3369"/>
    <w:rsid w:val="004E36B9"/>
    <w:rsid w:val="004E3A07"/>
    <w:rsid w:val="004E66BD"/>
    <w:rsid w:val="004F0D2E"/>
    <w:rsid w:val="004F0EE2"/>
    <w:rsid w:val="004F108F"/>
    <w:rsid w:val="004F1EEB"/>
    <w:rsid w:val="004F4050"/>
    <w:rsid w:val="004F4CD5"/>
    <w:rsid w:val="004F6549"/>
    <w:rsid w:val="004F6563"/>
    <w:rsid w:val="0050056B"/>
    <w:rsid w:val="0050237E"/>
    <w:rsid w:val="00502F31"/>
    <w:rsid w:val="00504A44"/>
    <w:rsid w:val="00505F20"/>
    <w:rsid w:val="00506BA6"/>
    <w:rsid w:val="00514494"/>
    <w:rsid w:val="00515160"/>
    <w:rsid w:val="005152E0"/>
    <w:rsid w:val="00515BA1"/>
    <w:rsid w:val="005165C9"/>
    <w:rsid w:val="005228C7"/>
    <w:rsid w:val="005277AF"/>
    <w:rsid w:val="00531126"/>
    <w:rsid w:val="00536BE1"/>
    <w:rsid w:val="0053722F"/>
    <w:rsid w:val="00540F5D"/>
    <w:rsid w:val="00545F3C"/>
    <w:rsid w:val="00546CDB"/>
    <w:rsid w:val="0055125A"/>
    <w:rsid w:val="00552C6E"/>
    <w:rsid w:val="00553309"/>
    <w:rsid w:val="005536A1"/>
    <w:rsid w:val="00554874"/>
    <w:rsid w:val="00554AB1"/>
    <w:rsid w:val="00556BD7"/>
    <w:rsid w:val="005617B9"/>
    <w:rsid w:val="00561F73"/>
    <w:rsid w:val="00563EF6"/>
    <w:rsid w:val="0056628B"/>
    <w:rsid w:val="0056719B"/>
    <w:rsid w:val="005702B0"/>
    <w:rsid w:val="00575086"/>
    <w:rsid w:val="00576F54"/>
    <w:rsid w:val="00577F47"/>
    <w:rsid w:val="00584125"/>
    <w:rsid w:val="005842B8"/>
    <w:rsid w:val="005854CC"/>
    <w:rsid w:val="00586D78"/>
    <w:rsid w:val="0059226C"/>
    <w:rsid w:val="00593385"/>
    <w:rsid w:val="00594773"/>
    <w:rsid w:val="005A0EDA"/>
    <w:rsid w:val="005A1AAE"/>
    <w:rsid w:val="005A3CDA"/>
    <w:rsid w:val="005A6C1E"/>
    <w:rsid w:val="005B2C10"/>
    <w:rsid w:val="005B40FC"/>
    <w:rsid w:val="005B4D41"/>
    <w:rsid w:val="005B4F9A"/>
    <w:rsid w:val="005C317C"/>
    <w:rsid w:val="005C40CE"/>
    <w:rsid w:val="005D1151"/>
    <w:rsid w:val="005D2F7B"/>
    <w:rsid w:val="005D5255"/>
    <w:rsid w:val="005D5EF2"/>
    <w:rsid w:val="005D60A1"/>
    <w:rsid w:val="005D64CA"/>
    <w:rsid w:val="005D76A1"/>
    <w:rsid w:val="005D785A"/>
    <w:rsid w:val="005E36F6"/>
    <w:rsid w:val="005E6546"/>
    <w:rsid w:val="005E748F"/>
    <w:rsid w:val="005E7D40"/>
    <w:rsid w:val="005F32B4"/>
    <w:rsid w:val="005F5611"/>
    <w:rsid w:val="005F58F2"/>
    <w:rsid w:val="005F77CC"/>
    <w:rsid w:val="0060056D"/>
    <w:rsid w:val="00602C51"/>
    <w:rsid w:val="006051D4"/>
    <w:rsid w:val="0060539B"/>
    <w:rsid w:val="00606012"/>
    <w:rsid w:val="006109B8"/>
    <w:rsid w:val="00611255"/>
    <w:rsid w:val="00612C8D"/>
    <w:rsid w:val="00614918"/>
    <w:rsid w:val="00617A22"/>
    <w:rsid w:val="00633FFB"/>
    <w:rsid w:val="006366E4"/>
    <w:rsid w:val="00641FBE"/>
    <w:rsid w:val="00642691"/>
    <w:rsid w:val="00643713"/>
    <w:rsid w:val="00646BAB"/>
    <w:rsid w:val="00647F4B"/>
    <w:rsid w:val="00653544"/>
    <w:rsid w:val="006619F7"/>
    <w:rsid w:val="006650CC"/>
    <w:rsid w:val="0066532E"/>
    <w:rsid w:val="00666C7E"/>
    <w:rsid w:val="00671484"/>
    <w:rsid w:val="0067214B"/>
    <w:rsid w:val="00676922"/>
    <w:rsid w:val="00676E22"/>
    <w:rsid w:val="00684327"/>
    <w:rsid w:val="00694264"/>
    <w:rsid w:val="0069516A"/>
    <w:rsid w:val="006963B3"/>
    <w:rsid w:val="006A0135"/>
    <w:rsid w:val="006A0A1A"/>
    <w:rsid w:val="006A27F6"/>
    <w:rsid w:val="006A3B64"/>
    <w:rsid w:val="006A428D"/>
    <w:rsid w:val="006A5C51"/>
    <w:rsid w:val="006A7E54"/>
    <w:rsid w:val="006B12BB"/>
    <w:rsid w:val="006B392D"/>
    <w:rsid w:val="006B5F97"/>
    <w:rsid w:val="006B684F"/>
    <w:rsid w:val="006C4765"/>
    <w:rsid w:val="006C65C5"/>
    <w:rsid w:val="006C6794"/>
    <w:rsid w:val="006C6D76"/>
    <w:rsid w:val="006D1642"/>
    <w:rsid w:val="006D37B5"/>
    <w:rsid w:val="006D4A61"/>
    <w:rsid w:val="006D50C5"/>
    <w:rsid w:val="006E1252"/>
    <w:rsid w:val="006E3763"/>
    <w:rsid w:val="006F1086"/>
    <w:rsid w:val="006F1E1C"/>
    <w:rsid w:val="006F24EE"/>
    <w:rsid w:val="007078A1"/>
    <w:rsid w:val="00716CAF"/>
    <w:rsid w:val="007209A9"/>
    <w:rsid w:val="00721FDD"/>
    <w:rsid w:val="0072342C"/>
    <w:rsid w:val="00725130"/>
    <w:rsid w:val="007252A7"/>
    <w:rsid w:val="00730F1E"/>
    <w:rsid w:val="0073767F"/>
    <w:rsid w:val="00737FE7"/>
    <w:rsid w:val="00742159"/>
    <w:rsid w:val="007428DA"/>
    <w:rsid w:val="00743C8A"/>
    <w:rsid w:val="00744D5E"/>
    <w:rsid w:val="00751011"/>
    <w:rsid w:val="00756B41"/>
    <w:rsid w:val="0076016E"/>
    <w:rsid w:val="00765486"/>
    <w:rsid w:val="00770D7A"/>
    <w:rsid w:val="00772E38"/>
    <w:rsid w:val="007751D1"/>
    <w:rsid w:val="00775A3A"/>
    <w:rsid w:val="00775E04"/>
    <w:rsid w:val="00781BB6"/>
    <w:rsid w:val="0078318B"/>
    <w:rsid w:val="00787D1E"/>
    <w:rsid w:val="0079133D"/>
    <w:rsid w:val="00793C94"/>
    <w:rsid w:val="00794342"/>
    <w:rsid w:val="0079753D"/>
    <w:rsid w:val="00797F9F"/>
    <w:rsid w:val="007A0C59"/>
    <w:rsid w:val="007A6104"/>
    <w:rsid w:val="007A7AF4"/>
    <w:rsid w:val="007B0A65"/>
    <w:rsid w:val="007B3018"/>
    <w:rsid w:val="007B3FC2"/>
    <w:rsid w:val="007B4D0B"/>
    <w:rsid w:val="007B5E88"/>
    <w:rsid w:val="007C5874"/>
    <w:rsid w:val="007C66B3"/>
    <w:rsid w:val="007D0E2C"/>
    <w:rsid w:val="007E07E0"/>
    <w:rsid w:val="007E4C05"/>
    <w:rsid w:val="007E6AEF"/>
    <w:rsid w:val="007E6CB1"/>
    <w:rsid w:val="007E7993"/>
    <w:rsid w:val="007F233D"/>
    <w:rsid w:val="007F6427"/>
    <w:rsid w:val="007F6CA4"/>
    <w:rsid w:val="0080114B"/>
    <w:rsid w:val="00801598"/>
    <w:rsid w:val="00803921"/>
    <w:rsid w:val="00804D18"/>
    <w:rsid w:val="00807295"/>
    <w:rsid w:val="00807397"/>
    <w:rsid w:val="00807BBD"/>
    <w:rsid w:val="0081207E"/>
    <w:rsid w:val="008127B5"/>
    <w:rsid w:val="00813E03"/>
    <w:rsid w:val="00814D02"/>
    <w:rsid w:val="0081504B"/>
    <w:rsid w:val="0082089A"/>
    <w:rsid w:val="00820F11"/>
    <w:rsid w:val="008226A3"/>
    <w:rsid w:val="00822970"/>
    <w:rsid w:val="0082492C"/>
    <w:rsid w:val="00826515"/>
    <w:rsid w:val="00827810"/>
    <w:rsid w:val="00830911"/>
    <w:rsid w:val="0083306D"/>
    <w:rsid w:val="008334ED"/>
    <w:rsid w:val="00837EEC"/>
    <w:rsid w:val="0084103F"/>
    <w:rsid w:val="008437B8"/>
    <w:rsid w:val="00844024"/>
    <w:rsid w:val="00850BEA"/>
    <w:rsid w:val="008521AE"/>
    <w:rsid w:val="008539F5"/>
    <w:rsid w:val="00854FC4"/>
    <w:rsid w:val="00862D40"/>
    <w:rsid w:val="00864020"/>
    <w:rsid w:val="0086430A"/>
    <w:rsid w:val="00864E1E"/>
    <w:rsid w:val="00873E34"/>
    <w:rsid w:val="008741F9"/>
    <w:rsid w:val="00876200"/>
    <w:rsid w:val="008765D5"/>
    <w:rsid w:val="00876833"/>
    <w:rsid w:val="00885B67"/>
    <w:rsid w:val="008868D3"/>
    <w:rsid w:val="0089121E"/>
    <w:rsid w:val="0089229E"/>
    <w:rsid w:val="00892CF8"/>
    <w:rsid w:val="00894D5F"/>
    <w:rsid w:val="00895454"/>
    <w:rsid w:val="008A0286"/>
    <w:rsid w:val="008A06AD"/>
    <w:rsid w:val="008A235C"/>
    <w:rsid w:val="008A561A"/>
    <w:rsid w:val="008B05FE"/>
    <w:rsid w:val="008B0AB2"/>
    <w:rsid w:val="008C037D"/>
    <w:rsid w:val="008C1243"/>
    <w:rsid w:val="008C4190"/>
    <w:rsid w:val="008C6747"/>
    <w:rsid w:val="008D0F17"/>
    <w:rsid w:val="008D65C2"/>
    <w:rsid w:val="008E0ED2"/>
    <w:rsid w:val="008E131F"/>
    <w:rsid w:val="008E1F6C"/>
    <w:rsid w:val="008E231F"/>
    <w:rsid w:val="008E3010"/>
    <w:rsid w:val="008E455D"/>
    <w:rsid w:val="008E4C14"/>
    <w:rsid w:val="008E4F97"/>
    <w:rsid w:val="008E61D6"/>
    <w:rsid w:val="008F12D1"/>
    <w:rsid w:val="008F1A32"/>
    <w:rsid w:val="009021A8"/>
    <w:rsid w:val="00911456"/>
    <w:rsid w:val="009134E8"/>
    <w:rsid w:val="00916E63"/>
    <w:rsid w:val="00917001"/>
    <w:rsid w:val="0092048E"/>
    <w:rsid w:val="00922C70"/>
    <w:rsid w:val="0092506D"/>
    <w:rsid w:val="0092583A"/>
    <w:rsid w:val="00932B8B"/>
    <w:rsid w:val="0093335A"/>
    <w:rsid w:val="00935926"/>
    <w:rsid w:val="009403A4"/>
    <w:rsid w:val="00940C78"/>
    <w:rsid w:val="0094526E"/>
    <w:rsid w:val="009474B3"/>
    <w:rsid w:val="00947C22"/>
    <w:rsid w:val="00951D34"/>
    <w:rsid w:val="009649B9"/>
    <w:rsid w:val="009737AB"/>
    <w:rsid w:val="009743BF"/>
    <w:rsid w:val="009749E3"/>
    <w:rsid w:val="009756F3"/>
    <w:rsid w:val="0098172B"/>
    <w:rsid w:val="00981C71"/>
    <w:rsid w:val="00984C55"/>
    <w:rsid w:val="00985D47"/>
    <w:rsid w:val="009879BE"/>
    <w:rsid w:val="009935D4"/>
    <w:rsid w:val="00995AF8"/>
    <w:rsid w:val="009A00E5"/>
    <w:rsid w:val="009A41A0"/>
    <w:rsid w:val="009A49C5"/>
    <w:rsid w:val="009A5724"/>
    <w:rsid w:val="009A6306"/>
    <w:rsid w:val="009A6988"/>
    <w:rsid w:val="009A7543"/>
    <w:rsid w:val="009B0EC4"/>
    <w:rsid w:val="009B6D09"/>
    <w:rsid w:val="009B7BB8"/>
    <w:rsid w:val="009C12AD"/>
    <w:rsid w:val="009C3095"/>
    <w:rsid w:val="009C36B0"/>
    <w:rsid w:val="009C4B2B"/>
    <w:rsid w:val="009C5814"/>
    <w:rsid w:val="009D0887"/>
    <w:rsid w:val="009D0B2C"/>
    <w:rsid w:val="009D29BE"/>
    <w:rsid w:val="009D33A1"/>
    <w:rsid w:val="009D5A2D"/>
    <w:rsid w:val="009E3FBA"/>
    <w:rsid w:val="009E5374"/>
    <w:rsid w:val="009E5547"/>
    <w:rsid w:val="009E56D2"/>
    <w:rsid w:val="009F088C"/>
    <w:rsid w:val="009F5B32"/>
    <w:rsid w:val="009F61C7"/>
    <w:rsid w:val="00A03930"/>
    <w:rsid w:val="00A13EFF"/>
    <w:rsid w:val="00A15095"/>
    <w:rsid w:val="00A15C96"/>
    <w:rsid w:val="00A1679B"/>
    <w:rsid w:val="00A21F4B"/>
    <w:rsid w:val="00A22538"/>
    <w:rsid w:val="00A23310"/>
    <w:rsid w:val="00A23CCA"/>
    <w:rsid w:val="00A244DB"/>
    <w:rsid w:val="00A24B07"/>
    <w:rsid w:val="00A24E3C"/>
    <w:rsid w:val="00A25716"/>
    <w:rsid w:val="00A27445"/>
    <w:rsid w:val="00A27AEF"/>
    <w:rsid w:val="00A362C0"/>
    <w:rsid w:val="00A3684B"/>
    <w:rsid w:val="00A41D2E"/>
    <w:rsid w:val="00A42152"/>
    <w:rsid w:val="00A42A74"/>
    <w:rsid w:val="00A441F5"/>
    <w:rsid w:val="00A451F5"/>
    <w:rsid w:val="00A5338F"/>
    <w:rsid w:val="00A55D71"/>
    <w:rsid w:val="00A60F91"/>
    <w:rsid w:val="00A6313D"/>
    <w:rsid w:val="00A645CC"/>
    <w:rsid w:val="00A70CA1"/>
    <w:rsid w:val="00A760FD"/>
    <w:rsid w:val="00A76BAE"/>
    <w:rsid w:val="00A779B3"/>
    <w:rsid w:val="00A93517"/>
    <w:rsid w:val="00A964F7"/>
    <w:rsid w:val="00AA51FD"/>
    <w:rsid w:val="00AA5B01"/>
    <w:rsid w:val="00AA7B70"/>
    <w:rsid w:val="00AB31BC"/>
    <w:rsid w:val="00AB4F6E"/>
    <w:rsid w:val="00AB5D54"/>
    <w:rsid w:val="00AB6A08"/>
    <w:rsid w:val="00AC59D6"/>
    <w:rsid w:val="00AC5DAD"/>
    <w:rsid w:val="00AC650C"/>
    <w:rsid w:val="00AD2E5C"/>
    <w:rsid w:val="00AD367C"/>
    <w:rsid w:val="00AD57A2"/>
    <w:rsid w:val="00AD594D"/>
    <w:rsid w:val="00AD67F8"/>
    <w:rsid w:val="00AD6B8E"/>
    <w:rsid w:val="00AD6F08"/>
    <w:rsid w:val="00AE037A"/>
    <w:rsid w:val="00AE11B1"/>
    <w:rsid w:val="00AE6D1B"/>
    <w:rsid w:val="00AE79C1"/>
    <w:rsid w:val="00AF5A3F"/>
    <w:rsid w:val="00AF5C11"/>
    <w:rsid w:val="00B0219C"/>
    <w:rsid w:val="00B04516"/>
    <w:rsid w:val="00B045AD"/>
    <w:rsid w:val="00B04721"/>
    <w:rsid w:val="00B07AB2"/>
    <w:rsid w:val="00B1119E"/>
    <w:rsid w:val="00B143C4"/>
    <w:rsid w:val="00B16504"/>
    <w:rsid w:val="00B21C23"/>
    <w:rsid w:val="00B21F04"/>
    <w:rsid w:val="00B22024"/>
    <w:rsid w:val="00B22980"/>
    <w:rsid w:val="00B251B7"/>
    <w:rsid w:val="00B25ACD"/>
    <w:rsid w:val="00B30337"/>
    <w:rsid w:val="00B3177D"/>
    <w:rsid w:val="00B320F4"/>
    <w:rsid w:val="00B339A0"/>
    <w:rsid w:val="00B34493"/>
    <w:rsid w:val="00B352AC"/>
    <w:rsid w:val="00B41A66"/>
    <w:rsid w:val="00B429ED"/>
    <w:rsid w:val="00B45A15"/>
    <w:rsid w:val="00B52373"/>
    <w:rsid w:val="00B53291"/>
    <w:rsid w:val="00B54596"/>
    <w:rsid w:val="00B553AC"/>
    <w:rsid w:val="00B560E6"/>
    <w:rsid w:val="00B66894"/>
    <w:rsid w:val="00B71F91"/>
    <w:rsid w:val="00B73506"/>
    <w:rsid w:val="00B74342"/>
    <w:rsid w:val="00B75474"/>
    <w:rsid w:val="00B75541"/>
    <w:rsid w:val="00B876C4"/>
    <w:rsid w:val="00B917F9"/>
    <w:rsid w:val="00B938C3"/>
    <w:rsid w:val="00B941B7"/>
    <w:rsid w:val="00B9489E"/>
    <w:rsid w:val="00BA457B"/>
    <w:rsid w:val="00BB18B7"/>
    <w:rsid w:val="00BB36B3"/>
    <w:rsid w:val="00BB7EA7"/>
    <w:rsid w:val="00BC154A"/>
    <w:rsid w:val="00BC2AF4"/>
    <w:rsid w:val="00BC5E23"/>
    <w:rsid w:val="00BC7EED"/>
    <w:rsid w:val="00BD0FDF"/>
    <w:rsid w:val="00BD102E"/>
    <w:rsid w:val="00BD3503"/>
    <w:rsid w:val="00BD4DD8"/>
    <w:rsid w:val="00BD59C3"/>
    <w:rsid w:val="00BE008A"/>
    <w:rsid w:val="00BE0E61"/>
    <w:rsid w:val="00BE39D1"/>
    <w:rsid w:val="00BE5B22"/>
    <w:rsid w:val="00BF05CE"/>
    <w:rsid w:val="00BF333D"/>
    <w:rsid w:val="00C014AC"/>
    <w:rsid w:val="00C07C35"/>
    <w:rsid w:val="00C13667"/>
    <w:rsid w:val="00C20FDD"/>
    <w:rsid w:val="00C22E06"/>
    <w:rsid w:val="00C23B39"/>
    <w:rsid w:val="00C24370"/>
    <w:rsid w:val="00C24D56"/>
    <w:rsid w:val="00C3196E"/>
    <w:rsid w:val="00C370B5"/>
    <w:rsid w:val="00C41D74"/>
    <w:rsid w:val="00C459BF"/>
    <w:rsid w:val="00C5049F"/>
    <w:rsid w:val="00C5501F"/>
    <w:rsid w:val="00C558CC"/>
    <w:rsid w:val="00C56421"/>
    <w:rsid w:val="00C56B5E"/>
    <w:rsid w:val="00C60409"/>
    <w:rsid w:val="00C637B3"/>
    <w:rsid w:val="00C6399E"/>
    <w:rsid w:val="00C6466C"/>
    <w:rsid w:val="00C651FF"/>
    <w:rsid w:val="00C776AC"/>
    <w:rsid w:val="00C77A6D"/>
    <w:rsid w:val="00C816D3"/>
    <w:rsid w:val="00C81B1D"/>
    <w:rsid w:val="00C863D9"/>
    <w:rsid w:val="00C871FB"/>
    <w:rsid w:val="00C87E5A"/>
    <w:rsid w:val="00C90988"/>
    <w:rsid w:val="00C93937"/>
    <w:rsid w:val="00C93F70"/>
    <w:rsid w:val="00CB08C7"/>
    <w:rsid w:val="00CB125D"/>
    <w:rsid w:val="00CB15CF"/>
    <w:rsid w:val="00CB1E5B"/>
    <w:rsid w:val="00CB2189"/>
    <w:rsid w:val="00CB28EE"/>
    <w:rsid w:val="00CB4FAF"/>
    <w:rsid w:val="00CC05CD"/>
    <w:rsid w:val="00CC194D"/>
    <w:rsid w:val="00CC2EDA"/>
    <w:rsid w:val="00CC3ECB"/>
    <w:rsid w:val="00CC73A2"/>
    <w:rsid w:val="00CC78BF"/>
    <w:rsid w:val="00CD280C"/>
    <w:rsid w:val="00CD3B58"/>
    <w:rsid w:val="00CD443F"/>
    <w:rsid w:val="00CD51DB"/>
    <w:rsid w:val="00CD5333"/>
    <w:rsid w:val="00CE0A68"/>
    <w:rsid w:val="00CE2CFC"/>
    <w:rsid w:val="00CF068E"/>
    <w:rsid w:val="00CF1DD4"/>
    <w:rsid w:val="00CF3939"/>
    <w:rsid w:val="00CF3ADE"/>
    <w:rsid w:val="00CF574A"/>
    <w:rsid w:val="00D00D43"/>
    <w:rsid w:val="00D04D75"/>
    <w:rsid w:val="00D06782"/>
    <w:rsid w:val="00D067CC"/>
    <w:rsid w:val="00D0721C"/>
    <w:rsid w:val="00D12984"/>
    <w:rsid w:val="00D149E5"/>
    <w:rsid w:val="00D1625D"/>
    <w:rsid w:val="00D20CB4"/>
    <w:rsid w:val="00D21F25"/>
    <w:rsid w:val="00D25ACF"/>
    <w:rsid w:val="00D2727D"/>
    <w:rsid w:val="00D340D7"/>
    <w:rsid w:val="00D35E3A"/>
    <w:rsid w:val="00D476D1"/>
    <w:rsid w:val="00D47AFF"/>
    <w:rsid w:val="00D51AFA"/>
    <w:rsid w:val="00D55D4B"/>
    <w:rsid w:val="00D560AE"/>
    <w:rsid w:val="00D5751B"/>
    <w:rsid w:val="00D57A54"/>
    <w:rsid w:val="00D57F4D"/>
    <w:rsid w:val="00D60D22"/>
    <w:rsid w:val="00D6218A"/>
    <w:rsid w:val="00D62D11"/>
    <w:rsid w:val="00D63764"/>
    <w:rsid w:val="00D67BF1"/>
    <w:rsid w:val="00D7048C"/>
    <w:rsid w:val="00D7064B"/>
    <w:rsid w:val="00D70810"/>
    <w:rsid w:val="00D70E92"/>
    <w:rsid w:val="00D7165B"/>
    <w:rsid w:val="00D73D2B"/>
    <w:rsid w:val="00D73D94"/>
    <w:rsid w:val="00D7452C"/>
    <w:rsid w:val="00D74F1F"/>
    <w:rsid w:val="00D80996"/>
    <w:rsid w:val="00D80C86"/>
    <w:rsid w:val="00D8227B"/>
    <w:rsid w:val="00D85503"/>
    <w:rsid w:val="00D86443"/>
    <w:rsid w:val="00D9084E"/>
    <w:rsid w:val="00D93329"/>
    <w:rsid w:val="00D936AD"/>
    <w:rsid w:val="00D9405A"/>
    <w:rsid w:val="00D95D1C"/>
    <w:rsid w:val="00D9653A"/>
    <w:rsid w:val="00D96A49"/>
    <w:rsid w:val="00D979FA"/>
    <w:rsid w:val="00D97B01"/>
    <w:rsid w:val="00DA0E42"/>
    <w:rsid w:val="00DA2A23"/>
    <w:rsid w:val="00DA3DBD"/>
    <w:rsid w:val="00DA530E"/>
    <w:rsid w:val="00DA6110"/>
    <w:rsid w:val="00DB257F"/>
    <w:rsid w:val="00DB32A4"/>
    <w:rsid w:val="00DB32BE"/>
    <w:rsid w:val="00DB5E63"/>
    <w:rsid w:val="00DB70CF"/>
    <w:rsid w:val="00DC29FB"/>
    <w:rsid w:val="00DC462B"/>
    <w:rsid w:val="00DC57B9"/>
    <w:rsid w:val="00DC73B7"/>
    <w:rsid w:val="00DC75EF"/>
    <w:rsid w:val="00DD0D7C"/>
    <w:rsid w:val="00DD38EA"/>
    <w:rsid w:val="00DD5267"/>
    <w:rsid w:val="00DD534F"/>
    <w:rsid w:val="00DD703E"/>
    <w:rsid w:val="00DE0933"/>
    <w:rsid w:val="00DE0AA7"/>
    <w:rsid w:val="00DE1BEB"/>
    <w:rsid w:val="00DE3196"/>
    <w:rsid w:val="00DF1BB0"/>
    <w:rsid w:val="00DF3B1A"/>
    <w:rsid w:val="00DF7C0D"/>
    <w:rsid w:val="00E023F7"/>
    <w:rsid w:val="00E03D6F"/>
    <w:rsid w:val="00E0421A"/>
    <w:rsid w:val="00E04E37"/>
    <w:rsid w:val="00E04F98"/>
    <w:rsid w:val="00E050C3"/>
    <w:rsid w:val="00E075AC"/>
    <w:rsid w:val="00E10AF1"/>
    <w:rsid w:val="00E130B0"/>
    <w:rsid w:val="00E15886"/>
    <w:rsid w:val="00E16369"/>
    <w:rsid w:val="00E16372"/>
    <w:rsid w:val="00E25447"/>
    <w:rsid w:val="00E325BA"/>
    <w:rsid w:val="00E34863"/>
    <w:rsid w:val="00E42C18"/>
    <w:rsid w:val="00E42EEF"/>
    <w:rsid w:val="00E44B98"/>
    <w:rsid w:val="00E45EB9"/>
    <w:rsid w:val="00E46D91"/>
    <w:rsid w:val="00E545CF"/>
    <w:rsid w:val="00E55470"/>
    <w:rsid w:val="00E55589"/>
    <w:rsid w:val="00E55B12"/>
    <w:rsid w:val="00E60F01"/>
    <w:rsid w:val="00E61220"/>
    <w:rsid w:val="00E614DF"/>
    <w:rsid w:val="00E64469"/>
    <w:rsid w:val="00E65908"/>
    <w:rsid w:val="00E674AD"/>
    <w:rsid w:val="00E67A33"/>
    <w:rsid w:val="00E71F12"/>
    <w:rsid w:val="00E73382"/>
    <w:rsid w:val="00E81C92"/>
    <w:rsid w:val="00E84064"/>
    <w:rsid w:val="00E846D7"/>
    <w:rsid w:val="00E856CF"/>
    <w:rsid w:val="00E91DD1"/>
    <w:rsid w:val="00E97EB2"/>
    <w:rsid w:val="00EA1B33"/>
    <w:rsid w:val="00EA28CE"/>
    <w:rsid w:val="00EA330C"/>
    <w:rsid w:val="00EA71AA"/>
    <w:rsid w:val="00EB15C7"/>
    <w:rsid w:val="00EB2310"/>
    <w:rsid w:val="00EB2779"/>
    <w:rsid w:val="00EB3BA2"/>
    <w:rsid w:val="00EB4152"/>
    <w:rsid w:val="00EB4FB7"/>
    <w:rsid w:val="00EB535A"/>
    <w:rsid w:val="00EB5DAF"/>
    <w:rsid w:val="00EB787C"/>
    <w:rsid w:val="00EC5218"/>
    <w:rsid w:val="00EC5765"/>
    <w:rsid w:val="00EC5A70"/>
    <w:rsid w:val="00EC6B54"/>
    <w:rsid w:val="00ED1777"/>
    <w:rsid w:val="00ED29D5"/>
    <w:rsid w:val="00ED3569"/>
    <w:rsid w:val="00ED622F"/>
    <w:rsid w:val="00EF16E0"/>
    <w:rsid w:val="00EF3ADD"/>
    <w:rsid w:val="00EF5FF8"/>
    <w:rsid w:val="00F06891"/>
    <w:rsid w:val="00F106D0"/>
    <w:rsid w:val="00F12562"/>
    <w:rsid w:val="00F14614"/>
    <w:rsid w:val="00F21DAF"/>
    <w:rsid w:val="00F22BA2"/>
    <w:rsid w:val="00F27FF7"/>
    <w:rsid w:val="00F32E4F"/>
    <w:rsid w:val="00F3469F"/>
    <w:rsid w:val="00F369FE"/>
    <w:rsid w:val="00F47499"/>
    <w:rsid w:val="00F52D8B"/>
    <w:rsid w:val="00F538FF"/>
    <w:rsid w:val="00F57395"/>
    <w:rsid w:val="00F57983"/>
    <w:rsid w:val="00F656EC"/>
    <w:rsid w:val="00F7200F"/>
    <w:rsid w:val="00F7683B"/>
    <w:rsid w:val="00F768EE"/>
    <w:rsid w:val="00F76A0B"/>
    <w:rsid w:val="00F815CB"/>
    <w:rsid w:val="00F82EF8"/>
    <w:rsid w:val="00F9292D"/>
    <w:rsid w:val="00F94277"/>
    <w:rsid w:val="00F94FD0"/>
    <w:rsid w:val="00FA0FEE"/>
    <w:rsid w:val="00FA5AE7"/>
    <w:rsid w:val="00FA79EA"/>
    <w:rsid w:val="00FB0018"/>
    <w:rsid w:val="00FB0E5A"/>
    <w:rsid w:val="00FB102F"/>
    <w:rsid w:val="00FB1B40"/>
    <w:rsid w:val="00FC25DF"/>
    <w:rsid w:val="00FC2754"/>
    <w:rsid w:val="00FC6801"/>
    <w:rsid w:val="00FD1785"/>
    <w:rsid w:val="00FD29DD"/>
    <w:rsid w:val="00FD6214"/>
    <w:rsid w:val="00FD755A"/>
    <w:rsid w:val="00FF5585"/>
    <w:rsid w:val="00FF5E60"/>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FB6B69"/>
  <w15:docId w15:val="{ACF8F2E9-9C59-46BF-A5A8-10B8EC8B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121"/>
    <w:pPr>
      <w:spacing w:line="400" w:lineRule="exact"/>
    </w:pPr>
    <w:rPr>
      <w:rFonts w:ascii="Times New Roman" w:eastAsia="Times New Roman" w:hAnsi="Times New Roman" w:cs="Times New Roman"/>
    </w:rPr>
  </w:style>
  <w:style w:type="paragraph" w:styleId="Heading1">
    <w:name w:val="heading 1"/>
    <w:basedOn w:val="Normal"/>
    <w:next w:val="Normal"/>
    <w:link w:val="Heading1Char"/>
    <w:qFormat/>
    <w:rsid w:val="00273121"/>
    <w:pPr>
      <w:keepNext/>
      <w:numPr>
        <w:numId w:val="2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273121"/>
    <w:pPr>
      <w:keepNext/>
      <w:keepLines/>
      <w:numPr>
        <w:ilvl w:val="1"/>
        <w:numId w:val="2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73121"/>
    <w:pPr>
      <w:keepNext/>
      <w:keepLines/>
      <w:numPr>
        <w:ilvl w:val="2"/>
        <w:numId w:val="2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73121"/>
    <w:pPr>
      <w:keepNext/>
      <w:keepLines/>
      <w:numPr>
        <w:ilvl w:val="3"/>
        <w:numId w:val="2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73121"/>
    <w:pPr>
      <w:keepNext/>
      <w:keepLines/>
      <w:numPr>
        <w:ilvl w:val="4"/>
        <w:numId w:val="2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73121"/>
    <w:pPr>
      <w:keepNext/>
      <w:keepLines/>
      <w:numPr>
        <w:ilvl w:val="5"/>
        <w:numId w:val="2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73121"/>
    <w:pPr>
      <w:keepNext/>
      <w:keepLines/>
      <w:numPr>
        <w:ilvl w:val="6"/>
        <w:numId w:val="2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73121"/>
    <w:pPr>
      <w:keepNext/>
      <w:keepLines/>
      <w:numPr>
        <w:ilvl w:val="7"/>
        <w:numId w:val="2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73121"/>
    <w:pPr>
      <w:keepNext/>
      <w:keepLines/>
      <w:numPr>
        <w:ilvl w:val="8"/>
        <w:numId w:val="2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36C82"/>
    <w:pPr>
      <w:tabs>
        <w:tab w:val="center" w:pos="4320"/>
        <w:tab w:val="right" w:pos="8640"/>
      </w:tabs>
    </w:pPr>
  </w:style>
  <w:style w:type="character" w:customStyle="1" w:styleId="FooterChar">
    <w:name w:val="Footer Char"/>
    <w:basedOn w:val="DefaultParagraphFont"/>
    <w:link w:val="Footer"/>
    <w:uiPriority w:val="99"/>
    <w:rsid w:val="00136C82"/>
  </w:style>
  <w:style w:type="character" w:styleId="PageNumber">
    <w:name w:val="page number"/>
    <w:basedOn w:val="DefaultParagraphFont"/>
    <w:uiPriority w:val="99"/>
    <w:semiHidden/>
    <w:unhideWhenUsed/>
    <w:rsid w:val="00136C82"/>
  </w:style>
  <w:style w:type="paragraph" w:styleId="FootnoteText">
    <w:name w:val="footnote text"/>
    <w:basedOn w:val="Normal"/>
    <w:link w:val="FootnoteTextChar"/>
    <w:unhideWhenUsed/>
    <w:rsid w:val="001225D9"/>
  </w:style>
  <w:style w:type="character" w:customStyle="1" w:styleId="FootnoteTextChar">
    <w:name w:val="Footnote Text Char"/>
    <w:basedOn w:val="DefaultParagraphFont"/>
    <w:link w:val="FootnoteText"/>
    <w:rsid w:val="001225D9"/>
  </w:style>
  <w:style w:type="character" w:styleId="FootnoteReference">
    <w:name w:val="footnote reference"/>
    <w:basedOn w:val="DefaultParagraphFont"/>
    <w:unhideWhenUsed/>
    <w:rsid w:val="001225D9"/>
    <w:rPr>
      <w:vertAlign w:val="superscript"/>
    </w:rPr>
  </w:style>
  <w:style w:type="paragraph" w:styleId="ListParagraph">
    <w:name w:val="List Paragraph"/>
    <w:basedOn w:val="Normal"/>
    <w:uiPriority w:val="34"/>
    <w:qFormat/>
    <w:rsid w:val="00327EF6"/>
    <w:pPr>
      <w:ind w:left="720"/>
      <w:contextualSpacing/>
    </w:pPr>
  </w:style>
  <w:style w:type="character" w:customStyle="1" w:styleId="publisher">
    <w:name w:val="publisher"/>
    <w:basedOn w:val="DefaultParagraphFont"/>
    <w:rsid w:val="00273121"/>
  </w:style>
  <w:style w:type="character" w:customStyle="1" w:styleId="placeofpub">
    <w:name w:val="place of pub."/>
    <w:basedOn w:val="DefaultParagraphFont"/>
    <w:rsid w:val="00273121"/>
  </w:style>
  <w:style w:type="paragraph" w:customStyle="1" w:styleId="REFBK">
    <w:name w:val="REF:BK"/>
    <w:basedOn w:val="Normal"/>
    <w:autoRedefine/>
    <w:rsid w:val="00BE008A"/>
    <w:pPr>
      <w:spacing w:line="480" w:lineRule="auto"/>
      <w:ind w:left="389" w:hanging="245"/>
    </w:pPr>
  </w:style>
  <w:style w:type="character" w:customStyle="1" w:styleId="X">
    <w:name w:val="X"/>
    <w:rsid w:val="00273121"/>
  </w:style>
  <w:style w:type="character" w:customStyle="1" w:styleId="surname">
    <w:name w:val="surname"/>
    <w:basedOn w:val="DefaultParagraphFont"/>
    <w:qFormat/>
    <w:rsid w:val="00BE008A"/>
  </w:style>
  <w:style w:type="character" w:customStyle="1" w:styleId="forename">
    <w:name w:val="forename"/>
    <w:basedOn w:val="DefaultParagraphFont"/>
    <w:qFormat/>
    <w:rsid w:val="00273121"/>
  </w:style>
  <w:style w:type="character" w:customStyle="1" w:styleId="miss">
    <w:name w:val="miss"/>
    <w:basedOn w:val="DefaultParagraphFont"/>
    <w:qFormat/>
    <w:rsid w:val="00273121"/>
  </w:style>
  <w:style w:type="character" w:customStyle="1" w:styleId="authorx">
    <w:name w:val="authorx"/>
    <w:basedOn w:val="DefaultParagraphFont"/>
    <w:qFormat/>
    <w:rsid w:val="00273121"/>
  </w:style>
  <w:style w:type="character" w:customStyle="1" w:styleId="SPidate">
    <w:name w:val="SPi date"/>
    <w:basedOn w:val="DefaultParagraphFont"/>
    <w:rsid w:val="00273121"/>
  </w:style>
  <w:style w:type="character" w:customStyle="1" w:styleId="SPibooktitle">
    <w:name w:val="SPi book title"/>
    <w:basedOn w:val="DefaultParagraphFont"/>
    <w:rsid w:val="00273121"/>
  </w:style>
  <w:style w:type="paragraph" w:styleId="NormalWeb">
    <w:name w:val="Normal (Web)"/>
    <w:basedOn w:val="Normal"/>
    <w:uiPriority w:val="99"/>
    <w:semiHidden/>
    <w:unhideWhenUsed/>
    <w:rsid w:val="005228C7"/>
    <w:pPr>
      <w:spacing w:before="100" w:beforeAutospacing="1" w:after="100" w:afterAutospacing="1"/>
    </w:pPr>
    <w:rPr>
      <w:rFonts w:ascii="Times" w:hAnsi="Times"/>
      <w:sz w:val="20"/>
      <w:szCs w:val="20"/>
      <w:lang w:val="en-GB"/>
    </w:rPr>
  </w:style>
  <w:style w:type="character" w:styleId="Emphasis">
    <w:name w:val="Emphasis"/>
    <w:basedOn w:val="DefaultParagraphFont"/>
    <w:uiPriority w:val="20"/>
    <w:qFormat/>
    <w:rsid w:val="00390DEC"/>
    <w:rPr>
      <w:i/>
      <w:iCs/>
    </w:rPr>
  </w:style>
  <w:style w:type="character" w:customStyle="1" w:styleId="Heading1Char">
    <w:name w:val="Heading 1 Char"/>
    <w:basedOn w:val="DefaultParagraphFont"/>
    <w:link w:val="Heading1"/>
    <w:rsid w:val="00FC2754"/>
    <w:rPr>
      <w:rFonts w:ascii="Arial" w:eastAsia="Times New Roman" w:hAnsi="Arial" w:cs="Arial"/>
      <w:b/>
      <w:bCs/>
      <w:kern w:val="32"/>
      <w:sz w:val="32"/>
      <w:szCs w:val="32"/>
    </w:rPr>
  </w:style>
  <w:style w:type="paragraph" w:customStyle="1" w:styleId="P">
    <w:name w:val="P"/>
    <w:next w:val="Normal"/>
    <w:link w:val="PChar"/>
    <w:qFormat/>
    <w:rsid w:val="00273121"/>
    <w:pPr>
      <w:spacing w:before="120" w:line="480" w:lineRule="auto"/>
    </w:pPr>
    <w:rPr>
      <w:rFonts w:ascii="Times New Roman" w:eastAsia="Times New Roman" w:hAnsi="Times New Roman" w:cs="Times New Roman"/>
      <w:szCs w:val="20"/>
    </w:rPr>
  </w:style>
  <w:style w:type="character" w:customStyle="1" w:styleId="PChar">
    <w:name w:val="P Char"/>
    <w:link w:val="P"/>
    <w:rsid w:val="00273121"/>
    <w:rPr>
      <w:rFonts w:ascii="Times New Roman" w:eastAsia="Times New Roman" w:hAnsi="Times New Roman" w:cs="Times New Roman"/>
      <w:szCs w:val="20"/>
    </w:rPr>
  </w:style>
  <w:style w:type="paragraph" w:customStyle="1" w:styleId="FMCTBTOC">
    <w:name w:val="FMCT:BTOC"/>
    <w:basedOn w:val="Normal"/>
    <w:autoRedefine/>
    <w:qFormat/>
    <w:rsid w:val="00273121"/>
    <w:pPr>
      <w:spacing w:line="480" w:lineRule="auto"/>
      <w:jc w:val="center"/>
    </w:pPr>
    <w:rPr>
      <w:sz w:val="36"/>
    </w:rPr>
  </w:style>
  <w:style w:type="paragraph" w:customStyle="1" w:styleId="CO1">
    <w:name w:val="CO1"/>
    <w:basedOn w:val="Normal"/>
    <w:rsid w:val="00273121"/>
    <w:pPr>
      <w:spacing w:line="480" w:lineRule="auto"/>
    </w:pPr>
  </w:style>
  <w:style w:type="paragraph" w:customStyle="1" w:styleId="BL">
    <w:name w:val="BL"/>
    <w:basedOn w:val="NL"/>
    <w:rsid w:val="00273121"/>
  </w:style>
  <w:style w:type="paragraph" w:customStyle="1" w:styleId="NL">
    <w:name w:val="NL"/>
    <w:basedOn w:val="Normal"/>
    <w:rsid w:val="00273121"/>
    <w:pPr>
      <w:tabs>
        <w:tab w:val="left" w:pos="720"/>
        <w:tab w:val="left" w:pos="1440"/>
      </w:tabs>
      <w:spacing w:before="60" w:after="60" w:line="480" w:lineRule="auto"/>
    </w:pPr>
    <w:rPr>
      <w:szCs w:val="20"/>
    </w:rPr>
  </w:style>
  <w:style w:type="paragraph" w:customStyle="1" w:styleId="PA">
    <w:name w:val="PA"/>
    <w:basedOn w:val="CA"/>
    <w:next w:val="PTX"/>
    <w:autoRedefine/>
    <w:rsid w:val="00273121"/>
    <w:rPr>
      <w:sz w:val="36"/>
      <w:szCs w:val="26"/>
    </w:rPr>
  </w:style>
  <w:style w:type="paragraph" w:customStyle="1" w:styleId="CA">
    <w:name w:val="CA"/>
    <w:next w:val="Normal"/>
    <w:link w:val="CAChar"/>
    <w:autoRedefine/>
    <w:qFormat/>
    <w:rsid w:val="002F0C7C"/>
    <w:pPr>
      <w:spacing w:before="120" w:after="120" w:line="480" w:lineRule="auto"/>
      <w:jc w:val="center"/>
    </w:pPr>
    <w:rPr>
      <w:rFonts w:ascii="Times New Roman" w:eastAsia="Times New Roman" w:hAnsi="Times New Roman" w:cs="Times New Roman"/>
      <w:sz w:val="28"/>
      <w:szCs w:val="28"/>
    </w:rPr>
  </w:style>
  <w:style w:type="paragraph" w:customStyle="1" w:styleId="PTX">
    <w:name w:val="PTX"/>
    <w:basedOn w:val="Normal"/>
    <w:autoRedefine/>
    <w:rsid w:val="00273121"/>
    <w:pPr>
      <w:spacing w:before="60" w:after="60" w:line="480" w:lineRule="auto"/>
      <w:ind w:firstLine="245"/>
      <w:jc w:val="both"/>
    </w:pPr>
    <w:rPr>
      <w:sz w:val="26"/>
      <w:szCs w:val="30"/>
    </w:rPr>
  </w:style>
  <w:style w:type="paragraph" w:customStyle="1" w:styleId="BIP">
    <w:name w:val="BIP"/>
    <w:basedOn w:val="REF"/>
    <w:rsid w:val="00273121"/>
  </w:style>
  <w:style w:type="paragraph" w:customStyle="1" w:styleId="REF">
    <w:name w:val="REF"/>
    <w:rsid w:val="00273121"/>
    <w:pPr>
      <w:tabs>
        <w:tab w:val="left" w:pos="432"/>
        <w:tab w:val="left" w:pos="576"/>
        <w:tab w:val="left" w:pos="720"/>
        <w:tab w:val="left" w:pos="864"/>
        <w:tab w:val="left" w:pos="1008"/>
        <w:tab w:val="left" w:pos="1152"/>
        <w:tab w:val="left" w:pos="1296"/>
        <w:tab w:val="left" w:pos="1440"/>
      </w:tabs>
      <w:spacing w:line="480" w:lineRule="auto"/>
      <w:ind w:left="389" w:hanging="245"/>
    </w:pPr>
    <w:rPr>
      <w:rFonts w:ascii="Times New Roman" w:eastAsia="Times New Roman" w:hAnsi="Times New Roman" w:cs="Times New Roman"/>
      <w:szCs w:val="20"/>
    </w:rPr>
  </w:style>
  <w:style w:type="paragraph" w:customStyle="1" w:styleId="CN">
    <w:name w:val="CN"/>
    <w:basedOn w:val="CST"/>
    <w:link w:val="CNChar"/>
    <w:autoRedefine/>
    <w:qFormat/>
    <w:rsid w:val="00273121"/>
    <w:rPr>
      <w:sz w:val="36"/>
    </w:rPr>
  </w:style>
  <w:style w:type="paragraph" w:customStyle="1" w:styleId="CST">
    <w:name w:val="CST"/>
    <w:next w:val="CA"/>
    <w:link w:val="CSTChar"/>
    <w:autoRedefine/>
    <w:rsid w:val="00273121"/>
    <w:pPr>
      <w:spacing w:before="120" w:after="120" w:line="480" w:lineRule="auto"/>
      <w:jc w:val="center"/>
    </w:pPr>
    <w:rPr>
      <w:rFonts w:ascii="Times New Roman" w:eastAsia="Times New Roman" w:hAnsi="Times New Roman" w:cs="Times New Roman"/>
      <w:sz w:val="32"/>
      <w:szCs w:val="20"/>
    </w:rPr>
  </w:style>
  <w:style w:type="character" w:customStyle="1" w:styleId="CSTChar">
    <w:name w:val="CST Char"/>
    <w:link w:val="CST"/>
    <w:rsid w:val="00273121"/>
    <w:rPr>
      <w:rFonts w:ascii="Times New Roman" w:eastAsia="Times New Roman" w:hAnsi="Times New Roman" w:cs="Times New Roman"/>
      <w:sz w:val="32"/>
      <w:szCs w:val="20"/>
    </w:rPr>
  </w:style>
  <w:style w:type="character" w:customStyle="1" w:styleId="CNChar">
    <w:name w:val="CN Char"/>
    <w:link w:val="CN"/>
    <w:rsid w:val="00273121"/>
    <w:rPr>
      <w:rFonts w:ascii="Times New Roman" w:eastAsia="Times New Roman" w:hAnsi="Times New Roman" w:cs="Times New Roman"/>
      <w:sz w:val="36"/>
      <w:szCs w:val="20"/>
    </w:rPr>
  </w:style>
  <w:style w:type="paragraph" w:customStyle="1" w:styleId="CT">
    <w:name w:val="CT"/>
    <w:next w:val="CA"/>
    <w:rsid w:val="00273121"/>
    <w:pPr>
      <w:spacing w:before="120" w:after="120" w:line="480" w:lineRule="auto"/>
      <w:jc w:val="center"/>
    </w:pPr>
    <w:rPr>
      <w:rFonts w:ascii="Times New Roman" w:eastAsia="Times New Roman" w:hAnsi="Times New Roman" w:cs="Times New Roman"/>
      <w:sz w:val="36"/>
      <w:szCs w:val="28"/>
    </w:rPr>
  </w:style>
  <w:style w:type="paragraph" w:customStyle="1" w:styleId="FGN">
    <w:name w:val="FGN"/>
    <w:basedOn w:val="TCF"/>
    <w:link w:val="FGNChar"/>
    <w:autoRedefine/>
    <w:qFormat/>
    <w:rsid w:val="00273121"/>
    <w:pPr>
      <w:spacing w:before="120" w:after="60"/>
    </w:pPr>
  </w:style>
  <w:style w:type="paragraph" w:customStyle="1" w:styleId="TCF">
    <w:name w:val="TCF"/>
    <w:link w:val="TCFChar"/>
    <w:rsid w:val="00273121"/>
    <w:pPr>
      <w:spacing w:line="480" w:lineRule="auto"/>
    </w:pPr>
    <w:rPr>
      <w:rFonts w:ascii="Times New Roman" w:eastAsia="Times New Roman" w:hAnsi="Times New Roman" w:cs="Times New Roman"/>
    </w:rPr>
  </w:style>
  <w:style w:type="character" w:customStyle="1" w:styleId="TCFChar">
    <w:name w:val="TCF Char"/>
    <w:link w:val="TCF"/>
    <w:rsid w:val="00273121"/>
    <w:rPr>
      <w:rFonts w:ascii="Times New Roman" w:eastAsia="Times New Roman" w:hAnsi="Times New Roman" w:cs="Times New Roman"/>
    </w:rPr>
  </w:style>
  <w:style w:type="character" w:customStyle="1" w:styleId="FGNChar">
    <w:name w:val="FGN Char"/>
    <w:basedOn w:val="TCFChar"/>
    <w:link w:val="FGN"/>
    <w:rsid w:val="00273121"/>
    <w:rPr>
      <w:rFonts w:ascii="Times New Roman" w:eastAsia="Times New Roman" w:hAnsi="Times New Roman" w:cs="Times New Roman"/>
    </w:rPr>
  </w:style>
  <w:style w:type="paragraph" w:customStyle="1" w:styleId="FN">
    <w:name w:val="FN"/>
    <w:basedOn w:val="N"/>
    <w:rsid w:val="00273121"/>
    <w:rPr>
      <w:szCs w:val="22"/>
    </w:rPr>
  </w:style>
  <w:style w:type="paragraph" w:customStyle="1" w:styleId="N">
    <w:name w:val="N"/>
    <w:rsid w:val="00273121"/>
    <w:pPr>
      <w:spacing w:before="60" w:after="60" w:line="480" w:lineRule="auto"/>
      <w:ind w:left="245" w:hanging="245"/>
    </w:pPr>
    <w:rPr>
      <w:rFonts w:ascii="Times New Roman" w:eastAsia="Times New Roman" w:hAnsi="Times New Roman" w:cs="Times New Roman"/>
      <w:sz w:val="22"/>
      <w:szCs w:val="20"/>
    </w:rPr>
  </w:style>
  <w:style w:type="paragraph" w:customStyle="1" w:styleId="H2">
    <w:name w:val="H2"/>
    <w:next w:val="P"/>
    <w:rsid w:val="00273121"/>
    <w:pPr>
      <w:spacing w:before="400" w:after="120" w:line="480" w:lineRule="auto"/>
      <w:ind w:left="432" w:hanging="432"/>
      <w:outlineLvl w:val="1"/>
    </w:pPr>
    <w:rPr>
      <w:rFonts w:ascii="Times New Roman" w:eastAsia="Times New Roman" w:hAnsi="Times New Roman" w:cs="Times New Roman"/>
      <w:bCs/>
      <w:iCs/>
      <w:sz w:val="32"/>
      <w:szCs w:val="26"/>
    </w:rPr>
  </w:style>
  <w:style w:type="paragraph" w:customStyle="1" w:styleId="H3">
    <w:name w:val="H3"/>
    <w:next w:val="P"/>
    <w:autoRedefine/>
    <w:rsid w:val="00273121"/>
    <w:pPr>
      <w:spacing w:before="300" w:after="60" w:line="480" w:lineRule="auto"/>
      <w:ind w:left="576" w:hanging="576"/>
      <w:outlineLvl w:val="2"/>
    </w:pPr>
    <w:rPr>
      <w:rFonts w:ascii="Times New Roman" w:eastAsia="Times New Roman" w:hAnsi="Times New Roman" w:cs="Times New Roman"/>
      <w:sz w:val="28"/>
      <w:szCs w:val="20"/>
    </w:rPr>
  </w:style>
  <w:style w:type="paragraph" w:customStyle="1" w:styleId="H4">
    <w:name w:val="H4"/>
    <w:next w:val="P"/>
    <w:autoRedefine/>
    <w:rsid w:val="00273121"/>
    <w:pPr>
      <w:spacing w:before="200" w:after="60" w:line="480" w:lineRule="auto"/>
      <w:ind w:left="720" w:hanging="720"/>
      <w:outlineLvl w:val="3"/>
    </w:pPr>
    <w:rPr>
      <w:rFonts w:ascii="Times New Roman" w:eastAsia="Times New Roman" w:hAnsi="Times New Roman" w:cs="Times New Roman"/>
      <w:sz w:val="26"/>
      <w:szCs w:val="20"/>
    </w:rPr>
  </w:style>
  <w:style w:type="paragraph" w:customStyle="1" w:styleId="PN">
    <w:name w:val="PN"/>
    <w:basedOn w:val="PTCONT2"/>
    <w:link w:val="PNChar"/>
    <w:autoRedefine/>
    <w:qFormat/>
    <w:rsid w:val="00273121"/>
    <w:pPr>
      <w:spacing w:before="120" w:after="120"/>
      <w:ind w:left="0"/>
    </w:pPr>
    <w:rPr>
      <w:sz w:val="44"/>
    </w:rPr>
  </w:style>
  <w:style w:type="paragraph" w:customStyle="1" w:styleId="PTCONT2">
    <w:name w:val="PTCONT2"/>
    <w:basedOn w:val="Normal"/>
    <w:link w:val="PTCONT2Char"/>
    <w:autoRedefine/>
    <w:rsid w:val="00273121"/>
    <w:pPr>
      <w:spacing w:line="480" w:lineRule="auto"/>
      <w:ind w:left="432"/>
    </w:pPr>
  </w:style>
  <w:style w:type="character" w:customStyle="1" w:styleId="PTCONT2Char">
    <w:name w:val="PTCONT2 Char"/>
    <w:link w:val="PTCONT2"/>
    <w:rsid w:val="00273121"/>
    <w:rPr>
      <w:rFonts w:ascii="Times New Roman" w:eastAsia="Times New Roman" w:hAnsi="Times New Roman" w:cs="Times New Roman"/>
    </w:rPr>
  </w:style>
  <w:style w:type="character" w:customStyle="1" w:styleId="PNChar">
    <w:name w:val="PN Char"/>
    <w:link w:val="PN"/>
    <w:rsid w:val="00273121"/>
    <w:rPr>
      <w:rFonts w:ascii="Times New Roman" w:eastAsia="Times New Roman" w:hAnsi="Times New Roman" w:cs="Times New Roman"/>
      <w:sz w:val="44"/>
    </w:rPr>
  </w:style>
  <w:style w:type="paragraph" w:customStyle="1" w:styleId="PT">
    <w:name w:val="PT"/>
    <w:basedOn w:val="Normal"/>
    <w:rsid w:val="00273121"/>
    <w:pPr>
      <w:spacing w:before="120" w:after="120" w:line="480" w:lineRule="auto"/>
    </w:pPr>
    <w:rPr>
      <w:sz w:val="44"/>
    </w:rPr>
  </w:style>
  <w:style w:type="paragraph" w:customStyle="1" w:styleId="H1">
    <w:name w:val="H1"/>
    <w:next w:val="P"/>
    <w:rsid w:val="00273121"/>
    <w:pPr>
      <w:spacing w:before="600" w:after="120" w:line="480" w:lineRule="auto"/>
      <w:ind w:left="288" w:hanging="288"/>
      <w:outlineLvl w:val="0"/>
    </w:pPr>
    <w:rPr>
      <w:rFonts w:ascii="Times New Roman" w:eastAsia="Times New Roman" w:hAnsi="Times New Roman" w:cs="Times New Roman"/>
      <w:sz w:val="36"/>
      <w:szCs w:val="20"/>
    </w:rPr>
  </w:style>
  <w:style w:type="paragraph" w:customStyle="1" w:styleId="FGT">
    <w:name w:val="FGT"/>
    <w:basedOn w:val="Normal"/>
    <w:next w:val="LH"/>
    <w:autoRedefine/>
    <w:rsid w:val="00273121"/>
    <w:pPr>
      <w:spacing w:before="60" w:after="60" w:line="480" w:lineRule="auto"/>
    </w:pPr>
    <w:rPr>
      <w:sz w:val="28"/>
      <w:szCs w:val="20"/>
    </w:rPr>
  </w:style>
  <w:style w:type="paragraph" w:customStyle="1" w:styleId="LH">
    <w:name w:val="LH"/>
    <w:basedOn w:val="Normal"/>
    <w:next w:val="Normal"/>
    <w:rsid w:val="00273121"/>
  </w:style>
  <w:style w:type="paragraph" w:customStyle="1" w:styleId="BTX">
    <w:name w:val="BTX"/>
    <w:basedOn w:val="Normal"/>
    <w:rsid w:val="00273121"/>
    <w:pPr>
      <w:shd w:val="clear" w:color="auto" w:fill="D9D9D9"/>
      <w:spacing w:after="120" w:line="480" w:lineRule="auto"/>
    </w:pPr>
    <w:rPr>
      <w:szCs w:val="20"/>
    </w:rPr>
  </w:style>
  <w:style w:type="paragraph" w:customStyle="1" w:styleId="TCH1">
    <w:name w:val="TCH1"/>
    <w:basedOn w:val="Normal"/>
    <w:next w:val="TB"/>
    <w:rsid w:val="00273121"/>
    <w:pPr>
      <w:spacing w:line="480" w:lineRule="auto"/>
    </w:pPr>
  </w:style>
  <w:style w:type="paragraph" w:customStyle="1" w:styleId="TB">
    <w:name w:val="TB"/>
    <w:next w:val="TFN"/>
    <w:rsid w:val="00273121"/>
    <w:pPr>
      <w:spacing w:line="480" w:lineRule="auto"/>
    </w:pPr>
    <w:rPr>
      <w:rFonts w:ascii="Times New Roman" w:eastAsia="Times New Roman" w:hAnsi="Times New Roman" w:cs="Times New Roman"/>
      <w:szCs w:val="20"/>
    </w:rPr>
  </w:style>
  <w:style w:type="paragraph" w:customStyle="1" w:styleId="TFN">
    <w:name w:val="TFN"/>
    <w:basedOn w:val="FN"/>
    <w:rsid w:val="00273121"/>
  </w:style>
  <w:style w:type="paragraph" w:customStyle="1" w:styleId="TT">
    <w:name w:val="TT"/>
    <w:next w:val="Normal"/>
    <w:autoRedefine/>
    <w:rsid w:val="00273121"/>
    <w:pPr>
      <w:spacing w:before="120" w:after="60" w:line="480" w:lineRule="auto"/>
    </w:pPr>
    <w:rPr>
      <w:rFonts w:ascii="Times New Roman" w:eastAsia="Times New Roman" w:hAnsi="Times New Roman" w:cs="Times New Roman"/>
      <w:sz w:val="26"/>
      <w:szCs w:val="26"/>
    </w:rPr>
  </w:style>
  <w:style w:type="paragraph" w:customStyle="1" w:styleId="BT">
    <w:name w:val="BT"/>
    <w:basedOn w:val="Normal"/>
    <w:next w:val="Normal"/>
    <w:autoRedefine/>
    <w:rsid w:val="00273121"/>
    <w:pPr>
      <w:spacing w:before="60" w:after="120" w:line="480" w:lineRule="auto"/>
      <w:jc w:val="center"/>
      <w:outlineLvl w:val="4"/>
    </w:pPr>
    <w:rPr>
      <w:sz w:val="26"/>
      <w:szCs w:val="26"/>
    </w:rPr>
  </w:style>
  <w:style w:type="paragraph" w:customStyle="1" w:styleId="H5">
    <w:name w:val="H5"/>
    <w:next w:val="P"/>
    <w:autoRedefine/>
    <w:rsid w:val="00273121"/>
    <w:pPr>
      <w:spacing w:before="100" w:after="60" w:line="480" w:lineRule="auto"/>
      <w:ind w:left="1440" w:hanging="1440"/>
      <w:outlineLvl w:val="4"/>
    </w:pPr>
    <w:rPr>
      <w:rFonts w:ascii="Times New Roman" w:eastAsia="Times New Roman" w:hAnsi="Times New Roman" w:cs="Times New Roman"/>
      <w:bCs/>
      <w:iCs/>
      <w:szCs w:val="20"/>
    </w:rPr>
  </w:style>
  <w:style w:type="paragraph" w:customStyle="1" w:styleId="PST">
    <w:name w:val="PST"/>
    <w:basedOn w:val="CST"/>
    <w:next w:val="PTX"/>
    <w:autoRedefine/>
    <w:rsid w:val="00273121"/>
    <w:rPr>
      <w:sz w:val="36"/>
    </w:rPr>
  </w:style>
  <w:style w:type="paragraph" w:customStyle="1" w:styleId="H6">
    <w:name w:val="H6"/>
    <w:next w:val="P"/>
    <w:rsid w:val="00273121"/>
    <w:pPr>
      <w:spacing w:line="400" w:lineRule="exact"/>
      <w:outlineLvl w:val="5"/>
    </w:pPr>
    <w:rPr>
      <w:rFonts w:ascii="Times New Roman" w:eastAsia="Times New Roman" w:hAnsi="Times New Roman" w:cs="Times New Roman"/>
      <w:szCs w:val="20"/>
    </w:rPr>
  </w:style>
  <w:style w:type="paragraph" w:customStyle="1" w:styleId="EQN">
    <w:name w:val="EQN"/>
    <w:basedOn w:val="EQ"/>
    <w:link w:val="EQNChar"/>
    <w:qFormat/>
    <w:rsid w:val="00273121"/>
    <w:pPr>
      <w:spacing w:before="60" w:after="60"/>
    </w:pPr>
  </w:style>
  <w:style w:type="paragraph" w:customStyle="1" w:styleId="EQ">
    <w:name w:val="EQ"/>
    <w:basedOn w:val="Normal"/>
    <w:link w:val="EQChar"/>
    <w:rsid w:val="00273121"/>
    <w:pPr>
      <w:spacing w:line="480" w:lineRule="auto"/>
      <w:ind w:left="360"/>
    </w:pPr>
  </w:style>
  <w:style w:type="character" w:customStyle="1" w:styleId="EQChar">
    <w:name w:val="EQ Char"/>
    <w:link w:val="EQ"/>
    <w:rsid w:val="00273121"/>
    <w:rPr>
      <w:rFonts w:ascii="Times New Roman" w:eastAsia="Times New Roman" w:hAnsi="Times New Roman" w:cs="Times New Roman"/>
    </w:rPr>
  </w:style>
  <w:style w:type="character" w:customStyle="1" w:styleId="EQNChar">
    <w:name w:val="EQN Char"/>
    <w:basedOn w:val="EQChar"/>
    <w:link w:val="EQN"/>
    <w:rsid w:val="00273121"/>
    <w:rPr>
      <w:rFonts w:ascii="Times New Roman" w:eastAsia="Times New Roman" w:hAnsi="Times New Roman" w:cs="Times New Roman"/>
    </w:rPr>
  </w:style>
  <w:style w:type="paragraph" w:customStyle="1" w:styleId="UL">
    <w:name w:val="UL"/>
    <w:basedOn w:val="Normal"/>
    <w:rsid w:val="00273121"/>
    <w:pPr>
      <w:spacing w:before="60" w:after="60" w:line="480" w:lineRule="auto"/>
      <w:ind w:left="480"/>
    </w:pPr>
    <w:rPr>
      <w:szCs w:val="20"/>
    </w:rPr>
  </w:style>
  <w:style w:type="paragraph" w:customStyle="1" w:styleId="SRC">
    <w:name w:val="SRC"/>
    <w:basedOn w:val="H2"/>
    <w:next w:val="REF"/>
    <w:rsid w:val="00273121"/>
    <w:pPr>
      <w:tabs>
        <w:tab w:val="num" w:pos="720"/>
      </w:tabs>
      <w:spacing w:before="120" w:after="60"/>
      <w:ind w:left="245" w:hanging="245"/>
    </w:pPr>
    <w:rPr>
      <w:sz w:val="24"/>
    </w:rPr>
  </w:style>
  <w:style w:type="paragraph" w:customStyle="1" w:styleId="BN">
    <w:name w:val="BN"/>
    <w:basedOn w:val="P"/>
    <w:link w:val="BNChar"/>
    <w:autoRedefine/>
    <w:qFormat/>
    <w:rsid w:val="00273121"/>
    <w:pPr>
      <w:spacing w:before="60" w:after="120"/>
      <w:jc w:val="center"/>
    </w:pPr>
    <w:rPr>
      <w:sz w:val="26"/>
    </w:rPr>
  </w:style>
  <w:style w:type="character" w:customStyle="1" w:styleId="BNChar">
    <w:name w:val="BN Char"/>
    <w:link w:val="BN"/>
    <w:rsid w:val="00273121"/>
    <w:rPr>
      <w:rFonts w:ascii="Times New Roman" w:eastAsia="Times New Roman" w:hAnsi="Times New Roman" w:cs="Times New Roman"/>
      <w:sz w:val="26"/>
      <w:szCs w:val="20"/>
    </w:rPr>
  </w:style>
  <w:style w:type="paragraph" w:customStyle="1" w:styleId="TN">
    <w:name w:val="TN"/>
    <w:basedOn w:val="EQC"/>
    <w:link w:val="TNChar"/>
    <w:autoRedefine/>
    <w:qFormat/>
    <w:rsid w:val="00273121"/>
    <w:pPr>
      <w:spacing w:after="60"/>
    </w:pPr>
  </w:style>
  <w:style w:type="paragraph" w:customStyle="1" w:styleId="EQC">
    <w:name w:val="EQC"/>
    <w:basedOn w:val="Normal"/>
    <w:next w:val="Normal"/>
    <w:link w:val="EQCChar"/>
    <w:rsid w:val="00273121"/>
    <w:pPr>
      <w:spacing w:before="120" w:line="480" w:lineRule="auto"/>
    </w:pPr>
  </w:style>
  <w:style w:type="character" w:customStyle="1" w:styleId="EQCChar">
    <w:name w:val="EQC Char"/>
    <w:link w:val="EQC"/>
    <w:rsid w:val="00273121"/>
    <w:rPr>
      <w:rFonts w:ascii="Times New Roman" w:eastAsia="Times New Roman" w:hAnsi="Times New Roman" w:cs="Times New Roman"/>
    </w:rPr>
  </w:style>
  <w:style w:type="character" w:customStyle="1" w:styleId="TNChar">
    <w:name w:val="TN Char"/>
    <w:basedOn w:val="EQCChar"/>
    <w:link w:val="TN"/>
    <w:rsid w:val="00273121"/>
    <w:rPr>
      <w:rFonts w:ascii="Times New Roman" w:eastAsia="Times New Roman" w:hAnsi="Times New Roman" w:cs="Times New Roman"/>
    </w:rPr>
  </w:style>
  <w:style w:type="paragraph" w:customStyle="1" w:styleId="BMCTAU">
    <w:name w:val="BMCT:AU"/>
    <w:basedOn w:val="BMCTAPT"/>
    <w:qFormat/>
    <w:rsid w:val="00273121"/>
  </w:style>
  <w:style w:type="paragraph" w:customStyle="1" w:styleId="BMCTAPT">
    <w:name w:val="BMCT:APT"/>
    <w:basedOn w:val="Normal"/>
    <w:autoRedefine/>
    <w:rsid w:val="00273121"/>
    <w:pPr>
      <w:spacing w:before="240" w:after="120" w:line="480" w:lineRule="auto"/>
    </w:pPr>
    <w:rPr>
      <w:sz w:val="36"/>
    </w:rPr>
  </w:style>
  <w:style w:type="paragraph" w:customStyle="1" w:styleId="LI">
    <w:name w:val="LI"/>
    <w:basedOn w:val="Normal"/>
    <w:qFormat/>
    <w:rsid w:val="00273121"/>
    <w:pPr>
      <w:spacing w:line="480" w:lineRule="auto"/>
      <w:ind w:left="360"/>
    </w:pPr>
  </w:style>
  <w:style w:type="paragraph" w:customStyle="1" w:styleId="R2">
    <w:name w:val="R2"/>
    <w:basedOn w:val="H2"/>
    <w:next w:val="Normal"/>
    <w:rsid w:val="00273121"/>
    <w:pPr>
      <w:spacing w:before="120" w:after="60"/>
      <w:ind w:left="245" w:hanging="245"/>
    </w:pPr>
    <w:rPr>
      <w:sz w:val="24"/>
      <w:szCs w:val="24"/>
    </w:rPr>
  </w:style>
  <w:style w:type="character" w:customStyle="1" w:styleId="SN">
    <w:name w:val="SN"/>
    <w:rsid w:val="00273121"/>
  </w:style>
  <w:style w:type="paragraph" w:customStyle="1" w:styleId="ST">
    <w:name w:val="ST"/>
    <w:basedOn w:val="Normal"/>
    <w:next w:val="Normal"/>
    <w:rsid w:val="00273121"/>
    <w:pPr>
      <w:spacing w:before="60" w:after="120"/>
    </w:pPr>
    <w:rPr>
      <w:shadow/>
      <w:sz w:val="44"/>
      <w:szCs w:val="30"/>
    </w:rPr>
  </w:style>
  <w:style w:type="paragraph" w:customStyle="1" w:styleId="BL1">
    <w:name w:val="BL1"/>
    <w:basedOn w:val="Normal"/>
    <w:next w:val="BL"/>
    <w:rsid w:val="00273121"/>
    <w:pPr>
      <w:spacing w:line="480" w:lineRule="auto"/>
      <w:ind w:left="720"/>
    </w:pPr>
    <w:rPr>
      <w:sz w:val="22"/>
    </w:rPr>
  </w:style>
  <w:style w:type="paragraph" w:customStyle="1" w:styleId="NL1">
    <w:name w:val="NL1"/>
    <w:basedOn w:val="Normal"/>
    <w:next w:val="NL"/>
    <w:rsid w:val="00273121"/>
    <w:pPr>
      <w:spacing w:line="480" w:lineRule="auto"/>
      <w:ind w:left="720"/>
    </w:pPr>
    <w:rPr>
      <w:sz w:val="22"/>
    </w:rPr>
  </w:style>
  <w:style w:type="paragraph" w:customStyle="1" w:styleId="UL1">
    <w:name w:val="UL1"/>
    <w:basedOn w:val="Normal"/>
    <w:next w:val="UL"/>
    <w:rsid w:val="00273121"/>
    <w:pPr>
      <w:spacing w:before="60" w:after="60" w:line="480" w:lineRule="auto"/>
      <w:ind w:left="720"/>
    </w:pPr>
    <w:rPr>
      <w:sz w:val="22"/>
    </w:rPr>
  </w:style>
  <w:style w:type="paragraph" w:customStyle="1" w:styleId="SI">
    <w:name w:val="SI"/>
    <w:basedOn w:val="Normal"/>
    <w:next w:val="Normal"/>
    <w:autoRedefine/>
    <w:rsid w:val="00273121"/>
    <w:pPr>
      <w:spacing w:before="120" w:line="480" w:lineRule="auto"/>
    </w:pPr>
  </w:style>
  <w:style w:type="paragraph" w:customStyle="1" w:styleId="FMCTDED">
    <w:name w:val="FMCT:DED"/>
    <w:basedOn w:val="Normal"/>
    <w:next w:val="Normal"/>
    <w:autoRedefine/>
    <w:rsid w:val="00273121"/>
    <w:pPr>
      <w:spacing w:before="120" w:line="480" w:lineRule="auto"/>
    </w:pPr>
  </w:style>
  <w:style w:type="paragraph" w:customStyle="1" w:styleId="CON">
    <w:name w:val="CON"/>
    <w:basedOn w:val="Normal"/>
    <w:rsid w:val="00273121"/>
  </w:style>
  <w:style w:type="paragraph" w:customStyle="1" w:styleId="CH">
    <w:name w:val="CH"/>
    <w:basedOn w:val="Normal"/>
    <w:autoRedefine/>
    <w:rsid w:val="00273121"/>
    <w:pPr>
      <w:spacing w:before="60" w:after="60" w:line="240" w:lineRule="auto"/>
    </w:pPr>
  </w:style>
  <w:style w:type="paragraph" w:customStyle="1" w:styleId="CR">
    <w:name w:val="CR"/>
    <w:basedOn w:val="Normal"/>
    <w:next w:val="Normal"/>
    <w:autoRedefine/>
    <w:rsid w:val="00273121"/>
    <w:pPr>
      <w:numPr>
        <w:numId w:val="16"/>
      </w:numPr>
      <w:tabs>
        <w:tab w:val="clear" w:pos="360"/>
      </w:tabs>
      <w:spacing w:before="60" w:after="60" w:line="240" w:lineRule="auto"/>
      <w:ind w:left="0" w:firstLine="0"/>
    </w:pPr>
  </w:style>
  <w:style w:type="paragraph" w:customStyle="1" w:styleId="CO2">
    <w:name w:val="CO2"/>
    <w:basedOn w:val="Normal"/>
    <w:next w:val="Normal"/>
    <w:rsid w:val="00273121"/>
    <w:pPr>
      <w:spacing w:line="480" w:lineRule="auto"/>
      <w:ind w:left="432"/>
    </w:pPr>
  </w:style>
  <w:style w:type="paragraph" w:customStyle="1" w:styleId="ECAP">
    <w:name w:val="ECAP"/>
    <w:basedOn w:val="Normal"/>
    <w:rsid w:val="00273121"/>
  </w:style>
  <w:style w:type="paragraph" w:customStyle="1" w:styleId="NP">
    <w:name w:val="NP"/>
    <w:basedOn w:val="Normal"/>
    <w:qFormat/>
    <w:rsid w:val="00273121"/>
    <w:pPr>
      <w:spacing w:before="120" w:line="480" w:lineRule="auto"/>
    </w:pPr>
  </w:style>
  <w:style w:type="paragraph" w:customStyle="1" w:styleId="DIS">
    <w:name w:val="DIS"/>
    <w:basedOn w:val="Normal"/>
    <w:qFormat/>
    <w:rsid w:val="00273121"/>
    <w:pPr>
      <w:spacing w:before="60" w:after="60" w:line="480" w:lineRule="auto"/>
      <w:ind w:left="720"/>
    </w:pPr>
  </w:style>
  <w:style w:type="paragraph" w:customStyle="1" w:styleId="DH">
    <w:name w:val="DH"/>
    <w:basedOn w:val="Normal"/>
    <w:next w:val="H1"/>
    <w:rsid w:val="00273121"/>
  </w:style>
  <w:style w:type="paragraph" w:customStyle="1" w:styleId="PYT">
    <w:name w:val="PYT"/>
    <w:basedOn w:val="Normal"/>
    <w:next w:val="TT"/>
    <w:rsid w:val="00273121"/>
    <w:pPr>
      <w:spacing w:before="60" w:after="60" w:line="480" w:lineRule="auto"/>
    </w:pPr>
  </w:style>
  <w:style w:type="paragraph" w:customStyle="1" w:styleId="DIA">
    <w:name w:val="DIA"/>
    <w:basedOn w:val="Normal"/>
    <w:next w:val="Normal"/>
    <w:rsid w:val="00273121"/>
    <w:pPr>
      <w:spacing w:before="60" w:after="60" w:line="480" w:lineRule="auto"/>
    </w:pPr>
  </w:style>
  <w:style w:type="paragraph" w:customStyle="1" w:styleId="OTL">
    <w:name w:val="OTL"/>
    <w:basedOn w:val="Normal"/>
    <w:next w:val="Normal"/>
    <w:rsid w:val="00273121"/>
  </w:style>
  <w:style w:type="paragraph" w:customStyle="1" w:styleId="MCL">
    <w:name w:val="MCL"/>
    <w:basedOn w:val="Normal"/>
    <w:rsid w:val="00273121"/>
    <w:pPr>
      <w:spacing w:before="60" w:after="60" w:line="480" w:lineRule="auto"/>
    </w:pPr>
  </w:style>
  <w:style w:type="paragraph" w:customStyle="1" w:styleId="EQL">
    <w:name w:val="EQL"/>
    <w:basedOn w:val="Normal"/>
    <w:next w:val="Normal"/>
    <w:rsid w:val="00273121"/>
    <w:pPr>
      <w:spacing w:before="120" w:line="480" w:lineRule="auto"/>
    </w:pPr>
  </w:style>
  <w:style w:type="paragraph" w:customStyle="1" w:styleId="TCH2">
    <w:name w:val="TCH2"/>
    <w:basedOn w:val="Normal"/>
    <w:next w:val="TCH1"/>
    <w:rsid w:val="00273121"/>
    <w:pPr>
      <w:spacing w:line="480" w:lineRule="auto"/>
    </w:pPr>
  </w:style>
  <w:style w:type="paragraph" w:customStyle="1" w:styleId="T1">
    <w:name w:val="T1"/>
    <w:basedOn w:val="Normal"/>
    <w:next w:val="TCH1"/>
    <w:autoRedefine/>
    <w:rsid w:val="00273121"/>
    <w:pPr>
      <w:spacing w:line="480" w:lineRule="auto"/>
    </w:pPr>
  </w:style>
  <w:style w:type="paragraph" w:customStyle="1" w:styleId="T2">
    <w:name w:val="T2"/>
    <w:basedOn w:val="Normal"/>
    <w:next w:val="T1"/>
    <w:autoRedefine/>
    <w:rsid w:val="00273121"/>
    <w:pPr>
      <w:spacing w:line="480" w:lineRule="auto"/>
    </w:pPr>
  </w:style>
  <w:style w:type="paragraph" w:customStyle="1" w:styleId="TSN">
    <w:name w:val="TSN"/>
    <w:basedOn w:val="Normal"/>
    <w:next w:val="Normal"/>
    <w:rsid w:val="00273121"/>
    <w:pPr>
      <w:spacing w:line="480" w:lineRule="auto"/>
    </w:pPr>
  </w:style>
  <w:style w:type="paragraph" w:customStyle="1" w:styleId="UTB">
    <w:name w:val="UTB"/>
    <w:basedOn w:val="Normal"/>
    <w:next w:val="TFN"/>
    <w:rsid w:val="00273121"/>
    <w:pPr>
      <w:spacing w:line="480" w:lineRule="auto"/>
    </w:pPr>
  </w:style>
  <w:style w:type="paragraph" w:customStyle="1" w:styleId="UTCH">
    <w:name w:val="UTCH"/>
    <w:basedOn w:val="Normal"/>
    <w:next w:val="TCH1"/>
    <w:rsid w:val="00273121"/>
    <w:pPr>
      <w:spacing w:line="480" w:lineRule="auto"/>
    </w:pPr>
  </w:style>
  <w:style w:type="paragraph" w:customStyle="1" w:styleId="B1">
    <w:name w:val="B1"/>
    <w:basedOn w:val="Normal"/>
    <w:next w:val="Normal"/>
    <w:rsid w:val="00273121"/>
    <w:pPr>
      <w:spacing w:line="480" w:lineRule="auto"/>
      <w:ind w:left="720"/>
    </w:pPr>
  </w:style>
  <w:style w:type="paragraph" w:customStyle="1" w:styleId="B2">
    <w:name w:val="B2"/>
    <w:basedOn w:val="Normal"/>
    <w:next w:val="B1"/>
    <w:rsid w:val="00273121"/>
    <w:pPr>
      <w:spacing w:line="480" w:lineRule="auto"/>
    </w:pPr>
  </w:style>
  <w:style w:type="paragraph" w:customStyle="1" w:styleId="FGC">
    <w:name w:val="FGC"/>
    <w:basedOn w:val="Normal"/>
    <w:autoRedefine/>
    <w:rsid w:val="00273121"/>
    <w:pPr>
      <w:spacing w:before="120" w:after="60" w:line="480" w:lineRule="auto"/>
    </w:pPr>
  </w:style>
  <w:style w:type="paragraph" w:customStyle="1" w:styleId="N1">
    <w:name w:val="N1"/>
    <w:basedOn w:val="Normal"/>
    <w:rsid w:val="00273121"/>
    <w:pPr>
      <w:spacing w:before="60" w:after="60"/>
    </w:pPr>
    <w:rPr>
      <w:sz w:val="32"/>
    </w:rPr>
  </w:style>
  <w:style w:type="paragraph" w:customStyle="1" w:styleId="N2">
    <w:name w:val="N2"/>
    <w:basedOn w:val="Normal"/>
    <w:rsid w:val="00273121"/>
    <w:pPr>
      <w:spacing w:before="60" w:after="60" w:line="480" w:lineRule="auto"/>
    </w:pPr>
    <w:rPr>
      <w:sz w:val="28"/>
    </w:rPr>
  </w:style>
  <w:style w:type="paragraph" w:customStyle="1" w:styleId="MN">
    <w:name w:val="MN"/>
    <w:basedOn w:val="Normal"/>
    <w:rsid w:val="00273121"/>
    <w:pPr>
      <w:spacing w:before="60" w:after="60" w:line="480" w:lineRule="auto"/>
    </w:pPr>
  </w:style>
  <w:style w:type="paragraph" w:customStyle="1" w:styleId="ET">
    <w:name w:val="ET"/>
    <w:basedOn w:val="Normal"/>
    <w:rsid w:val="00273121"/>
  </w:style>
  <w:style w:type="paragraph" w:customStyle="1" w:styleId="TL">
    <w:name w:val="TL"/>
    <w:basedOn w:val="Normal"/>
    <w:rsid w:val="00273121"/>
    <w:pPr>
      <w:spacing w:line="480" w:lineRule="auto"/>
    </w:pPr>
  </w:style>
  <w:style w:type="paragraph" w:customStyle="1" w:styleId="CBY">
    <w:name w:val="CBY"/>
    <w:basedOn w:val="Normal"/>
    <w:rsid w:val="00273121"/>
    <w:pPr>
      <w:spacing w:line="480" w:lineRule="auto"/>
    </w:pPr>
  </w:style>
  <w:style w:type="paragraph" w:customStyle="1" w:styleId="SBT">
    <w:name w:val="SBT"/>
    <w:basedOn w:val="Normal"/>
    <w:rsid w:val="00273121"/>
    <w:pPr>
      <w:spacing w:line="480" w:lineRule="auto"/>
    </w:pPr>
  </w:style>
  <w:style w:type="paragraph" w:customStyle="1" w:styleId="SB">
    <w:name w:val="SB"/>
    <w:basedOn w:val="Normal"/>
    <w:rsid w:val="00273121"/>
    <w:pPr>
      <w:spacing w:line="480" w:lineRule="auto"/>
    </w:pPr>
  </w:style>
  <w:style w:type="paragraph" w:customStyle="1" w:styleId="FGS">
    <w:name w:val="FGS"/>
    <w:basedOn w:val="Normal"/>
    <w:rsid w:val="00273121"/>
    <w:pPr>
      <w:spacing w:line="480" w:lineRule="auto"/>
    </w:pPr>
  </w:style>
  <w:style w:type="paragraph" w:customStyle="1" w:styleId="ACK">
    <w:name w:val="ACK"/>
    <w:basedOn w:val="Normal"/>
    <w:next w:val="Normal"/>
    <w:rsid w:val="00273121"/>
    <w:pPr>
      <w:spacing w:line="480" w:lineRule="auto"/>
    </w:pPr>
  </w:style>
  <w:style w:type="paragraph" w:customStyle="1" w:styleId="CTR">
    <w:name w:val="CTR"/>
    <w:basedOn w:val="Normal"/>
    <w:rsid w:val="00273121"/>
  </w:style>
  <w:style w:type="paragraph" w:customStyle="1" w:styleId="ENDN">
    <w:name w:val="ENDN"/>
    <w:basedOn w:val="Normal"/>
    <w:rsid w:val="00273121"/>
  </w:style>
  <w:style w:type="paragraph" w:customStyle="1" w:styleId="GLO">
    <w:name w:val="GLO"/>
    <w:basedOn w:val="Normal"/>
    <w:rsid w:val="00273121"/>
  </w:style>
  <w:style w:type="paragraph" w:customStyle="1" w:styleId="CHR">
    <w:name w:val="CHR"/>
    <w:basedOn w:val="Normal"/>
    <w:rsid w:val="00273121"/>
  </w:style>
  <w:style w:type="paragraph" w:customStyle="1" w:styleId="EXER">
    <w:name w:val="EXER"/>
    <w:basedOn w:val="Normal"/>
    <w:rsid w:val="00273121"/>
  </w:style>
  <w:style w:type="paragraph" w:customStyle="1" w:styleId="SST">
    <w:name w:val="SST"/>
    <w:basedOn w:val="Normal"/>
    <w:autoRedefine/>
    <w:rsid w:val="00273121"/>
    <w:pPr>
      <w:spacing w:before="60" w:after="60" w:line="480" w:lineRule="auto"/>
      <w:jc w:val="center"/>
    </w:pPr>
    <w:rPr>
      <w:sz w:val="32"/>
    </w:rPr>
  </w:style>
  <w:style w:type="paragraph" w:customStyle="1" w:styleId="SA">
    <w:name w:val="SA"/>
    <w:basedOn w:val="Normal"/>
    <w:autoRedefine/>
    <w:rsid w:val="00273121"/>
    <w:pPr>
      <w:spacing w:before="60" w:after="60" w:line="480" w:lineRule="auto"/>
      <w:jc w:val="center"/>
    </w:pPr>
    <w:rPr>
      <w:sz w:val="32"/>
    </w:rPr>
  </w:style>
  <w:style w:type="paragraph" w:customStyle="1" w:styleId="STX">
    <w:name w:val="STX"/>
    <w:basedOn w:val="Normal"/>
    <w:autoRedefine/>
    <w:rsid w:val="00273121"/>
    <w:pPr>
      <w:spacing w:before="60" w:after="60" w:line="480" w:lineRule="auto"/>
      <w:ind w:firstLine="245"/>
      <w:jc w:val="both"/>
    </w:pPr>
    <w:rPr>
      <w:sz w:val="26"/>
    </w:rPr>
  </w:style>
  <w:style w:type="paragraph" w:customStyle="1" w:styleId="EXERH">
    <w:name w:val="EXERH"/>
    <w:basedOn w:val="Normal"/>
    <w:rsid w:val="00273121"/>
  </w:style>
  <w:style w:type="paragraph" w:customStyle="1" w:styleId="FMCTAB">
    <w:name w:val="FMCT:AB"/>
    <w:basedOn w:val="CT"/>
    <w:autoRedefine/>
    <w:rsid w:val="00273121"/>
  </w:style>
  <w:style w:type="paragraph" w:customStyle="1" w:styleId="FMCTACK">
    <w:name w:val="FMCT:ACK"/>
    <w:basedOn w:val="CT"/>
    <w:autoRedefine/>
    <w:rsid w:val="00273121"/>
  </w:style>
  <w:style w:type="paragraph" w:customStyle="1" w:styleId="FMCTCONT">
    <w:name w:val="FMCT:CONT"/>
    <w:basedOn w:val="CT"/>
    <w:autoRedefine/>
    <w:rsid w:val="00273121"/>
  </w:style>
  <w:style w:type="paragraph" w:customStyle="1" w:styleId="FMCTCTR">
    <w:name w:val="FMCT:CTR"/>
    <w:basedOn w:val="CT"/>
    <w:autoRedefine/>
    <w:rsid w:val="00273121"/>
  </w:style>
  <w:style w:type="paragraph" w:customStyle="1" w:styleId="FMCTFW">
    <w:name w:val="FMCT:FW"/>
    <w:basedOn w:val="CT"/>
    <w:autoRedefine/>
    <w:rsid w:val="00273121"/>
  </w:style>
  <w:style w:type="paragraph" w:customStyle="1" w:styleId="FMCTILL">
    <w:name w:val="FMCT:ILL"/>
    <w:basedOn w:val="CT"/>
    <w:autoRedefine/>
    <w:rsid w:val="00273121"/>
  </w:style>
  <w:style w:type="paragraph" w:customStyle="1" w:styleId="FMCTINT">
    <w:name w:val="FMCT:INT"/>
    <w:basedOn w:val="CT"/>
    <w:autoRedefine/>
    <w:rsid w:val="00273121"/>
  </w:style>
  <w:style w:type="paragraph" w:customStyle="1" w:styleId="FMCTLTBL">
    <w:name w:val="FMCT:LTBL"/>
    <w:basedOn w:val="CT"/>
    <w:autoRedefine/>
    <w:rsid w:val="00273121"/>
  </w:style>
  <w:style w:type="paragraph" w:customStyle="1" w:styleId="FMCTOTH">
    <w:name w:val="FMCT:OTH"/>
    <w:basedOn w:val="CT"/>
    <w:autoRedefine/>
    <w:rsid w:val="00273121"/>
  </w:style>
  <w:style w:type="paragraph" w:customStyle="1" w:styleId="FMCTPREF">
    <w:name w:val="FMCT:PREF"/>
    <w:basedOn w:val="CT"/>
    <w:autoRedefine/>
    <w:rsid w:val="00273121"/>
  </w:style>
  <w:style w:type="paragraph" w:customStyle="1" w:styleId="FMCTHT">
    <w:name w:val="FMCT:HT"/>
    <w:basedOn w:val="Normal"/>
    <w:autoRedefine/>
    <w:rsid w:val="00273121"/>
    <w:pPr>
      <w:spacing w:before="280" w:after="160" w:line="480" w:lineRule="auto"/>
    </w:pPr>
    <w:rPr>
      <w:sz w:val="36"/>
    </w:rPr>
  </w:style>
  <w:style w:type="paragraph" w:customStyle="1" w:styleId="FMCTT">
    <w:name w:val="FMCT:T"/>
    <w:basedOn w:val="Normal"/>
    <w:autoRedefine/>
    <w:rsid w:val="00273121"/>
    <w:pPr>
      <w:spacing w:before="360" w:after="120" w:line="480" w:lineRule="auto"/>
    </w:pPr>
    <w:rPr>
      <w:sz w:val="36"/>
    </w:rPr>
  </w:style>
  <w:style w:type="paragraph" w:customStyle="1" w:styleId="CPYTXT">
    <w:name w:val="CPYTXT"/>
    <w:basedOn w:val="Normal"/>
    <w:autoRedefine/>
    <w:rsid w:val="00273121"/>
    <w:pPr>
      <w:spacing w:line="480" w:lineRule="auto"/>
    </w:pPr>
    <w:rPr>
      <w:sz w:val="22"/>
    </w:rPr>
  </w:style>
  <w:style w:type="paragraph" w:customStyle="1" w:styleId="CTRTX">
    <w:name w:val="CTRTX"/>
    <w:basedOn w:val="Normal"/>
    <w:autoRedefine/>
    <w:rsid w:val="00273121"/>
    <w:pPr>
      <w:spacing w:line="480" w:lineRule="auto"/>
    </w:pPr>
  </w:style>
  <w:style w:type="paragraph" w:customStyle="1" w:styleId="CONT1">
    <w:name w:val="CONT1"/>
    <w:basedOn w:val="Normal"/>
    <w:rsid w:val="00273121"/>
    <w:pPr>
      <w:tabs>
        <w:tab w:val="left" w:pos="1890"/>
        <w:tab w:val="left" w:pos="7920"/>
      </w:tabs>
      <w:spacing w:line="480" w:lineRule="auto"/>
    </w:pPr>
  </w:style>
  <w:style w:type="paragraph" w:customStyle="1" w:styleId="CONT2">
    <w:name w:val="CONT2"/>
    <w:basedOn w:val="Normal"/>
    <w:rsid w:val="00273121"/>
    <w:pPr>
      <w:spacing w:line="480" w:lineRule="auto"/>
      <w:ind w:left="432"/>
    </w:pPr>
  </w:style>
  <w:style w:type="paragraph" w:customStyle="1" w:styleId="CONT3">
    <w:name w:val="CONT3"/>
    <w:basedOn w:val="Normal"/>
    <w:rsid w:val="00273121"/>
    <w:pPr>
      <w:spacing w:line="480" w:lineRule="auto"/>
      <w:ind w:left="720"/>
    </w:pPr>
  </w:style>
  <w:style w:type="paragraph" w:customStyle="1" w:styleId="DEN">
    <w:name w:val="DEN"/>
    <w:basedOn w:val="Normal"/>
    <w:autoRedefine/>
    <w:rsid w:val="00273121"/>
  </w:style>
  <w:style w:type="paragraph" w:customStyle="1" w:styleId="BMCTAPP">
    <w:name w:val="BMCT:APP"/>
    <w:basedOn w:val="Normal"/>
    <w:autoRedefine/>
    <w:rsid w:val="00273121"/>
    <w:pPr>
      <w:spacing w:before="240" w:after="120" w:line="480" w:lineRule="auto"/>
    </w:pPr>
    <w:rPr>
      <w:sz w:val="36"/>
    </w:rPr>
  </w:style>
  <w:style w:type="paragraph" w:customStyle="1" w:styleId="BMCTAPN">
    <w:name w:val="BMCT:APN"/>
    <w:basedOn w:val="Normal"/>
    <w:autoRedefine/>
    <w:qFormat/>
    <w:rsid w:val="00273121"/>
    <w:pPr>
      <w:spacing w:before="240" w:after="120" w:line="480" w:lineRule="auto"/>
    </w:pPr>
    <w:rPr>
      <w:sz w:val="36"/>
    </w:rPr>
  </w:style>
  <w:style w:type="paragraph" w:customStyle="1" w:styleId="BMCTBIB">
    <w:name w:val="BMCT:BIB"/>
    <w:basedOn w:val="Normal"/>
    <w:autoRedefine/>
    <w:rsid w:val="00273121"/>
    <w:pPr>
      <w:spacing w:before="240" w:after="120" w:line="480" w:lineRule="auto"/>
    </w:pPr>
    <w:rPr>
      <w:sz w:val="36"/>
    </w:rPr>
  </w:style>
  <w:style w:type="paragraph" w:customStyle="1" w:styleId="BMCTENDN">
    <w:name w:val="BMCT:ENDN"/>
    <w:basedOn w:val="Normal"/>
    <w:autoRedefine/>
    <w:rsid w:val="00273121"/>
    <w:pPr>
      <w:spacing w:before="240" w:after="120" w:line="480" w:lineRule="auto"/>
    </w:pPr>
    <w:rPr>
      <w:sz w:val="36"/>
    </w:rPr>
  </w:style>
  <w:style w:type="paragraph" w:customStyle="1" w:styleId="BMCTACK">
    <w:name w:val="BMCT:ACK"/>
    <w:basedOn w:val="Normal"/>
    <w:autoRedefine/>
    <w:rsid w:val="00273121"/>
    <w:pPr>
      <w:spacing w:before="240" w:after="120" w:line="480" w:lineRule="auto"/>
    </w:pPr>
    <w:rPr>
      <w:sz w:val="36"/>
    </w:rPr>
  </w:style>
  <w:style w:type="paragraph" w:customStyle="1" w:styleId="BMCTGLO">
    <w:name w:val="BMCT:GLO"/>
    <w:basedOn w:val="Normal"/>
    <w:autoRedefine/>
    <w:rsid w:val="00273121"/>
    <w:pPr>
      <w:spacing w:before="240" w:after="120" w:line="480" w:lineRule="auto"/>
    </w:pPr>
    <w:rPr>
      <w:sz w:val="36"/>
    </w:rPr>
  </w:style>
  <w:style w:type="paragraph" w:customStyle="1" w:styleId="BMCTCHR">
    <w:name w:val="BMCT:CHR"/>
    <w:basedOn w:val="Normal"/>
    <w:autoRedefine/>
    <w:rsid w:val="00273121"/>
    <w:pPr>
      <w:spacing w:before="240" w:after="120" w:line="480" w:lineRule="auto"/>
    </w:pPr>
    <w:rPr>
      <w:sz w:val="36"/>
    </w:rPr>
  </w:style>
  <w:style w:type="paragraph" w:customStyle="1" w:styleId="BMCTCTR">
    <w:name w:val="BMCT:CTR"/>
    <w:basedOn w:val="Normal"/>
    <w:autoRedefine/>
    <w:rsid w:val="00273121"/>
    <w:pPr>
      <w:spacing w:before="240" w:after="120" w:line="480" w:lineRule="auto"/>
    </w:pPr>
    <w:rPr>
      <w:sz w:val="36"/>
    </w:rPr>
  </w:style>
  <w:style w:type="paragraph" w:customStyle="1" w:styleId="BMCTIN">
    <w:name w:val="BMCT:IN"/>
    <w:basedOn w:val="Normal"/>
    <w:autoRedefine/>
    <w:rsid w:val="00273121"/>
    <w:pPr>
      <w:spacing w:before="240" w:after="120" w:line="480" w:lineRule="auto"/>
    </w:pPr>
    <w:rPr>
      <w:sz w:val="36"/>
    </w:rPr>
  </w:style>
  <w:style w:type="paragraph" w:customStyle="1" w:styleId="BMCTCR">
    <w:name w:val="BMCT:CR"/>
    <w:basedOn w:val="Normal"/>
    <w:autoRedefine/>
    <w:rsid w:val="00273121"/>
    <w:pPr>
      <w:spacing w:before="240" w:after="120" w:line="480" w:lineRule="auto"/>
    </w:pPr>
    <w:rPr>
      <w:sz w:val="36"/>
    </w:rPr>
  </w:style>
  <w:style w:type="paragraph" w:customStyle="1" w:styleId="BMCTOTH">
    <w:name w:val="BMCT:OTH"/>
    <w:basedOn w:val="Normal"/>
    <w:autoRedefine/>
    <w:rsid w:val="00273121"/>
    <w:pPr>
      <w:spacing w:before="240" w:after="120" w:line="480" w:lineRule="auto"/>
    </w:pPr>
    <w:rPr>
      <w:sz w:val="36"/>
    </w:rPr>
  </w:style>
  <w:style w:type="paragraph" w:customStyle="1" w:styleId="BMCTEXER">
    <w:name w:val="BMCT:EXER"/>
    <w:basedOn w:val="Normal"/>
    <w:autoRedefine/>
    <w:rsid w:val="00273121"/>
    <w:pPr>
      <w:spacing w:before="240" w:after="120" w:line="480" w:lineRule="auto"/>
    </w:pPr>
    <w:rPr>
      <w:sz w:val="36"/>
    </w:rPr>
  </w:style>
  <w:style w:type="paragraph" w:customStyle="1" w:styleId="GLT">
    <w:name w:val="GLT"/>
    <w:basedOn w:val="Normal"/>
    <w:autoRedefine/>
    <w:rsid w:val="00273121"/>
    <w:pPr>
      <w:spacing w:before="60" w:after="60" w:line="240" w:lineRule="auto"/>
    </w:pPr>
  </w:style>
  <w:style w:type="paragraph" w:customStyle="1" w:styleId="CHBMAPN">
    <w:name w:val="CHBM:APN"/>
    <w:basedOn w:val="Normal"/>
    <w:qFormat/>
    <w:rsid w:val="00273121"/>
    <w:pPr>
      <w:spacing w:before="120" w:after="60" w:line="480" w:lineRule="auto"/>
    </w:pPr>
    <w:rPr>
      <w:sz w:val="28"/>
    </w:rPr>
  </w:style>
  <w:style w:type="paragraph" w:customStyle="1" w:styleId="CHBMENDN">
    <w:name w:val="CHBM:ENDN"/>
    <w:basedOn w:val="Normal"/>
    <w:autoRedefine/>
    <w:rsid w:val="00273121"/>
    <w:pPr>
      <w:spacing w:before="120" w:after="60" w:line="480" w:lineRule="auto"/>
    </w:pPr>
    <w:rPr>
      <w:sz w:val="28"/>
    </w:rPr>
  </w:style>
  <w:style w:type="paragraph" w:customStyle="1" w:styleId="CHBMBIB">
    <w:name w:val="CHBM:BIB"/>
    <w:basedOn w:val="Normal"/>
    <w:autoRedefine/>
    <w:rsid w:val="00273121"/>
    <w:pPr>
      <w:spacing w:before="120" w:after="60" w:line="480" w:lineRule="auto"/>
    </w:pPr>
    <w:rPr>
      <w:sz w:val="28"/>
    </w:rPr>
  </w:style>
  <w:style w:type="paragraph" w:customStyle="1" w:styleId="CHBMACK">
    <w:name w:val="CHBM:ACK"/>
    <w:basedOn w:val="Normal"/>
    <w:autoRedefine/>
    <w:rsid w:val="00273121"/>
    <w:pPr>
      <w:spacing w:before="120" w:after="60" w:line="480" w:lineRule="auto"/>
    </w:pPr>
    <w:rPr>
      <w:sz w:val="28"/>
    </w:rPr>
  </w:style>
  <w:style w:type="paragraph" w:customStyle="1" w:styleId="CHBMGLO">
    <w:name w:val="CHBM:GLO"/>
    <w:basedOn w:val="Normal"/>
    <w:autoRedefine/>
    <w:rsid w:val="00273121"/>
    <w:pPr>
      <w:spacing w:before="120" w:after="60" w:line="480" w:lineRule="auto"/>
    </w:pPr>
    <w:rPr>
      <w:sz w:val="28"/>
    </w:rPr>
  </w:style>
  <w:style w:type="paragraph" w:customStyle="1" w:styleId="CHBMCHR">
    <w:name w:val="CHBM:CHR"/>
    <w:basedOn w:val="Normal"/>
    <w:autoRedefine/>
    <w:rsid w:val="00273121"/>
    <w:pPr>
      <w:spacing w:before="120" w:after="60" w:line="480" w:lineRule="auto"/>
    </w:pPr>
    <w:rPr>
      <w:sz w:val="28"/>
    </w:rPr>
  </w:style>
  <w:style w:type="paragraph" w:customStyle="1" w:styleId="CHBMCTR">
    <w:name w:val="CHBM:CTR"/>
    <w:basedOn w:val="Normal"/>
    <w:autoRedefine/>
    <w:rsid w:val="00273121"/>
    <w:pPr>
      <w:spacing w:before="120" w:after="60" w:line="480" w:lineRule="auto"/>
    </w:pPr>
    <w:rPr>
      <w:sz w:val="28"/>
    </w:rPr>
  </w:style>
  <w:style w:type="paragraph" w:customStyle="1" w:styleId="CHBMCR">
    <w:name w:val="CHBM:CR"/>
    <w:basedOn w:val="Normal"/>
    <w:autoRedefine/>
    <w:rsid w:val="00273121"/>
    <w:pPr>
      <w:spacing w:before="120" w:after="60" w:line="480" w:lineRule="auto"/>
    </w:pPr>
    <w:rPr>
      <w:sz w:val="28"/>
    </w:rPr>
  </w:style>
  <w:style w:type="paragraph" w:customStyle="1" w:styleId="CHBMOTH">
    <w:name w:val="CHBM:OTH"/>
    <w:basedOn w:val="Normal"/>
    <w:autoRedefine/>
    <w:rsid w:val="00273121"/>
    <w:pPr>
      <w:spacing w:before="120" w:after="60" w:line="480" w:lineRule="auto"/>
    </w:pPr>
    <w:rPr>
      <w:sz w:val="28"/>
    </w:rPr>
  </w:style>
  <w:style w:type="paragraph" w:customStyle="1" w:styleId="BMBL">
    <w:name w:val="BMBL"/>
    <w:basedOn w:val="Normal"/>
    <w:autoRedefine/>
    <w:rsid w:val="00273121"/>
  </w:style>
  <w:style w:type="character" w:customStyle="1" w:styleId="MON">
    <w:name w:val="MON"/>
    <w:rsid w:val="00273121"/>
    <w:rPr>
      <w:rFonts w:ascii="Times New Roman" w:hAnsi="Times New Roman"/>
      <w:color w:val="auto"/>
      <w:sz w:val="24"/>
      <w:bdr w:val="none" w:sz="0" w:space="0" w:color="auto"/>
      <w:shd w:val="clear" w:color="auto" w:fill="666699"/>
    </w:rPr>
  </w:style>
  <w:style w:type="character" w:customStyle="1" w:styleId="XR">
    <w:name w:val="XR"/>
    <w:rsid w:val="00273121"/>
    <w:rPr>
      <w:rFonts w:ascii="Times New Roman" w:hAnsi="Times New Roman"/>
      <w:smallCaps/>
      <w:color w:val="auto"/>
      <w:sz w:val="24"/>
      <w:bdr w:val="none" w:sz="0" w:space="0" w:color="auto"/>
      <w:shd w:val="clear" w:color="auto" w:fill="CCCCCC"/>
    </w:rPr>
  </w:style>
  <w:style w:type="character" w:customStyle="1" w:styleId="EXR">
    <w:name w:val="EXR"/>
    <w:rsid w:val="00273121"/>
    <w:rPr>
      <w:rFonts w:ascii="Times New Roman" w:hAnsi="Times New Roman"/>
      <w:smallCaps/>
      <w:color w:val="auto"/>
      <w:sz w:val="24"/>
      <w:bdr w:val="none" w:sz="0" w:space="0" w:color="auto"/>
      <w:shd w:val="clear" w:color="auto" w:fill="800080"/>
    </w:rPr>
  </w:style>
  <w:style w:type="character" w:customStyle="1" w:styleId="URL">
    <w:name w:val="URL"/>
    <w:rsid w:val="00273121"/>
    <w:rPr>
      <w:rFonts w:ascii="Times New Roman" w:hAnsi="Times New Roman"/>
      <w:sz w:val="24"/>
    </w:rPr>
  </w:style>
  <w:style w:type="paragraph" w:customStyle="1" w:styleId="HW">
    <w:name w:val="HW"/>
    <w:rsid w:val="00273121"/>
    <w:rPr>
      <w:rFonts w:ascii="Times New Roman" w:eastAsia="Times New Roman" w:hAnsi="Times New Roman" w:cs="Times New Roman"/>
    </w:rPr>
  </w:style>
  <w:style w:type="paragraph" w:customStyle="1" w:styleId="SHW">
    <w:name w:val="SHW"/>
    <w:rsid w:val="00273121"/>
    <w:rPr>
      <w:rFonts w:ascii="Times New Roman" w:eastAsia="Times New Roman" w:hAnsi="Times New Roman" w:cs="Times New Roman"/>
    </w:rPr>
  </w:style>
  <w:style w:type="paragraph" w:customStyle="1" w:styleId="HN">
    <w:name w:val="HN"/>
    <w:rsid w:val="00273121"/>
    <w:rPr>
      <w:rFonts w:ascii="Times New Roman" w:eastAsia="Times New Roman" w:hAnsi="Times New Roman" w:cs="Times New Roman"/>
    </w:rPr>
  </w:style>
  <w:style w:type="character" w:customStyle="1" w:styleId="VAR">
    <w:name w:val="VAR"/>
    <w:qFormat/>
    <w:rsid w:val="00273121"/>
  </w:style>
  <w:style w:type="paragraph" w:customStyle="1" w:styleId="ABR">
    <w:name w:val="ABR"/>
    <w:rsid w:val="00273121"/>
    <w:pPr>
      <w:spacing w:before="120" w:line="480" w:lineRule="auto"/>
    </w:pPr>
    <w:rPr>
      <w:rFonts w:ascii="Times New Roman" w:eastAsia="Times New Roman" w:hAnsi="Times New Roman" w:cs="Times New Roman"/>
    </w:rPr>
  </w:style>
  <w:style w:type="paragraph" w:customStyle="1" w:styleId="REC">
    <w:name w:val="REC"/>
    <w:rsid w:val="00273121"/>
    <w:rPr>
      <w:rFonts w:ascii="Times New Roman" w:eastAsia="Times New Roman" w:hAnsi="Times New Roman" w:cs="Times New Roman"/>
    </w:rPr>
  </w:style>
  <w:style w:type="paragraph" w:customStyle="1" w:styleId="WR">
    <w:name w:val="WR"/>
    <w:rsid w:val="00273121"/>
    <w:rPr>
      <w:rFonts w:ascii="Times New Roman" w:eastAsia="Times New Roman" w:hAnsi="Times New Roman" w:cs="Times New Roman"/>
    </w:rPr>
  </w:style>
  <w:style w:type="paragraph" w:customStyle="1" w:styleId="EA">
    <w:name w:val="EA"/>
    <w:rsid w:val="00273121"/>
    <w:rPr>
      <w:rFonts w:ascii="Times New Roman" w:eastAsia="Times New Roman" w:hAnsi="Times New Roman" w:cs="Times New Roman"/>
    </w:rPr>
  </w:style>
  <w:style w:type="paragraph" w:customStyle="1" w:styleId="EXT">
    <w:name w:val="EXT"/>
    <w:basedOn w:val="Normal"/>
    <w:rsid w:val="00273121"/>
    <w:pPr>
      <w:spacing w:before="60" w:after="60" w:line="480" w:lineRule="auto"/>
      <w:ind w:left="720" w:right="720"/>
      <w:jc w:val="both"/>
    </w:pPr>
  </w:style>
  <w:style w:type="character" w:customStyle="1" w:styleId="authors">
    <w:name w:val="authors"/>
    <w:basedOn w:val="DefaultParagraphFont"/>
    <w:rsid w:val="00273121"/>
  </w:style>
  <w:style w:type="paragraph" w:customStyle="1" w:styleId="LEXT">
    <w:name w:val="LEXT"/>
    <w:rsid w:val="00273121"/>
    <w:pPr>
      <w:spacing w:before="60" w:after="60" w:line="480" w:lineRule="auto"/>
      <w:ind w:left="720" w:right="720"/>
    </w:pPr>
    <w:rPr>
      <w:rFonts w:ascii="Times New Roman" w:eastAsia="Times New Roman" w:hAnsi="Times New Roman" w:cs="Times New Roman"/>
    </w:rPr>
  </w:style>
  <w:style w:type="paragraph" w:customStyle="1" w:styleId="CEXT">
    <w:name w:val="CEXT"/>
    <w:qFormat/>
    <w:rsid w:val="00273121"/>
    <w:rPr>
      <w:rFonts w:ascii="Times New Roman" w:eastAsia="Times New Roman" w:hAnsi="Times New Roman" w:cs="Times New Roman"/>
    </w:rPr>
  </w:style>
  <w:style w:type="paragraph" w:customStyle="1" w:styleId="PY">
    <w:name w:val="PY"/>
    <w:link w:val="PYChar"/>
    <w:rsid w:val="00273121"/>
    <w:pPr>
      <w:spacing w:before="60" w:after="60" w:line="480" w:lineRule="auto"/>
      <w:ind w:left="720"/>
    </w:pPr>
    <w:rPr>
      <w:rFonts w:ascii="Times New Roman" w:eastAsia="Times New Roman" w:hAnsi="Times New Roman" w:cs="Times New Roman"/>
      <w:szCs w:val="20"/>
    </w:rPr>
  </w:style>
  <w:style w:type="paragraph" w:customStyle="1" w:styleId="CEPI">
    <w:name w:val="CEPI"/>
    <w:autoRedefine/>
    <w:qFormat/>
    <w:rsid w:val="00273121"/>
    <w:pPr>
      <w:spacing w:before="60" w:after="60" w:line="480" w:lineRule="auto"/>
    </w:pPr>
    <w:rPr>
      <w:rFonts w:ascii="Times New Roman" w:eastAsia="Times New Roman" w:hAnsi="Times New Roman" w:cs="Times New Roman"/>
    </w:rPr>
  </w:style>
  <w:style w:type="paragraph" w:customStyle="1" w:styleId="CEPI-S">
    <w:name w:val="CEPI-S"/>
    <w:qFormat/>
    <w:rsid w:val="00273121"/>
    <w:pPr>
      <w:spacing w:before="60" w:after="60" w:line="480" w:lineRule="auto"/>
      <w:ind w:right="720"/>
      <w:jc w:val="right"/>
    </w:pPr>
    <w:rPr>
      <w:rFonts w:ascii="Times New Roman" w:eastAsia="Times New Roman" w:hAnsi="Times New Roman" w:cs="Times New Roman"/>
    </w:rPr>
  </w:style>
  <w:style w:type="paragraph" w:customStyle="1" w:styleId="CEPI1">
    <w:name w:val="CEPI1"/>
    <w:basedOn w:val="CEPI-S"/>
    <w:rsid w:val="00273121"/>
    <w:pPr>
      <w:ind w:left="360" w:right="0"/>
      <w:jc w:val="left"/>
    </w:pPr>
  </w:style>
  <w:style w:type="paragraph" w:customStyle="1" w:styleId="CEPI2">
    <w:name w:val="CEPI2"/>
    <w:rsid w:val="00273121"/>
    <w:pPr>
      <w:spacing w:before="60" w:after="60" w:line="480" w:lineRule="auto"/>
      <w:ind w:left="720"/>
    </w:pPr>
    <w:rPr>
      <w:rFonts w:ascii="Times New Roman" w:eastAsia="Times New Roman" w:hAnsi="Times New Roman" w:cs="Times New Roman"/>
    </w:rPr>
  </w:style>
  <w:style w:type="paragraph" w:customStyle="1" w:styleId="LDIS">
    <w:name w:val="LDIS"/>
    <w:rsid w:val="00273121"/>
    <w:pPr>
      <w:spacing w:before="60" w:after="60" w:line="480" w:lineRule="auto"/>
    </w:pPr>
    <w:rPr>
      <w:rFonts w:ascii="Times New Roman" w:eastAsia="Times New Roman" w:hAnsi="Times New Roman" w:cs="Times New Roman"/>
    </w:rPr>
  </w:style>
  <w:style w:type="paragraph" w:customStyle="1" w:styleId="PRO">
    <w:name w:val="PRO"/>
    <w:qFormat/>
    <w:rsid w:val="00273121"/>
    <w:rPr>
      <w:rFonts w:ascii="Times New Roman" w:eastAsia="Times New Roman" w:hAnsi="Times New Roman" w:cs="Times New Roman"/>
    </w:rPr>
  </w:style>
  <w:style w:type="character" w:customStyle="1" w:styleId="Hyperlink1">
    <w:name w:val="Hyperlink1"/>
    <w:basedOn w:val="DefaultParagraphFont"/>
    <w:rsid w:val="00273121"/>
  </w:style>
  <w:style w:type="character" w:customStyle="1" w:styleId="label">
    <w:name w:val="label"/>
    <w:basedOn w:val="DefaultParagraphFont"/>
    <w:rsid w:val="00273121"/>
  </w:style>
  <w:style w:type="character" w:customStyle="1" w:styleId="BookTitle1">
    <w:name w:val="Book Title1"/>
    <w:basedOn w:val="DefaultParagraphFont"/>
    <w:rsid w:val="00273121"/>
  </w:style>
  <w:style w:type="character" w:customStyle="1" w:styleId="Date1">
    <w:name w:val="Date1"/>
    <w:basedOn w:val="DefaultParagraphFont"/>
    <w:rsid w:val="00273121"/>
  </w:style>
  <w:style w:type="character" w:customStyle="1" w:styleId="articletitle">
    <w:name w:val="article title"/>
    <w:basedOn w:val="DefaultParagraphFont"/>
    <w:rsid w:val="00273121"/>
  </w:style>
  <w:style w:type="character" w:customStyle="1" w:styleId="journal-title">
    <w:name w:val="journal-title"/>
    <w:basedOn w:val="DefaultParagraphFont"/>
    <w:rsid w:val="00273121"/>
  </w:style>
  <w:style w:type="character" w:customStyle="1" w:styleId="volume">
    <w:name w:val="volume"/>
    <w:basedOn w:val="DefaultParagraphFont"/>
    <w:rsid w:val="00273121"/>
  </w:style>
  <w:style w:type="character" w:customStyle="1" w:styleId="Issueno">
    <w:name w:val="Issue no."/>
    <w:basedOn w:val="DefaultParagraphFont"/>
    <w:rsid w:val="00273121"/>
  </w:style>
  <w:style w:type="character" w:customStyle="1" w:styleId="pageextent">
    <w:name w:val="page extent"/>
    <w:basedOn w:val="DefaultParagraphFont"/>
    <w:rsid w:val="00273121"/>
  </w:style>
  <w:style w:type="character" w:customStyle="1" w:styleId="Voled">
    <w:name w:val="Vol ed."/>
    <w:basedOn w:val="DefaultParagraphFont"/>
    <w:rsid w:val="00273121"/>
  </w:style>
  <w:style w:type="character" w:customStyle="1" w:styleId="Figurenumber">
    <w:name w:val="Figure number"/>
    <w:basedOn w:val="DefaultParagraphFont"/>
    <w:rsid w:val="00273121"/>
  </w:style>
  <w:style w:type="character" w:customStyle="1" w:styleId="Imprintcopyright">
    <w:name w:val="Imprint copyright"/>
    <w:basedOn w:val="DefaultParagraphFont"/>
    <w:rsid w:val="00273121"/>
  </w:style>
  <w:style w:type="character" w:customStyle="1" w:styleId="custom-text">
    <w:name w:val="custom-text"/>
    <w:basedOn w:val="DefaultParagraphFont"/>
    <w:rsid w:val="00273121"/>
  </w:style>
  <w:style w:type="character" w:customStyle="1" w:styleId="Imprintisbn">
    <w:name w:val="Imprint isbn"/>
    <w:basedOn w:val="DefaultParagraphFont"/>
    <w:rsid w:val="00273121"/>
  </w:style>
  <w:style w:type="character" w:customStyle="1" w:styleId="imprintdate">
    <w:name w:val="imprint date"/>
    <w:basedOn w:val="DefaultParagraphFont"/>
    <w:rsid w:val="00273121"/>
  </w:style>
  <w:style w:type="character" w:customStyle="1" w:styleId="Imprintpublisher">
    <w:name w:val="Imprint publisher"/>
    <w:basedOn w:val="DefaultParagraphFont"/>
    <w:rsid w:val="00273121"/>
  </w:style>
  <w:style w:type="character" w:customStyle="1" w:styleId="Imprintpublisherloc">
    <w:name w:val="Imprint publisher loc"/>
    <w:basedOn w:val="DefaultParagraphFont"/>
    <w:rsid w:val="00273121"/>
  </w:style>
  <w:style w:type="character" w:customStyle="1" w:styleId="Sectionnumber">
    <w:name w:val="Section number"/>
    <w:basedOn w:val="DefaultParagraphFont"/>
    <w:rsid w:val="00273121"/>
  </w:style>
  <w:style w:type="character" w:customStyle="1" w:styleId="Seriesnumber">
    <w:name w:val="Series number"/>
    <w:basedOn w:val="DefaultParagraphFont"/>
    <w:rsid w:val="00273121"/>
  </w:style>
  <w:style w:type="character" w:customStyle="1" w:styleId="speaker">
    <w:name w:val="speaker"/>
    <w:basedOn w:val="DefaultParagraphFont"/>
    <w:rsid w:val="00273121"/>
  </w:style>
  <w:style w:type="character" w:customStyle="1" w:styleId="ToCchapterno">
    <w:name w:val="ToCchapter no."/>
    <w:basedOn w:val="DefaultParagraphFont"/>
    <w:rsid w:val="00273121"/>
  </w:style>
  <w:style w:type="character" w:customStyle="1" w:styleId="ToCpartno">
    <w:name w:val="ToCpart no."/>
    <w:basedOn w:val="DefaultParagraphFont"/>
    <w:rsid w:val="00273121"/>
  </w:style>
  <w:style w:type="paragraph" w:customStyle="1" w:styleId="PQ">
    <w:name w:val="PQ"/>
    <w:basedOn w:val="Normal"/>
    <w:rsid w:val="00273121"/>
  </w:style>
  <w:style w:type="paragraph" w:customStyle="1" w:styleId="PQS">
    <w:name w:val="PQS"/>
    <w:rsid w:val="00273121"/>
    <w:rPr>
      <w:rFonts w:ascii="Times New Roman" w:eastAsia="Times New Roman" w:hAnsi="Times New Roman" w:cs="Times New Roman"/>
    </w:rPr>
  </w:style>
  <w:style w:type="paragraph" w:customStyle="1" w:styleId="THM">
    <w:name w:val="THM"/>
    <w:rsid w:val="00273121"/>
    <w:rPr>
      <w:rFonts w:ascii="Times New Roman" w:eastAsia="Times New Roman" w:hAnsi="Times New Roman" w:cs="Times New Roman"/>
    </w:rPr>
  </w:style>
  <w:style w:type="paragraph" w:customStyle="1" w:styleId="COR">
    <w:name w:val="COR"/>
    <w:rsid w:val="00273121"/>
    <w:rPr>
      <w:rFonts w:ascii="Times New Roman" w:eastAsia="Times New Roman" w:hAnsi="Times New Roman" w:cs="Times New Roman"/>
    </w:rPr>
  </w:style>
  <w:style w:type="paragraph" w:customStyle="1" w:styleId="DEF">
    <w:name w:val="DEF"/>
    <w:rsid w:val="00273121"/>
    <w:rPr>
      <w:rFonts w:ascii="Times New Roman" w:eastAsia="Times New Roman" w:hAnsi="Times New Roman" w:cs="Times New Roman"/>
    </w:rPr>
  </w:style>
  <w:style w:type="paragraph" w:customStyle="1" w:styleId="PRF">
    <w:name w:val="PRF"/>
    <w:rsid w:val="00273121"/>
    <w:rPr>
      <w:rFonts w:ascii="Times New Roman" w:eastAsia="Times New Roman" w:hAnsi="Times New Roman" w:cs="Times New Roman"/>
    </w:rPr>
  </w:style>
  <w:style w:type="paragraph" w:customStyle="1" w:styleId="PROB">
    <w:name w:val="PROB"/>
    <w:rsid w:val="00273121"/>
    <w:rPr>
      <w:rFonts w:ascii="Times New Roman" w:eastAsia="Times New Roman" w:hAnsi="Times New Roman" w:cs="Times New Roman"/>
    </w:rPr>
  </w:style>
  <w:style w:type="paragraph" w:customStyle="1" w:styleId="EXM">
    <w:name w:val="EXM"/>
    <w:rsid w:val="00273121"/>
    <w:pPr>
      <w:spacing w:before="60" w:after="60" w:line="480" w:lineRule="auto"/>
    </w:pPr>
    <w:rPr>
      <w:rFonts w:ascii="Times New Roman" w:eastAsia="Times New Roman" w:hAnsi="Times New Roman" w:cs="Times New Roman"/>
    </w:rPr>
  </w:style>
  <w:style w:type="paragraph" w:customStyle="1" w:styleId="ETY">
    <w:name w:val="ETY"/>
    <w:rsid w:val="00273121"/>
    <w:rPr>
      <w:rFonts w:ascii="Times New Roman" w:eastAsia="Times New Roman" w:hAnsi="Times New Roman" w:cs="Times New Roman"/>
    </w:rPr>
  </w:style>
  <w:style w:type="paragraph" w:customStyle="1" w:styleId="POS">
    <w:name w:val="POS"/>
    <w:rsid w:val="00273121"/>
    <w:rPr>
      <w:rFonts w:ascii="Times New Roman" w:eastAsia="Times New Roman" w:hAnsi="Times New Roman" w:cs="Times New Roman"/>
    </w:rPr>
  </w:style>
  <w:style w:type="paragraph" w:customStyle="1" w:styleId="REFCONF">
    <w:name w:val="REF:CONF"/>
    <w:basedOn w:val="Normal"/>
    <w:rsid w:val="00273121"/>
    <w:pPr>
      <w:spacing w:line="480" w:lineRule="auto"/>
      <w:ind w:left="389" w:hanging="245"/>
    </w:pPr>
  </w:style>
  <w:style w:type="paragraph" w:customStyle="1" w:styleId="blank">
    <w:name w:val="&lt;blank&gt;"/>
    <w:rsid w:val="00273121"/>
    <w:rPr>
      <w:rFonts w:ascii="Times New Roman" w:eastAsia="Times New Roman" w:hAnsi="Times New Roman" w:cs="Times New Roman"/>
    </w:rPr>
  </w:style>
  <w:style w:type="paragraph" w:customStyle="1" w:styleId="line">
    <w:name w:val="&lt;line#&gt;"/>
    <w:rsid w:val="00273121"/>
    <w:pPr>
      <w:spacing w:line="480" w:lineRule="auto"/>
    </w:pPr>
    <w:rPr>
      <w:rFonts w:ascii="Times New Roman" w:eastAsia="Times New Roman" w:hAnsi="Times New Roman" w:cs="Times New Roman"/>
    </w:rPr>
  </w:style>
  <w:style w:type="paragraph" w:customStyle="1" w:styleId="HTI">
    <w:name w:val="HTI"/>
    <w:rsid w:val="00273121"/>
    <w:rPr>
      <w:rFonts w:ascii="Times New Roman" w:eastAsia="Times New Roman" w:hAnsi="Times New Roman" w:cs="Times New Roman"/>
    </w:rPr>
  </w:style>
  <w:style w:type="paragraph" w:customStyle="1" w:styleId="SE2">
    <w:name w:val="SE2"/>
    <w:rsid w:val="00273121"/>
    <w:rPr>
      <w:rFonts w:ascii="Times New Roman" w:eastAsia="Times New Roman" w:hAnsi="Times New Roman" w:cs="Times New Roman"/>
    </w:rPr>
  </w:style>
  <w:style w:type="paragraph" w:customStyle="1" w:styleId="EMW">
    <w:name w:val="EMW"/>
    <w:rsid w:val="00273121"/>
    <w:rPr>
      <w:rFonts w:ascii="Times New Roman" w:eastAsia="Times New Roman" w:hAnsi="Times New Roman" w:cs="Times New Roman"/>
    </w:rPr>
  </w:style>
  <w:style w:type="paragraph" w:customStyle="1" w:styleId="WRK">
    <w:name w:val="WRK"/>
    <w:rsid w:val="00273121"/>
    <w:rPr>
      <w:rFonts w:ascii="Times New Roman" w:eastAsia="Times New Roman" w:hAnsi="Times New Roman" w:cs="Times New Roman"/>
    </w:rPr>
  </w:style>
  <w:style w:type="paragraph" w:customStyle="1" w:styleId="XR1">
    <w:name w:val="XR1"/>
    <w:rsid w:val="00273121"/>
    <w:rPr>
      <w:rFonts w:ascii="Times New Roman" w:eastAsia="Times New Roman" w:hAnsi="Times New Roman" w:cs="Times New Roman"/>
    </w:rPr>
  </w:style>
  <w:style w:type="paragraph" w:customStyle="1" w:styleId="XR2">
    <w:name w:val="XR2"/>
    <w:rsid w:val="00273121"/>
    <w:rPr>
      <w:rFonts w:ascii="Times New Roman" w:eastAsia="Times New Roman" w:hAnsi="Times New Roman" w:cs="Times New Roman"/>
    </w:rPr>
  </w:style>
  <w:style w:type="paragraph" w:customStyle="1" w:styleId="WLG">
    <w:name w:val="WLG"/>
    <w:rsid w:val="00273121"/>
    <w:rPr>
      <w:rFonts w:ascii="Times New Roman" w:eastAsia="Times New Roman" w:hAnsi="Times New Roman" w:cs="Times New Roman"/>
    </w:rPr>
  </w:style>
  <w:style w:type="paragraph" w:customStyle="1" w:styleId="WBL">
    <w:name w:val="WBL"/>
    <w:rsid w:val="00273121"/>
    <w:rPr>
      <w:rFonts w:ascii="Times New Roman" w:eastAsia="Times New Roman" w:hAnsi="Times New Roman" w:cs="Times New Roman"/>
    </w:rPr>
  </w:style>
  <w:style w:type="paragraph" w:customStyle="1" w:styleId="DES">
    <w:name w:val="DES"/>
    <w:rsid w:val="00273121"/>
    <w:rPr>
      <w:rFonts w:ascii="Times New Roman" w:eastAsia="Times New Roman" w:hAnsi="Times New Roman" w:cs="Times New Roman"/>
    </w:rPr>
  </w:style>
  <w:style w:type="paragraph" w:customStyle="1" w:styleId="FNM">
    <w:name w:val="FNM"/>
    <w:rsid w:val="00273121"/>
    <w:rPr>
      <w:rFonts w:ascii="Times New Roman" w:eastAsia="Times New Roman" w:hAnsi="Times New Roman" w:cs="Times New Roman"/>
    </w:rPr>
  </w:style>
  <w:style w:type="paragraph" w:customStyle="1" w:styleId="FAM">
    <w:name w:val="FAM"/>
    <w:rsid w:val="00273121"/>
    <w:rPr>
      <w:rFonts w:ascii="Times New Roman" w:eastAsia="Times New Roman" w:hAnsi="Times New Roman" w:cs="Times New Roman"/>
    </w:rPr>
  </w:style>
  <w:style w:type="paragraph" w:customStyle="1" w:styleId="Title1">
    <w:name w:val="Title1"/>
    <w:rsid w:val="00273121"/>
    <w:rPr>
      <w:rFonts w:ascii="Times New Roman" w:eastAsia="Times New Roman" w:hAnsi="Times New Roman" w:cs="Times New Roman"/>
    </w:rPr>
  </w:style>
  <w:style w:type="paragraph" w:customStyle="1" w:styleId="HOM">
    <w:name w:val="HOM"/>
    <w:rsid w:val="00273121"/>
    <w:rPr>
      <w:rFonts w:ascii="Times New Roman" w:eastAsia="Times New Roman" w:hAnsi="Times New Roman" w:cs="Times New Roman"/>
    </w:rPr>
  </w:style>
  <w:style w:type="character" w:customStyle="1" w:styleId="isbn">
    <w:name w:val="isbn"/>
    <w:basedOn w:val="DefaultParagraphFont"/>
    <w:qFormat/>
    <w:rsid w:val="00273121"/>
  </w:style>
  <w:style w:type="character" w:customStyle="1" w:styleId="EdBookTitle">
    <w:name w:val="Ed.BookTitle"/>
    <w:basedOn w:val="DefaultParagraphFont"/>
    <w:qFormat/>
    <w:rsid w:val="00273121"/>
  </w:style>
  <w:style w:type="character" w:customStyle="1" w:styleId="esurname">
    <w:name w:val="esurname"/>
    <w:basedOn w:val="DefaultParagraphFont"/>
    <w:qFormat/>
    <w:rsid w:val="00273121"/>
  </w:style>
  <w:style w:type="character" w:customStyle="1" w:styleId="eforename">
    <w:name w:val="eforename"/>
    <w:basedOn w:val="DefaultParagraphFont"/>
    <w:qFormat/>
    <w:rsid w:val="00273121"/>
  </w:style>
  <w:style w:type="character" w:customStyle="1" w:styleId="web">
    <w:name w:val="web"/>
    <w:basedOn w:val="DefaultParagraphFont"/>
    <w:qFormat/>
    <w:rsid w:val="00273121"/>
  </w:style>
  <w:style w:type="character" w:customStyle="1" w:styleId="doi">
    <w:name w:val="doi"/>
    <w:basedOn w:val="DefaultParagraphFont"/>
    <w:qFormat/>
    <w:rsid w:val="00273121"/>
  </w:style>
  <w:style w:type="character" w:customStyle="1" w:styleId="editorx">
    <w:name w:val="editorx"/>
    <w:basedOn w:val="DefaultParagraphFont"/>
    <w:qFormat/>
    <w:rsid w:val="00273121"/>
  </w:style>
  <w:style w:type="paragraph" w:customStyle="1" w:styleId="FMCTAU">
    <w:name w:val="FMCT:AU"/>
    <w:basedOn w:val="CT"/>
    <w:autoRedefine/>
    <w:rsid w:val="00273121"/>
    <w:rPr>
      <w:sz w:val="24"/>
    </w:rPr>
  </w:style>
  <w:style w:type="paragraph" w:customStyle="1" w:styleId="FMCTLIST">
    <w:name w:val="FMCT:LIST"/>
    <w:basedOn w:val="CT"/>
    <w:autoRedefine/>
    <w:rsid w:val="00273121"/>
  </w:style>
  <w:style w:type="paragraph" w:customStyle="1" w:styleId="FMCTNED">
    <w:name w:val="FMCT:NED"/>
    <w:basedOn w:val="CT"/>
    <w:autoRedefine/>
    <w:rsid w:val="00273121"/>
  </w:style>
  <w:style w:type="paragraph" w:customStyle="1" w:styleId="FMCTTB">
    <w:name w:val="FMCT:TB"/>
    <w:basedOn w:val="CT"/>
    <w:autoRedefine/>
    <w:rsid w:val="00273121"/>
  </w:style>
  <w:style w:type="paragraph" w:customStyle="1" w:styleId="BMCTQA">
    <w:name w:val="BMCT:QA"/>
    <w:basedOn w:val="Normal"/>
    <w:autoRedefine/>
    <w:rsid w:val="00273121"/>
    <w:pPr>
      <w:spacing w:before="240" w:after="120" w:line="480" w:lineRule="auto"/>
    </w:pPr>
    <w:rPr>
      <w:sz w:val="36"/>
    </w:rPr>
  </w:style>
  <w:style w:type="paragraph" w:customStyle="1" w:styleId="BMCTLTBL">
    <w:name w:val="BMCT:LTBL"/>
    <w:basedOn w:val="Normal"/>
    <w:autoRedefine/>
    <w:rsid w:val="00273121"/>
    <w:pPr>
      <w:spacing w:before="240" w:after="120" w:line="480" w:lineRule="auto"/>
    </w:pPr>
    <w:rPr>
      <w:sz w:val="36"/>
    </w:rPr>
  </w:style>
  <w:style w:type="paragraph" w:customStyle="1" w:styleId="BMCTRES">
    <w:name w:val="BMCT:RES"/>
    <w:basedOn w:val="Normal"/>
    <w:autoRedefine/>
    <w:rsid w:val="00273121"/>
    <w:pPr>
      <w:spacing w:before="240" w:after="120" w:line="480" w:lineRule="auto"/>
    </w:pPr>
    <w:rPr>
      <w:sz w:val="36"/>
    </w:rPr>
  </w:style>
  <w:style w:type="paragraph" w:customStyle="1" w:styleId="BMCTSR">
    <w:name w:val="BMCT:SR"/>
    <w:basedOn w:val="Normal"/>
    <w:autoRedefine/>
    <w:rsid w:val="00273121"/>
    <w:pPr>
      <w:spacing w:before="240" w:after="120" w:line="480" w:lineRule="auto"/>
    </w:pPr>
    <w:rPr>
      <w:sz w:val="36"/>
    </w:rPr>
  </w:style>
  <w:style w:type="paragraph" w:customStyle="1" w:styleId="CHBMKT">
    <w:name w:val="CHBM:KT"/>
    <w:basedOn w:val="Normal"/>
    <w:autoRedefine/>
    <w:rsid w:val="00273121"/>
    <w:pPr>
      <w:spacing w:before="120" w:after="60" w:line="480" w:lineRule="auto"/>
    </w:pPr>
    <w:rPr>
      <w:sz w:val="28"/>
    </w:rPr>
  </w:style>
  <w:style w:type="paragraph" w:customStyle="1" w:styleId="CHBMSR">
    <w:name w:val="CHBM:SR"/>
    <w:basedOn w:val="Normal"/>
    <w:autoRedefine/>
    <w:rsid w:val="00273121"/>
    <w:pPr>
      <w:spacing w:before="120" w:after="60" w:line="480" w:lineRule="auto"/>
    </w:pPr>
    <w:rPr>
      <w:sz w:val="28"/>
    </w:rPr>
  </w:style>
  <w:style w:type="paragraph" w:customStyle="1" w:styleId="CHBMQA">
    <w:name w:val="CHBM:QA"/>
    <w:basedOn w:val="Normal"/>
    <w:autoRedefine/>
    <w:rsid w:val="00273121"/>
    <w:pPr>
      <w:spacing w:before="120" w:after="60" w:line="480" w:lineRule="auto"/>
    </w:pPr>
    <w:rPr>
      <w:sz w:val="28"/>
    </w:rPr>
  </w:style>
  <w:style w:type="paragraph" w:customStyle="1" w:styleId="PTCONT1">
    <w:name w:val="PTCONT1"/>
    <w:basedOn w:val="Normal"/>
    <w:autoRedefine/>
    <w:rsid w:val="00273121"/>
    <w:pPr>
      <w:spacing w:line="480" w:lineRule="auto"/>
    </w:pPr>
  </w:style>
  <w:style w:type="paragraph" w:customStyle="1" w:styleId="PTCONT3">
    <w:name w:val="PTCONT3"/>
    <w:basedOn w:val="Normal"/>
    <w:autoRedefine/>
    <w:rsid w:val="00273121"/>
    <w:pPr>
      <w:spacing w:line="480" w:lineRule="auto"/>
      <w:ind w:left="720"/>
    </w:pPr>
  </w:style>
  <w:style w:type="paragraph" w:customStyle="1" w:styleId="PI">
    <w:name w:val="PI"/>
    <w:basedOn w:val="Normal"/>
    <w:rsid w:val="00273121"/>
    <w:pPr>
      <w:spacing w:line="480" w:lineRule="auto"/>
      <w:ind w:firstLine="432"/>
    </w:pPr>
  </w:style>
  <w:style w:type="paragraph" w:customStyle="1" w:styleId="P-ALT">
    <w:name w:val="P-ALT"/>
    <w:basedOn w:val="Normal"/>
    <w:rsid w:val="00273121"/>
  </w:style>
  <w:style w:type="paragraph" w:customStyle="1" w:styleId="PI-ALT">
    <w:name w:val="PI-ALT"/>
    <w:basedOn w:val="Normal"/>
    <w:rsid w:val="00273121"/>
  </w:style>
  <w:style w:type="paragraph" w:customStyle="1" w:styleId="QUES">
    <w:name w:val="QUES"/>
    <w:basedOn w:val="Normal"/>
    <w:rsid w:val="00273121"/>
  </w:style>
  <w:style w:type="paragraph" w:customStyle="1" w:styleId="FMCTEB">
    <w:name w:val="FMCT:EB"/>
    <w:basedOn w:val="Normal"/>
    <w:rsid w:val="00273121"/>
  </w:style>
  <w:style w:type="paragraph" w:customStyle="1" w:styleId="BP">
    <w:name w:val="BP"/>
    <w:basedOn w:val="Normal"/>
    <w:rsid w:val="00273121"/>
    <w:pPr>
      <w:spacing w:before="120" w:line="480" w:lineRule="auto"/>
      <w:ind w:left="432"/>
    </w:pPr>
  </w:style>
  <w:style w:type="paragraph" w:customStyle="1" w:styleId="EXT-S">
    <w:name w:val="EXT-S"/>
    <w:basedOn w:val="Normal"/>
    <w:link w:val="EXT-SChar"/>
    <w:rsid w:val="00273121"/>
    <w:pPr>
      <w:spacing w:before="60" w:after="120" w:line="480" w:lineRule="auto"/>
      <w:ind w:right="720"/>
      <w:jc w:val="right"/>
    </w:pPr>
  </w:style>
  <w:style w:type="character" w:customStyle="1" w:styleId="EXT-SChar">
    <w:name w:val="EXT-S Char"/>
    <w:link w:val="EXT-S"/>
    <w:rsid w:val="00273121"/>
    <w:rPr>
      <w:rFonts w:ascii="Times New Roman" w:eastAsia="Times New Roman" w:hAnsi="Times New Roman" w:cs="Times New Roman"/>
    </w:rPr>
  </w:style>
  <w:style w:type="paragraph" w:customStyle="1" w:styleId="PYTXT">
    <w:name w:val="PYTXT"/>
    <w:basedOn w:val="Normal"/>
    <w:rsid w:val="00273121"/>
    <w:pPr>
      <w:spacing w:before="60" w:after="60" w:line="480" w:lineRule="auto"/>
    </w:pPr>
  </w:style>
  <w:style w:type="paragraph" w:customStyle="1" w:styleId="PYEPI">
    <w:name w:val="PYEPI"/>
    <w:basedOn w:val="Normal"/>
    <w:rsid w:val="00273121"/>
    <w:pPr>
      <w:spacing w:before="60" w:after="60" w:line="480" w:lineRule="auto"/>
    </w:pPr>
  </w:style>
  <w:style w:type="paragraph" w:customStyle="1" w:styleId="PYEPI-S">
    <w:name w:val="PYEPI-S"/>
    <w:basedOn w:val="Normal"/>
    <w:rsid w:val="00273121"/>
    <w:pPr>
      <w:spacing w:before="60" w:after="60" w:line="480" w:lineRule="auto"/>
      <w:ind w:right="720"/>
      <w:jc w:val="right"/>
    </w:pPr>
  </w:style>
  <w:style w:type="paragraph" w:customStyle="1" w:styleId="RGLT">
    <w:name w:val="RGLT"/>
    <w:basedOn w:val="Normal"/>
    <w:rsid w:val="00273121"/>
  </w:style>
  <w:style w:type="paragraph" w:customStyle="1" w:styleId="FT1">
    <w:name w:val="FT1"/>
    <w:basedOn w:val="Normal"/>
    <w:autoRedefine/>
    <w:rsid w:val="00273121"/>
    <w:pPr>
      <w:spacing w:line="480" w:lineRule="auto"/>
    </w:pPr>
  </w:style>
  <w:style w:type="paragraph" w:customStyle="1" w:styleId="FT2">
    <w:name w:val="FT2"/>
    <w:basedOn w:val="Normal"/>
    <w:rsid w:val="00273121"/>
  </w:style>
  <w:style w:type="paragraph" w:customStyle="1" w:styleId="FT3">
    <w:name w:val="FT3"/>
    <w:basedOn w:val="Normal"/>
    <w:rsid w:val="00273121"/>
  </w:style>
  <w:style w:type="paragraph" w:customStyle="1" w:styleId="FTY">
    <w:name w:val="FTY"/>
    <w:basedOn w:val="Normal"/>
    <w:rsid w:val="00273121"/>
  </w:style>
  <w:style w:type="paragraph" w:customStyle="1" w:styleId="FEN">
    <w:name w:val="FEN"/>
    <w:basedOn w:val="Normal"/>
    <w:qFormat/>
    <w:rsid w:val="00273121"/>
  </w:style>
  <w:style w:type="paragraph" w:customStyle="1" w:styleId="FET">
    <w:name w:val="FET"/>
    <w:basedOn w:val="Normal"/>
    <w:rsid w:val="00273121"/>
  </w:style>
  <w:style w:type="paragraph" w:customStyle="1" w:styleId="FSN">
    <w:name w:val="FSN"/>
    <w:basedOn w:val="Normal"/>
    <w:rsid w:val="00273121"/>
  </w:style>
  <w:style w:type="paragraph" w:customStyle="1" w:styleId="KT1">
    <w:name w:val="KT1"/>
    <w:basedOn w:val="Normal"/>
    <w:rsid w:val="00273121"/>
  </w:style>
  <w:style w:type="paragraph" w:customStyle="1" w:styleId="KT2">
    <w:name w:val="KT2"/>
    <w:basedOn w:val="Normal"/>
    <w:rsid w:val="00273121"/>
  </w:style>
  <w:style w:type="paragraph" w:customStyle="1" w:styleId="KT3">
    <w:name w:val="KT3"/>
    <w:basedOn w:val="Normal"/>
    <w:rsid w:val="00273121"/>
  </w:style>
  <w:style w:type="paragraph" w:customStyle="1" w:styleId="BSN">
    <w:name w:val="BSN"/>
    <w:basedOn w:val="Normal"/>
    <w:rsid w:val="00273121"/>
    <w:pPr>
      <w:spacing w:after="120" w:line="480" w:lineRule="auto"/>
    </w:pPr>
  </w:style>
  <w:style w:type="paragraph" w:customStyle="1" w:styleId="TCAP">
    <w:name w:val="TCAP"/>
    <w:basedOn w:val="Normal"/>
    <w:autoRedefine/>
    <w:rsid w:val="00273121"/>
    <w:pPr>
      <w:spacing w:line="480" w:lineRule="auto"/>
    </w:pPr>
  </w:style>
  <w:style w:type="paragraph" w:customStyle="1" w:styleId="FFN">
    <w:name w:val="FFN"/>
    <w:basedOn w:val="Normal"/>
    <w:rsid w:val="00273121"/>
    <w:pPr>
      <w:spacing w:line="480" w:lineRule="auto"/>
    </w:pPr>
    <w:rPr>
      <w:sz w:val="22"/>
    </w:rPr>
  </w:style>
  <w:style w:type="paragraph" w:customStyle="1" w:styleId="SE1">
    <w:name w:val="SE1"/>
    <w:basedOn w:val="Normal"/>
    <w:rsid w:val="00273121"/>
  </w:style>
  <w:style w:type="paragraph" w:customStyle="1" w:styleId="recto">
    <w:name w:val="&lt;recto&gt;"/>
    <w:basedOn w:val="Normal"/>
    <w:rsid w:val="00273121"/>
  </w:style>
  <w:style w:type="paragraph" w:customStyle="1" w:styleId="verso">
    <w:name w:val="&lt;verso&gt;"/>
    <w:basedOn w:val="Normal"/>
    <w:rsid w:val="00273121"/>
  </w:style>
  <w:style w:type="paragraph" w:customStyle="1" w:styleId="REFJART">
    <w:name w:val="REF:JART"/>
    <w:basedOn w:val="Normal"/>
    <w:autoRedefine/>
    <w:rsid w:val="00273121"/>
    <w:pPr>
      <w:spacing w:line="480" w:lineRule="auto"/>
      <w:ind w:left="389" w:hanging="245"/>
    </w:pPr>
  </w:style>
  <w:style w:type="paragraph" w:customStyle="1" w:styleId="REFBKCH">
    <w:name w:val="REF:BKCH"/>
    <w:basedOn w:val="Normal"/>
    <w:autoRedefine/>
    <w:rsid w:val="00273121"/>
    <w:pPr>
      <w:spacing w:line="480" w:lineRule="auto"/>
      <w:ind w:left="389" w:hanging="245"/>
    </w:pPr>
  </w:style>
  <w:style w:type="paragraph" w:customStyle="1" w:styleId="FMCTCR">
    <w:name w:val="FMCT:CR"/>
    <w:basedOn w:val="FMCTBTOC"/>
    <w:autoRedefine/>
    <w:qFormat/>
    <w:rsid w:val="00273121"/>
    <w:pPr>
      <w:jc w:val="left"/>
    </w:pPr>
    <w:rPr>
      <w:sz w:val="24"/>
    </w:rPr>
  </w:style>
  <w:style w:type="paragraph" w:customStyle="1" w:styleId="KWB">
    <w:name w:val="KW:B"/>
    <w:basedOn w:val="Normal"/>
    <w:rsid w:val="00273121"/>
    <w:pPr>
      <w:pBdr>
        <w:top w:val="dashed" w:sz="4" w:space="1" w:color="auto"/>
        <w:left w:val="dashed" w:sz="4" w:space="4" w:color="auto"/>
        <w:bottom w:val="dashed" w:sz="4" w:space="1" w:color="auto"/>
        <w:right w:val="dashed" w:sz="4" w:space="4" w:color="auto"/>
      </w:pBdr>
      <w:spacing w:line="480" w:lineRule="auto"/>
    </w:pPr>
  </w:style>
  <w:style w:type="paragraph" w:customStyle="1" w:styleId="KWC">
    <w:name w:val="KW:C"/>
    <w:basedOn w:val="Normal"/>
    <w:rsid w:val="00273121"/>
    <w:pPr>
      <w:pBdr>
        <w:top w:val="dashed" w:sz="4" w:space="1" w:color="auto"/>
        <w:left w:val="dashed" w:sz="4" w:space="4" w:color="auto"/>
        <w:bottom w:val="dashed" w:sz="4" w:space="1" w:color="auto"/>
        <w:right w:val="dashed" w:sz="4" w:space="4" w:color="auto"/>
      </w:pBdr>
      <w:spacing w:line="480" w:lineRule="auto"/>
    </w:pPr>
  </w:style>
  <w:style w:type="paragraph" w:customStyle="1" w:styleId="ABSB">
    <w:name w:val="ABS:B"/>
    <w:basedOn w:val="Normal"/>
    <w:rsid w:val="00273121"/>
    <w:pPr>
      <w:pBdr>
        <w:top w:val="dashed" w:sz="4" w:space="1" w:color="auto"/>
        <w:left w:val="dashed" w:sz="4" w:space="4" w:color="auto"/>
        <w:bottom w:val="dashed" w:sz="4" w:space="1" w:color="auto"/>
        <w:right w:val="dashed" w:sz="4" w:space="4" w:color="auto"/>
      </w:pBdr>
      <w:spacing w:line="480" w:lineRule="auto"/>
    </w:pPr>
  </w:style>
  <w:style w:type="paragraph" w:customStyle="1" w:styleId="ABSC">
    <w:name w:val="ABS:C"/>
    <w:basedOn w:val="Normal"/>
    <w:rsid w:val="00273121"/>
    <w:pPr>
      <w:pBdr>
        <w:top w:val="dashed" w:sz="4" w:space="1" w:color="auto"/>
        <w:left w:val="dashed" w:sz="4" w:space="4" w:color="auto"/>
        <w:bottom w:val="dashed" w:sz="4" w:space="1" w:color="auto"/>
        <w:right w:val="dashed" w:sz="4" w:space="4" w:color="auto"/>
      </w:pBdr>
      <w:spacing w:line="480" w:lineRule="auto"/>
    </w:pPr>
  </w:style>
  <w:style w:type="paragraph" w:customStyle="1" w:styleId="PMI">
    <w:name w:val="PMI"/>
    <w:basedOn w:val="Normal"/>
    <w:autoRedefine/>
    <w:rsid w:val="00273121"/>
    <w:pPr>
      <w:pBdr>
        <w:top w:val="single" w:sz="4" w:space="1" w:color="auto"/>
        <w:left w:val="single" w:sz="4" w:space="4" w:color="auto"/>
        <w:bottom w:val="single" w:sz="4" w:space="1" w:color="auto"/>
        <w:right w:val="single" w:sz="4" w:space="4" w:color="auto"/>
      </w:pBdr>
      <w:spacing w:before="60" w:after="60" w:line="480" w:lineRule="auto"/>
    </w:pPr>
  </w:style>
  <w:style w:type="paragraph" w:customStyle="1" w:styleId="FMCTWTPB">
    <w:name w:val="FMCT:WTPB"/>
    <w:basedOn w:val="Normal"/>
    <w:rsid w:val="00273121"/>
  </w:style>
  <w:style w:type="paragraph" w:customStyle="1" w:styleId="FMCTWTPO">
    <w:name w:val="FMCT:WTPO"/>
    <w:basedOn w:val="Normal"/>
    <w:rsid w:val="00273121"/>
  </w:style>
  <w:style w:type="paragraph" w:customStyle="1" w:styleId="FMCTEPI">
    <w:name w:val="FMCT:EPI"/>
    <w:basedOn w:val="Normal"/>
    <w:autoRedefine/>
    <w:rsid w:val="00273121"/>
    <w:pPr>
      <w:spacing w:line="480" w:lineRule="auto"/>
    </w:pPr>
  </w:style>
  <w:style w:type="paragraph" w:customStyle="1" w:styleId="EPI-S">
    <w:name w:val="EPI-S"/>
    <w:basedOn w:val="Normal"/>
    <w:rsid w:val="00273121"/>
  </w:style>
  <w:style w:type="paragraph" w:customStyle="1" w:styleId="END">
    <w:name w:val="END"/>
    <w:basedOn w:val="Normal"/>
    <w:rsid w:val="00273121"/>
  </w:style>
  <w:style w:type="paragraph" w:customStyle="1" w:styleId="PTBMOTH">
    <w:name w:val="PTBM:OTH"/>
    <w:basedOn w:val="Normal"/>
    <w:rsid w:val="00273121"/>
  </w:style>
  <w:style w:type="paragraph" w:customStyle="1" w:styleId="PTBMBIB">
    <w:name w:val="PTBM:BIB"/>
    <w:basedOn w:val="Normal"/>
    <w:rsid w:val="00273121"/>
  </w:style>
  <w:style w:type="paragraph" w:customStyle="1" w:styleId="PTBMCHR">
    <w:name w:val="PTBM:CHR"/>
    <w:basedOn w:val="Normal"/>
    <w:rsid w:val="00273121"/>
  </w:style>
  <w:style w:type="paragraph" w:customStyle="1" w:styleId="PTBMENDN">
    <w:name w:val="PTBM:ENDN"/>
    <w:basedOn w:val="Normal"/>
    <w:rsid w:val="00273121"/>
  </w:style>
  <w:style w:type="paragraph" w:customStyle="1" w:styleId="ALTER">
    <w:name w:val=":ALTER"/>
    <w:basedOn w:val="Normal"/>
    <w:rsid w:val="00273121"/>
  </w:style>
  <w:style w:type="paragraph" w:customStyle="1" w:styleId="ONLINE">
    <w:name w:val=":ONLINE"/>
    <w:basedOn w:val="Normal"/>
    <w:rsid w:val="00273121"/>
  </w:style>
  <w:style w:type="paragraph" w:customStyle="1" w:styleId="PRINT">
    <w:name w:val=":PRINT"/>
    <w:basedOn w:val="Normal"/>
    <w:rsid w:val="00273121"/>
  </w:style>
  <w:style w:type="paragraph" w:customStyle="1" w:styleId="CTX">
    <w:name w:val="CTX"/>
    <w:basedOn w:val="Normal"/>
    <w:rsid w:val="00273121"/>
  </w:style>
  <w:style w:type="paragraph" w:customStyle="1" w:styleId="EMB">
    <w:name w:val="EMB"/>
    <w:basedOn w:val="Normal"/>
    <w:rsid w:val="00273121"/>
  </w:style>
  <w:style w:type="paragraph" w:customStyle="1" w:styleId="FMCTFP">
    <w:name w:val="FMCT:FP"/>
    <w:basedOn w:val="FMCTCR"/>
    <w:autoRedefine/>
    <w:qFormat/>
    <w:rsid w:val="00273121"/>
  </w:style>
  <w:style w:type="paragraph" w:customStyle="1" w:styleId="CONTAN">
    <w:name w:val="CONT:AN"/>
    <w:basedOn w:val="CONT1"/>
    <w:autoRedefine/>
    <w:qFormat/>
    <w:rsid w:val="00273121"/>
  </w:style>
  <w:style w:type="paragraph" w:customStyle="1" w:styleId="PEPI">
    <w:name w:val="PEPI"/>
    <w:basedOn w:val="PYEPI"/>
    <w:qFormat/>
    <w:rsid w:val="00273121"/>
  </w:style>
  <w:style w:type="paragraph" w:customStyle="1" w:styleId="PEPI-S">
    <w:name w:val="PEPI-S"/>
    <w:basedOn w:val="PYEPI-S"/>
    <w:qFormat/>
    <w:rsid w:val="00273121"/>
  </w:style>
  <w:style w:type="paragraph" w:customStyle="1" w:styleId="RD1">
    <w:name w:val="RD1"/>
    <w:basedOn w:val="P"/>
    <w:qFormat/>
    <w:rsid w:val="00273121"/>
  </w:style>
  <w:style w:type="paragraph" w:customStyle="1" w:styleId="RD2">
    <w:name w:val="RD2"/>
    <w:basedOn w:val="FT1"/>
    <w:autoRedefine/>
    <w:qFormat/>
    <w:rsid w:val="00273121"/>
  </w:style>
  <w:style w:type="paragraph" w:customStyle="1" w:styleId="RD3">
    <w:name w:val="RD3"/>
    <w:basedOn w:val="RD2"/>
    <w:autoRedefine/>
    <w:qFormat/>
    <w:rsid w:val="00273121"/>
  </w:style>
  <w:style w:type="paragraph" w:customStyle="1" w:styleId="RPL">
    <w:name w:val="RPL"/>
    <w:basedOn w:val="RD3"/>
    <w:qFormat/>
    <w:rsid w:val="00273121"/>
  </w:style>
  <w:style w:type="paragraph" w:customStyle="1" w:styleId="CONTFTY">
    <w:name w:val="CONT:FTY"/>
    <w:basedOn w:val="FMCTCONT"/>
    <w:autoRedefine/>
    <w:qFormat/>
    <w:rsid w:val="00273121"/>
  </w:style>
  <w:style w:type="paragraph" w:customStyle="1" w:styleId="CONTFET">
    <w:name w:val="CONT:FET"/>
    <w:basedOn w:val="CONTFTY"/>
    <w:autoRedefine/>
    <w:qFormat/>
    <w:rsid w:val="00273121"/>
  </w:style>
  <w:style w:type="paragraph" w:customStyle="1" w:styleId="KEQ">
    <w:name w:val="KEQ"/>
    <w:basedOn w:val="EQC"/>
    <w:autoRedefine/>
    <w:qFormat/>
    <w:rsid w:val="00273121"/>
  </w:style>
  <w:style w:type="paragraph" w:customStyle="1" w:styleId="TSH">
    <w:name w:val="TSH"/>
    <w:basedOn w:val="TCH1"/>
    <w:autoRedefine/>
    <w:qFormat/>
    <w:rsid w:val="00273121"/>
  </w:style>
  <w:style w:type="paragraph" w:customStyle="1" w:styleId="LANxxx">
    <w:name w:val="LAN:xxx"/>
    <w:basedOn w:val="line"/>
    <w:autoRedefine/>
    <w:qFormat/>
    <w:rsid w:val="00273121"/>
  </w:style>
  <w:style w:type="paragraph" w:customStyle="1" w:styleId="FMCTST">
    <w:name w:val="FMCT:ST"/>
    <w:basedOn w:val="FMCTHT"/>
    <w:autoRedefine/>
    <w:qFormat/>
    <w:rsid w:val="00273121"/>
  </w:style>
  <w:style w:type="paragraph" w:customStyle="1" w:styleId="HTPG">
    <w:name w:val="HTPG"/>
    <w:basedOn w:val="FMCTHT"/>
    <w:qFormat/>
    <w:rsid w:val="00273121"/>
  </w:style>
  <w:style w:type="paragraph" w:customStyle="1" w:styleId="DE">
    <w:name w:val="DE"/>
    <w:basedOn w:val="FMCTDED"/>
    <w:qFormat/>
    <w:rsid w:val="00273121"/>
  </w:style>
  <w:style w:type="paragraph" w:customStyle="1" w:styleId="ABSHead">
    <w:name w:val="ABS:Head"/>
    <w:basedOn w:val="Normal"/>
    <w:qFormat/>
    <w:rsid w:val="00273121"/>
    <w:pPr>
      <w:pBdr>
        <w:top w:val="dashed" w:sz="4" w:space="1" w:color="auto"/>
        <w:left w:val="dashed" w:sz="4" w:space="4" w:color="auto"/>
        <w:bottom w:val="dashed" w:sz="4" w:space="1" w:color="auto"/>
        <w:right w:val="dashed" w:sz="4" w:space="4" w:color="auto"/>
      </w:pBdr>
      <w:spacing w:line="480" w:lineRule="auto"/>
      <w:jc w:val="center"/>
    </w:pPr>
  </w:style>
  <w:style w:type="paragraph" w:customStyle="1" w:styleId="KWHead">
    <w:name w:val="KW:Head"/>
    <w:basedOn w:val="ABSHead"/>
    <w:qFormat/>
    <w:rsid w:val="00273121"/>
  </w:style>
  <w:style w:type="character" w:customStyle="1" w:styleId="Collab">
    <w:name w:val="Collab"/>
    <w:basedOn w:val="DefaultParagraphFont"/>
    <w:rsid w:val="00273121"/>
  </w:style>
  <w:style w:type="character" w:customStyle="1" w:styleId="editors">
    <w:name w:val="editors"/>
    <w:basedOn w:val="DefaultParagraphFont"/>
    <w:qFormat/>
    <w:rsid w:val="00273121"/>
  </w:style>
  <w:style w:type="paragraph" w:customStyle="1" w:styleId="DIAProse">
    <w:name w:val="DIA:Prose"/>
    <w:basedOn w:val="Normal"/>
    <w:rsid w:val="00273121"/>
    <w:pPr>
      <w:spacing w:line="480" w:lineRule="auto"/>
    </w:pPr>
  </w:style>
  <w:style w:type="paragraph" w:customStyle="1" w:styleId="DIAVerse">
    <w:name w:val="DIA:Verse"/>
    <w:basedOn w:val="Normal"/>
    <w:rsid w:val="00273121"/>
    <w:pPr>
      <w:spacing w:line="480" w:lineRule="auto"/>
    </w:pPr>
  </w:style>
  <w:style w:type="paragraph" w:customStyle="1" w:styleId="CEPI1-S">
    <w:name w:val="CEPI1-S"/>
    <w:basedOn w:val="CEPI-S"/>
    <w:rsid w:val="00273121"/>
  </w:style>
  <w:style w:type="paragraph" w:customStyle="1" w:styleId="CEPI2-S">
    <w:name w:val="CEPI2-S"/>
    <w:basedOn w:val="CEPI1-S"/>
    <w:rsid w:val="00273121"/>
  </w:style>
  <w:style w:type="paragraph" w:customStyle="1" w:styleId="RN">
    <w:name w:val="RN"/>
    <w:basedOn w:val="RPL"/>
    <w:qFormat/>
    <w:rsid w:val="00273121"/>
  </w:style>
  <w:style w:type="paragraph" w:customStyle="1" w:styleId="RT">
    <w:name w:val="RT"/>
    <w:basedOn w:val="RN"/>
    <w:qFormat/>
    <w:rsid w:val="00273121"/>
  </w:style>
  <w:style w:type="paragraph" w:customStyle="1" w:styleId="RST">
    <w:name w:val="RST"/>
    <w:basedOn w:val="RT"/>
    <w:rsid w:val="00273121"/>
  </w:style>
  <w:style w:type="paragraph" w:customStyle="1" w:styleId="RI">
    <w:name w:val="RI"/>
    <w:basedOn w:val="RST"/>
    <w:qFormat/>
    <w:rsid w:val="00273121"/>
  </w:style>
  <w:style w:type="paragraph" w:customStyle="1" w:styleId="RA">
    <w:name w:val="RA"/>
    <w:basedOn w:val="RI"/>
    <w:qFormat/>
    <w:rsid w:val="00273121"/>
  </w:style>
  <w:style w:type="paragraph" w:customStyle="1" w:styleId="TTPGT">
    <w:name w:val="TTPG:T"/>
    <w:basedOn w:val="Normal"/>
    <w:qFormat/>
    <w:rsid w:val="00273121"/>
    <w:pPr>
      <w:spacing w:before="60" w:after="60" w:line="480" w:lineRule="auto"/>
    </w:pPr>
  </w:style>
  <w:style w:type="paragraph" w:customStyle="1" w:styleId="TTPGSBT">
    <w:name w:val="TTPG:SBT"/>
    <w:basedOn w:val="Normal"/>
    <w:qFormat/>
    <w:rsid w:val="00273121"/>
    <w:pPr>
      <w:spacing w:before="60" w:after="60" w:line="480" w:lineRule="auto"/>
    </w:pPr>
  </w:style>
  <w:style w:type="paragraph" w:customStyle="1" w:styleId="TTPGST">
    <w:name w:val="TTPG:ST"/>
    <w:basedOn w:val="Normal"/>
    <w:qFormat/>
    <w:rsid w:val="00273121"/>
    <w:pPr>
      <w:spacing w:before="60" w:after="60" w:line="480" w:lineRule="auto"/>
    </w:pPr>
  </w:style>
  <w:style w:type="paragraph" w:customStyle="1" w:styleId="TTPGTV">
    <w:name w:val="TTPG:TV"/>
    <w:basedOn w:val="Normal"/>
    <w:rsid w:val="00273121"/>
    <w:pPr>
      <w:spacing w:before="60" w:after="60" w:line="480" w:lineRule="auto"/>
    </w:pPr>
  </w:style>
  <w:style w:type="paragraph" w:customStyle="1" w:styleId="TTPGAU">
    <w:name w:val="TTPG:AU"/>
    <w:basedOn w:val="Normal"/>
    <w:qFormat/>
    <w:rsid w:val="00273121"/>
    <w:pPr>
      <w:spacing w:before="60" w:after="60" w:line="480" w:lineRule="auto"/>
    </w:pPr>
  </w:style>
  <w:style w:type="paragraph" w:customStyle="1" w:styleId="TTPGED">
    <w:name w:val="TTPG:ED"/>
    <w:basedOn w:val="Normal"/>
    <w:qFormat/>
    <w:rsid w:val="00273121"/>
    <w:pPr>
      <w:spacing w:before="60" w:after="60" w:line="480" w:lineRule="auto"/>
    </w:pPr>
  </w:style>
  <w:style w:type="paragraph" w:customStyle="1" w:styleId="TTPGCTR">
    <w:name w:val="TTPG:CTR"/>
    <w:basedOn w:val="Normal"/>
    <w:qFormat/>
    <w:rsid w:val="00273121"/>
    <w:pPr>
      <w:spacing w:before="60" w:after="60" w:line="480" w:lineRule="auto"/>
    </w:pPr>
  </w:style>
  <w:style w:type="paragraph" w:customStyle="1" w:styleId="TTPGTR">
    <w:name w:val="TTPG:TR"/>
    <w:basedOn w:val="Normal"/>
    <w:rsid w:val="00273121"/>
    <w:pPr>
      <w:spacing w:before="60" w:after="60" w:line="480" w:lineRule="auto"/>
    </w:pPr>
  </w:style>
  <w:style w:type="paragraph" w:customStyle="1" w:styleId="TTPGES">
    <w:name w:val="TTPG:ES"/>
    <w:basedOn w:val="Normal"/>
    <w:qFormat/>
    <w:rsid w:val="00273121"/>
    <w:pPr>
      <w:spacing w:before="60" w:after="60" w:line="480" w:lineRule="auto"/>
    </w:pPr>
  </w:style>
  <w:style w:type="paragraph" w:customStyle="1" w:styleId="TTPGV">
    <w:name w:val="TTPG:V"/>
    <w:basedOn w:val="Normal"/>
    <w:qFormat/>
    <w:rsid w:val="00273121"/>
    <w:pPr>
      <w:spacing w:before="60" w:after="60" w:line="480" w:lineRule="auto"/>
    </w:pPr>
  </w:style>
  <w:style w:type="paragraph" w:customStyle="1" w:styleId="TTPGY">
    <w:name w:val="TTPG:Y"/>
    <w:basedOn w:val="Normal"/>
    <w:qFormat/>
    <w:rsid w:val="00273121"/>
    <w:pPr>
      <w:spacing w:before="60" w:after="60" w:line="480" w:lineRule="auto"/>
    </w:pPr>
  </w:style>
  <w:style w:type="paragraph" w:customStyle="1" w:styleId="TTPGAUA">
    <w:name w:val="TTPG:AUA"/>
    <w:basedOn w:val="Normal"/>
    <w:qFormat/>
    <w:rsid w:val="00273121"/>
    <w:pPr>
      <w:spacing w:before="60" w:after="60" w:line="480" w:lineRule="auto"/>
    </w:pPr>
  </w:style>
  <w:style w:type="paragraph" w:customStyle="1" w:styleId="TTPGEDA">
    <w:name w:val="TTPG:EDA"/>
    <w:basedOn w:val="Normal"/>
    <w:qFormat/>
    <w:rsid w:val="00273121"/>
    <w:pPr>
      <w:spacing w:before="60" w:after="60" w:line="480" w:lineRule="auto"/>
    </w:pPr>
  </w:style>
  <w:style w:type="paragraph" w:customStyle="1" w:styleId="TTPGCTRA">
    <w:name w:val="TTPG:CTRA"/>
    <w:basedOn w:val="Normal"/>
    <w:qFormat/>
    <w:rsid w:val="00273121"/>
    <w:pPr>
      <w:spacing w:before="60" w:after="60" w:line="480" w:lineRule="auto"/>
    </w:pPr>
  </w:style>
  <w:style w:type="paragraph" w:customStyle="1" w:styleId="TTPGBY">
    <w:name w:val="TTPG:BY"/>
    <w:basedOn w:val="Normal"/>
    <w:qFormat/>
    <w:rsid w:val="00273121"/>
    <w:pPr>
      <w:spacing w:before="60" w:after="60" w:line="480" w:lineRule="auto"/>
    </w:pPr>
  </w:style>
  <w:style w:type="paragraph" w:customStyle="1" w:styleId="TTPGTP">
    <w:name w:val="TTPG:TP"/>
    <w:basedOn w:val="Normal"/>
    <w:qFormat/>
    <w:rsid w:val="00273121"/>
    <w:pPr>
      <w:spacing w:before="60" w:after="60" w:line="480" w:lineRule="auto"/>
    </w:pPr>
  </w:style>
  <w:style w:type="paragraph" w:customStyle="1" w:styleId="TTPGC">
    <w:name w:val="TTPG:C"/>
    <w:basedOn w:val="Normal"/>
    <w:qFormat/>
    <w:rsid w:val="00273121"/>
    <w:pPr>
      <w:spacing w:before="60" w:after="60" w:line="480" w:lineRule="auto"/>
    </w:pPr>
  </w:style>
  <w:style w:type="paragraph" w:customStyle="1" w:styleId="Q">
    <w:name w:val="Q"/>
    <w:basedOn w:val="Normal"/>
    <w:qFormat/>
    <w:rsid w:val="00273121"/>
    <w:pPr>
      <w:spacing w:before="60" w:after="60" w:line="480" w:lineRule="auto"/>
    </w:pPr>
  </w:style>
  <w:style w:type="paragraph" w:customStyle="1" w:styleId="QSBA">
    <w:name w:val="Q:SBA"/>
    <w:basedOn w:val="Normal"/>
    <w:qFormat/>
    <w:rsid w:val="00273121"/>
    <w:pPr>
      <w:spacing w:before="60" w:after="60" w:line="480" w:lineRule="auto"/>
    </w:pPr>
  </w:style>
  <w:style w:type="paragraph" w:customStyle="1" w:styleId="QTF">
    <w:name w:val="Q:TF"/>
    <w:basedOn w:val="Normal"/>
    <w:qFormat/>
    <w:rsid w:val="00273121"/>
    <w:pPr>
      <w:spacing w:before="60" w:after="60" w:line="480" w:lineRule="auto"/>
    </w:pPr>
  </w:style>
  <w:style w:type="paragraph" w:customStyle="1" w:styleId="QEMQ">
    <w:name w:val="Q:EMQ"/>
    <w:basedOn w:val="Normal"/>
    <w:qFormat/>
    <w:rsid w:val="00273121"/>
    <w:pPr>
      <w:spacing w:before="60" w:after="60" w:line="480" w:lineRule="auto"/>
    </w:pPr>
  </w:style>
  <w:style w:type="paragraph" w:customStyle="1" w:styleId="A">
    <w:name w:val="A"/>
    <w:basedOn w:val="Normal"/>
    <w:qFormat/>
    <w:rsid w:val="00273121"/>
    <w:pPr>
      <w:spacing w:before="60" w:after="60" w:line="480" w:lineRule="auto"/>
    </w:pPr>
  </w:style>
  <w:style w:type="paragraph" w:customStyle="1" w:styleId="ASBA">
    <w:name w:val="A:SBA"/>
    <w:basedOn w:val="Normal"/>
    <w:qFormat/>
    <w:rsid w:val="00273121"/>
    <w:pPr>
      <w:spacing w:before="60" w:after="60" w:line="480" w:lineRule="auto"/>
    </w:pPr>
  </w:style>
  <w:style w:type="paragraph" w:customStyle="1" w:styleId="ATF">
    <w:name w:val="A:TF"/>
    <w:basedOn w:val="Normal"/>
    <w:qFormat/>
    <w:rsid w:val="00273121"/>
    <w:pPr>
      <w:spacing w:before="60" w:after="60" w:line="480" w:lineRule="auto"/>
    </w:pPr>
  </w:style>
  <w:style w:type="paragraph" w:customStyle="1" w:styleId="AEMQ">
    <w:name w:val="A:EMQ"/>
    <w:basedOn w:val="Normal"/>
    <w:qFormat/>
    <w:rsid w:val="00273121"/>
    <w:pPr>
      <w:spacing w:before="60" w:after="60" w:line="480" w:lineRule="auto"/>
    </w:pPr>
  </w:style>
  <w:style w:type="paragraph" w:customStyle="1" w:styleId="FT1a">
    <w:name w:val="FT1a"/>
    <w:basedOn w:val="Normal"/>
    <w:qFormat/>
    <w:rsid w:val="00273121"/>
    <w:pPr>
      <w:spacing w:before="60" w:after="60" w:line="480" w:lineRule="auto"/>
    </w:pPr>
  </w:style>
  <w:style w:type="paragraph" w:customStyle="1" w:styleId="FT1b">
    <w:name w:val="FT1b"/>
    <w:basedOn w:val="Normal"/>
    <w:qFormat/>
    <w:rsid w:val="00273121"/>
    <w:pPr>
      <w:spacing w:before="60" w:after="60" w:line="480" w:lineRule="auto"/>
    </w:pPr>
  </w:style>
  <w:style w:type="paragraph" w:customStyle="1" w:styleId="FT1c">
    <w:name w:val="FT1c"/>
    <w:basedOn w:val="Normal"/>
    <w:qFormat/>
    <w:rsid w:val="00273121"/>
    <w:pPr>
      <w:spacing w:before="60" w:after="60" w:line="480" w:lineRule="auto"/>
    </w:pPr>
  </w:style>
  <w:style w:type="paragraph" w:customStyle="1" w:styleId="IBT">
    <w:name w:val="IBT"/>
    <w:basedOn w:val="Normal"/>
    <w:qFormat/>
    <w:rsid w:val="00273121"/>
    <w:pPr>
      <w:spacing w:before="60" w:after="60" w:line="480" w:lineRule="auto"/>
    </w:pPr>
  </w:style>
  <w:style w:type="paragraph" w:customStyle="1" w:styleId="FMCTMAP">
    <w:name w:val="FMCT:MAP"/>
    <w:basedOn w:val="Normal"/>
    <w:rsid w:val="00273121"/>
  </w:style>
  <w:style w:type="paragraph" w:customStyle="1" w:styleId="CHBMAPT">
    <w:name w:val="CHBM:APT"/>
    <w:basedOn w:val="Normal"/>
    <w:rsid w:val="00273121"/>
  </w:style>
  <w:style w:type="paragraph" w:customStyle="1" w:styleId="FORM">
    <w:name w:val="FORM"/>
    <w:basedOn w:val="Normal"/>
    <w:rsid w:val="00273121"/>
  </w:style>
  <w:style w:type="paragraph" w:customStyle="1" w:styleId="FORM-N">
    <w:name w:val="FORM-N"/>
    <w:basedOn w:val="Normal"/>
    <w:rsid w:val="00273121"/>
  </w:style>
  <w:style w:type="paragraph" w:customStyle="1" w:styleId="FORM-C">
    <w:name w:val="FORM-C"/>
    <w:basedOn w:val="Normal"/>
    <w:rsid w:val="00273121"/>
  </w:style>
  <w:style w:type="paragraph" w:customStyle="1" w:styleId="FORM-S">
    <w:name w:val="FORM-S"/>
    <w:basedOn w:val="Normal"/>
    <w:rsid w:val="00273121"/>
  </w:style>
  <w:style w:type="paragraph" w:customStyle="1" w:styleId="EPI">
    <w:name w:val="EPI"/>
    <w:basedOn w:val="Normal"/>
    <w:qFormat/>
    <w:rsid w:val="00273121"/>
  </w:style>
  <w:style w:type="paragraph" w:customStyle="1" w:styleId="FMCTDSC">
    <w:name w:val="FMCT:DSC"/>
    <w:basedOn w:val="CT"/>
    <w:qFormat/>
    <w:rsid w:val="00273121"/>
  </w:style>
  <w:style w:type="paragraph" w:customStyle="1" w:styleId="FMCTEND">
    <w:name w:val="FMCT:END"/>
    <w:basedOn w:val="CT"/>
    <w:qFormat/>
    <w:rsid w:val="00273121"/>
  </w:style>
  <w:style w:type="paragraph" w:customStyle="1" w:styleId="DSC">
    <w:name w:val="DSC"/>
    <w:basedOn w:val="P"/>
    <w:qFormat/>
    <w:rsid w:val="00273121"/>
  </w:style>
  <w:style w:type="paragraph" w:customStyle="1" w:styleId="PY-S">
    <w:name w:val="PY-S"/>
    <w:basedOn w:val="PY"/>
    <w:link w:val="PY-SChar"/>
    <w:rsid w:val="00273121"/>
  </w:style>
  <w:style w:type="character" w:customStyle="1" w:styleId="PYChar">
    <w:name w:val="PY Char"/>
    <w:basedOn w:val="DefaultParagraphFont"/>
    <w:link w:val="PY"/>
    <w:rsid w:val="00273121"/>
    <w:rPr>
      <w:rFonts w:ascii="Times New Roman" w:eastAsia="Times New Roman" w:hAnsi="Times New Roman" w:cs="Times New Roman"/>
      <w:szCs w:val="20"/>
    </w:rPr>
  </w:style>
  <w:style w:type="paragraph" w:customStyle="1" w:styleId="STEXTOpen">
    <w:name w:val="STEXT:Open"/>
    <w:basedOn w:val="LI"/>
    <w:qFormat/>
    <w:rsid w:val="00273121"/>
    <w:pPr>
      <w:pBdr>
        <w:top w:val="dotted" w:sz="12" w:space="1" w:color="808000"/>
      </w:pBdr>
    </w:pPr>
  </w:style>
  <w:style w:type="paragraph" w:customStyle="1" w:styleId="STEXTClose">
    <w:name w:val="STEXT:Close"/>
    <w:basedOn w:val="STEXTOpen"/>
    <w:qFormat/>
    <w:rsid w:val="00273121"/>
  </w:style>
  <w:style w:type="paragraph" w:customStyle="1" w:styleId="STEXT-S">
    <w:name w:val="STEXT-S"/>
    <w:basedOn w:val="STEXTClose"/>
    <w:qFormat/>
    <w:rsid w:val="00273121"/>
    <w:pPr>
      <w:pBdr>
        <w:top w:val="none" w:sz="0" w:space="0" w:color="auto"/>
      </w:pBdr>
      <w:jc w:val="right"/>
    </w:pPr>
  </w:style>
  <w:style w:type="paragraph" w:customStyle="1" w:styleId="FNOpen">
    <w:name w:val="FN:Open"/>
    <w:basedOn w:val="Normal"/>
    <w:qFormat/>
    <w:rsid w:val="00273121"/>
    <w:pPr>
      <w:pBdr>
        <w:top w:val="dashSmallGap" w:sz="8" w:space="1" w:color="336699"/>
      </w:pBdr>
    </w:pPr>
  </w:style>
  <w:style w:type="paragraph" w:customStyle="1" w:styleId="FNClose">
    <w:name w:val="FN:Close"/>
    <w:basedOn w:val="Normal"/>
    <w:qFormat/>
    <w:rsid w:val="00273121"/>
    <w:pPr>
      <w:pBdr>
        <w:bottom w:val="dashSmallGap" w:sz="8" w:space="1" w:color="336699"/>
      </w:pBdr>
    </w:pPr>
  </w:style>
  <w:style w:type="paragraph" w:customStyle="1" w:styleId="PROG">
    <w:name w:val="PROG"/>
    <w:basedOn w:val="Normal"/>
    <w:qFormat/>
    <w:rsid w:val="00273121"/>
    <w:pPr>
      <w:ind w:left="720"/>
    </w:pPr>
  </w:style>
  <w:style w:type="paragraph" w:customStyle="1" w:styleId="REFLINK">
    <w:name w:val="REF:LINK"/>
    <w:basedOn w:val="REFCONF"/>
    <w:qFormat/>
    <w:rsid w:val="00273121"/>
  </w:style>
  <w:style w:type="paragraph" w:customStyle="1" w:styleId="VARNM">
    <w:name w:val="VARNM"/>
    <w:basedOn w:val="SRC"/>
    <w:qFormat/>
    <w:rsid w:val="00273121"/>
  </w:style>
  <w:style w:type="paragraph" w:customStyle="1" w:styleId="REFPER">
    <w:name w:val="REF:PER"/>
    <w:basedOn w:val="REFBKCH"/>
    <w:qFormat/>
    <w:rsid w:val="00273121"/>
  </w:style>
  <w:style w:type="paragraph" w:customStyle="1" w:styleId="REFARC">
    <w:name w:val="REF:ARC"/>
    <w:basedOn w:val="P"/>
    <w:qFormat/>
    <w:rsid w:val="00273121"/>
  </w:style>
  <w:style w:type="paragraph" w:customStyle="1" w:styleId="REFART">
    <w:name w:val="REF:ART"/>
    <w:basedOn w:val="P"/>
    <w:qFormat/>
    <w:rsid w:val="00273121"/>
  </w:style>
  <w:style w:type="paragraph" w:customStyle="1" w:styleId="REFWORK">
    <w:name w:val="REF:WORK"/>
    <w:basedOn w:val="P"/>
    <w:qFormat/>
    <w:rsid w:val="00273121"/>
  </w:style>
  <w:style w:type="paragraph" w:customStyle="1" w:styleId="R1">
    <w:name w:val="R1"/>
    <w:basedOn w:val="REFWORK"/>
    <w:qFormat/>
    <w:rsid w:val="00273121"/>
  </w:style>
  <w:style w:type="paragraph" w:customStyle="1" w:styleId="LIKE">
    <w:name w:val="LIKE"/>
    <w:basedOn w:val="R1"/>
    <w:qFormat/>
    <w:rsid w:val="00273121"/>
  </w:style>
  <w:style w:type="paragraph" w:customStyle="1" w:styleId="ARC">
    <w:name w:val="ARC"/>
    <w:basedOn w:val="LIKE"/>
    <w:qFormat/>
    <w:rsid w:val="00273121"/>
  </w:style>
  <w:style w:type="paragraph" w:customStyle="1" w:styleId="WAD">
    <w:name w:val="WAD"/>
    <w:basedOn w:val="P"/>
    <w:qFormat/>
    <w:rsid w:val="00273121"/>
  </w:style>
  <w:style w:type="character" w:customStyle="1" w:styleId="ABV">
    <w:name w:val="ABV"/>
    <w:basedOn w:val="DefaultParagraphFont"/>
    <w:qFormat/>
    <w:rsid w:val="00273121"/>
  </w:style>
  <w:style w:type="character" w:customStyle="1" w:styleId="PY-SChar">
    <w:name w:val="PY-S Char"/>
    <w:basedOn w:val="PYChar"/>
    <w:link w:val="PY-S"/>
    <w:rsid w:val="002C5581"/>
    <w:rPr>
      <w:rFonts w:ascii="Times New Roman" w:eastAsia="Times New Roman" w:hAnsi="Times New Roman" w:cs="Times New Roman"/>
      <w:szCs w:val="20"/>
    </w:rPr>
  </w:style>
  <w:style w:type="character" w:customStyle="1" w:styleId="MEAS">
    <w:name w:val="MEAS"/>
    <w:basedOn w:val="DefaultParagraphFont"/>
    <w:qFormat/>
    <w:rsid w:val="00273121"/>
    <w:rPr>
      <w:rFonts w:ascii="Times New Roman" w:hAnsi="Times New Roman"/>
      <w:bdr w:val="none" w:sz="0" w:space="0" w:color="auto"/>
      <w:shd w:val="clear" w:color="auto" w:fill="FFFF99"/>
    </w:rPr>
  </w:style>
  <w:style w:type="paragraph" w:customStyle="1" w:styleId="OCC">
    <w:name w:val="OCC"/>
    <w:next w:val="Normal"/>
    <w:link w:val="OCCChar"/>
    <w:qFormat/>
    <w:rsid w:val="00273121"/>
    <w:pPr>
      <w:shd w:val="clear" w:color="auto" w:fill="CCFFCC"/>
    </w:pPr>
    <w:rPr>
      <w:rFonts w:ascii="Times New Roman" w:eastAsia="Times New Roman" w:hAnsi="Times New Roman" w:cs="Times New Roman"/>
      <w:szCs w:val="20"/>
    </w:rPr>
  </w:style>
  <w:style w:type="character" w:customStyle="1" w:styleId="ALTNM">
    <w:name w:val="ALTNM"/>
    <w:basedOn w:val="DefaultParagraphFont"/>
    <w:qFormat/>
    <w:rsid w:val="00273121"/>
  </w:style>
  <w:style w:type="paragraph" w:customStyle="1" w:styleId="ENC">
    <w:name w:val="ENC"/>
    <w:next w:val="Normal"/>
    <w:link w:val="ENCChar"/>
    <w:qFormat/>
    <w:rsid w:val="00273121"/>
    <w:pPr>
      <w:shd w:val="clear" w:color="auto" w:fill="33CCCC"/>
    </w:pPr>
    <w:rPr>
      <w:rFonts w:ascii="Times New Roman" w:eastAsia="Times New Roman" w:hAnsi="Times New Roman" w:cs="Times New Roman"/>
      <w:szCs w:val="20"/>
    </w:rPr>
  </w:style>
  <w:style w:type="character" w:customStyle="1" w:styleId="ENCChar">
    <w:name w:val="ENC Char"/>
    <w:basedOn w:val="DefaultParagraphFont"/>
    <w:link w:val="ENC"/>
    <w:rsid w:val="00273121"/>
    <w:rPr>
      <w:rFonts w:ascii="Times New Roman" w:eastAsia="Times New Roman" w:hAnsi="Times New Roman" w:cs="Times New Roman"/>
      <w:szCs w:val="20"/>
      <w:shd w:val="clear" w:color="auto" w:fill="33CCCC"/>
    </w:rPr>
  </w:style>
  <w:style w:type="character" w:customStyle="1" w:styleId="OCCChar">
    <w:name w:val="OCC Char"/>
    <w:basedOn w:val="DefaultParagraphFont"/>
    <w:link w:val="OCC"/>
    <w:rsid w:val="00273121"/>
    <w:rPr>
      <w:rFonts w:ascii="Times New Roman" w:eastAsia="Times New Roman" w:hAnsi="Times New Roman" w:cs="Times New Roman"/>
      <w:szCs w:val="20"/>
      <w:shd w:val="clear" w:color="auto" w:fill="CCFFCC"/>
    </w:rPr>
  </w:style>
  <w:style w:type="paragraph" w:styleId="Header">
    <w:name w:val="header"/>
    <w:basedOn w:val="Normal"/>
    <w:link w:val="HeaderChar"/>
    <w:uiPriority w:val="99"/>
    <w:semiHidden/>
    <w:unhideWhenUsed/>
    <w:rsid w:val="0082492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2492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249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92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6532E"/>
    <w:rPr>
      <w:sz w:val="16"/>
      <w:szCs w:val="16"/>
    </w:rPr>
  </w:style>
  <w:style w:type="paragraph" w:styleId="CommentText">
    <w:name w:val="annotation text"/>
    <w:basedOn w:val="Normal"/>
    <w:link w:val="CommentTextChar"/>
    <w:uiPriority w:val="99"/>
    <w:semiHidden/>
    <w:unhideWhenUsed/>
    <w:rsid w:val="0066532E"/>
    <w:pPr>
      <w:spacing w:line="240" w:lineRule="auto"/>
    </w:pPr>
    <w:rPr>
      <w:sz w:val="20"/>
      <w:szCs w:val="20"/>
    </w:rPr>
  </w:style>
  <w:style w:type="character" w:customStyle="1" w:styleId="CommentTextChar">
    <w:name w:val="Comment Text Char"/>
    <w:basedOn w:val="DefaultParagraphFont"/>
    <w:link w:val="CommentText"/>
    <w:uiPriority w:val="99"/>
    <w:semiHidden/>
    <w:rsid w:val="006653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32E"/>
    <w:rPr>
      <w:b/>
      <w:bCs/>
    </w:rPr>
  </w:style>
  <w:style w:type="character" w:customStyle="1" w:styleId="CommentSubjectChar">
    <w:name w:val="Comment Subject Char"/>
    <w:basedOn w:val="CommentTextChar"/>
    <w:link w:val="CommentSubject"/>
    <w:uiPriority w:val="99"/>
    <w:semiHidden/>
    <w:rsid w:val="0066532E"/>
    <w:rPr>
      <w:rFonts w:ascii="Times New Roman" w:eastAsia="Times New Roman" w:hAnsi="Times New Roman" w:cs="Times New Roman"/>
      <w:b/>
      <w:bCs/>
      <w:sz w:val="20"/>
      <w:szCs w:val="20"/>
    </w:rPr>
  </w:style>
  <w:style w:type="paragraph" w:styleId="Revision">
    <w:name w:val="Revision"/>
    <w:hidden/>
    <w:uiPriority w:val="99"/>
    <w:semiHidden/>
    <w:rsid w:val="0066532E"/>
    <w:rPr>
      <w:rFonts w:ascii="Times New Roman" w:eastAsia="Times New Roman" w:hAnsi="Times New Roman" w:cs="Times New Roman"/>
    </w:rPr>
  </w:style>
  <w:style w:type="character" w:styleId="Hyperlink">
    <w:name w:val="Hyperlink"/>
    <w:basedOn w:val="DefaultParagraphFont"/>
    <w:uiPriority w:val="99"/>
    <w:unhideWhenUsed/>
    <w:rsid w:val="009756F3"/>
    <w:rPr>
      <w:color w:val="0000FF" w:themeColor="hyperlink"/>
      <w:u w:val="single"/>
    </w:rPr>
  </w:style>
  <w:style w:type="numbering" w:styleId="111111">
    <w:name w:val="Outline List 2"/>
    <w:basedOn w:val="NoList"/>
    <w:uiPriority w:val="99"/>
    <w:semiHidden/>
    <w:unhideWhenUsed/>
    <w:rsid w:val="00273121"/>
    <w:pPr>
      <w:numPr>
        <w:numId w:val="26"/>
      </w:numPr>
    </w:pPr>
  </w:style>
  <w:style w:type="numbering" w:styleId="1ai">
    <w:name w:val="Outline List 1"/>
    <w:basedOn w:val="NoList"/>
    <w:uiPriority w:val="99"/>
    <w:semiHidden/>
    <w:unhideWhenUsed/>
    <w:rsid w:val="00273121"/>
    <w:pPr>
      <w:numPr>
        <w:numId w:val="27"/>
      </w:numPr>
    </w:pPr>
  </w:style>
  <w:style w:type="character" w:customStyle="1" w:styleId="Heading2Char">
    <w:name w:val="Heading 2 Char"/>
    <w:basedOn w:val="DefaultParagraphFont"/>
    <w:link w:val="Heading2"/>
    <w:uiPriority w:val="9"/>
    <w:semiHidden/>
    <w:rsid w:val="002731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7312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7312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7312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7312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7312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7312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73121"/>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273121"/>
    <w:pPr>
      <w:numPr>
        <w:numId w:val="28"/>
      </w:numPr>
    </w:pPr>
  </w:style>
  <w:style w:type="paragraph" w:styleId="Bibliography">
    <w:name w:val="Bibliography"/>
    <w:basedOn w:val="Normal"/>
    <w:next w:val="Normal"/>
    <w:uiPriority w:val="37"/>
    <w:semiHidden/>
    <w:unhideWhenUsed/>
    <w:rsid w:val="00273121"/>
  </w:style>
  <w:style w:type="paragraph" w:styleId="BlockText">
    <w:name w:val="Block Text"/>
    <w:basedOn w:val="Normal"/>
    <w:uiPriority w:val="99"/>
    <w:semiHidden/>
    <w:unhideWhenUsed/>
    <w:rsid w:val="00273121"/>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273121"/>
    <w:pPr>
      <w:spacing w:after="120"/>
    </w:pPr>
  </w:style>
  <w:style w:type="character" w:customStyle="1" w:styleId="BodyTextChar">
    <w:name w:val="Body Text Char"/>
    <w:basedOn w:val="DefaultParagraphFont"/>
    <w:link w:val="BodyText"/>
    <w:uiPriority w:val="99"/>
    <w:semiHidden/>
    <w:rsid w:val="00273121"/>
    <w:rPr>
      <w:rFonts w:ascii="Times New Roman" w:eastAsia="Times New Roman" w:hAnsi="Times New Roman" w:cs="Times New Roman"/>
    </w:rPr>
  </w:style>
  <w:style w:type="paragraph" w:styleId="BodyText2">
    <w:name w:val="Body Text 2"/>
    <w:basedOn w:val="Normal"/>
    <w:link w:val="BodyText2Char"/>
    <w:uiPriority w:val="99"/>
    <w:semiHidden/>
    <w:unhideWhenUsed/>
    <w:rsid w:val="00273121"/>
    <w:pPr>
      <w:spacing w:after="120" w:line="480" w:lineRule="auto"/>
    </w:pPr>
  </w:style>
  <w:style w:type="character" w:customStyle="1" w:styleId="BodyText2Char">
    <w:name w:val="Body Text 2 Char"/>
    <w:basedOn w:val="DefaultParagraphFont"/>
    <w:link w:val="BodyText2"/>
    <w:uiPriority w:val="99"/>
    <w:semiHidden/>
    <w:rsid w:val="00273121"/>
    <w:rPr>
      <w:rFonts w:ascii="Times New Roman" w:eastAsia="Times New Roman" w:hAnsi="Times New Roman" w:cs="Times New Roman"/>
    </w:rPr>
  </w:style>
  <w:style w:type="paragraph" w:styleId="BodyText3">
    <w:name w:val="Body Text 3"/>
    <w:basedOn w:val="Normal"/>
    <w:link w:val="BodyText3Char"/>
    <w:uiPriority w:val="99"/>
    <w:semiHidden/>
    <w:unhideWhenUsed/>
    <w:rsid w:val="00273121"/>
    <w:pPr>
      <w:spacing w:after="120"/>
    </w:pPr>
    <w:rPr>
      <w:sz w:val="16"/>
      <w:szCs w:val="16"/>
    </w:rPr>
  </w:style>
  <w:style w:type="character" w:customStyle="1" w:styleId="BodyText3Char">
    <w:name w:val="Body Text 3 Char"/>
    <w:basedOn w:val="DefaultParagraphFont"/>
    <w:link w:val="BodyText3"/>
    <w:uiPriority w:val="99"/>
    <w:semiHidden/>
    <w:rsid w:val="00273121"/>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273121"/>
    <w:pPr>
      <w:spacing w:after="0"/>
      <w:ind w:firstLine="360"/>
    </w:pPr>
  </w:style>
  <w:style w:type="character" w:customStyle="1" w:styleId="BodyTextFirstIndentChar">
    <w:name w:val="Body Text First Indent Char"/>
    <w:basedOn w:val="BodyTextChar"/>
    <w:link w:val="BodyTextFirstIndent"/>
    <w:uiPriority w:val="99"/>
    <w:semiHidden/>
    <w:rsid w:val="00273121"/>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273121"/>
    <w:pPr>
      <w:spacing w:after="120"/>
      <w:ind w:left="360"/>
    </w:pPr>
  </w:style>
  <w:style w:type="character" w:customStyle="1" w:styleId="BodyTextIndentChar">
    <w:name w:val="Body Text Indent Char"/>
    <w:basedOn w:val="DefaultParagraphFont"/>
    <w:link w:val="BodyTextIndent"/>
    <w:uiPriority w:val="99"/>
    <w:semiHidden/>
    <w:rsid w:val="00273121"/>
    <w:rPr>
      <w:rFonts w:ascii="Times New Roman" w:eastAsia="Times New Roman" w:hAnsi="Times New Roman" w:cs="Times New Roman"/>
    </w:rPr>
  </w:style>
  <w:style w:type="paragraph" w:styleId="BodyTextFirstIndent2">
    <w:name w:val="Body Text First Indent 2"/>
    <w:basedOn w:val="BodyTextIndent"/>
    <w:link w:val="BodyTextFirstIndent2Char"/>
    <w:uiPriority w:val="99"/>
    <w:semiHidden/>
    <w:unhideWhenUsed/>
    <w:rsid w:val="00273121"/>
    <w:pPr>
      <w:spacing w:after="0"/>
      <w:ind w:firstLine="360"/>
    </w:pPr>
  </w:style>
  <w:style w:type="character" w:customStyle="1" w:styleId="BodyTextFirstIndent2Char">
    <w:name w:val="Body Text First Indent 2 Char"/>
    <w:basedOn w:val="BodyTextIndentChar"/>
    <w:link w:val="BodyTextFirstIndent2"/>
    <w:uiPriority w:val="99"/>
    <w:semiHidden/>
    <w:rsid w:val="00273121"/>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273121"/>
    <w:pPr>
      <w:spacing w:after="120" w:line="480" w:lineRule="auto"/>
      <w:ind w:left="360"/>
    </w:pPr>
  </w:style>
  <w:style w:type="character" w:customStyle="1" w:styleId="BodyTextIndent2Char">
    <w:name w:val="Body Text Indent 2 Char"/>
    <w:basedOn w:val="DefaultParagraphFont"/>
    <w:link w:val="BodyTextIndent2"/>
    <w:uiPriority w:val="99"/>
    <w:semiHidden/>
    <w:rsid w:val="00273121"/>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rsid w:val="0027312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73121"/>
    <w:rPr>
      <w:rFonts w:ascii="Times New Roman" w:eastAsia="Times New Roman" w:hAnsi="Times New Roman" w:cs="Times New Roman"/>
      <w:sz w:val="16"/>
      <w:szCs w:val="16"/>
    </w:rPr>
  </w:style>
  <w:style w:type="character" w:styleId="BookTitle">
    <w:name w:val="Book Title"/>
    <w:basedOn w:val="DefaultParagraphFont"/>
    <w:uiPriority w:val="33"/>
    <w:qFormat/>
    <w:rsid w:val="00273121"/>
    <w:rPr>
      <w:b/>
      <w:bCs/>
      <w:smallCaps/>
      <w:spacing w:val="5"/>
    </w:rPr>
  </w:style>
  <w:style w:type="paragraph" w:styleId="Caption">
    <w:name w:val="caption"/>
    <w:basedOn w:val="Normal"/>
    <w:next w:val="Normal"/>
    <w:uiPriority w:val="35"/>
    <w:semiHidden/>
    <w:unhideWhenUsed/>
    <w:qFormat/>
    <w:rsid w:val="00273121"/>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rsid w:val="00273121"/>
    <w:pPr>
      <w:spacing w:line="240" w:lineRule="auto"/>
      <w:ind w:left="4320"/>
    </w:pPr>
  </w:style>
  <w:style w:type="character" w:customStyle="1" w:styleId="ClosingChar">
    <w:name w:val="Closing Char"/>
    <w:basedOn w:val="DefaultParagraphFont"/>
    <w:link w:val="Closing"/>
    <w:uiPriority w:val="99"/>
    <w:semiHidden/>
    <w:rsid w:val="00273121"/>
    <w:rPr>
      <w:rFonts w:ascii="Times New Roman" w:eastAsia="Times New Roman" w:hAnsi="Times New Roman" w:cs="Times New Roman"/>
    </w:rPr>
  </w:style>
  <w:style w:type="table" w:styleId="ColorfulGrid">
    <w:name w:val="Colorful Grid"/>
    <w:basedOn w:val="TableNormal"/>
    <w:uiPriority w:val="73"/>
    <w:rsid w:val="0027312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27312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27312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27312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27312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27312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27312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27312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27312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27312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27312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27312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27312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27312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27312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27312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27312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27312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27312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27312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7312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27312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27312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27312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27312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27312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27312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27312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273121"/>
  </w:style>
  <w:style w:type="character" w:customStyle="1" w:styleId="DateChar">
    <w:name w:val="Date Char"/>
    <w:basedOn w:val="DefaultParagraphFont"/>
    <w:link w:val="Date"/>
    <w:uiPriority w:val="99"/>
    <w:semiHidden/>
    <w:rsid w:val="00273121"/>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27312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73121"/>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273121"/>
    <w:pPr>
      <w:spacing w:line="240" w:lineRule="auto"/>
    </w:pPr>
  </w:style>
  <w:style w:type="character" w:customStyle="1" w:styleId="E-mailSignatureChar">
    <w:name w:val="E-mail Signature Char"/>
    <w:basedOn w:val="DefaultParagraphFont"/>
    <w:link w:val="E-mailSignature"/>
    <w:uiPriority w:val="99"/>
    <w:semiHidden/>
    <w:rsid w:val="00273121"/>
    <w:rPr>
      <w:rFonts w:ascii="Times New Roman" w:eastAsia="Times New Roman" w:hAnsi="Times New Roman" w:cs="Times New Roman"/>
    </w:rPr>
  </w:style>
  <w:style w:type="character" w:styleId="EndnoteReference">
    <w:name w:val="endnote reference"/>
    <w:basedOn w:val="DefaultParagraphFont"/>
    <w:uiPriority w:val="99"/>
    <w:semiHidden/>
    <w:unhideWhenUsed/>
    <w:rsid w:val="00273121"/>
    <w:rPr>
      <w:vertAlign w:val="superscript"/>
    </w:rPr>
  </w:style>
  <w:style w:type="paragraph" w:styleId="EndnoteText">
    <w:name w:val="endnote text"/>
    <w:basedOn w:val="Normal"/>
    <w:link w:val="EndnoteTextChar"/>
    <w:uiPriority w:val="99"/>
    <w:semiHidden/>
    <w:unhideWhenUsed/>
    <w:rsid w:val="00273121"/>
    <w:pPr>
      <w:spacing w:line="240" w:lineRule="auto"/>
    </w:pPr>
    <w:rPr>
      <w:sz w:val="20"/>
      <w:szCs w:val="20"/>
    </w:rPr>
  </w:style>
  <w:style w:type="character" w:customStyle="1" w:styleId="EndnoteTextChar">
    <w:name w:val="Endnote Text Char"/>
    <w:basedOn w:val="DefaultParagraphFont"/>
    <w:link w:val="EndnoteText"/>
    <w:uiPriority w:val="99"/>
    <w:semiHidden/>
    <w:rsid w:val="00273121"/>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273121"/>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273121"/>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273121"/>
    <w:rPr>
      <w:color w:val="800080" w:themeColor="followedHyperlink"/>
      <w:u w:val="single"/>
    </w:rPr>
  </w:style>
  <w:style w:type="character" w:styleId="HTMLAcronym">
    <w:name w:val="HTML Acronym"/>
    <w:basedOn w:val="DefaultParagraphFont"/>
    <w:uiPriority w:val="99"/>
    <w:semiHidden/>
    <w:unhideWhenUsed/>
    <w:rsid w:val="00273121"/>
  </w:style>
  <w:style w:type="paragraph" w:styleId="HTMLAddress">
    <w:name w:val="HTML Address"/>
    <w:basedOn w:val="Normal"/>
    <w:link w:val="HTMLAddressChar"/>
    <w:uiPriority w:val="99"/>
    <w:semiHidden/>
    <w:unhideWhenUsed/>
    <w:rsid w:val="00273121"/>
    <w:pPr>
      <w:spacing w:line="240" w:lineRule="auto"/>
    </w:pPr>
    <w:rPr>
      <w:i/>
      <w:iCs/>
    </w:rPr>
  </w:style>
  <w:style w:type="character" w:customStyle="1" w:styleId="HTMLAddressChar">
    <w:name w:val="HTML Address Char"/>
    <w:basedOn w:val="DefaultParagraphFont"/>
    <w:link w:val="HTMLAddress"/>
    <w:uiPriority w:val="99"/>
    <w:semiHidden/>
    <w:rsid w:val="00273121"/>
    <w:rPr>
      <w:rFonts w:ascii="Times New Roman" w:eastAsia="Times New Roman" w:hAnsi="Times New Roman" w:cs="Times New Roman"/>
      <w:i/>
      <w:iCs/>
    </w:rPr>
  </w:style>
  <w:style w:type="character" w:styleId="HTMLCite">
    <w:name w:val="HTML Cite"/>
    <w:basedOn w:val="DefaultParagraphFont"/>
    <w:uiPriority w:val="99"/>
    <w:semiHidden/>
    <w:unhideWhenUsed/>
    <w:rsid w:val="00273121"/>
    <w:rPr>
      <w:i/>
      <w:iCs/>
    </w:rPr>
  </w:style>
  <w:style w:type="character" w:styleId="HTMLCode">
    <w:name w:val="HTML Code"/>
    <w:basedOn w:val="DefaultParagraphFont"/>
    <w:uiPriority w:val="99"/>
    <w:semiHidden/>
    <w:unhideWhenUsed/>
    <w:rsid w:val="00273121"/>
    <w:rPr>
      <w:rFonts w:ascii="Consolas" w:hAnsi="Consolas"/>
      <w:sz w:val="20"/>
      <w:szCs w:val="20"/>
    </w:rPr>
  </w:style>
  <w:style w:type="character" w:styleId="HTMLDefinition">
    <w:name w:val="HTML Definition"/>
    <w:basedOn w:val="DefaultParagraphFont"/>
    <w:uiPriority w:val="99"/>
    <w:semiHidden/>
    <w:unhideWhenUsed/>
    <w:rsid w:val="00273121"/>
    <w:rPr>
      <w:i/>
      <w:iCs/>
    </w:rPr>
  </w:style>
  <w:style w:type="character" w:styleId="HTMLKeyboard">
    <w:name w:val="HTML Keyboard"/>
    <w:basedOn w:val="DefaultParagraphFont"/>
    <w:uiPriority w:val="99"/>
    <w:semiHidden/>
    <w:unhideWhenUsed/>
    <w:rsid w:val="00273121"/>
    <w:rPr>
      <w:rFonts w:ascii="Consolas" w:hAnsi="Consolas"/>
      <w:sz w:val="20"/>
      <w:szCs w:val="20"/>
    </w:rPr>
  </w:style>
  <w:style w:type="paragraph" w:styleId="HTMLPreformatted">
    <w:name w:val="HTML Preformatted"/>
    <w:basedOn w:val="Normal"/>
    <w:link w:val="HTMLPreformattedChar"/>
    <w:uiPriority w:val="99"/>
    <w:semiHidden/>
    <w:unhideWhenUsed/>
    <w:rsid w:val="00273121"/>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73121"/>
    <w:rPr>
      <w:rFonts w:ascii="Consolas" w:eastAsia="Times New Roman" w:hAnsi="Consolas" w:cs="Times New Roman"/>
      <w:sz w:val="20"/>
      <w:szCs w:val="20"/>
    </w:rPr>
  </w:style>
  <w:style w:type="character" w:styleId="HTMLSample">
    <w:name w:val="HTML Sample"/>
    <w:basedOn w:val="DefaultParagraphFont"/>
    <w:uiPriority w:val="99"/>
    <w:semiHidden/>
    <w:unhideWhenUsed/>
    <w:rsid w:val="00273121"/>
    <w:rPr>
      <w:rFonts w:ascii="Consolas" w:hAnsi="Consolas"/>
      <w:sz w:val="24"/>
      <w:szCs w:val="24"/>
    </w:rPr>
  </w:style>
  <w:style w:type="character" w:styleId="HTMLTypewriter">
    <w:name w:val="HTML Typewriter"/>
    <w:basedOn w:val="DefaultParagraphFont"/>
    <w:uiPriority w:val="99"/>
    <w:semiHidden/>
    <w:unhideWhenUsed/>
    <w:rsid w:val="00273121"/>
    <w:rPr>
      <w:rFonts w:ascii="Consolas" w:hAnsi="Consolas"/>
      <w:sz w:val="20"/>
      <w:szCs w:val="20"/>
    </w:rPr>
  </w:style>
  <w:style w:type="character" w:styleId="HTMLVariable">
    <w:name w:val="HTML Variable"/>
    <w:basedOn w:val="DefaultParagraphFont"/>
    <w:uiPriority w:val="99"/>
    <w:semiHidden/>
    <w:unhideWhenUsed/>
    <w:rsid w:val="00273121"/>
    <w:rPr>
      <w:i/>
      <w:iCs/>
    </w:rPr>
  </w:style>
  <w:style w:type="paragraph" w:styleId="Index1">
    <w:name w:val="index 1"/>
    <w:basedOn w:val="Normal"/>
    <w:next w:val="Normal"/>
    <w:autoRedefine/>
    <w:uiPriority w:val="99"/>
    <w:semiHidden/>
    <w:unhideWhenUsed/>
    <w:rsid w:val="00273121"/>
    <w:pPr>
      <w:spacing w:line="240" w:lineRule="auto"/>
      <w:ind w:left="240" w:hanging="240"/>
    </w:pPr>
  </w:style>
  <w:style w:type="paragraph" w:styleId="Index2">
    <w:name w:val="index 2"/>
    <w:basedOn w:val="Normal"/>
    <w:next w:val="Normal"/>
    <w:autoRedefine/>
    <w:uiPriority w:val="99"/>
    <w:semiHidden/>
    <w:unhideWhenUsed/>
    <w:rsid w:val="00273121"/>
    <w:pPr>
      <w:spacing w:line="240" w:lineRule="auto"/>
      <w:ind w:left="480" w:hanging="240"/>
    </w:pPr>
  </w:style>
  <w:style w:type="paragraph" w:styleId="Index3">
    <w:name w:val="index 3"/>
    <w:basedOn w:val="Normal"/>
    <w:next w:val="Normal"/>
    <w:autoRedefine/>
    <w:uiPriority w:val="99"/>
    <w:semiHidden/>
    <w:unhideWhenUsed/>
    <w:rsid w:val="00273121"/>
    <w:pPr>
      <w:spacing w:line="240" w:lineRule="auto"/>
      <w:ind w:left="720" w:hanging="240"/>
    </w:pPr>
  </w:style>
  <w:style w:type="paragraph" w:styleId="Index4">
    <w:name w:val="index 4"/>
    <w:basedOn w:val="Normal"/>
    <w:next w:val="Normal"/>
    <w:autoRedefine/>
    <w:uiPriority w:val="99"/>
    <w:semiHidden/>
    <w:unhideWhenUsed/>
    <w:rsid w:val="00273121"/>
    <w:pPr>
      <w:spacing w:line="240" w:lineRule="auto"/>
      <w:ind w:left="960" w:hanging="240"/>
    </w:pPr>
  </w:style>
  <w:style w:type="paragraph" w:styleId="Index5">
    <w:name w:val="index 5"/>
    <w:basedOn w:val="Normal"/>
    <w:next w:val="Normal"/>
    <w:autoRedefine/>
    <w:uiPriority w:val="99"/>
    <w:semiHidden/>
    <w:unhideWhenUsed/>
    <w:rsid w:val="00273121"/>
    <w:pPr>
      <w:spacing w:line="240" w:lineRule="auto"/>
      <w:ind w:left="1200" w:hanging="240"/>
    </w:pPr>
  </w:style>
  <w:style w:type="paragraph" w:styleId="Index6">
    <w:name w:val="index 6"/>
    <w:basedOn w:val="Normal"/>
    <w:next w:val="Normal"/>
    <w:autoRedefine/>
    <w:uiPriority w:val="99"/>
    <w:semiHidden/>
    <w:unhideWhenUsed/>
    <w:rsid w:val="00273121"/>
    <w:pPr>
      <w:spacing w:line="240" w:lineRule="auto"/>
      <w:ind w:left="1440" w:hanging="240"/>
    </w:pPr>
  </w:style>
  <w:style w:type="paragraph" w:styleId="Index7">
    <w:name w:val="index 7"/>
    <w:basedOn w:val="Normal"/>
    <w:next w:val="Normal"/>
    <w:autoRedefine/>
    <w:uiPriority w:val="99"/>
    <w:semiHidden/>
    <w:unhideWhenUsed/>
    <w:rsid w:val="00273121"/>
    <w:pPr>
      <w:spacing w:line="240" w:lineRule="auto"/>
      <w:ind w:left="1680" w:hanging="240"/>
    </w:pPr>
  </w:style>
  <w:style w:type="paragraph" w:styleId="Index8">
    <w:name w:val="index 8"/>
    <w:basedOn w:val="Normal"/>
    <w:next w:val="Normal"/>
    <w:autoRedefine/>
    <w:uiPriority w:val="99"/>
    <w:semiHidden/>
    <w:unhideWhenUsed/>
    <w:rsid w:val="00273121"/>
    <w:pPr>
      <w:spacing w:line="240" w:lineRule="auto"/>
      <w:ind w:left="1920" w:hanging="240"/>
    </w:pPr>
  </w:style>
  <w:style w:type="paragraph" w:styleId="Index9">
    <w:name w:val="index 9"/>
    <w:basedOn w:val="Normal"/>
    <w:next w:val="Normal"/>
    <w:autoRedefine/>
    <w:uiPriority w:val="99"/>
    <w:semiHidden/>
    <w:unhideWhenUsed/>
    <w:rsid w:val="00273121"/>
    <w:pPr>
      <w:spacing w:line="240" w:lineRule="auto"/>
      <w:ind w:left="2160" w:hanging="240"/>
    </w:pPr>
  </w:style>
  <w:style w:type="paragraph" w:styleId="IndexHeading">
    <w:name w:val="index heading"/>
    <w:basedOn w:val="Normal"/>
    <w:next w:val="Index1"/>
    <w:uiPriority w:val="99"/>
    <w:semiHidden/>
    <w:unhideWhenUsed/>
    <w:rsid w:val="00273121"/>
    <w:rPr>
      <w:rFonts w:asciiTheme="majorHAnsi" w:eastAsiaTheme="majorEastAsia" w:hAnsiTheme="majorHAnsi" w:cstheme="majorBidi"/>
      <w:b/>
      <w:bCs/>
    </w:rPr>
  </w:style>
  <w:style w:type="character" w:styleId="IntenseEmphasis">
    <w:name w:val="Intense Emphasis"/>
    <w:basedOn w:val="DefaultParagraphFont"/>
    <w:uiPriority w:val="21"/>
    <w:qFormat/>
    <w:rsid w:val="00273121"/>
    <w:rPr>
      <w:b/>
      <w:bCs/>
      <w:i/>
      <w:iCs/>
      <w:color w:val="4F81BD" w:themeColor="accent1"/>
    </w:rPr>
  </w:style>
  <w:style w:type="paragraph" w:styleId="IntenseQuote">
    <w:name w:val="Intense Quote"/>
    <w:basedOn w:val="Normal"/>
    <w:next w:val="Normal"/>
    <w:link w:val="IntenseQuoteChar"/>
    <w:uiPriority w:val="30"/>
    <w:qFormat/>
    <w:rsid w:val="0027312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73121"/>
    <w:rPr>
      <w:rFonts w:ascii="Times New Roman" w:eastAsia="Times New Roman" w:hAnsi="Times New Roman" w:cs="Times New Roman"/>
      <w:b/>
      <w:bCs/>
      <w:i/>
      <w:iCs/>
      <w:color w:val="4F81BD" w:themeColor="accent1"/>
    </w:rPr>
  </w:style>
  <w:style w:type="character" w:styleId="IntenseReference">
    <w:name w:val="Intense Reference"/>
    <w:basedOn w:val="DefaultParagraphFont"/>
    <w:uiPriority w:val="32"/>
    <w:qFormat/>
    <w:rsid w:val="00273121"/>
    <w:rPr>
      <w:b/>
      <w:bCs/>
      <w:smallCaps/>
      <w:color w:val="C0504D" w:themeColor="accent2"/>
      <w:spacing w:val="5"/>
      <w:u w:val="single"/>
    </w:rPr>
  </w:style>
  <w:style w:type="table" w:styleId="LightGrid">
    <w:name w:val="Light Grid"/>
    <w:basedOn w:val="TableNormal"/>
    <w:uiPriority w:val="62"/>
    <w:rsid w:val="0027312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7312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27312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27312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27312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27312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27312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27312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27312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27312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27312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27312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27312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27312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7312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7312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7312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7312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27312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27312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27312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273121"/>
  </w:style>
  <w:style w:type="paragraph" w:styleId="List">
    <w:name w:val="List"/>
    <w:basedOn w:val="Normal"/>
    <w:uiPriority w:val="99"/>
    <w:semiHidden/>
    <w:unhideWhenUsed/>
    <w:rsid w:val="00273121"/>
    <w:pPr>
      <w:ind w:left="360" w:hanging="360"/>
      <w:contextualSpacing/>
    </w:pPr>
  </w:style>
  <w:style w:type="paragraph" w:styleId="List2">
    <w:name w:val="List 2"/>
    <w:basedOn w:val="Normal"/>
    <w:uiPriority w:val="99"/>
    <w:semiHidden/>
    <w:unhideWhenUsed/>
    <w:rsid w:val="00273121"/>
    <w:pPr>
      <w:ind w:left="720" w:hanging="360"/>
      <w:contextualSpacing/>
    </w:pPr>
  </w:style>
  <w:style w:type="paragraph" w:styleId="List3">
    <w:name w:val="List 3"/>
    <w:basedOn w:val="Normal"/>
    <w:uiPriority w:val="99"/>
    <w:semiHidden/>
    <w:unhideWhenUsed/>
    <w:rsid w:val="00273121"/>
    <w:pPr>
      <w:ind w:left="1080" w:hanging="360"/>
      <w:contextualSpacing/>
    </w:pPr>
  </w:style>
  <w:style w:type="paragraph" w:styleId="List4">
    <w:name w:val="List 4"/>
    <w:basedOn w:val="Normal"/>
    <w:uiPriority w:val="99"/>
    <w:semiHidden/>
    <w:unhideWhenUsed/>
    <w:rsid w:val="00273121"/>
    <w:pPr>
      <w:ind w:left="1440" w:hanging="360"/>
      <w:contextualSpacing/>
    </w:pPr>
  </w:style>
  <w:style w:type="paragraph" w:styleId="List5">
    <w:name w:val="List 5"/>
    <w:basedOn w:val="Normal"/>
    <w:uiPriority w:val="99"/>
    <w:semiHidden/>
    <w:unhideWhenUsed/>
    <w:rsid w:val="00273121"/>
    <w:pPr>
      <w:ind w:left="1800" w:hanging="360"/>
      <w:contextualSpacing/>
    </w:pPr>
  </w:style>
  <w:style w:type="paragraph" w:styleId="ListBullet">
    <w:name w:val="List Bullet"/>
    <w:basedOn w:val="Normal"/>
    <w:uiPriority w:val="99"/>
    <w:semiHidden/>
    <w:unhideWhenUsed/>
    <w:rsid w:val="00273121"/>
    <w:pPr>
      <w:numPr>
        <w:numId w:val="6"/>
      </w:numPr>
      <w:contextualSpacing/>
    </w:pPr>
  </w:style>
  <w:style w:type="paragraph" w:styleId="ListBullet2">
    <w:name w:val="List Bullet 2"/>
    <w:basedOn w:val="Normal"/>
    <w:uiPriority w:val="99"/>
    <w:semiHidden/>
    <w:unhideWhenUsed/>
    <w:rsid w:val="00273121"/>
    <w:pPr>
      <w:numPr>
        <w:numId w:val="7"/>
      </w:numPr>
      <w:contextualSpacing/>
    </w:pPr>
  </w:style>
  <w:style w:type="paragraph" w:styleId="ListBullet3">
    <w:name w:val="List Bullet 3"/>
    <w:basedOn w:val="Normal"/>
    <w:uiPriority w:val="99"/>
    <w:semiHidden/>
    <w:unhideWhenUsed/>
    <w:rsid w:val="00273121"/>
    <w:pPr>
      <w:numPr>
        <w:numId w:val="8"/>
      </w:numPr>
      <w:contextualSpacing/>
    </w:pPr>
  </w:style>
  <w:style w:type="paragraph" w:styleId="ListBullet4">
    <w:name w:val="List Bullet 4"/>
    <w:basedOn w:val="Normal"/>
    <w:uiPriority w:val="99"/>
    <w:semiHidden/>
    <w:unhideWhenUsed/>
    <w:rsid w:val="00273121"/>
    <w:pPr>
      <w:numPr>
        <w:numId w:val="9"/>
      </w:numPr>
      <w:contextualSpacing/>
    </w:pPr>
  </w:style>
  <w:style w:type="paragraph" w:styleId="ListBullet5">
    <w:name w:val="List Bullet 5"/>
    <w:basedOn w:val="Normal"/>
    <w:uiPriority w:val="99"/>
    <w:semiHidden/>
    <w:unhideWhenUsed/>
    <w:rsid w:val="00273121"/>
    <w:pPr>
      <w:numPr>
        <w:numId w:val="10"/>
      </w:numPr>
      <w:contextualSpacing/>
    </w:pPr>
  </w:style>
  <w:style w:type="paragraph" w:styleId="ListContinue">
    <w:name w:val="List Continue"/>
    <w:basedOn w:val="Normal"/>
    <w:uiPriority w:val="99"/>
    <w:semiHidden/>
    <w:unhideWhenUsed/>
    <w:rsid w:val="00273121"/>
    <w:pPr>
      <w:spacing w:after="120"/>
      <w:ind w:left="360"/>
      <w:contextualSpacing/>
    </w:pPr>
  </w:style>
  <w:style w:type="paragraph" w:styleId="ListContinue2">
    <w:name w:val="List Continue 2"/>
    <w:basedOn w:val="Normal"/>
    <w:uiPriority w:val="99"/>
    <w:semiHidden/>
    <w:unhideWhenUsed/>
    <w:rsid w:val="00273121"/>
    <w:pPr>
      <w:spacing w:after="120"/>
      <w:ind w:left="720"/>
      <w:contextualSpacing/>
    </w:pPr>
  </w:style>
  <w:style w:type="paragraph" w:styleId="ListContinue3">
    <w:name w:val="List Continue 3"/>
    <w:basedOn w:val="Normal"/>
    <w:uiPriority w:val="99"/>
    <w:semiHidden/>
    <w:unhideWhenUsed/>
    <w:rsid w:val="00273121"/>
    <w:pPr>
      <w:spacing w:after="120"/>
      <w:ind w:left="1080"/>
      <w:contextualSpacing/>
    </w:pPr>
  </w:style>
  <w:style w:type="paragraph" w:styleId="ListContinue4">
    <w:name w:val="List Continue 4"/>
    <w:basedOn w:val="Normal"/>
    <w:uiPriority w:val="99"/>
    <w:semiHidden/>
    <w:unhideWhenUsed/>
    <w:rsid w:val="00273121"/>
    <w:pPr>
      <w:spacing w:after="120"/>
      <w:ind w:left="1440"/>
      <w:contextualSpacing/>
    </w:pPr>
  </w:style>
  <w:style w:type="paragraph" w:styleId="ListContinue5">
    <w:name w:val="List Continue 5"/>
    <w:basedOn w:val="Normal"/>
    <w:uiPriority w:val="99"/>
    <w:semiHidden/>
    <w:unhideWhenUsed/>
    <w:rsid w:val="00273121"/>
    <w:pPr>
      <w:spacing w:after="120"/>
      <w:ind w:left="1800"/>
      <w:contextualSpacing/>
    </w:pPr>
  </w:style>
  <w:style w:type="paragraph" w:styleId="ListNumber">
    <w:name w:val="List Number"/>
    <w:basedOn w:val="Normal"/>
    <w:uiPriority w:val="99"/>
    <w:semiHidden/>
    <w:unhideWhenUsed/>
    <w:rsid w:val="00273121"/>
    <w:pPr>
      <w:numPr>
        <w:numId w:val="11"/>
      </w:numPr>
      <w:contextualSpacing/>
    </w:pPr>
  </w:style>
  <w:style w:type="paragraph" w:styleId="ListNumber2">
    <w:name w:val="List Number 2"/>
    <w:basedOn w:val="Normal"/>
    <w:uiPriority w:val="99"/>
    <w:semiHidden/>
    <w:unhideWhenUsed/>
    <w:rsid w:val="00273121"/>
    <w:pPr>
      <w:numPr>
        <w:numId w:val="12"/>
      </w:numPr>
      <w:contextualSpacing/>
    </w:pPr>
  </w:style>
  <w:style w:type="paragraph" w:styleId="ListNumber3">
    <w:name w:val="List Number 3"/>
    <w:basedOn w:val="Normal"/>
    <w:uiPriority w:val="99"/>
    <w:semiHidden/>
    <w:unhideWhenUsed/>
    <w:rsid w:val="00273121"/>
    <w:pPr>
      <w:numPr>
        <w:numId w:val="13"/>
      </w:numPr>
      <w:contextualSpacing/>
    </w:pPr>
  </w:style>
  <w:style w:type="paragraph" w:styleId="ListNumber4">
    <w:name w:val="List Number 4"/>
    <w:basedOn w:val="Normal"/>
    <w:uiPriority w:val="99"/>
    <w:semiHidden/>
    <w:unhideWhenUsed/>
    <w:rsid w:val="00273121"/>
    <w:pPr>
      <w:numPr>
        <w:numId w:val="14"/>
      </w:numPr>
      <w:contextualSpacing/>
    </w:pPr>
  </w:style>
  <w:style w:type="paragraph" w:styleId="ListNumber5">
    <w:name w:val="List Number 5"/>
    <w:basedOn w:val="Normal"/>
    <w:uiPriority w:val="99"/>
    <w:semiHidden/>
    <w:unhideWhenUsed/>
    <w:rsid w:val="00273121"/>
    <w:pPr>
      <w:numPr>
        <w:numId w:val="15"/>
      </w:numPr>
      <w:contextualSpacing/>
    </w:pPr>
  </w:style>
  <w:style w:type="paragraph" w:styleId="MacroText">
    <w:name w:val="macro"/>
    <w:link w:val="MacroTextChar"/>
    <w:uiPriority w:val="99"/>
    <w:semiHidden/>
    <w:unhideWhenUsed/>
    <w:rsid w:val="00273121"/>
    <w:pPr>
      <w:tabs>
        <w:tab w:val="left" w:pos="480"/>
        <w:tab w:val="left" w:pos="960"/>
        <w:tab w:val="left" w:pos="1440"/>
        <w:tab w:val="left" w:pos="1920"/>
        <w:tab w:val="left" w:pos="2400"/>
        <w:tab w:val="left" w:pos="2880"/>
        <w:tab w:val="left" w:pos="3360"/>
        <w:tab w:val="left" w:pos="3840"/>
        <w:tab w:val="left" w:pos="4320"/>
      </w:tabs>
      <w:spacing w:line="400" w:lineRule="exact"/>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273121"/>
    <w:rPr>
      <w:rFonts w:ascii="Consolas" w:eastAsia="Times New Roman" w:hAnsi="Consolas" w:cs="Times New Roman"/>
      <w:sz w:val="20"/>
      <w:szCs w:val="20"/>
    </w:rPr>
  </w:style>
  <w:style w:type="table" w:styleId="MediumGrid1">
    <w:name w:val="Medium Grid 1"/>
    <w:basedOn w:val="TableNormal"/>
    <w:uiPriority w:val="67"/>
    <w:rsid w:val="0027312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27312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27312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27312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27312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27312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27312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27312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27312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27312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27312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27312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27312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7312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2731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2731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2731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2731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2731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2731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27312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27312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7312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27312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27312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27312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27312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27312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27312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27312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27312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7312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7312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27312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27312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27312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7312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7312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7312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312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7312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7312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2731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731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731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731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731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731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7312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273121"/>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273121"/>
    <w:rPr>
      <w:rFonts w:asciiTheme="majorHAnsi" w:eastAsiaTheme="majorEastAsia" w:hAnsiTheme="majorHAnsi" w:cstheme="majorBidi"/>
      <w:shd w:val="pct20" w:color="auto" w:fill="auto"/>
    </w:rPr>
  </w:style>
  <w:style w:type="paragraph" w:styleId="NoSpacing">
    <w:name w:val="No Spacing"/>
    <w:uiPriority w:val="1"/>
    <w:qFormat/>
    <w:rsid w:val="00273121"/>
    <w:rPr>
      <w:rFonts w:ascii="Times New Roman" w:eastAsia="Times New Roman" w:hAnsi="Times New Roman" w:cs="Times New Roman"/>
    </w:rPr>
  </w:style>
  <w:style w:type="paragraph" w:styleId="NormalIndent">
    <w:name w:val="Normal Indent"/>
    <w:basedOn w:val="Normal"/>
    <w:uiPriority w:val="99"/>
    <w:semiHidden/>
    <w:unhideWhenUsed/>
    <w:rsid w:val="00273121"/>
    <w:pPr>
      <w:ind w:left="720"/>
    </w:pPr>
  </w:style>
  <w:style w:type="paragraph" w:styleId="NoteHeading">
    <w:name w:val="Note Heading"/>
    <w:basedOn w:val="Normal"/>
    <w:next w:val="Normal"/>
    <w:link w:val="NoteHeadingChar"/>
    <w:uiPriority w:val="99"/>
    <w:semiHidden/>
    <w:unhideWhenUsed/>
    <w:rsid w:val="00273121"/>
    <w:pPr>
      <w:spacing w:line="240" w:lineRule="auto"/>
    </w:pPr>
  </w:style>
  <w:style w:type="character" w:customStyle="1" w:styleId="NoteHeadingChar">
    <w:name w:val="Note Heading Char"/>
    <w:basedOn w:val="DefaultParagraphFont"/>
    <w:link w:val="NoteHeading"/>
    <w:uiPriority w:val="99"/>
    <w:semiHidden/>
    <w:rsid w:val="00273121"/>
    <w:rPr>
      <w:rFonts w:ascii="Times New Roman" w:eastAsia="Times New Roman" w:hAnsi="Times New Roman" w:cs="Times New Roman"/>
    </w:rPr>
  </w:style>
  <w:style w:type="character" w:styleId="PlaceholderText">
    <w:name w:val="Placeholder Text"/>
    <w:basedOn w:val="DefaultParagraphFont"/>
    <w:uiPriority w:val="99"/>
    <w:semiHidden/>
    <w:rsid w:val="00273121"/>
    <w:rPr>
      <w:color w:val="808080"/>
    </w:rPr>
  </w:style>
  <w:style w:type="paragraph" w:styleId="PlainText">
    <w:name w:val="Plain Text"/>
    <w:basedOn w:val="Normal"/>
    <w:link w:val="PlainTextChar"/>
    <w:uiPriority w:val="99"/>
    <w:semiHidden/>
    <w:unhideWhenUsed/>
    <w:rsid w:val="00273121"/>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73121"/>
    <w:rPr>
      <w:rFonts w:ascii="Consolas" w:eastAsia="Times New Roman" w:hAnsi="Consolas" w:cs="Times New Roman"/>
      <w:sz w:val="21"/>
      <w:szCs w:val="21"/>
    </w:rPr>
  </w:style>
  <w:style w:type="paragraph" w:styleId="Quote">
    <w:name w:val="Quote"/>
    <w:basedOn w:val="Normal"/>
    <w:next w:val="Normal"/>
    <w:link w:val="QuoteChar"/>
    <w:uiPriority w:val="29"/>
    <w:qFormat/>
    <w:rsid w:val="00273121"/>
    <w:rPr>
      <w:i/>
      <w:iCs/>
      <w:color w:val="000000" w:themeColor="text1"/>
    </w:rPr>
  </w:style>
  <w:style w:type="character" w:customStyle="1" w:styleId="QuoteChar">
    <w:name w:val="Quote Char"/>
    <w:basedOn w:val="DefaultParagraphFont"/>
    <w:link w:val="Quote"/>
    <w:uiPriority w:val="29"/>
    <w:rsid w:val="00273121"/>
    <w:rPr>
      <w:rFonts w:ascii="Times New Roman" w:eastAsia="Times New Roman" w:hAnsi="Times New Roman" w:cs="Times New Roman"/>
      <w:i/>
      <w:iCs/>
      <w:color w:val="000000" w:themeColor="text1"/>
    </w:rPr>
  </w:style>
  <w:style w:type="paragraph" w:styleId="Salutation">
    <w:name w:val="Salutation"/>
    <w:basedOn w:val="Normal"/>
    <w:next w:val="Normal"/>
    <w:link w:val="SalutationChar"/>
    <w:uiPriority w:val="99"/>
    <w:semiHidden/>
    <w:unhideWhenUsed/>
    <w:rsid w:val="00273121"/>
  </w:style>
  <w:style w:type="character" w:customStyle="1" w:styleId="SalutationChar">
    <w:name w:val="Salutation Char"/>
    <w:basedOn w:val="DefaultParagraphFont"/>
    <w:link w:val="Salutation"/>
    <w:uiPriority w:val="99"/>
    <w:semiHidden/>
    <w:rsid w:val="00273121"/>
    <w:rPr>
      <w:rFonts w:ascii="Times New Roman" w:eastAsia="Times New Roman" w:hAnsi="Times New Roman" w:cs="Times New Roman"/>
    </w:rPr>
  </w:style>
  <w:style w:type="paragraph" w:styleId="Signature">
    <w:name w:val="Signature"/>
    <w:basedOn w:val="Normal"/>
    <w:link w:val="SignatureChar"/>
    <w:uiPriority w:val="99"/>
    <w:semiHidden/>
    <w:unhideWhenUsed/>
    <w:rsid w:val="00273121"/>
    <w:pPr>
      <w:spacing w:line="240" w:lineRule="auto"/>
      <w:ind w:left="4320"/>
    </w:pPr>
  </w:style>
  <w:style w:type="character" w:customStyle="1" w:styleId="SignatureChar">
    <w:name w:val="Signature Char"/>
    <w:basedOn w:val="DefaultParagraphFont"/>
    <w:link w:val="Signature"/>
    <w:uiPriority w:val="99"/>
    <w:semiHidden/>
    <w:rsid w:val="00273121"/>
    <w:rPr>
      <w:rFonts w:ascii="Times New Roman" w:eastAsia="Times New Roman" w:hAnsi="Times New Roman" w:cs="Times New Roman"/>
    </w:rPr>
  </w:style>
  <w:style w:type="character" w:styleId="Strong">
    <w:name w:val="Strong"/>
    <w:basedOn w:val="DefaultParagraphFont"/>
    <w:uiPriority w:val="22"/>
    <w:qFormat/>
    <w:rsid w:val="00273121"/>
    <w:rPr>
      <w:b/>
      <w:bCs/>
    </w:rPr>
  </w:style>
  <w:style w:type="paragraph" w:styleId="Subtitle">
    <w:name w:val="Subtitle"/>
    <w:basedOn w:val="Normal"/>
    <w:next w:val="Normal"/>
    <w:link w:val="SubtitleChar"/>
    <w:uiPriority w:val="11"/>
    <w:qFormat/>
    <w:rsid w:val="00273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73121"/>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273121"/>
    <w:rPr>
      <w:i/>
      <w:iCs/>
      <w:color w:val="808080" w:themeColor="text1" w:themeTint="7F"/>
    </w:rPr>
  </w:style>
  <w:style w:type="character" w:styleId="SubtleReference">
    <w:name w:val="Subtle Reference"/>
    <w:basedOn w:val="DefaultParagraphFont"/>
    <w:uiPriority w:val="31"/>
    <w:qFormat/>
    <w:rsid w:val="00273121"/>
    <w:rPr>
      <w:smallCaps/>
      <w:color w:val="C0504D" w:themeColor="accent2"/>
      <w:u w:val="single"/>
    </w:rPr>
  </w:style>
  <w:style w:type="table" w:styleId="Table3Deffects1">
    <w:name w:val="Table 3D effects 1"/>
    <w:basedOn w:val="TableNormal"/>
    <w:uiPriority w:val="99"/>
    <w:semiHidden/>
    <w:unhideWhenUsed/>
    <w:rsid w:val="00273121"/>
    <w:pPr>
      <w:spacing w:line="4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73121"/>
    <w:pPr>
      <w:spacing w:line="4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73121"/>
    <w:pPr>
      <w:spacing w:line="4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73121"/>
    <w:pPr>
      <w:spacing w:line="4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73121"/>
    <w:pPr>
      <w:spacing w:line="4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73121"/>
    <w:pPr>
      <w:spacing w:line="4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73121"/>
    <w:pPr>
      <w:spacing w:line="4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73121"/>
    <w:pPr>
      <w:spacing w:line="4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73121"/>
    <w:pPr>
      <w:spacing w:line="4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73121"/>
    <w:pPr>
      <w:spacing w:line="4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73121"/>
    <w:pPr>
      <w:spacing w:line="4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73121"/>
    <w:pPr>
      <w:spacing w:line="4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73121"/>
    <w:pPr>
      <w:spacing w:line="4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73121"/>
    <w:pPr>
      <w:spacing w:line="4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73121"/>
    <w:pPr>
      <w:spacing w:line="4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73121"/>
    <w:pPr>
      <w:spacing w:line="4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73121"/>
    <w:pPr>
      <w:spacing w:line="4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73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273121"/>
    <w:pPr>
      <w:spacing w:line="4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73121"/>
    <w:pPr>
      <w:spacing w:line="4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73121"/>
    <w:pPr>
      <w:spacing w:line="4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73121"/>
    <w:pPr>
      <w:spacing w:line="4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73121"/>
    <w:pPr>
      <w:spacing w:line="4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73121"/>
    <w:pPr>
      <w:spacing w:line="4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73121"/>
    <w:pPr>
      <w:spacing w:line="4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73121"/>
    <w:pPr>
      <w:spacing w:line="4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73121"/>
    <w:pPr>
      <w:spacing w:line="4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73121"/>
    <w:pPr>
      <w:spacing w:line="4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73121"/>
    <w:pPr>
      <w:spacing w:line="4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73121"/>
    <w:pPr>
      <w:spacing w:line="4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73121"/>
    <w:pPr>
      <w:spacing w:line="4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73121"/>
    <w:pPr>
      <w:spacing w:line="4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73121"/>
    <w:pPr>
      <w:spacing w:line="4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73121"/>
    <w:pPr>
      <w:spacing w:line="4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73121"/>
    <w:pPr>
      <w:ind w:left="240" w:hanging="240"/>
    </w:pPr>
  </w:style>
  <w:style w:type="paragraph" w:styleId="TableofFigures">
    <w:name w:val="table of figures"/>
    <w:basedOn w:val="Normal"/>
    <w:next w:val="Normal"/>
    <w:uiPriority w:val="99"/>
    <w:semiHidden/>
    <w:unhideWhenUsed/>
    <w:rsid w:val="00273121"/>
  </w:style>
  <w:style w:type="table" w:styleId="TableProfessional">
    <w:name w:val="Table Professional"/>
    <w:basedOn w:val="TableNormal"/>
    <w:uiPriority w:val="99"/>
    <w:semiHidden/>
    <w:unhideWhenUsed/>
    <w:rsid w:val="00273121"/>
    <w:pPr>
      <w:spacing w:line="4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73121"/>
    <w:pPr>
      <w:spacing w:line="4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73121"/>
    <w:pPr>
      <w:spacing w:line="4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73121"/>
    <w:pPr>
      <w:spacing w:line="4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73121"/>
    <w:pPr>
      <w:spacing w:line="4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73121"/>
    <w:pPr>
      <w:spacing w:line="4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73121"/>
    <w:pPr>
      <w:spacing w:line="4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73121"/>
    <w:pPr>
      <w:spacing w:line="4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73121"/>
    <w:pPr>
      <w:spacing w:line="4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73121"/>
    <w:pPr>
      <w:spacing w:line="4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2731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312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273121"/>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273121"/>
    <w:pPr>
      <w:spacing w:after="100"/>
    </w:pPr>
  </w:style>
  <w:style w:type="paragraph" w:styleId="TOC2">
    <w:name w:val="toc 2"/>
    <w:basedOn w:val="Normal"/>
    <w:next w:val="Normal"/>
    <w:autoRedefine/>
    <w:uiPriority w:val="39"/>
    <w:semiHidden/>
    <w:unhideWhenUsed/>
    <w:rsid w:val="00273121"/>
    <w:pPr>
      <w:spacing w:after="100"/>
      <w:ind w:left="240"/>
    </w:pPr>
  </w:style>
  <w:style w:type="paragraph" w:styleId="TOC3">
    <w:name w:val="toc 3"/>
    <w:basedOn w:val="Normal"/>
    <w:next w:val="Normal"/>
    <w:autoRedefine/>
    <w:uiPriority w:val="39"/>
    <w:semiHidden/>
    <w:unhideWhenUsed/>
    <w:rsid w:val="00273121"/>
    <w:pPr>
      <w:spacing w:after="100"/>
      <w:ind w:left="480"/>
    </w:pPr>
  </w:style>
  <w:style w:type="paragraph" w:styleId="TOC4">
    <w:name w:val="toc 4"/>
    <w:basedOn w:val="Normal"/>
    <w:next w:val="Normal"/>
    <w:autoRedefine/>
    <w:uiPriority w:val="39"/>
    <w:semiHidden/>
    <w:unhideWhenUsed/>
    <w:rsid w:val="00273121"/>
    <w:pPr>
      <w:spacing w:after="100"/>
      <w:ind w:left="720"/>
    </w:pPr>
  </w:style>
  <w:style w:type="paragraph" w:styleId="TOC5">
    <w:name w:val="toc 5"/>
    <w:basedOn w:val="Normal"/>
    <w:next w:val="Normal"/>
    <w:autoRedefine/>
    <w:uiPriority w:val="39"/>
    <w:semiHidden/>
    <w:unhideWhenUsed/>
    <w:rsid w:val="00273121"/>
    <w:pPr>
      <w:spacing w:after="100"/>
      <w:ind w:left="960"/>
    </w:pPr>
  </w:style>
  <w:style w:type="paragraph" w:styleId="TOC6">
    <w:name w:val="toc 6"/>
    <w:basedOn w:val="Normal"/>
    <w:next w:val="Normal"/>
    <w:autoRedefine/>
    <w:uiPriority w:val="39"/>
    <w:semiHidden/>
    <w:unhideWhenUsed/>
    <w:rsid w:val="00273121"/>
    <w:pPr>
      <w:spacing w:after="100"/>
      <w:ind w:left="1200"/>
    </w:pPr>
  </w:style>
  <w:style w:type="paragraph" w:styleId="TOC7">
    <w:name w:val="toc 7"/>
    <w:basedOn w:val="Normal"/>
    <w:next w:val="Normal"/>
    <w:autoRedefine/>
    <w:uiPriority w:val="39"/>
    <w:semiHidden/>
    <w:unhideWhenUsed/>
    <w:rsid w:val="00273121"/>
    <w:pPr>
      <w:spacing w:after="100"/>
      <w:ind w:left="1440"/>
    </w:pPr>
  </w:style>
  <w:style w:type="paragraph" w:styleId="TOC8">
    <w:name w:val="toc 8"/>
    <w:basedOn w:val="Normal"/>
    <w:next w:val="Normal"/>
    <w:autoRedefine/>
    <w:uiPriority w:val="39"/>
    <w:semiHidden/>
    <w:unhideWhenUsed/>
    <w:rsid w:val="00273121"/>
    <w:pPr>
      <w:spacing w:after="100"/>
      <w:ind w:left="1680"/>
    </w:pPr>
  </w:style>
  <w:style w:type="paragraph" w:styleId="TOC9">
    <w:name w:val="toc 9"/>
    <w:basedOn w:val="Normal"/>
    <w:next w:val="Normal"/>
    <w:autoRedefine/>
    <w:uiPriority w:val="39"/>
    <w:semiHidden/>
    <w:unhideWhenUsed/>
    <w:rsid w:val="00273121"/>
    <w:pPr>
      <w:spacing w:after="100"/>
      <w:ind w:left="1920"/>
    </w:pPr>
  </w:style>
  <w:style w:type="paragraph" w:styleId="TOCHeading">
    <w:name w:val="TOC Heading"/>
    <w:basedOn w:val="Heading1"/>
    <w:next w:val="Normal"/>
    <w:uiPriority w:val="39"/>
    <w:semiHidden/>
    <w:unhideWhenUsed/>
    <w:qFormat/>
    <w:rsid w:val="00273121"/>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rPr>
  </w:style>
  <w:style w:type="character" w:customStyle="1" w:styleId="CAChar">
    <w:name w:val="CA Char"/>
    <w:basedOn w:val="DefaultParagraphFont"/>
    <w:link w:val="CA"/>
    <w:rsid w:val="002F0C7C"/>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748585">
      <w:bodyDiv w:val="1"/>
      <w:marLeft w:val="0"/>
      <w:marRight w:val="0"/>
      <w:marTop w:val="0"/>
      <w:marBottom w:val="0"/>
      <w:divBdr>
        <w:top w:val="none" w:sz="0" w:space="0" w:color="auto"/>
        <w:left w:val="none" w:sz="0" w:space="0" w:color="auto"/>
        <w:bottom w:val="none" w:sz="0" w:space="0" w:color="auto"/>
        <w:right w:val="none" w:sz="0" w:space="0" w:color="auto"/>
      </w:divBdr>
    </w:div>
    <w:div w:id="859052330">
      <w:bodyDiv w:val="1"/>
      <w:marLeft w:val="0"/>
      <w:marRight w:val="0"/>
      <w:marTop w:val="0"/>
      <w:marBottom w:val="0"/>
      <w:divBdr>
        <w:top w:val="none" w:sz="0" w:space="0" w:color="auto"/>
        <w:left w:val="none" w:sz="0" w:space="0" w:color="auto"/>
        <w:bottom w:val="none" w:sz="0" w:space="0" w:color="auto"/>
        <w:right w:val="none" w:sz="0" w:space="0" w:color="auto"/>
      </w:divBdr>
    </w:div>
    <w:div w:id="982586539">
      <w:bodyDiv w:val="1"/>
      <w:marLeft w:val="0"/>
      <w:marRight w:val="0"/>
      <w:marTop w:val="0"/>
      <w:marBottom w:val="0"/>
      <w:divBdr>
        <w:top w:val="none" w:sz="0" w:space="0" w:color="auto"/>
        <w:left w:val="none" w:sz="0" w:space="0" w:color="auto"/>
        <w:bottom w:val="none" w:sz="0" w:space="0" w:color="auto"/>
        <w:right w:val="none" w:sz="0" w:space="0" w:color="auto"/>
      </w:divBdr>
    </w:div>
    <w:div w:id="1210920146">
      <w:bodyDiv w:val="1"/>
      <w:marLeft w:val="0"/>
      <w:marRight w:val="0"/>
      <w:marTop w:val="0"/>
      <w:marBottom w:val="0"/>
      <w:divBdr>
        <w:top w:val="none" w:sz="0" w:space="0" w:color="auto"/>
        <w:left w:val="none" w:sz="0" w:space="0" w:color="auto"/>
        <w:bottom w:val="none" w:sz="0" w:space="0" w:color="auto"/>
        <w:right w:val="none" w:sz="0" w:space="0" w:color="auto"/>
      </w:divBdr>
    </w:div>
    <w:div w:id="1297250905">
      <w:bodyDiv w:val="1"/>
      <w:marLeft w:val="0"/>
      <w:marRight w:val="0"/>
      <w:marTop w:val="0"/>
      <w:marBottom w:val="0"/>
      <w:divBdr>
        <w:top w:val="none" w:sz="0" w:space="0" w:color="auto"/>
        <w:left w:val="none" w:sz="0" w:space="0" w:color="auto"/>
        <w:bottom w:val="none" w:sz="0" w:space="0" w:color="auto"/>
        <w:right w:val="none" w:sz="0" w:space="0" w:color="auto"/>
      </w:divBdr>
    </w:div>
    <w:div w:id="1351300815">
      <w:bodyDiv w:val="1"/>
      <w:marLeft w:val="0"/>
      <w:marRight w:val="0"/>
      <w:marTop w:val="0"/>
      <w:marBottom w:val="0"/>
      <w:divBdr>
        <w:top w:val="none" w:sz="0" w:space="0" w:color="auto"/>
        <w:left w:val="none" w:sz="0" w:space="0" w:color="auto"/>
        <w:bottom w:val="none" w:sz="0" w:space="0" w:color="auto"/>
        <w:right w:val="none" w:sz="0" w:space="0" w:color="auto"/>
      </w:divBdr>
    </w:div>
    <w:div w:id="1566718805">
      <w:bodyDiv w:val="1"/>
      <w:marLeft w:val="0"/>
      <w:marRight w:val="0"/>
      <w:marTop w:val="0"/>
      <w:marBottom w:val="0"/>
      <w:divBdr>
        <w:top w:val="none" w:sz="0" w:space="0" w:color="auto"/>
        <w:left w:val="none" w:sz="0" w:space="0" w:color="auto"/>
        <w:bottom w:val="none" w:sz="0" w:space="0" w:color="auto"/>
        <w:right w:val="none" w:sz="0" w:space="0" w:color="auto"/>
      </w:divBdr>
    </w:div>
    <w:div w:id="2122646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0003\AppData\Roaming\Microsoft\Templates\OUP_Ganes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OUP_Ganesh</Template>
  <TotalTime>212</TotalTime>
  <Pages>1</Pages>
  <Words>8215</Words>
  <Characters>46827</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54933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x</dc:creator>
  <cp:keywords/>
  <dc:description/>
  <cp:lastModifiedBy>Jane Robson</cp:lastModifiedBy>
  <cp:revision>104</cp:revision>
  <cp:lastPrinted>2018-01-18T18:46:00Z</cp:lastPrinted>
  <dcterms:created xsi:type="dcterms:W3CDTF">2017-07-01T15:23:00Z</dcterms:created>
  <dcterms:modified xsi:type="dcterms:W3CDTF">2018-02-05T16:18:00Z</dcterms:modified>
  <cp:category/>
</cp:coreProperties>
</file>