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B666" w14:textId="77777777" w:rsidR="007E3ABD" w:rsidRDefault="007E3ABD" w:rsidP="00952671">
      <w:pPr>
        <w:spacing w:line="480" w:lineRule="auto"/>
        <w:jc w:val="center"/>
        <w:rPr>
          <w:rFonts w:ascii="Times New Roman" w:hAnsi="Times New Roman" w:cs="Times New Roman"/>
          <w:b/>
          <w:sz w:val="24"/>
          <w:szCs w:val="24"/>
        </w:rPr>
      </w:pPr>
    </w:p>
    <w:p w14:paraId="4BE2CF52" w14:textId="61E17B8A" w:rsidR="007E3ABD" w:rsidRDefault="007E3ABD" w:rsidP="009526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Penultimate Draft</w:t>
      </w:r>
    </w:p>
    <w:p w14:paraId="224D3D45" w14:textId="33AE590E" w:rsidR="007E3ABD" w:rsidRDefault="007E3ABD" w:rsidP="0095267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Citations should be to published version</w:t>
      </w:r>
    </w:p>
    <w:p w14:paraId="7DBA357B" w14:textId="77777777" w:rsidR="007E3ABD" w:rsidRDefault="007E3ABD" w:rsidP="00952671">
      <w:pPr>
        <w:spacing w:line="480" w:lineRule="auto"/>
        <w:jc w:val="center"/>
        <w:rPr>
          <w:rFonts w:ascii="Times New Roman" w:hAnsi="Times New Roman" w:cs="Times New Roman"/>
          <w:b/>
          <w:sz w:val="24"/>
          <w:szCs w:val="24"/>
        </w:rPr>
      </w:pPr>
      <w:bookmarkStart w:id="0" w:name="_GoBack"/>
      <w:bookmarkEnd w:id="0"/>
    </w:p>
    <w:p w14:paraId="1507AA21" w14:textId="77777777" w:rsidR="007E3ABD" w:rsidRDefault="007E3ABD" w:rsidP="00952671">
      <w:pPr>
        <w:spacing w:line="480" w:lineRule="auto"/>
        <w:jc w:val="center"/>
        <w:rPr>
          <w:rFonts w:ascii="Times New Roman" w:hAnsi="Times New Roman" w:cs="Times New Roman"/>
          <w:b/>
          <w:sz w:val="24"/>
          <w:szCs w:val="24"/>
        </w:rPr>
      </w:pPr>
    </w:p>
    <w:p w14:paraId="337BBF9D" w14:textId="784F4B46" w:rsidR="00E57D61" w:rsidRPr="00F71DEA" w:rsidRDefault="00423CBB" w:rsidP="00952671">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The Nature of Skeptical Theism: </w:t>
      </w:r>
      <w:r w:rsidR="00510E63">
        <w:rPr>
          <w:rFonts w:ascii="Times New Roman" w:hAnsi="Times New Roman" w:cs="Times New Roman"/>
          <w:b/>
          <w:sz w:val="24"/>
          <w:szCs w:val="24"/>
        </w:rPr>
        <w:t>Answering Non-Standard Objections to Skeptical Theism</w:t>
      </w:r>
    </w:p>
    <w:p w14:paraId="09561F5D" w14:textId="54A05E07" w:rsidR="00B40596" w:rsidRDefault="00BA64C8" w:rsidP="00D00D29">
      <w:pPr>
        <w:spacing w:line="480" w:lineRule="auto"/>
        <w:rPr>
          <w:ins w:id="1" w:author="Author"/>
          <w:rFonts w:ascii="Times New Roman" w:hAnsi="Times New Roman" w:cs="Times New Roman"/>
          <w:sz w:val="24"/>
          <w:szCs w:val="24"/>
        </w:rPr>
      </w:pPr>
      <w:ins w:id="2" w:author="Author">
        <w:r w:rsidRPr="009C3EE8">
          <w:rPr>
            <w:rFonts w:ascii="Times New Roman" w:hAnsi="Times New Roman" w:cs="Times New Roman"/>
            <w:sz w:val="24"/>
            <w:szCs w:val="24"/>
            <w:rPrChange w:id="3" w:author="Author">
              <w:rPr>
                <w:rFonts w:ascii="Times New Roman" w:hAnsi="Times New Roman" w:cs="Times New Roman"/>
                <w:b/>
                <w:sz w:val="24"/>
                <w:szCs w:val="24"/>
              </w:rPr>
            </w:rPrChange>
          </w:rPr>
          <w:t>Abstract:</w:t>
        </w:r>
        <w:r w:rsidR="00B40596">
          <w:rPr>
            <w:rFonts w:ascii="Times New Roman" w:hAnsi="Times New Roman" w:cs="Times New Roman"/>
            <w:sz w:val="24"/>
            <w:szCs w:val="24"/>
          </w:rPr>
          <w:t xml:space="preserve"> Skeptical theism is a popular response to arguments from evil. Recently, Matthew A. Benton, John Hawthorne, and Yoaav Isaacs have argued that the theses that ground skeptical theism are either false or limited in scope. In this article, I show that their objections rest on dubious assumptions about the nature of skeptical theism. Along the way, I develop and clarify the ambiguous parts of skeptical theism. The upshot of this is that – once the nature of skeptical theism is made clearer – it is far</w:t>
        </w:r>
        <w:del w:id="4" w:author="Author">
          <w:r w:rsidRPr="009C3EE8" w:rsidDel="00B40596">
            <w:rPr>
              <w:rFonts w:ascii="Times New Roman" w:hAnsi="Times New Roman" w:cs="Times New Roman"/>
              <w:sz w:val="24"/>
              <w:szCs w:val="24"/>
              <w:rPrChange w:id="5" w:author="Author">
                <w:rPr>
                  <w:rFonts w:ascii="Times New Roman" w:hAnsi="Times New Roman" w:cs="Times New Roman"/>
                  <w:b/>
                  <w:sz w:val="24"/>
                  <w:szCs w:val="24"/>
                </w:rPr>
              </w:rPrChange>
            </w:rPr>
            <w:delText xml:space="preserve"> </w:delText>
          </w:r>
        </w:del>
        <w:r w:rsidR="00B40596">
          <w:rPr>
            <w:rFonts w:ascii="Times New Roman" w:hAnsi="Times New Roman" w:cs="Times New Roman"/>
            <w:sz w:val="24"/>
            <w:szCs w:val="24"/>
          </w:rPr>
          <w:t>more difficult to resist.</w:t>
        </w:r>
      </w:ins>
    </w:p>
    <w:p w14:paraId="6F2ADAD0" w14:textId="4E7A1B26" w:rsidR="00BA64C8" w:rsidDel="00B40596" w:rsidRDefault="00045ECA" w:rsidP="00D00D29">
      <w:pPr>
        <w:spacing w:line="480" w:lineRule="auto"/>
        <w:rPr>
          <w:ins w:id="6" w:author="Author"/>
          <w:del w:id="7" w:author="Author"/>
          <w:rFonts w:ascii="Times New Roman" w:hAnsi="Times New Roman" w:cs="Times New Roman"/>
          <w:sz w:val="24"/>
          <w:szCs w:val="24"/>
        </w:rPr>
      </w:pPr>
      <w:ins w:id="8" w:author="Author">
        <w:del w:id="9" w:author="Author">
          <w:r w:rsidRPr="009C3EE8" w:rsidDel="00B40596">
            <w:rPr>
              <w:rFonts w:ascii="Times New Roman" w:hAnsi="Times New Roman" w:cs="Times New Roman"/>
              <w:sz w:val="24"/>
              <w:szCs w:val="24"/>
              <w:rPrChange w:id="10" w:author="Author">
                <w:rPr>
                  <w:rFonts w:ascii="Times New Roman" w:hAnsi="Times New Roman" w:cs="Times New Roman"/>
                  <w:b/>
                  <w:sz w:val="24"/>
                  <w:szCs w:val="24"/>
                </w:rPr>
              </w:rPrChange>
            </w:rPr>
            <w:delText xml:space="preserve">Skeptical theism </w:delText>
          </w:r>
          <w:r w:rsidR="009C3EE8" w:rsidDel="00B40596">
            <w:rPr>
              <w:rFonts w:ascii="Times New Roman" w:hAnsi="Times New Roman" w:cs="Times New Roman"/>
              <w:sz w:val="24"/>
              <w:szCs w:val="24"/>
            </w:rPr>
            <w:delText>i</w:delText>
          </w:r>
          <w:r w:rsidRPr="009C3EE8" w:rsidDel="00B40596">
            <w:rPr>
              <w:rFonts w:ascii="Times New Roman" w:hAnsi="Times New Roman" w:cs="Times New Roman"/>
              <w:sz w:val="24"/>
              <w:szCs w:val="24"/>
              <w:rPrChange w:id="11" w:author="Author">
                <w:rPr>
                  <w:rFonts w:ascii="Times New Roman" w:hAnsi="Times New Roman" w:cs="Times New Roman"/>
                  <w:b/>
                  <w:sz w:val="24"/>
                  <w:szCs w:val="24"/>
                </w:rPr>
              </w:rPrChange>
            </w:rPr>
            <w:delText>s thought to undermine arguments from evil</w:delText>
          </w:r>
          <w:r w:rsidRPr="00DF6DEE" w:rsidDel="00B40596">
            <w:rPr>
              <w:rFonts w:ascii="Times New Roman" w:hAnsi="Times New Roman" w:cs="Times New Roman"/>
              <w:sz w:val="24"/>
              <w:szCs w:val="24"/>
            </w:rPr>
            <w:delText>.</w:delText>
          </w:r>
          <w:r w:rsidRPr="009C3EE8" w:rsidDel="00B40596">
            <w:rPr>
              <w:rFonts w:ascii="Times New Roman" w:hAnsi="Times New Roman" w:cs="Times New Roman"/>
              <w:sz w:val="24"/>
              <w:szCs w:val="24"/>
            </w:rPr>
            <w:delText xml:space="preserve"> Standard</w:delText>
          </w:r>
          <w:r w:rsidDel="00B40596">
            <w:rPr>
              <w:rFonts w:ascii="Times New Roman" w:hAnsi="Times New Roman" w:cs="Times New Roman"/>
              <w:sz w:val="24"/>
              <w:szCs w:val="24"/>
            </w:rPr>
            <w:delText xml:space="preserve"> objections to skeptical theism claim that it entails </w:delText>
          </w:r>
          <w:r w:rsidR="00A95163" w:rsidDel="00B40596">
            <w:rPr>
              <w:rFonts w:ascii="Times New Roman" w:hAnsi="Times New Roman" w:cs="Times New Roman"/>
              <w:sz w:val="24"/>
              <w:szCs w:val="24"/>
            </w:rPr>
            <w:delText>some type of undesirable</w:delText>
          </w:r>
          <w:r w:rsidDel="00B40596">
            <w:rPr>
              <w:rFonts w:ascii="Times New Roman" w:hAnsi="Times New Roman" w:cs="Times New Roman"/>
              <w:sz w:val="24"/>
              <w:szCs w:val="24"/>
            </w:rPr>
            <w:delText xml:space="preserve"> </w:delText>
          </w:r>
          <w:r w:rsidR="00A95163" w:rsidDel="00B40596">
            <w:rPr>
              <w:rFonts w:ascii="Times New Roman" w:hAnsi="Times New Roman" w:cs="Times New Roman"/>
              <w:sz w:val="24"/>
              <w:szCs w:val="24"/>
            </w:rPr>
            <w:delText xml:space="preserve">skepticism. Much has been written in reply to these objections, and (in my view) they have been satisfactorily answered. However, Matthew A. Benton, John Hawthorne, and Yoaav Isaacs have recently put forth some powerful, non-standard objections to skeptical theism. In this article, I examine their arguments, and show that they rely on </w:delText>
          </w:r>
          <w:r w:rsidR="009C3EE8" w:rsidDel="00B40596">
            <w:rPr>
              <w:rFonts w:ascii="Times New Roman" w:hAnsi="Times New Roman" w:cs="Times New Roman"/>
              <w:sz w:val="24"/>
              <w:szCs w:val="24"/>
            </w:rPr>
            <w:delText>dubious assumptions.</w:delText>
          </w:r>
        </w:del>
      </w:ins>
      <w:del w:id="12" w:author="Author">
        <w:r w:rsidR="00F71DEA" w:rsidRPr="00F71DEA" w:rsidDel="00B40596">
          <w:rPr>
            <w:rFonts w:ascii="Times New Roman" w:hAnsi="Times New Roman" w:cs="Times New Roman"/>
            <w:sz w:val="24"/>
            <w:szCs w:val="24"/>
          </w:rPr>
          <w:tab/>
        </w:r>
      </w:del>
      <w:ins w:id="13" w:author="Author">
        <w:del w:id="14" w:author="Author">
          <w:r w:rsidR="00DF6DEE" w:rsidDel="00B40596">
            <w:rPr>
              <w:rFonts w:ascii="Times New Roman" w:hAnsi="Times New Roman" w:cs="Times New Roman"/>
              <w:sz w:val="24"/>
              <w:szCs w:val="24"/>
            </w:rPr>
            <w:delText xml:space="preserve">Along the way, </w:delText>
          </w:r>
          <w:r w:rsidR="00DF6DEE" w:rsidRPr="00E716E1" w:rsidDel="00B40596">
            <w:rPr>
              <w:rFonts w:ascii="Times New Roman" w:hAnsi="Times New Roman" w:cs="Times New Roman"/>
              <w:color w:val="1C1D1E"/>
              <w:sz w:val="24"/>
              <w:szCs w:val="24"/>
              <w:shd w:val="clear" w:color="auto" w:fill="FFFFFF"/>
            </w:rPr>
            <w:delText>I clarify the skeptical theist’s position</w:delText>
          </w:r>
          <w:r w:rsidR="00DF6DEE" w:rsidDel="00B40596">
            <w:rPr>
              <w:rFonts w:ascii="Times New Roman" w:hAnsi="Times New Roman" w:cs="Times New Roman"/>
              <w:color w:val="1C1D1E"/>
              <w:sz w:val="24"/>
              <w:szCs w:val="24"/>
              <w:shd w:val="clear" w:color="auto" w:fill="FFFFFF"/>
            </w:rPr>
            <w:delText>, explicating ambiguous parts of the skeptical theses</w:delText>
          </w:r>
          <w:r w:rsidR="00DF6DEE" w:rsidRPr="00E716E1" w:rsidDel="00B40596">
            <w:rPr>
              <w:rFonts w:ascii="Times New Roman" w:hAnsi="Times New Roman" w:cs="Times New Roman"/>
              <w:color w:val="1C1D1E"/>
              <w:sz w:val="24"/>
              <w:szCs w:val="24"/>
              <w:shd w:val="clear" w:color="auto" w:fill="FFFFFF"/>
            </w:rPr>
            <w:delText>.</w:delText>
          </w:r>
          <w:r w:rsidR="009C3EE8" w:rsidDel="00B40596">
            <w:rPr>
              <w:rFonts w:ascii="Times New Roman" w:hAnsi="Times New Roman" w:cs="Times New Roman"/>
              <w:color w:val="1C1D1E"/>
              <w:sz w:val="24"/>
              <w:szCs w:val="24"/>
              <w:shd w:val="clear" w:color="auto" w:fill="FFFFFF"/>
            </w:rPr>
            <w:delText xml:space="preserve"> Once the nature of skeptical theism becomes clear, it is far more difficult to resist.</w:delText>
          </w:r>
        </w:del>
      </w:ins>
    </w:p>
    <w:p w14:paraId="1AD5B274" w14:textId="132BBD4C" w:rsidR="00BA64C8" w:rsidRPr="009C3EE8" w:rsidRDefault="00BA64C8">
      <w:pPr>
        <w:spacing w:line="480" w:lineRule="auto"/>
        <w:jc w:val="center"/>
        <w:rPr>
          <w:ins w:id="15" w:author="Author"/>
          <w:rFonts w:ascii="Times New Roman" w:hAnsi="Times New Roman" w:cs="Times New Roman"/>
          <w:b/>
          <w:sz w:val="24"/>
          <w:szCs w:val="24"/>
          <w:u w:val="single"/>
          <w:rPrChange w:id="16" w:author="Author">
            <w:rPr>
              <w:ins w:id="17" w:author="Author"/>
              <w:rFonts w:ascii="Times New Roman" w:hAnsi="Times New Roman" w:cs="Times New Roman"/>
              <w:sz w:val="24"/>
              <w:szCs w:val="24"/>
            </w:rPr>
          </w:rPrChange>
        </w:rPr>
        <w:pPrChange w:id="18" w:author="Author">
          <w:pPr>
            <w:spacing w:line="480" w:lineRule="auto"/>
          </w:pPr>
        </w:pPrChange>
      </w:pPr>
      <w:ins w:id="19" w:author="Author">
        <w:r>
          <w:rPr>
            <w:rFonts w:ascii="Times New Roman" w:hAnsi="Times New Roman" w:cs="Times New Roman"/>
            <w:b/>
            <w:sz w:val="24"/>
            <w:szCs w:val="24"/>
            <w:u w:val="single"/>
          </w:rPr>
          <w:t>Introduction</w:t>
        </w:r>
      </w:ins>
    </w:p>
    <w:p w14:paraId="2D72A6E1" w14:textId="4513F091" w:rsidR="00F71DEA" w:rsidRPr="00F71DEA" w:rsidRDefault="00B65707" w:rsidP="00D00D2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article is twofold. In it, I seek to (1) explicate the nature of skeptical theism, clarifying what the skeptical theses amount to and why we should accept them, and to (2) use this explicated form of skeptical theism to rebut several non-standard objections to skeptical theism. </w:t>
      </w:r>
      <w:r w:rsidR="004C3DF7">
        <w:rPr>
          <w:rFonts w:ascii="Times New Roman" w:hAnsi="Times New Roman" w:cs="Times New Roman"/>
          <w:sz w:val="24"/>
          <w:szCs w:val="24"/>
        </w:rPr>
        <w:t>Standard</w:t>
      </w:r>
      <w:r w:rsidR="00510E63">
        <w:rPr>
          <w:rFonts w:ascii="Times New Roman" w:hAnsi="Times New Roman" w:cs="Times New Roman"/>
          <w:sz w:val="24"/>
          <w:szCs w:val="24"/>
        </w:rPr>
        <w:t xml:space="preserve"> objections to skeptical theism </w:t>
      </w:r>
      <w:r w:rsidR="004C3DF7">
        <w:rPr>
          <w:rFonts w:ascii="Times New Roman" w:hAnsi="Times New Roman" w:cs="Times New Roman"/>
          <w:sz w:val="24"/>
          <w:szCs w:val="24"/>
        </w:rPr>
        <w:t>charge the skeptical theist with</w:t>
      </w:r>
      <w:r w:rsidR="00FD1EAB">
        <w:rPr>
          <w:rFonts w:ascii="Times New Roman" w:hAnsi="Times New Roman" w:cs="Times New Roman"/>
          <w:sz w:val="24"/>
          <w:szCs w:val="24"/>
        </w:rPr>
        <w:t xml:space="preserve"> </w:t>
      </w:r>
      <w:r w:rsidR="004C3DF7">
        <w:rPr>
          <w:rFonts w:ascii="Times New Roman" w:hAnsi="Times New Roman" w:cs="Times New Roman"/>
          <w:sz w:val="24"/>
          <w:szCs w:val="24"/>
        </w:rPr>
        <w:t xml:space="preserve">inviting </w:t>
      </w:r>
      <w:r w:rsidR="00A422D5">
        <w:rPr>
          <w:rFonts w:ascii="Times New Roman" w:hAnsi="Times New Roman" w:cs="Times New Roman"/>
          <w:sz w:val="24"/>
          <w:szCs w:val="24"/>
        </w:rPr>
        <w:t xml:space="preserve">too much skepticism; skeptical theism, it is claimed, entails </w:t>
      </w:r>
      <w:r w:rsidR="00D24DED">
        <w:rPr>
          <w:rFonts w:ascii="Times New Roman" w:hAnsi="Times New Roman" w:cs="Times New Roman"/>
          <w:sz w:val="24"/>
          <w:szCs w:val="24"/>
        </w:rPr>
        <w:t>radical</w:t>
      </w:r>
      <w:r w:rsidR="00A422D5">
        <w:rPr>
          <w:rFonts w:ascii="Times New Roman" w:hAnsi="Times New Roman" w:cs="Times New Roman"/>
          <w:sz w:val="24"/>
          <w:szCs w:val="24"/>
        </w:rPr>
        <w:t xml:space="preserve"> skepticism</w:t>
      </w:r>
      <w:r w:rsidR="00D24DED">
        <w:rPr>
          <w:rFonts w:ascii="Times New Roman" w:hAnsi="Times New Roman" w:cs="Times New Roman"/>
          <w:sz w:val="24"/>
          <w:szCs w:val="24"/>
        </w:rPr>
        <w:t>, skepticism about divine revelation, or moral</w:t>
      </w:r>
      <w:r w:rsidR="00A422D5">
        <w:rPr>
          <w:rFonts w:ascii="Times New Roman" w:hAnsi="Times New Roman" w:cs="Times New Roman"/>
          <w:sz w:val="24"/>
          <w:szCs w:val="24"/>
        </w:rPr>
        <w:t xml:space="preserve"> skepticism. Much has been written in reply to these objections</w:t>
      </w:r>
      <w:r w:rsidR="00F566B9">
        <w:rPr>
          <w:rFonts w:ascii="Times New Roman" w:hAnsi="Times New Roman" w:cs="Times New Roman"/>
          <w:sz w:val="24"/>
          <w:szCs w:val="24"/>
        </w:rPr>
        <w:t>, and</w:t>
      </w:r>
      <w:del w:id="20" w:author="Author">
        <w:r w:rsidR="00BC1D84" w:rsidDel="00045ECA">
          <w:rPr>
            <w:rFonts w:ascii="Times New Roman" w:hAnsi="Times New Roman" w:cs="Times New Roman"/>
            <w:sz w:val="24"/>
            <w:szCs w:val="24"/>
          </w:rPr>
          <w:delText>,</w:delText>
        </w:r>
        <w:r w:rsidR="00F566B9" w:rsidDel="00045ECA">
          <w:rPr>
            <w:rFonts w:ascii="Times New Roman" w:hAnsi="Times New Roman" w:cs="Times New Roman"/>
            <w:sz w:val="24"/>
            <w:szCs w:val="24"/>
          </w:rPr>
          <w:delText xml:space="preserve"> in this author</w:delText>
        </w:r>
        <w:r w:rsidR="00BC1D84" w:rsidDel="00045ECA">
          <w:rPr>
            <w:rFonts w:ascii="Times New Roman" w:hAnsi="Times New Roman" w:cs="Times New Roman"/>
            <w:sz w:val="24"/>
            <w:szCs w:val="24"/>
          </w:rPr>
          <w:delText>’</w:delText>
        </w:r>
        <w:r w:rsidR="00F566B9" w:rsidDel="00045ECA">
          <w:rPr>
            <w:rFonts w:ascii="Times New Roman" w:hAnsi="Times New Roman" w:cs="Times New Roman"/>
            <w:sz w:val="24"/>
            <w:szCs w:val="24"/>
          </w:rPr>
          <w:delText xml:space="preserve">s opinion, </w:delText>
        </w:r>
      </w:del>
      <w:ins w:id="21" w:author="Author">
        <w:r w:rsidR="00045ECA">
          <w:rPr>
            <w:rFonts w:ascii="Times New Roman" w:hAnsi="Times New Roman" w:cs="Times New Roman"/>
            <w:sz w:val="24"/>
            <w:szCs w:val="24"/>
          </w:rPr>
          <w:t xml:space="preserve"> (in my view) </w:t>
        </w:r>
      </w:ins>
      <w:r w:rsidR="00F566B9">
        <w:rPr>
          <w:rFonts w:ascii="Times New Roman" w:hAnsi="Times New Roman" w:cs="Times New Roman"/>
          <w:sz w:val="24"/>
          <w:szCs w:val="24"/>
        </w:rPr>
        <w:t>they have been satisfactorily answered</w:t>
      </w:r>
      <w:r w:rsidR="00A422D5">
        <w:rPr>
          <w:rFonts w:ascii="Times New Roman" w:hAnsi="Times New Roman" w:cs="Times New Roman"/>
          <w:sz w:val="24"/>
          <w:szCs w:val="24"/>
        </w:rPr>
        <w:t xml:space="preserve">. However, there have recently been </w:t>
      </w:r>
      <w:r w:rsidR="00000DD7">
        <w:rPr>
          <w:rFonts w:ascii="Times New Roman" w:hAnsi="Times New Roman" w:cs="Times New Roman"/>
          <w:sz w:val="24"/>
          <w:szCs w:val="24"/>
        </w:rPr>
        <w:t xml:space="preserve">several </w:t>
      </w:r>
      <w:r w:rsidR="00227769">
        <w:rPr>
          <w:rFonts w:ascii="Times New Roman" w:hAnsi="Times New Roman" w:cs="Times New Roman"/>
          <w:sz w:val="24"/>
          <w:szCs w:val="24"/>
        </w:rPr>
        <w:t>powerful,</w:t>
      </w:r>
      <w:r w:rsidR="00A422D5">
        <w:rPr>
          <w:rFonts w:ascii="Times New Roman" w:hAnsi="Times New Roman" w:cs="Times New Roman"/>
          <w:sz w:val="24"/>
          <w:szCs w:val="24"/>
        </w:rPr>
        <w:t xml:space="preserve"> non-standard objections that have been put forth</w:t>
      </w:r>
      <w:r w:rsidR="005D1C3B">
        <w:rPr>
          <w:rFonts w:ascii="Times New Roman" w:hAnsi="Times New Roman" w:cs="Times New Roman"/>
          <w:sz w:val="24"/>
          <w:szCs w:val="24"/>
        </w:rPr>
        <w:t xml:space="preserve"> </w:t>
      </w:r>
      <w:r w:rsidR="00A4135B">
        <w:rPr>
          <w:rFonts w:ascii="Times New Roman" w:hAnsi="Times New Roman" w:cs="Times New Roman"/>
          <w:sz w:val="24"/>
          <w:szCs w:val="24"/>
        </w:rPr>
        <w:t xml:space="preserve">by Matthew A. Benton, John </w:t>
      </w:r>
      <w:r w:rsidR="00A4135B">
        <w:rPr>
          <w:rFonts w:ascii="Times New Roman" w:hAnsi="Times New Roman" w:cs="Times New Roman"/>
          <w:sz w:val="24"/>
          <w:szCs w:val="24"/>
        </w:rPr>
        <w:lastRenderedPageBreak/>
        <w:t>Hawthorn</w:t>
      </w:r>
      <w:r w:rsidR="00000DD7">
        <w:rPr>
          <w:rFonts w:ascii="Times New Roman" w:hAnsi="Times New Roman" w:cs="Times New Roman"/>
          <w:sz w:val="24"/>
          <w:szCs w:val="24"/>
        </w:rPr>
        <w:t>e</w:t>
      </w:r>
      <w:r w:rsidR="00A4135B">
        <w:rPr>
          <w:rFonts w:ascii="Times New Roman" w:hAnsi="Times New Roman" w:cs="Times New Roman"/>
          <w:sz w:val="24"/>
          <w:szCs w:val="24"/>
        </w:rPr>
        <w:t>, and Yoaav Isaacs</w:t>
      </w:r>
      <w:r w:rsidR="00000DD7">
        <w:rPr>
          <w:rFonts w:ascii="Times New Roman" w:hAnsi="Times New Roman" w:cs="Times New Roman"/>
          <w:sz w:val="24"/>
          <w:szCs w:val="24"/>
        </w:rPr>
        <w:t>.</w:t>
      </w:r>
      <w:r w:rsidR="00A63C62">
        <w:rPr>
          <w:rStyle w:val="FootnoteReference"/>
          <w:rFonts w:ascii="Times New Roman" w:hAnsi="Times New Roman" w:cs="Times New Roman"/>
          <w:sz w:val="24"/>
          <w:szCs w:val="24"/>
        </w:rPr>
        <w:footnoteReference w:id="1"/>
      </w:r>
      <w:r w:rsidR="00000DD7">
        <w:rPr>
          <w:rFonts w:ascii="Times New Roman" w:hAnsi="Times New Roman" w:cs="Times New Roman"/>
          <w:sz w:val="24"/>
          <w:szCs w:val="24"/>
        </w:rPr>
        <w:t xml:space="preserve"> I examine their arguments, and show that they rest on assumptions that the skeptical theist is not committed to. </w:t>
      </w:r>
      <w:r w:rsidR="003452B2">
        <w:rPr>
          <w:rFonts w:ascii="Times New Roman" w:hAnsi="Times New Roman" w:cs="Times New Roman"/>
          <w:sz w:val="24"/>
          <w:szCs w:val="24"/>
        </w:rPr>
        <w:t>Once</w:t>
      </w:r>
      <w:r w:rsidR="00000DD7">
        <w:rPr>
          <w:rFonts w:ascii="Times New Roman" w:hAnsi="Times New Roman" w:cs="Times New Roman"/>
          <w:sz w:val="24"/>
          <w:szCs w:val="24"/>
        </w:rPr>
        <w:t xml:space="preserve"> these assumptions are dropped, I argue, their objections cease to have any force</w:t>
      </w:r>
      <w:r w:rsidR="00F566B9">
        <w:rPr>
          <w:rFonts w:ascii="Times New Roman" w:hAnsi="Times New Roman" w:cs="Times New Roman"/>
          <w:sz w:val="24"/>
          <w:szCs w:val="24"/>
        </w:rPr>
        <w:t xml:space="preserve">. </w:t>
      </w:r>
      <w:r w:rsidR="00E716E1" w:rsidRPr="00E716E1">
        <w:rPr>
          <w:rFonts w:ascii="Times New Roman" w:hAnsi="Times New Roman" w:cs="Times New Roman"/>
          <w:color w:val="1C1D1E"/>
          <w:sz w:val="24"/>
          <w:szCs w:val="24"/>
          <w:shd w:val="clear" w:color="auto" w:fill="FFFFFF"/>
        </w:rPr>
        <w:t>Along the way, I clarify the skeptical theist’s position</w:t>
      </w:r>
      <w:r w:rsidR="00000DD7">
        <w:rPr>
          <w:rFonts w:ascii="Times New Roman" w:hAnsi="Times New Roman" w:cs="Times New Roman"/>
          <w:color w:val="1C1D1E"/>
          <w:sz w:val="24"/>
          <w:szCs w:val="24"/>
          <w:shd w:val="clear" w:color="auto" w:fill="FFFFFF"/>
        </w:rPr>
        <w:t xml:space="preserve">, </w:t>
      </w:r>
      <w:r w:rsidR="00E716E1" w:rsidRPr="00E716E1">
        <w:rPr>
          <w:rFonts w:ascii="Times New Roman" w:hAnsi="Times New Roman" w:cs="Times New Roman"/>
          <w:color w:val="1C1D1E"/>
          <w:sz w:val="24"/>
          <w:szCs w:val="24"/>
          <w:shd w:val="clear" w:color="auto" w:fill="FFFFFF"/>
        </w:rPr>
        <w:t>mak</w:t>
      </w:r>
      <w:r w:rsidR="00000DD7">
        <w:rPr>
          <w:rFonts w:ascii="Times New Roman" w:hAnsi="Times New Roman" w:cs="Times New Roman"/>
          <w:color w:val="1C1D1E"/>
          <w:sz w:val="24"/>
          <w:szCs w:val="24"/>
          <w:shd w:val="clear" w:color="auto" w:fill="FFFFFF"/>
        </w:rPr>
        <w:t xml:space="preserve">ing </w:t>
      </w:r>
      <w:r w:rsidR="00E716E1" w:rsidRPr="00E716E1">
        <w:rPr>
          <w:rFonts w:ascii="Times New Roman" w:hAnsi="Times New Roman" w:cs="Times New Roman"/>
          <w:color w:val="1C1D1E"/>
          <w:sz w:val="24"/>
          <w:szCs w:val="24"/>
          <w:shd w:val="clear" w:color="auto" w:fill="FFFFFF"/>
        </w:rPr>
        <w:t>clear what she is</w:t>
      </w:r>
      <w:r w:rsidR="00227769">
        <w:rPr>
          <w:rFonts w:ascii="Times New Roman" w:hAnsi="Times New Roman" w:cs="Times New Roman"/>
          <w:color w:val="1C1D1E"/>
          <w:sz w:val="24"/>
          <w:szCs w:val="24"/>
          <w:shd w:val="clear" w:color="auto" w:fill="FFFFFF"/>
        </w:rPr>
        <w:t xml:space="preserve"> (and is not)</w:t>
      </w:r>
      <w:r w:rsidR="00E716E1" w:rsidRPr="00E716E1">
        <w:rPr>
          <w:rFonts w:ascii="Times New Roman" w:hAnsi="Times New Roman" w:cs="Times New Roman"/>
          <w:color w:val="1C1D1E"/>
          <w:sz w:val="24"/>
          <w:szCs w:val="24"/>
          <w:shd w:val="clear" w:color="auto" w:fill="FFFFFF"/>
        </w:rPr>
        <w:t xml:space="preserve"> committed to</w:t>
      </w:r>
      <w:r w:rsidR="00000DD7">
        <w:rPr>
          <w:rFonts w:ascii="Times New Roman" w:hAnsi="Times New Roman" w:cs="Times New Roman"/>
          <w:color w:val="1C1D1E"/>
          <w:sz w:val="24"/>
          <w:szCs w:val="24"/>
          <w:shd w:val="clear" w:color="auto" w:fill="FFFFFF"/>
        </w:rPr>
        <w:t>, as well as explicating ambiguous parts of the skeptical theses</w:t>
      </w:r>
      <w:r w:rsidR="00E716E1" w:rsidRPr="00E716E1">
        <w:rPr>
          <w:rFonts w:ascii="Times New Roman" w:hAnsi="Times New Roman" w:cs="Times New Roman"/>
          <w:color w:val="1C1D1E"/>
          <w:sz w:val="24"/>
          <w:szCs w:val="24"/>
          <w:shd w:val="clear" w:color="auto" w:fill="FFFFFF"/>
        </w:rPr>
        <w:t xml:space="preserve">. </w:t>
      </w:r>
      <w:r w:rsidR="00A4135B">
        <w:rPr>
          <w:rFonts w:ascii="Times New Roman" w:hAnsi="Times New Roman" w:cs="Times New Roman"/>
          <w:color w:val="1C1D1E"/>
          <w:sz w:val="24"/>
          <w:szCs w:val="24"/>
          <w:shd w:val="clear" w:color="auto" w:fill="FFFFFF"/>
        </w:rPr>
        <w:t>O</w:t>
      </w:r>
      <w:r w:rsidR="00911F59">
        <w:rPr>
          <w:rFonts w:ascii="Times New Roman" w:hAnsi="Times New Roman" w:cs="Times New Roman"/>
          <w:color w:val="1C1D1E"/>
          <w:sz w:val="24"/>
          <w:szCs w:val="24"/>
          <w:shd w:val="clear" w:color="auto" w:fill="FFFFFF"/>
        </w:rPr>
        <w:t>nce the nature of skeptical theism becomes clear, its core theses become harder to resist</w:t>
      </w:r>
      <w:r w:rsidR="00E716E1" w:rsidRPr="00E716E1">
        <w:rPr>
          <w:rFonts w:ascii="Times New Roman" w:hAnsi="Times New Roman" w:cs="Times New Roman"/>
          <w:color w:val="1C1D1E"/>
          <w:sz w:val="24"/>
          <w:szCs w:val="24"/>
          <w:shd w:val="clear" w:color="auto" w:fill="FFFFFF"/>
        </w:rPr>
        <w:t>. I conclude that the non-standard objections to skeptical theism fare no better than the standard objections. The upshot of this is that skeptical theism—</w:t>
      </w:r>
      <w:r w:rsidR="002523FF">
        <w:rPr>
          <w:rFonts w:ascii="Times New Roman" w:hAnsi="Times New Roman" w:cs="Times New Roman"/>
          <w:color w:val="1C1D1E"/>
          <w:sz w:val="24"/>
          <w:szCs w:val="24"/>
          <w:shd w:val="clear" w:color="auto" w:fill="FFFFFF"/>
        </w:rPr>
        <w:t xml:space="preserve">one of </w:t>
      </w:r>
      <w:r w:rsidR="00E716E1" w:rsidRPr="00E716E1">
        <w:rPr>
          <w:rFonts w:ascii="Times New Roman" w:hAnsi="Times New Roman" w:cs="Times New Roman"/>
          <w:color w:val="1C1D1E"/>
          <w:sz w:val="24"/>
          <w:szCs w:val="24"/>
          <w:shd w:val="clear" w:color="auto" w:fill="FFFFFF"/>
        </w:rPr>
        <w:t>the most powerful response to argume</w:t>
      </w:r>
      <w:r w:rsidR="00227769">
        <w:rPr>
          <w:rFonts w:ascii="Times New Roman" w:hAnsi="Times New Roman" w:cs="Times New Roman"/>
          <w:color w:val="1C1D1E"/>
          <w:sz w:val="24"/>
          <w:szCs w:val="24"/>
          <w:shd w:val="clear" w:color="auto" w:fill="FFFFFF"/>
        </w:rPr>
        <w:t>nts from evil—remains intact</w:t>
      </w:r>
      <w:r w:rsidR="00E716E1" w:rsidRPr="00E716E1">
        <w:rPr>
          <w:rFonts w:ascii="Times New Roman" w:hAnsi="Times New Roman" w:cs="Times New Roman"/>
          <w:color w:val="1C1D1E"/>
          <w:sz w:val="24"/>
          <w:szCs w:val="24"/>
          <w:shd w:val="clear" w:color="auto" w:fill="FFFFFF"/>
        </w:rPr>
        <w:t>.</w:t>
      </w:r>
    </w:p>
    <w:p w14:paraId="2278CC19" w14:textId="77777777" w:rsidR="00F71DEA" w:rsidRDefault="00557689" w:rsidP="00952671">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Skeptical Theism</w:t>
      </w:r>
    </w:p>
    <w:p w14:paraId="0F3AA411" w14:textId="77777777" w:rsidR="00C32348" w:rsidRDefault="00557689" w:rsidP="0095267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The term “skeptical theism” denotes a variety of positions that have been developed in response to a variety of arguments from evil. The type of skeptical theism that I will be concerned with in this article is </w:t>
      </w:r>
      <w:r w:rsidR="00F566B9">
        <w:rPr>
          <w:rFonts w:ascii="Times New Roman" w:hAnsi="Times New Roman" w:cs="Times New Roman"/>
          <w:sz w:val="24"/>
          <w:szCs w:val="24"/>
        </w:rPr>
        <w:t xml:space="preserve">that </w:t>
      </w:r>
      <w:r w:rsidR="00227769">
        <w:rPr>
          <w:rFonts w:ascii="Times New Roman" w:hAnsi="Times New Roman" w:cs="Times New Roman"/>
          <w:sz w:val="24"/>
          <w:szCs w:val="24"/>
        </w:rPr>
        <w:t>advocated and defended</w:t>
      </w:r>
      <w:r w:rsidR="0063212F">
        <w:rPr>
          <w:rFonts w:ascii="Times New Roman" w:hAnsi="Times New Roman" w:cs="Times New Roman"/>
          <w:sz w:val="24"/>
          <w:szCs w:val="24"/>
        </w:rPr>
        <w:t xml:space="preserve"> by</w:t>
      </w:r>
      <w:r>
        <w:rPr>
          <w:rFonts w:ascii="Times New Roman" w:hAnsi="Times New Roman" w:cs="Times New Roman"/>
          <w:sz w:val="24"/>
          <w:szCs w:val="24"/>
        </w:rPr>
        <w:t xml:space="preserve"> Michael Bergmann</w:t>
      </w:r>
      <w:r w:rsidR="00A63C62">
        <w:rPr>
          <w:rFonts w:ascii="Times New Roman" w:hAnsi="Times New Roman" w:cs="Times New Roman"/>
          <w:sz w:val="24"/>
          <w:szCs w:val="24"/>
        </w:rPr>
        <w:t>.</w:t>
      </w:r>
      <w:r w:rsidR="001B44D7">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Before </w:t>
      </w:r>
      <w:r>
        <w:rPr>
          <w:rFonts w:ascii="Times New Roman" w:hAnsi="Times New Roman" w:cs="Times New Roman"/>
          <w:sz w:val="24"/>
          <w:szCs w:val="24"/>
        </w:rPr>
        <w:lastRenderedPageBreak/>
        <w:t>explicatin</w:t>
      </w:r>
      <w:r w:rsidR="001B44D7">
        <w:rPr>
          <w:rFonts w:ascii="Times New Roman" w:hAnsi="Times New Roman" w:cs="Times New Roman"/>
          <w:sz w:val="24"/>
          <w:szCs w:val="24"/>
        </w:rPr>
        <w:t>g Bergmannian skeptical theism</w:t>
      </w:r>
      <w:r>
        <w:rPr>
          <w:rFonts w:ascii="Times New Roman" w:hAnsi="Times New Roman" w:cs="Times New Roman"/>
          <w:sz w:val="24"/>
          <w:szCs w:val="24"/>
        </w:rPr>
        <w:t>,</w:t>
      </w:r>
      <w:r w:rsidR="001B44D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we need to look at what argument it was developed in response to</w:t>
      </w:r>
      <w:r w:rsidR="0042459C">
        <w:rPr>
          <w:rFonts w:ascii="Times New Roman" w:hAnsi="Times New Roman" w:cs="Times New Roman"/>
          <w:sz w:val="24"/>
          <w:szCs w:val="24"/>
        </w:rPr>
        <w:t>; that is, we must look at the evidential argument from evil</w:t>
      </w:r>
      <w:r w:rsidR="0063212F">
        <w:rPr>
          <w:rFonts w:ascii="Times New Roman" w:hAnsi="Times New Roman" w:cs="Times New Roman"/>
          <w:sz w:val="24"/>
          <w:szCs w:val="24"/>
        </w:rPr>
        <w:t xml:space="preserve"> that skeptical theism takes aim </w:t>
      </w:r>
      <w:r w:rsidR="00A902CF">
        <w:rPr>
          <w:rFonts w:ascii="Times New Roman" w:hAnsi="Times New Roman" w:cs="Times New Roman"/>
          <w:sz w:val="24"/>
          <w:szCs w:val="24"/>
        </w:rPr>
        <w:t>at</w:t>
      </w:r>
      <w:r w:rsidR="00BC1D84">
        <w:rPr>
          <w:rFonts w:ascii="Times New Roman" w:hAnsi="Times New Roman" w:cs="Times New Roman"/>
          <w:sz w:val="24"/>
          <w:szCs w:val="24"/>
        </w:rPr>
        <w:t>:</w:t>
      </w:r>
      <w:r w:rsidR="00BC1D84">
        <w:rPr>
          <w:rStyle w:val="FootnoteReference"/>
          <w:rFonts w:ascii="Times New Roman" w:hAnsi="Times New Roman" w:cs="Times New Roman"/>
          <w:sz w:val="24"/>
          <w:szCs w:val="24"/>
        </w:rPr>
        <w:footnoteReference w:id="4"/>
      </w:r>
    </w:p>
    <w:p w14:paraId="57B4D081" w14:textId="77777777" w:rsidR="00C32348" w:rsidRPr="00932E1A" w:rsidRDefault="00C32348" w:rsidP="0095267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For some actual evils E we know of, we cannot think of any morally justifying reason for permitting them.</w:t>
      </w:r>
    </w:p>
    <w:p w14:paraId="4EAFC4C5" w14:textId="77777777" w:rsidR="00C32348" w:rsidRPr="00932E1A" w:rsidRDefault="00C32348" w:rsidP="0095267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Therefore, probably, there are not any morally justifying reasons for permitting them</w:t>
      </w:r>
      <w:r w:rsidRPr="00932E1A">
        <w:rPr>
          <w:rFonts w:ascii="Times New Roman" w:hAnsi="Times New Roman" w:cs="Times New Roman"/>
          <w:sz w:val="24"/>
          <w:szCs w:val="24"/>
        </w:rPr>
        <w:t>.</w:t>
      </w:r>
    </w:p>
    <w:p w14:paraId="481CA696" w14:textId="77777777" w:rsidR="00C32348" w:rsidRDefault="00C32348" w:rsidP="0095267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If God exists, he would not permit E if there were no morally justifying reason for permitting them.</w:t>
      </w:r>
      <w:r w:rsidR="0052675E">
        <w:rPr>
          <w:rStyle w:val="FootnoteReference"/>
          <w:rFonts w:ascii="Times New Roman" w:hAnsi="Times New Roman" w:cs="Times New Roman"/>
          <w:sz w:val="24"/>
          <w:szCs w:val="24"/>
        </w:rPr>
        <w:footnoteReference w:id="5"/>
      </w:r>
    </w:p>
    <w:p w14:paraId="0E2FAD59" w14:textId="77777777" w:rsidR="00C32348" w:rsidRPr="00C13EB0" w:rsidRDefault="00C32348" w:rsidP="00952671">
      <w:pPr>
        <w:pStyle w:val="ListParagraph"/>
        <w:numPr>
          <w:ilvl w:val="0"/>
          <w:numId w:val="3"/>
        </w:numPr>
        <w:spacing w:line="480" w:lineRule="auto"/>
        <w:rPr>
          <w:rFonts w:ascii="Times New Roman" w:hAnsi="Times New Roman" w:cs="Times New Roman"/>
          <w:sz w:val="24"/>
          <w:szCs w:val="24"/>
        </w:rPr>
      </w:pPr>
      <w:r w:rsidRPr="00C13EB0">
        <w:rPr>
          <w:rFonts w:ascii="Times New Roman" w:hAnsi="Times New Roman" w:cs="Times New Roman"/>
          <w:sz w:val="24"/>
          <w:szCs w:val="24"/>
        </w:rPr>
        <w:t>Therefore, probably, God does not exist.</w:t>
      </w:r>
      <w:r>
        <w:rPr>
          <w:rStyle w:val="FootnoteReference"/>
          <w:rFonts w:ascii="Times New Roman" w:hAnsi="Times New Roman" w:cs="Times New Roman"/>
          <w:sz w:val="24"/>
          <w:szCs w:val="24"/>
        </w:rPr>
        <w:footnoteReference w:id="6"/>
      </w:r>
    </w:p>
    <w:p w14:paraId="5619F58A" w14:textId="77777777" w:rsidR="0042459C" w:rsidRDefault="00A902CF" w:rsidP="0095267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Responding to this argument, </w:t>
      </w:r>
      <w:r w:rsidR="0042459C">
        <w:rPr>
          <w:rFonts w:ascii="Times New Roman" w:hAnsi="Times New Roman" w:cs="Times New Roman"/>
          <w:sz w:val="24"/>
          <w:szCs w:val="24"/>
        </w:rPr>
        <w:t>Bergmann</w:t>
      </w:r>
      <w:r>
        <w:rPr>
          <w:rFonts w:ascii="Times New Roman" w:hAnsi="Times New Roman" w:cs="Times New Roman"/>
          <w:sz w:val="24"/>
          <w:szCs w:val="24"/>
        </w:rPr>
        <w:t xml:space="preserve"> has </w:t>
      </w:r>
      <w:r w:rsidR="0063212F">
        <w:rPr>
          <w:rFonts w:ascii="Times New Roman" w:hAnsi="Times New Roman" w:cs="Times New Roman"/>
          <w:sz w:val="24"/>
          <w:szCs w:val="24"/>
        </w:rPr>
        <w:t xml:space="preserve">put forth </w:t>
      </w:r>
      <w:r w:rsidR="0042459C">
        <w:rPr>
          <w:rFonts w:ascii="Times New Roman" w:hAnsi="Times New Roman" w:cs="Times New Roman"/>
          <w:sz w:val="24"/>
          <w:szCs w:val="24"/>
        </w:rPr>
        <w:t>the following theses:</w:t>
      </w:r>
    </w:p>
    <w:p w14:paraId="3CED908A" w14:textId="77777777" w:rsidR="00D33E5A" w:rsidRDefault="00D33E5A" w:rsidP="00952671">
      <w:pPr>
        <w:spacing w:line="480" w:lineRule="auto"/>
        <w:ind w:left="360"/>
        <w:rPr>
          <w:rFonts w:ascii="Times New Roman" w:hAnsi="Times New Roman" w:cs="Times New Roman"/>
          <w:sz w:val="24"/>
          <w:szCs w:val="24"/>
        </w:rPr>
      </w:pPr>
      <w:r>
        <w:rPr>
          <w:rFonts w:ascii="Times New Roman" w:hAnsi="Times New Roman" w:cs="Times New Roman"/>
          <w:sz w:val="24"/>
          <w:szCs w:val="24"/>
        </w:rPr>
        <w:t>ST1:</w:t>
      </w:r>
      <w:r w:rsidRPr="00246CAA">
        <w:rPr>
          <w:rFonts w:ascii="Times New Roman" w:hAnsi="Times New Roman" w:cs="Times New Roman"/>
          <w:sz w:val="24"/>
          <w:szCs w:val="24"/>
        </w:rPr>
        <w:t xml:space="preserve"> We have no good reason for thinking that the possible goods we know of are representative of</w:t>
      </w:r>
      <w:r>
        <w:rPr>
          <w:rFonts w:ascii="Times New Roman" w:hAnsi="Times New Roman" w:cs="Times New Roman"/>
          <w:sz w:val="24"/>
          <w:szCs w:val="24"/>
        </w:rPr>
        <w:t xml:space="preserve"> the possible goods there are.</w:t>
      </w:r>
    </w:p>
    <w:p w14:paraId="00CEDD12" w14:textId="77777777" w:rsidR="00D33E5A" w:rsidRDefault="00D33E5A" w:rsidP="00952671">
      <w:pPr>
        <w:spacing w:line="480" w:lineRule="auto"/>
        <w:ind w:left="360"/>
        <w:rPr>
          <w:rFonts w:ascii="Times New Roman" w:hAnsi="Times New Roman" w:cs="Times New Roman"/>
          <w:sz w:val="24"/>
          <w:szCs w:val="24"/>
        </w:rPr>
      </w:pPr>
      <w:r>
        <w:rPr>
          <w:rFonts w:ascii="Times New Roman" w:hAnsi="Times New Roman" w:cs="Times New Roman"/>
          <w:sz w:val="24"/>
          <w:szCs w:val="24"/>
        </w:rPr>
        <w:t>ST2: W</w:t>
      </w:r>
      <w:r w:rsidRPr="00246CAA">
        <w:rPr>
          <w:rFonts w:ascii="Times New Roman" w:hAnsi="Times New Roman" w:cs="Times New Roman"/>
          <w:sz w:val="24"/>
          <w:szCs w:val="24"/>
        </w:rPr>
        <w:t xml:space="preserve">e have no good reason for thinking that the possible evils we know of are representative of </w:t>
      </w:r>
      <w:r>
        <w:rPr>
          <w:rFonts w:ascii="Times New Roman" w:hAnsi="Times New Roman" w:cs="Times New Roman"/>
          <w:sz w:val="24"/>
          <w:szCs w:val="24"/>
        </w:rPr>
        <w:t>the possible evils there are.</w:t>
      </w:r>
    </w:p>
    <w:p w14:paraId="1B03B456" w14:textId="77777777" w:rsidR="00D33E5A" w:rsidRDefault="00D33E5A">
      <w:pPr>
        <w:spacing w:line="480" w:lineRule="auto"/>
        <w:ind w:left="360"/>
        <w:rPr>
          <w:rFonts w:ascii="Times New Roman" w:hAnsi="Times New Roman" w:cs="Times New Roman"/>
          <w:sz w:val="24"/>
          <w:szCs w:val="24"/>
        </w:rPr>
      </w:pPr>
      <w:r>
        <w:rPr>
          <w:rFonts w:ascii="Times New Roman" w:hAnsi="Times New Roman" w:cs="Times New Roman"/>
          <w:sz w:val="24"/>
          <w:szCs w:val="24"/>
        </w:rPr>
        <w:t>ST3: W</w:t>
      </w:r>
      <w:r w:rsidRPr="006E36D3">
        <w:rPr>
          <w:rFonts w:ascii="Times New Roman" w:hAnsi="Times New Roman" w:cs="Times New Roman"/>
          <w:sz w:val="24"/>
          <w:szCs w:val="24"/>
        </w:rPr>
        <w:t>e have no good reason for thinking that the entailment relations we know of between possible goods and the permission of possible evils are representative of the entailment relations there are between possible goods and the permis</w:t>
      </w:r>
      <w:r>
        <w:rPr>
          <w:rFonts w:ascii="Times New Roman" w:hAnsi="Times New Roman" w:cs="Times New Roman"/>
          <w:sz w:val="24"/>
          <w:szCs w:val="24"/>
        </w:rPr>
        <w:t>sion of possible evils.</w:t>
      </w:r>
      <w:r w:rsidR="00A63C62">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782A14F1" w14:textId="77777777" w:rsidR="00D33E5A" w:rsidRDefault="00A95E05" w:rsidP="00952671">
      <w:pPr>
        <w:spacing w:line="480" w:lineRule="auto"/>
        <w:rPr>
          <w:rFonts w:ascii="Times New Roman" w:hAnsi="Times New Roman" w:cs="Times New Roman"/>
          <w:sz w:val="24"/>
          <w:szCs w:val="24"/>
        </w:rPr>
      </w:pPr>
      <w:r>
        <w:rPr>
          <w:rFonts w:ascii="Times New Roman" w:hAnsi="Times New Roman" w:cs="Times New Roman"/>
          <w:sz w:val="24"/>
          <w:szCs w:val="24"/>
        </w:rPr>
        <w:t>It is</w:t>
      </w:r>
      <w:r w:rsidR="00C32348">
        <w:rPr>
          <w:rFonts w:ascii="Times New Roman" w:hAnsi="Times New Roman" w:cs="Times New Roman"/>
          <w:sz w:val="24"/>
          <w:szCs w:val="24"/>
        </w:rPr>
        <w:t xml:space="preserve"> claimed that ST1-</w:t>
      </w:r>
      <w:r w:rsidR="00C256F3">
        <w:rPr>
          <w:rFonts w:ascii="Times New Roman" w:hAnsi="Times New Roman" w:cs="Times New Roman"/>
          <w:sz w:val="24"/>
          <w:szCs w:val="24"/>
        </w:rPr>
        <w:t>3</w:t>
      </w:r>
      <w:r w:rsidR="00C32348">
        <w:rPr>
          <w:rFonts w:ascii="Times New Roman" w:hAnsi="Times New Roman" w:cs="Times New Roman"/>
          <w:sz w:val="24"/>
          <w:szCs w:val="24"/>
        </w:rPr>
        <w:t xml:space="preserve"> render the inference from (1) to (2) dubious.</w:t>
      </w:r>
      <w:r w:rsidR="00C32348">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This is because the inference from (1) to (2) is only warranted, it is claimed, if we have good reason to think that our sample of goods, </w:t>
      </w:r>
      <w:r w:rsidR="00BC1D84">
        <w:rPr>
          <w:rFonts w:ascii="Times New Roman" w:hAnsi="Times New Roman" w:cs="Times New Roman"/>
          <w:sz w:val="24"/>
          <w:szCs w:val="24"/>
        </w:rPr>
        <w:t xml:space="preserve">evils, </w:t>
      </w:r>
      <w:r w:rsidR="00D10FA6">
        <w:rPr>
          <w:rFonts w:ascii="Times New Roman" w:hAnsi="Times New Roman" w:cs="Times New Roman"/>
          <w:sz w:val="24"/>
          <w:szCs w:val="24"/>
        </w:rPr>
        <w:t>and entailment relations</w:t>
      </w:r>
      <w:r>
        <w:rPr>
          <w:rFonts w:ascii="Times New Roman" w:hAnsi="Times New Roman" w:cs="Times New Roman"/>
          <w:sz w:val="24"/>
          <w:szCs w:val="24"/>
        </w:rPr>
        <w:t xml:space="preserve"> is representative of the goods, </w:t>
      </w:r>
      <w:r w:rsidR="00BC1D84">
        <w:rPr>
          <w:rFonts w:ascii="Times New Roman" w:hAnsi="Times New Roman" w:cs="Times New Roman"/>
          <w:sz w:val="24"/>
          <w:szCs w:val="24"/>
        </w:rPr>
        <w:t xml:space="preserve">evils, </w:t>
      </w:r>
      <w:r w:rsidR="005C1782">
        <w:rPr>
          <w:rFonts w:ascii="Times New Roman" w:hAnsi="Times New Roman" w:cs="Times New Roman"/>
          <w:sz w:val="24"/>
          <w:szCs w:val="24"/>
        </w:rPr>
        <w:t xml:space="preserve">and </w:t>
      </w:r>
      <w:r>
        <w:rPr>
          <w:rFonts w:ascii="Times New Roman" w:hAnsi="Times New Roman" w:cs="Times New Roman"/>
          <w:sz w:val="24"/>
          <w:szCs w:val="24"/>
        </w:rPr>
        <w:t xml:space="preserve">entailment relations that there </w:t>
      </w:r>
      <w:r w:rsidR="00F566B9">
        <w:rPr>
          <w:rFonts w:ascii="Times New Roman" w:hAnsi="Times New Roman" w:cs="Times New Roman"/>
          <w:sz w:val="24"/>
          <w:szCs w:val="24"/>
        </w:rPr>
        <w:t xml:space="preserve">actually </w:t>
      </w:r>
      <w:r w:rsidR="005C1782">
        <w:rPr>
          <w:rFonts w:ascii="Times New Roman" w:hAnsi="Times New Roman" w:cs="Times New Roman"/>
          <w:sz w:val="24"/>
          <w:szCs w:val="24"/>
        </w:rPr>
        <w:t>are</w:t>
      </w:r>
      <w:r>
        <w:rPr>
          <w:rFonts w:ascii="Times New Roman" w:hAnsi="Times New Roman" w:cs="Times New Roman"/>
          <w:sz w:val="24"/>
          <w:szCs w:val="24"/>
        </w:rPr>
        <w:t xml:space="preserve">. To see this, consider an analogy: suppose that Sam owns a 500 acre strawberry garden, and </w:t>
      </w:r>
      <w:r w:rsidR="00A902CF">
        <w:rPr>
          <w:rFonts w:ascii="Times New Roman" w:hAnsi="Times New Roman" w:cs="Times New Roman"/>
          <w:sz w:val="24"/>
          <w:szCs w:val="24"/>
        </w:rPr>
        <w:t xml:space="preserve">that she </w:t>
      </w:r>
      <w:r>
        <w:rPr>
          <w:rFonts w:ascii="Times New Roman" w:hAnsi="Times New Roman" w:cs="Times New Roman"/>
          <w:sz w:val="24"/>
          <w:szCs w:val="24"/>
        </w:rPr>
        <w:t xml:space="preserve">wonders whether there are any rotten strawberries in </w:t>
      </w:r>
      <w:r w:rsidR="0063212F">
        <w:rPr>
          <w:rFonts w:ascii="Times New Roman" w:hAnsi="Times New Roman" w:cs="Times New Roman"/>
          <w:sz w:val="24"/>
          <w:szCs w:val="24"/>
        </w:rPr>
        <w:t>it</w:t>
      </w:r>
      <w:r>
        <w:rPr>
          <w:rFonts w:ascii="Times New Roman" w:hAnsi="Times New Roman" w:cs="Times New Roman"/>
          <w:sz w:val="24"/>
          <w:szCs w:val="24"/>
        </w:rPr>
        <w:t>. She checks a 5 acre section of her garden and finds no rotten strawberries. Further, suppose that Sam has no reason to think that the rest of the garden resemb</w:t>
      </w:r>
      <w:r w:rsidR="00436E4B">
        <w:rPr>
          <w:rFonts w:ascii="Times New Roman" w:hAnsi="Times New Roman" w:cs="Times New Roman"/>
          <w:sz w:val="24"/>
          <w:szCs w:val="24"/>
        </w:rPr>
        <w:t>les the area that she checked; that is, suppose that</w:t>
      </w:r>
      <w:r>
        <w:rPr>
          <w:rFonts w:ascii="Times New Roman" w:hAnsi="Times New Roman" w:cs="Times New Roman"/>
          <w:sz w:val="24"/>
          <w:szCs w:val="24"/>
        </w:rPr>
        <w:t xml:space="preserve"> she has no reason to think that the section of her garden i</w:t>
      </w:r>
      <w:r w:rsidR="00436E4B">
        <w:rPr>
          <w:rFonts w:ascii="Times New Roman" w:hAnsi="Times New Roman" w:cs="Times New Roman"/>
          <w:sz w:val="24"/>
          <w:szCs w:val="24"/>
        </w:rPr>
        <w:t xml:space="preserve">s </w:t>
      </w:r>
      <w:r w:rsidR="00436E4B">
        <w:rPr>
          <w:rFonts w:ascii="Times New Roman" w:hAnsi="Times New Roman" w:cs="Times New Roman"/>
          <w:sz w:val="24"/>
          <w:szCs w:val="24"/>
        </w:rPr>
        <w:lastRenderedPageBreak/>
        <w:t xml:space="preserve">representative of the whole. If that is the case, then </w:t>
      </w:r>
      <w:r w:rsidR="005C1782">
        <w:rPr>
          <w:rFonts w:ascii="Times New Roman" w:hAnsi="Times New Roman" w:cs="Times New Roman"/>
          <w:sz w:val="24"/>
          <w:szCs w:val="24"/>
        </w:rPr>
        <w:t>she is unwarranted in concluding</w:t>
      </w:r>
      <w:r w:rsidR="000C18B3">
        <w:rPr>
          <w:rFonts w:ascii="Times New Roman" w:hAnsi="Times New Roman" w:cs="Times New Roman"/>
          <w:sz w:val="24"/>
          <w:szCs w:val="24"/>
        </w:rPr>
        <w:t>, on the basis of an inductive inference</w:t>
      </w:r>
      <w:r>
        <w:rPr>
          <w:rFonts w:ascii="Times New Roman" w:hAnsi="Times New Roman" w:cs="Times New Roman"/>
          <w:sz w:val="24"/>
          <w:szCs w:val="24"/>
        </w:rPr>
        <w:t>, that there probably</w:t>
      </w:r>
      <w:r w:rsidR="00436E4B">
        <w:rPr>
          <w:rFonts w:ascii="Times New Roman" w:hAnsi="Times New Roman" w:cs="Times New Roman"/>
          <w:sz w:val="24"/>
          <w:szCs w:val="24"/>
        </w:rPr>
        <w:t xml:space="preserve"> are</w:t>
      </w:r>
      <w:r>
        <w:rPr>
          <w:rFonts w:ascii="Times New Roman" w:hAnsi="Times New Roman" w:cs="Times New Roman"/>
          <w:sz w:val="24"/>
          <w:szCs w:val="24"/>
        </w:rPr>
        <w:t xml:space="preserve"> not any rotten strawberries in her garden</w:t>
      </w:r>
      <w:r w:rsidR="0062191C">
        <w:rPr>
          <w:rFonts w:ascii="Times New Roman" w:hAnsi="Times New Roman" w:cs="Times New Roman"/>
          <w:sz w:val="24"/>
          <w:szCs w:val="24"/>
        </w:rPr>
        <w:t>; the fact that she did not find a rotten strawberry in her search hardly suggests that there are no such strawberries in her field</w:t>
      </w:r>
      <w:r>
        <w:rPr>
          <w:rFonts w:ascii="Times New Roman" w:hAnsi="Times New Roman" w:cs="Times New Roman"/>
          <w:sz w:val="24"/>
          <w:szCs w:val="24"/>
        </w:rPr>
        <w:t>. Since our situation</w:t>
      </w:r>
      <w:r w:rsidR="00680842">
        <w:rPr>
          <w:rFonts w:ascii="Times New Roman" w:hAnsi="Times New Roman" w:cs="Times New Roman"/>
          <w:sz w:val="24"/>
          <w:szCs w:val="24"/>
        </w:rPr>
        <w:t xml:space="preserve"> in respect to </w:t>
      </w:r>
      <w:r w:rsidR="00F566B9">
        <w:rPr>
          <w:rFonts w:ascii="Times New Roman" w:hAnsi="Times New Roman" w:cs="Times New Roman"/>
          <w:sz w:val="24"/>
          <w:szCs w:val="24"/>
        </w:rPr>
        <w:t xml:space="preserve">goods, evils, </w:t>
      </w:r>
      <w:r w:rsidR="005C1782">
        <w:rPr>
          <w:rFonts w:ascii="Times New Roman" w:hAnsi="Times New Roman" w:cs="Times New Roman"/>
          <w:sz w:val="24"/>
          <w:szCs w:val="24"/>
        </w:rPr>
        <w:t xml:space="preserve">and </w:t>
      </w:r>
      <w:r w:rsidR="00F566B9">
        <w:rPr>
          <w:rFonts w:ascii="Times New Roman" w:hAnsi="Times New Roman" w:cs="Times New Roman"/>
          <w:sz w:val="24"/>
          <w:szCs w:val="24"/>
        </w:rPr>
        <w:t>entailment relations</w:t>
      </w:r>
      <w:r>
        <w:rPr>
          <w:rFonts w:ascii="Times New Roman" w:hAnsi="Times New Roman" w:cs="Times New Roman"/>
          <w:sz w:val="24"/>
          <w:szCs w:val="24"/>
        </w:rPr>
        <w:t xml:space="preserve"> is akin to Sam’s</w:t>
      </w:r>
      <w:r w:rsidR="00F566B9">
        <w:rPr>
          <w:rFonts w:ascii="Times New Roman" w:hAnsi="Times New Roman" w:cs="Times New Roman"/>
          <w:sz w:val="24"/>
          <w:szCs w:val="24"/>
        </w:rPr>
        <w:t xml:space="preserve"> situation in respect to her garden</w:t>
      </w:r>
      <w:r>
        <w:rPr>
          <w:rFonts w:ascii="Times New Roman" w:hAnsi="Times New Roman" w:cs="Times New Roman"/>
          <w:sz w:val="24"/>
          <w:szCs w:val="24"/>
        </w:rPr>
        <w:t>, the inference from</w:t>
      </w:r>
      <w:r w:rsidR="00680842">
        <w:rPr>
          <w:rFonts w:ascii="Times New Roman" w:hAnsi="Times New Roman" w:cs="Times New Roman"/>
          <w:sz w:val="24"/>
          <w:szCs w:val="24"/>
        </w:rPr>
        <w:t xml:space="preserve"> (1) to (2) is rendered dubious;</w:t>
      </w:r>
      <w:r w:rsidR="00F566B9">
        <w:rPr>
          <w:rStyle w:val="FootnoteReference"/>
          <w:rFonts w:ascii="Times New Roman" w:hAnsi="Times New Roman" w:cs="Times New Roman"/>
          <w:sz w:val="24"/>
          <w:szCs w:val="24"/>
        </w:rPr>
        <w:footnoteReference w:id="9"/>
      </w:r>
      <w:r w:rsidR="00680842">
        <w:rPr>
          <w:rFonts w:ascii="Times New Roman" w:hAnsi="Times New Roman" w:cs="Times New Roman"/>
          <w:sz w:val="24"/>
          <w:szCs w:val="24"/>
        </w:rPr>
        <w:t xml:space="preserve"> ST1-</w:t>
      </w:r>
      <w:r w:rsidR="00C256F3">
        <w:rPr>
          <w:rFonts w:ascii="Times New Roman" w:hAnsi="Times New Roman" w:cs="Times New Roman"/>
          <w:sz w:val="24"/>
          <w:szCs w:val="24"/>
        </w:rPr>
        <w:t>3</w:t>
      </w:r>
      <w:r w:rsidR="00680842">
        <w:rPr>
          <w:rFonts w:ascii="Times New Roman" w:hAnsi="Times New Roman" w:cs="Times New Roman"/>
          <w:sz w:val="24"/>
          <w:szCs w:val="24"/>
        </w:rPr>
        <w:t xml:space="preserve"> render the evidential argument from evil innocuous. </w:t>
      </w:r>
    </w:p>
    <w:p w14:paraId="017254C2" w14:textId="77777777" w:rsidR="00C31677" w:rsidRDefault="00C31677" w:rsidP="00952671">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Standard Objections to Skeptical Theism</w:t>
      </w:r>
    </w:p>
    <w:p w14:paraId="1A2A4143" w14:textId="77777777" w:rsidR="00C31677" w:rsidRPr="00C31677" w:rsidRDefault="00C31677"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often alleged that skeptical theism entails an unacceptable amount of skepticism: it entails skepticism about divine revelation</w:t>
      </w:r>
      <w:r w:rsidR="00E23E45">
        <w:rPr>
          <w:rFonts w:ascii="Times New Roman" w:hAnsi="Times New Roman" w:cs="Times New Roman"/>
          <w:sz w:val="24"/>
          <w:szCs w:val="24"/>
        </w:rPr>
        <w:t>,</w:t>
      </w:r>
      <w:r w:rsidR="00E23E45">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radical skepticism</w:t>
      </w:r>
      <w:r w:rsidR="00E23E45">
        <w:rPr>
          <w:rFonts w:ascii="Times New Roman" w:hAnsi="Times New Roman" w:cs="Times New Roman"/>
          <w:sz w:val="24"/>
          <w:szCs w:val="24"/>
        </w:rPr>
        <w:t>,</w:t>
      </w:r>
      <w:r w:rsidR="00E23E45">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63212F">
        <w:rPr>
          <w:rFonts w:ascii="Times New Roman" w:hAnsi="Times New Roman" w:cs="Times New Roman"/>
          <w:sz w:val="24"/>
          <w:szCs w:val="24"/>
        </w:rPr>
        <w:t>or</w:t>
      </w:r>
      <w:r>
        <w:rPr>
          <w:rFonts w:ascii="Times New Roman" w:hAnsi="Times New Roman" w:cs="Times New Roman"/>
          <w:sz w:val="24"/>
          <w:szCs w:val="24"/>
        </w:rPr>
        <w:t xml:space="preserve"> moral skepticism or </w:t>
      </w:r>
      <w:r>
        <w:rPr>
          <w:rFonts w:ascii="Times New Roman" w:hAnsi="Times New Roman" w:cs="Times New Roman"/>
          <w:sz w:val="24"/>
          <w:szCs w:val="24"/>
        </w:rPr>
        <w:lastRenderedPageBreak/>
        <w:t>paralysis</w:t>
      </w:r>
      <w:r w:rsidR="009119D5">
        <w:rPr>
          <w:rFonts w:ascii="Times New Roman" w:hAnsi="Times New Roman" w:cs="Times New Roman"/>
          <w:sz w:val="24"/>
          <w:szCs w:val="24"/>
        </w:rPr>
        <w:t>.</w:t>
      </w:r>
      <w:r w:rsidR="009119D5">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Skepti</w:t>
      </w:r>
      <w:r w:rsidR="00A207F3">
        <w:rPr>
          <w:rFonts w:ascii="Times New Roman" w:hAnsi="Times New Roman" w:cs="Times New Roman"/>
          <w:sz w:val="24"/>
          <w:szCs w:val="24"/>
        </w:rPr>
        <w:t>cal theists have—in this author’s view—offered powerful</w:t>
      </w:r>
      <w:r w:rsidR="00CA7A5A">
        <w:rPr>
          <w:rFonts w:ascii="Times New Roman" w:hAnsi="Times New Roman" w:cs="Times New Roman"/>
          <w:sz w:val="24"/>
          <w:szCs w:val="24"/>
        </w:rPr>
        <w:t>, and satisfying</w:t>
      </w:r>
      <w:r w:rsidR="0073158E">
        <w:rPr>
          <w:rFonts w:ascii="Times New Roman" w:hAnsi="Times New Roman" w:cs="Times New Roman"/>
          <w:sz w:val="24"/>
          <w:szCs w:val="24"/>
        </w:rPr>
        <w:t xml:space="preserve"> responses to these </w:t>
      </w:r>
      <w:r w:rsidR="00A207F3">
        <w:rPr>
          <w:rFonts w:ascii="Times New Roman" w:hAnsi="Times New Roman" w:cs="Times New Roman"/>
          <w:sz w:val="24"/>
          <w:szCs w:val="24"/>
        </w:rPr>
        <w:t xml:space="preserve">objections, </w:t>
      </w:r>
      <w:r w:rsidR="00097937">
        <w:rPr>
          <w:rFonts w:ascii="Times New Roman" w:hAnsi="Times New Roman" w:cs="Times New Roman"/>
          <w:sz w:val="24"/>
          <w:szCs w:val="24"/>
        </w:rPr>
        <w:t>showing</w:t>
      </w:r>
      <w:r w:rsidR="00A207F3">
        <w:rPr>
          <w:rFonts w:ascii="Times New Roman" w:hAnsi="Times New Roman" w:cs="Times New Roman"/>
          <w:sz w:val="24"/>
          <w:szCs w:val="24"/>
        </w:rPr>
        <w:t xml:space="preserve"> that skeptical theism does not entail skepticism about divine revela</w:t>
      </w:r>
      <w:r w:rsidR="003253C2">
        <w:rPr>
          <w:rFonts w:ascii="Times New Roman" w:hAnsi="Times New Roman" w:cs="Times New Roman"/>
          <w:sz w:val="24"/>
          <w:szCs w:val="24"/>
        </w:rPr>
        <w:t>tion</w:t>
      </w:r>
      <w:r w:rsidR="00A63C62">
        <w:rPr>
          <w:rFonts w:ascii="Times New Roman" w:hAnsi="Times New Roman" w:cs="Times New Roman"/>
          <w:sz w:val="24"/>
          <w:szCs w:val="24"/>
        </w:rPr>
        <w:t>,</w:t>
      </w:r>
      <w:r w:rsidR="00A63C62">
        <w:rPr>
          <w:rStyle w:val="FootnoteReference"/>
          <w:rFonts w:ascii="Times New Roman" w:hAnsi="Times New Roman" w:cs="Times New Roman"/>
          <w:sz w:val="24"/>
          <w:szCs w:val="24"/>
        </w:rPr>
        <w:footnoteReference w:id="13"/>
      </w:r>
      <w:r w:rsidR="00A63C62">
        <w:rPr>
          <w:rFonts w:ascii="Times New Roman" w:hAnsi="Times New Roman" w:cs="Times New Roman"/>
          <w:sz w:val="24"/>
          <w:szCs w:val="24"/>
        </w:rPr>
        <w:t xml:space="preserve"> </w:t>
      </w:r>
      <w:r w:rsidR="00A207F3">
        <w:rPr>
          <w:rFonts w:ascii="Times New Roman" w:hAnsi="Times New Roman" w:cs="Times New Roman"/>
          <w:sz w:val="24"/>
          <w:szCs w:val="24"/>
        </w:rPr>
        <w:t>radical skepticism</w:t>
      </w:r>
      <w:r w:rsidR="00A63C62">
        <w:rPr>
          <w:rFonts w:ascii="Times New Roman" w:hAnsi="Times New Roman" w:cs="Times New Roman"/>
          <w:sz w:val="24"/>
          <w:szCs w:val="24"/>
        </w:rPr>
        <w:t>,</w:t>
      </w:r>
      <w:r w:rsidR="00A63C62">
        <w:rPr>
          <w:rStyle w:val="FootnoteReference"/>
          <w:rFonts w:ascii="Times New Roman" w:hAnsi="Times New Roman" w:cs="Times New Roman"/>
          <w:sz w:val="24"/>
          <w:szCs w:val="24"/>
        </w:rPr>
        <w:footnoteReference w:id="14"/>
      </w:r>
      <w:r w:rsidR="00A207F3">
        <w:rPr>
          <w:rFonts w:ascii="Times New Roman" w:hAnsi="Times New Roman" w:cs="Times New Roman"/>
          <w:sz w:val="24"/>
          <w:szCs w:val="24"/>
        </w:rPr>
        <w:t xml:space="preserve"> or moral skepticism or paralysis</w:t>
      </w:r>
      <w:r w:rsidR="00E23E45">
        <w:rPr>
          <w:rFonts w:ascii="Times New Roman" w:hAnsi="Times New Roman" w:cs="Times New Roman"/>
          <w:sz w:val="24"/>
          <w:szCs w:val="24"/>
        </w:rPr>
        <w:t>.</w:t>
      </w:r>
      <w:r w:rsidR="00A63C62">
        <w:rPr>
          <w:rStyle w:val="FootnoteReference"/>
          <w:rFonts w:ascii="Times New Roman" w:hAnsi="Times New Roman" w:cs="Times New Roman"/>
          <w:sz w:val="24"/>
          <w:szCs w:val="24"/>
        </w:rPr>
        <w:footnoteReference w:id="15"/>
      </w:r>
      <w:r w:rsidR="00A207F3">
        <w:rPr>
          <w:rFonts w:ascii="Times New Roman" w:hAnsi="Times New Roman" w:cs="Times New Roman"/>
          <w:sz w:val="24"/>
          <w:szCs w:val="24"/>
        </w:rPr>
        <w:t xml:space="preserve"> </w:t>
      </w:r>
      <w:r w:rsidR="00420F5C">
        <w:rPr>
          <w:rFonts w:ascii="Times New Roman" w:hAnsi="Times New Roman" w:cs="Times New Roman"/>
          <w:sz w:val="24"/>
          <w:szCs w:val="24"/>
        </w:rPr>
        <w:t xml:space="preserve">Thus, </w:t>
      </w:r>
      <w:r w:rsidR="00D1680B">
        <w:rPr>
          <w:rFonts w:ascii="Times New Roman" w:hAnsi="Times New Roman" w:cs="Times New Roman"/>
          <w:sz w:val="24"/>
          <w:szCs w:val="24"/>
        </w:rPr>
        <w:t>the</w:t>
      </w:r>
      <w:r w:rsidR="00D24DED">
        <w:rPr>
          <w:rFonts w:ascii="Times New Roman" w:hAnsi="Times New Roman" w:cs="Times New Roman"/>
          <w:sz w:val="24"/>
          <w:szCs w:val="24"/>
        </w:rPr>
        <w:t xml:space="preserve"> standard</w:t>
      </w:r>
      <w:r w:rsidR="005C1782">
        <w:rPr>
          <w:rFonts w:ascii="Times New Roman" w:hAnsi="Times New Roman" w:cs="Times New Roman"/>
          <w:sz w:val="24"/>
          <w:szCs w:val="24"/>
        </w:rPr>
        <w:t xml:space="preserve"> </w:t>
      </w:r>
      <w:r w:rsidR="005C1782">
        <w:rPr>
          <w:rFonts w:ascii="Times New Roman" w:hAnsi="Times New Roman" w:cs="Times New Roman"/>
          <w:sz w:val="24"/>
          <w:szCs w:val="24"/>
        </w:rPr>
        <w:lastRenderedPageBreak/>
        <w:t xml:space="preserve">(and most common) </w:t>
      </w:r>
      <w:r w:rsidR="00D1680B">
        <w:rPr>
          <w:rFonts w:ascii="Times New Roman" w:hAnsi="Times New Roman" w:cs="Times New Roman"/>
          <w:sz w:val="24"/>
          <w:szCs w:val="24"/>
        </w:rPr>
        <w:t xml:space="preserve">objections to skeptical theism have been dealt </w:t>
      </w:r>
      <w:r w:rsidR="00420F5C">
        <w:rPr>
          <w:rFonts w:ascii="Times New Roman" w:hAnsi="Times New Roman" w:cs="Times New Roman"/>
          <w:sz w:val="24"/>
          <w:szCs w:val="24"/>
        </w:rPr>
        <w:t>sufficiently</w:t>
      </w:r>
      <w:r w:rsidR="00D24DED">
        <w:rPr>
          <w:rFonts w:ascii="Times New Roman" w:hAnsi="Times New Roman" w:cs="Times New Roman"/>
          <w:sz w:val="24"/>
          <w:szCs w:val="24"/>
        </w:rPr>
        <w:t xml:space="preserve">. However, recently, </w:t>
      </w:r>
      <w:r w:rsidR="003452B2">
        <w:rPr>
          <w:rFonts w:ascii="Times New Roman" w:hAnsi="Times New Roman" w:cs="Times New Roman"/>
          <w:sz w:val="24"/>
          <w:szCs w:val="24"/>
        </w:rPr>
        <w:t xml:space="preserve">Benton, Hawthorne, and Issacs have put forth </w:t>
      </w:r>
      <w:r w:rsidR="00D24DED">
        <w:rPr>
          <w:rFonts w:ascii="Times New Roman" w:hAnsi="Times New Roman" w:cs="Times New Roman"/>
          <w:sz w:val="24"/>
          <w:szCs w:val="24"/>
        </w:rPr>
        <w:t>new, non-standard objections to skeptical theism</w:t>
      </w:r>
      <w:r w:rsidR="003452B2">
        <w:rPr>
          <w:rFonts w:ascii="Times New Roman" w:hAnsi="Times New Roman" w:cs="Times New Roman"/>
          <w:sz w:val="24"/>
          <w:szCs w:val="24"/>
        </w:rPr>
        <w:t>.</w:t>
      </w:r>
      <w:r w:rsidR="00DA42BD">
        <w:rPr>
          <w:rFonts w:ascii="Times New Roman" w:hAnsi="Times New Roman" w:cs="Times New Roman"/>
          <w:sz w:val="24"/>
          <w:szCs w:val="24"/>
        </w:rPr>
        <w:t xml:space="preserve"> </w:t>
      </w:r>
      <w:r w:rsidR="00CA7A5A">
        <w:rPr>
          <w:rFonts w:ascii="Times New Roman" w:hAnsi="Times New Roman" w:cs="Times New Roman"/>
          <w:sz w:val="24"/>
          <w:szCs w:val="24"/>
        </w:rPr>
        <w:t>In what follows, I will examine</w:t>
      </w:r>
      <w:r w:rsidR="00A4135B">
        <w:rPr>
          <w:rFonts w:ascii="Times New Roman" w:hAnsi="Times New Roman" w:cs="Times New Roman"/>
          <w:sz w:val="24"/>
          <w:szCs w:val="24"/>
        </w:rPr>
        <w:t xml:space="preserve"> </w:t>
      </w:r>
      <w:r w:rsidR="003452B2">
        <w:rPr>
          <w:rFonts w:ascii="Times New Roman" w:hAnsi="Times New Roman" w:cs="Times New Roman"/>
          <w:sz w:val="24"/>
          <w:szCs w:val="24"/>
        </w:rPr>
        <w:t>their arguments, showing that their</w:t>
      </w:r>
      <w:r w:rsidR="00A4135B">
        <w:rPr>
          <w:rFonts w:ascii="Times New Roman" w:hAnsi="Times New Roman" w:cs="Times New Roman"/>
          <w:sz w:val="24"/>
          <w:szCs w:val="24"/>
        </w:rPr>
        <w:t xml:space="preserve"> criticism results from a</w:t>
      </w:r>
      <w:r w:rsidR="003452B2">
        <w:rPr>
          <w:rFonts w:ascii="Times New Roman" w:hAnsi="Times New Roman" w:cs="Times New Roman"/>
          <w:sz w:val="24"/>
          <w:szCs w:val="24"/>
        </w:rPr>
        <w:t>n implausible interpretation of the skeptical theses.</w:t>
      </w:r>
    </w:p>
    <w:p w14:paraId="62167650" w14:textId="77777777" w:rsidR="00F71DEA" w:rsidRPr="00F71DEA" w:rsidRDefault="00CA7A5A" w:rsidP="00952671">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Benton, Hawthorne, and Issacs: R</w:t>
      </w:r>
      <w:r w:rsidR="00F71DEA" w:rsidRPr="00F71DEA">
        <w:rPr>
          <w:rFonts w:ascii="Times New Roman" w:hAnsi="Times New Roman" w:cs="Times New Roman"/>
          <w:b/>
          <w:sz w:val="24"/>
          <w:szCs w:val="24"/>
        </w:rPr>
        <w:t>epresentativeness</w:t>
      </w:r>
    </w:p>
    <w:p w14:paraId="12C5D1A4" w14:textId="5BB1BF05" w:rsidR="00CC4E51" w:rsidRPr="008C1475" w:rsidRDefault="003253C2">
      <w:pPr>
        <w:pStyle w:val="NormalWeb"/>
        <w:spacing w:before="0" w:beforeAutospacing="0" w:after="0" w:afterAutospacing="0" w:line="480" w:lineRule="auto"/>
        <w:rPr>
          <w:ins w:id="47" w:author="Author"/>
          <w:color w:val="FF0000"/>
          <w:rPrChange w:id="48" w:author="Author">
            <w:rPr>
              <w:ins w:id="49" w:author="Author"/>
            </w:rPr>
          </w:rPrChange>
        </w:rPr>
        <w:pPrChange w:id="50" w:author="Author">
          <w:pPr>
            <w:spacing w:line="480" w:lineRule="auto"/>
            <w:ind w:firstLine="720"/>
          </w:pPr>
        </w:pPrChange>
      </w:pPr>
      <w:r w:rsidRPr="008C1475">
        <w:rPr>
          <w:color w:val="FF0000"/>
          <w:rPrChange w:id="51" w:author="Author">
            <w:rPr/>
          </w:rPrChange>
        </w:rPr>
        <w:t xml:space="preserve">Benton, Hawthorne, and Issacs’ (hereafter “BHI”) important </w:t>
      </w:r>
      <w:del w:id="52" w:author="Author">
        <w:r w:rsidRPr="008C1475" w:rsidDel="00ED3302">
          <w:rPr>
            <w:color w:val="FF0000"/>
            <w:rPrChange w:id="53" w:author="Author">
              <w:rPr/>
            </w:rPrChange>
          </w:rPr>
          <w:delText>paper</w:delText>
        </w:r>
      </w:del>
      <w:ins w:id="54" w:author="Author">
        <w:r w:rsidR="00ED3302" w:rsidRPr="008C1475">
          <w:rPr>
            <w:color w:val="FF0000"/>
            <w:rPrChange w:id="55" w:author="Author">
              <w:rPr/>
            </w:rPrChange>
          </w:rPr>
          <w:t>article</w:t>
        </w:r>
      </w:ins>
      <w:r w:rsidR="006104C3" w:rsidRPr="008C1475">
        <w:rPr>
          <w:rStyle w:val="FootnoteReference"/>
          <w:color w:val="FF0000"/>
          <w:rPrChange w:id="56" w:author="Author">
            <w:rPr>
              <w:rStyle w:val="FootnoteReference"/>
            </w:rPr>
          </w:rPrChange>
        </w:rPr>
        <w:footnoteReference w:id="16"/>
      </w:r>
      <w:r w:rsidRPr="008C1475">
        <w:rPr>
          <w:color w:val="FF0000"/>
          <w:rPrChange w:id="57" w:author="Author">
            <w:rPr/>
          </w:rPrChange>
        </w:rPr>
        <w:t xml:space="preserve"> </w:t>
      </w:r>
      <w:r w:rsidR="001E50BF" w:rsidRPr="008C1475">
        <w:rPr>
          <w:color w:val="FF0000"/>
          <w:rPrChange w:id="58" w:author="Author">
            <w:rPr/>
          </w:rPrChange>
        </w:rPr>
        <w:t>is perhaps the most powerful challenge</w:t>
      </w:r>
      <w:r w:rsidRPr="008C1475">
        <w:rPr>
          <w:color w:val="FF0000"/>
          <w:rPrChange w:id="59" w:author="Author">
            <w:rPr/>
          </w:rPrChange>
        </w:rPr>
        <w:t xml:space="preserve"> to skeptical theism</w:t>
      </w:r>
      <w:r w:rsidR="001E50BF" w:rsidRPr="008C1475">
        <w:rPr>
          <w:color w:val="FF0000"/>
          <w:rPrChange w:id="60" w:author="Author">
            <w:rPr/>
          </w:rPrChange>
        </w:rPr>
        <w:t xml:space="preserve"> in print</w:t>
      </w:r>
      <w:r w:rsidR="00E35F7A" w:rsidRPr="008C1475">
        <w:rPr>
          <w:color w:val="FF0000"/>
          <w:rPrChange w:id="61" w:author="Author">
            <w:rPr/>
          </w:rPrChange>
        </w:rPr>
        <w:t>; skeptical theists ignore it at their own peril</w:t>
      </w:r>
      <w:r w:rsidRPr="008C1475">
        <w:rPr>
          <w:color w:val="FF0000"/>
          <w:rPrChange w:id="62" w:author="Author">
            <w:rPr/>
          </w:rPrChange>
        </w:rPr>
        <w:t>. While it addresses many different forms</w:t>
      </w:r>
      <w:r w:rsidR="00000DD7" w:rsidRPr="008C1475">
        <w:rPr>
          <w:color w:val="FF0000"/>
          <w:rPrChange w:id="63" w:author="Author">
            <w:rPr/>
          </w:rPrChange>
        </w:rPr>
        <w:t xml:space="preserve"> of skeptical theism</w:t>
      </w:r>
      <w:r w:rsidRPr="008C1475">
        <w:rPr>
          <w:color w:val="FF0000"/>
          <w:rPrChange w:id="64" w:author="Author">
            <w:rPr/>
          </w:rPrChange>
        </w:rPr>
        <w:t>, I will limit myself to their comments on Bergman</w:t>
      </w:r>
      <w:r w:rsidR="003452B2" w:rsidRPr="008C1475">
        <w:rPr>
          <w:color w:val="FF0000"/>
          <w:rPrChange w:id="65" w:author="Author">
            <w:rPr/>
          </w:rPrChange>
        </w:rPr>
        <w:t>n’s</w:t>
      </w:r>
      <w:r w:rsidRPr="008C1475">
        <w:rPr>
          <w:color w:val="FF0000"/>
          <w:rPrChange w:id="66" w:author="Author">
            <w:rPr/>
          </w:rPrChange>
        </w:rPr>
        <w:t xml:space="preserve"> </w:t>
      </w:r>
      <w:r w:rsidR="00000DD7" w:rsidRPr="008C1475">
        <w:rPr>
          <w:color w:val="FF0000"/>
          <w:rPrChange w:id="67" w:author="Author">
            <w:rPr/>
          </w:rPrChange>
        </w:rPr>
        <w:t>version</w:t>
      </w:r>
      <w:r w:rsidRPr="008C1475">
        <w:rPr>
          <w:color w:val="FF0000"/>
          <w:rPrChange w:id="68" w:author="Author">
            <w:rPr/>
          </w:rPrChange>
        </w:rPr>
        <w:t xml:space="preserve">. </w:t>
      </w:r>
      <w:ins w:id="69" w:author="Author">
        <w:r w:rsidR="003C0B20" w:rsidRPr="008C1475">
          <w:rPr>
            <w:color w:val="FF0000"/>
            <w:rPrChange w:id="70" w:author="Author">
              <w:rPr>
                <w:rFonts w:ascii="Calibri" w:hAnsi="Calibri" w:cs="Calibri"/>
                <w:color w:val="000000"/>
              </w:rPr>
            </w:rPrChange>
          </w:rPr>
          <w:t xml:space="preserve">BHI (rightly) claim that skeptical theists must clarify what property </w:t>
        </w:r>
        <w:del w:id="71" w:author="Author">
          <w:r w:rsidR="003C0B20" w:rsidRPr="008C1475" w:rsidDel="0074125D">
            <w:rPr>
              <w:color w:val="FF0000"/>
              <w:rPrChange w:id="72" w:author="Author">
                <w:rPr>
                  <w:rFonts w:ascii="Calibri" w:hAnsi="Calibri" w:cs="Calibri"/>
                  <w:color w:val="000000"/>
                </w:rPr>
              </w:rPrChange>
            </w:rPr>
            <w:delText>in respect to the</w:delText>
          </w:r>
        </w:del>
        <w:r w:rsidR="0074125D" w:rsidRPr="008C1475">
          <w:rPr>
            <w:color w:val="FF0000"/>
            <w:rPrChange w:id="73" w:author="Author">
              <w:rPr>
                <w:color w:val="000000"/>
              </w:rPr>
            </w:rPrChange>
          </w:rPr>
          <w:t>of the</w:t>
        </w:r>
        <w:r w:rsidR="003C0B20" w:rsidRPr="008C1475">
          <w:rPr>
            <w:color w:val="FF0000"/>
            <w:rPrChange w:id="74" w:author="Author">
              <w:rPr>
                <w:rFonts w:ascii="Calibri" w:hAnsi="Calibri" w:cs="Calibri"/>
                <w:color w:val="000000"/>
              </w:rPr>
            </w:rPrChange>
          </w:rPr>
          <w:t xml:space="preserve"> goods that we know of is relevant</w:t>
        </w:r>
        <w:r w:rsidR="0074125D" w:rsidRPr="008C1475">
          <w:rPr>
            <w:color w:val="FF0000"/>
            <w:rPrChange w:id="75" w:author="Author">
              <w:rPr>
                <w:color w:val="000000"/>
              </w:rPr>
            </w:rPrChange>
          </w:rPr>
          <w:t xml:space="preserve"> in respect to representativeness</w:t>
        </w:r>
        <w:r w:rsidR="003C0B20" w:rsidRPr="008C1475">
          <w:rPr>
            <w:color w:val="FF0000"/>
            <w:rPrChange w:id="76" w:author="Author">
              <w:rPr>
                <w:rFonts w:ascii="Calibri" w:hAnsi="Calibri" w:cs="Calibri"/>
                <w:color w:val="000000"/>
              </w:rPr>
            </w:rPrChange>
          </w:rPr>
          <w:t xml:space="preserve"> </w:t>
        </w:r>
        <w:del w:id="77" w:author="Author">
          <w:r w:rsidR="003C0B20" w:rsidRPr="008C1475" w:rsidDel="0074125D">
            <w:rPr>
              <w:color w:val="FF0000"/>
              <w:rPrChange w:id="78" w:author="Author">
                <w:rPr>
                  <w:rFonts w:ascii="Calibri" w:hAnsi="Calibri" w:cs="Calibri"/>
                  <w:color w:val="000000"/>
                </w:rPr>
              </w:rPrChange>
            </w:rPr>
            <w:delText>to</w:delText>
          </w:r>
        </w:del>
        <w:r w:rsidR="0074125D" w:rsidRPr="008C1475">
          <w:rPr>
            <w:color w:val="FF0000"/>
            <w:rPrChange w:id="79" w:author="Author">
              <w:rPr>
                <w:color w:val="000000"/>
              </w:rPr>
            </w:rPrChange>
          </w:rPr>
          <w:t>in</w:t>
        </w:r>
        <w:r w:rsidR="003C0B20" w:rsidRPr="008C1475">
          <w:rPr>
            <w:color w:val="FF0000"/>
            <w:rPrChange w:id="80" w:author="Author">
              <w:rPr>
                <w:rFonts w:ascii="Calibri" w:hAnsi="Calibri" w:cs="Calibri"/>
                <w:color w:val="000000"/>
              </w:rPr>
            </w:rPrChange>
          </w:rPr>
          <w:t xml:space="preserve"> evaluating arguments from evil. However, they argue, the property that Bergmann identifies as being relevant is problematic: they claim that</w:t>
        </w:r>
        <w:r w:rsidR="0074125D">
          <w:rPr>
            <w:color w:val="FF0000"/>
          </w:rPr>
          <w:t>—</w:t>
        </w:r>
        <w:del w:id="81" w:author="Author">
          <w:r w:rsidR="003C0B20" w:rsidRPr="008C1475" w:rsidDel="0074125D">
            <w:rPr>
              <w:color w:val="FF0000"/>
              <w:rPrChange w:id="82" w:author="Author">
                <w:rPr>
                  <w:rFonts w:ascii="Calibri" w:hAnsi="Calibri" w:cs="Calibri"/>
                  <w:color w:val="000000"/>
                </w:rPr>
              </w:rPrChange>
            </w:rPr>
            <w:delText xml:space="preserve">, </w:delText>
          </w:r>
        </w:del>
        <w:r w:rsidR="003C0B20" w:rsidRPr="008C1475">
          <w:rPr>
            <w:color w:val="FF0000"/>
            <w:rPrChange w:id="83" w:author="Author">
              <w:rPr>
                <w:rFonts w:ascii="Calibri" w:hAnsi="Calibri" w:cs="Calibri"/>
                <w:color w:val="000000"/>
              </w:rPr>
            </w:rPrChange>
          </w:rPr>
          <w:t>if the relevant property is the one that Bergmann suggests</w:t>
        </w:r>
        <w:r w:rsidR="0074125D">
          <w:rPr>
            <w:color w:val="FF0000"/>
          </w:rPr>
          <w:t>—</w:t>
        </w:r>
        <w:del w:id="84" w:author="Author">
          <w:r w:rsidR="003C0B20" w:rsidRPr="008C1475" w:rsidDel="0074125D">
            <w:rPr>
              <w:color w:val="FF0000"/>
              <w:rPrChange w:id="85" w:author="Author">
                <w:rPr>
                  <w:rFonts w:ascii="Calibri" w:hAnsi="Calibri" w:cs="Calibri"/>
                  <w:color w:val="000000"/>
                </w:rPr>
              </w:rPrChange>
            </w:rPr>
            <w:delText xml:space="preserve">, </w:delText>
          </w:r>
        </w:del>
        <w:r w:rsidR="003C0B20" w:rsidRPr="008C1475">
          <w:rPr>
            <w:color w:val="FF0000"/>
            <w:rPrChange w:id="86" w:author="Author">
              <w:rPr>
                <w:rFonts w:ascii="Calibri" w:hAnsi="Calibri" w:cs="Calibri"/>
                <w:color w:val="000000"/>
              </w:rPr>
            </w:rPrChange>
          </w:rPr>
          <w:t>the question of whether the goods that we know of are representative amounts to the question</w:t>
        </w:r>
        <w:r w:rsidR="00D06DD6" w:rsidRPr="008C1475">
          <w:rPr>
            <w:color w:val="FF0000"/>
            <w:rPrChange w:id="87" w:author="Author">
              <w:rPr>
                <w:color w:val="000000"/>
              </w:rPr>
            </w:rPrChange>
          </w:rPr>
          <w:t> of</w:t>
        </w:r>
        <w:r w:rsidR="003C0B20" w:rsidRPr="008C1475">
          <w:rPr>
            <w:color w:val="FF0000"/>
            <w:rPrChange w:id="88" w:author="Author">
              <w:rPr>
                <w:rFonts w:ascii="Calibri" w:hAnsi="Calibri" w:cs="Calibri"/>
                <w:color w:val="000000"/>
              </w:rPr>
            </w:rPrChange>
          </w:rPr>
          <w:t xml:space="preserve"> whether there are any unknown goods that justify God in allowing evil. </w:t>
        </w:r>
        <w:r w:rsidR="00D06DD6" w:rsidRPr="008C1475">
          <w:rPr>
            <w:color w:val="FF0000"/>
            <w:rPrChange w:id="89" w:author="Author">
              <w:rPr>
                <w:color w:val="000000"/>
              </w:rPr>
            </w:rPrChange>
          </w:rPr>
          <w:t>But</w:t>
        </w:r>
        <w:r w:rsidR="003C0B20" w:rsidRPr="008C1475">
          <w:rPr>
            <w:color w:val="FF0000"/>
            <w:rPrChange w:id="90" w:author="Author">
              <w:rPr>
                <w:rFonts w:ascii="Calibri" w:hAnsi="Calibri" w:cs="Calibri"/>
                <w:color w:val="000000"/>
              </w:rPr>
            </w:rPrChange>
          </w:rPr>
          <w:t> if this is the case</w:t>
        </w:r>
        <w:r w:rsidR="003F7B6B">
          <w:rPr>
            <w:color w:val="FF0000"/>
          </w:rPr>
          <w:t xml:space="preserve"> </w:t>
        </w:r>
        <w:del w:id="91" w:author="Author">
          <w:r w:rsidR="003C0B20" w:rsidRPr="008C1475" w:rsidDel="003F7B6B">
            <w:rPr>
              <w:color w:val="FF0000"/>
              <w:rPrChange w:id="92" w:author="Author">
                <w:rPr>
                  <w:rFonts w:ascii="Calibri" w:hAnsi="Calibri" w:cs="Calibri"/>
                  <w:color w:val="000000"/>
                </w:rPr>
              </w:rPrChange>
            </w:rPr>
            <w:delText xml:space="preserve">, </w:delText>
          </w:r>
        </w:del>
        <w:r w:rsidR="003C0B20" w:rsidRPr="008C1475">
          <w:rPr>
            <w:color w:val="FF0000"/>
            <w:rPrChange w:id="93" w:author="Author">
              <w:rPr>
                <w:rFonts w:ascii="Calibri" w:hAnsi="Calibri" w:cs="Calibri"/>
                <w:color w:val="000000"/>
              </w:rPr>
            </w:rPrChange>
          </w:rPr>
          <w:t>then</w:t>
        </w:r>
        <w:r w:rsidR="00AC1F8A">
          <w:rPr>
            <w:color w:val="FF0000"/>
          </w:rPr>
          <w:t xml:space="preserve"> (i) skep</w:t>
        </w:r>
        <w:r w:rsidR="003F7B6B">
          <w:rPr>
            <w:color w:val="FF0000"/>
          </w:rPr>
          <w:t>tical theism does not add anything to discuss</w:t>
        </w:r>
        <w:r w:rsidR="00954F5B">
          <w:rPr>
            <w:color w:val="FF0000"/>
          </w:rPr>
          <w:t>ions about arguments from evil,</w:t>
        </w:r>
        <w:r w:rsidR="003F7B6B">
          <w:rPr>
            <w:color w:val="FF0000"/>
          </w:rPr>
          <w:t xml:space="preserve"> and (ii) the scope of skeptical thei</w:t>
        </w:r>
        <w:r w:rsidR="00954F5B">
          <w:rPr>
            <w:color w:val="FF0000"/>
          </w:rPr>
          <w:t xml:space="preserve">sm has been critically narrowed. </w:t>
        </w:r>
        <w:r w:rsidR="004116C9">
          <w:rPr>
            <w:color w:val="FF0000"/>
          </w:rPr>
          <w:t>If BHI are correct in thinking that whether the goods we know of are representative is contingent on whether there is an unknown good that justifies God in allowing evil, then (i) follows since the main issue in arguments from evil is whether there is such a good, and this means that talk of ‘representativeness’ is just a new way of talking about an old problem. And (ii) follows since</w:t>
        </w:r>
        <w:r w:rsidR="00954F5B">
          <w:rPr>
            <w:color w:val="FF0000"/>
          </w:rPr>
          <w:t xml:space="preserve"> </w:t>
        </w:r>
        <w:del w:id="94" w:author="Author">
          <w:r w:rsidR="003C0B20" w:rsidRPr="008C1475" w:rsidDel="00954F5B">
            <w:rPr>
              <w:color w:val="FF0000"/>
              <w:rPrChange w:id="95" w:author="Author">
                <w:rPr>
                  <w:rFonts w:ascii="Calibri" w:hAnsi="Calibri" w:cs="Calibri"/>
                  <w:color w:val="000000"/>
                </w:rPr>
              </w:rPrChange>
            </w:rPr>
            <w:lastRenderedPageBreak/>
            <w:delText xml:space="preserve"> </w:delText>
          </w:r>
          <w:r w:rsidR="003C0B20" w:rsidRPr="008C1475" w:rsidDel="00AC1F8A">
            <w:rPr>
              <w:color w:val="FF0000"/>
              <w:rPrChange w:id="96" w:author="Author">
                <w:rPr>
                  <w:rFonts w:ascii="Calibri" w:hAnsi="Calibri" w:cs="Calibri"/>
                  <w:color w:val="000000"/>
                </w:rPr>
              </w:rPrChange>
            </w:rPr>
            <w:delText xml:space="preserve">both </w:delText>
          </w:r>
        </w:del>
        <w:r w:rsidR="003C0B20" w:rsidRPr="008C1475">
          <w:rPr>
            <w:color w:val="FF0000"/>
            <w:rPrChange w:id="97" w:author="Author">
              <w:rPr>
                <w:rFonts w:ascii="Calibri" w:hAnsi="Calibri" w:cs="Calibri"/>
                <w:color w:val="000000"/>
              </w:rPr>
            </w:rPrChange>
          </w:rPr>
          <w:t xml:space="preserve">theists who think that they know </w:t>
        </w:r>
        <w:del w:id="98" w:author="Author">
          <w:r w:rsidR="003C0B20" w:rsidRPr="008C1475" w:rsidDel="00AC1F8A">
            <w:rPr>
              <w:color w:val="FF0000"/>
              <w:rPrChange w:id="99" w:author="Author">
                <w:rPr>
                  <w:rFonts w:ascii="Calibri" w:hAnsi="Calibri" w:cs="Calibri"/>
                  <w:color w:val="000000"/>
                </w:rPr>
              </w:rPrChange>
            </w:rPr>
            <w:delText>why God allows</w:delText>
          </w:r>
        </w:del>
        <w:r w:rsidR="00AC1F8A">
          <w:rPr>
            <w:color w:val="FF0000"/>
          </w:rPr>
          <w:t>of a good that justifies God in allowing</w:t>
        </w:r>
        <w:r w:rsidR="003C0B20" w:rsidRPr="008C1475">
          <w:rPr>
            <w:color w:val="FF0000"/>
            <w:rPrChange w:id="100" w:author="Author">
              <w:rPr>
                <w:rFonts w:ascii="Calibri" w:hAnsi="Calibri" w:cs="Calibri"/>
                <w:color w:val="000000"/>
              </w:rPr>
            </w:rPrChange>
          </w:rPr>
          <w:t xml:space="preserve"> evil</w:t>
        </w:r>
        <w:r w:rsidR="00AC1F8A">
          <w:rPr>
            <w:color w:val="FF0000"/>
          </w:rPr>
          <w:t xml:space="preserve"> will not endorse ST1-3</w:t>
        </w:r>
        <w:r w:rsidR="00954F5B">
          <w:rPr>
            <w:color w:val="FF0000"/>
          </w:rPr>
          <w:t xml:space="preserve"> (their knowledge of a good that justifies God in allowing evil means that their knowledge of goods is representative</w:t>
        </w:r>
        <w:r w:rsidR="004116C9">
          <w:rPr>
            <w:color w:val="FF0000"/>
          </w:rPr>
          <w:t xml:space="preserve"> in the above sense</w:t>
        </w:r>
        <w:r w:rsidR="00954F5B">
          <w:rPr>
            <w:color w:val="FF0000"/>
          </w:rPr>
          <w:t>)</w:t>
        </w:r>
        <w:r w:rsidR="003F7B6B">
          <w:rPr>
            <w:color w:val="FF0000"/>
          </w:rPr>
          <w:t>, and</w:t>
        </w:r>
        <w:del w:id="101" w:author="Author">
          <w:r w:rsidR="003C0B20" w:rsidRPr="008C1475" w:rsidDel="00AC1F8A">
            <w:rPr>
              <w:color w:val="FF0000"/>
              <w:rPrChange w:id="102" w:author="Author">
                <w:rPr>
                  <w:rFonts w:ascii="Calibri" w:hAnsi="Calibri" w:cs="Calibri"/>
                  <w:color w:val="000000"/>
                </w:rPr>
              </w:rPrChange>
            </w:rPr>
            <w:delText xml:space="preserve"> and</w:delText>
          </w:r>
          <w:r w:rsidR="003C0B20" w:rsidRPr="008C1475" w:rsidDel="003F7B6B">
            <w:rPr>
              <w:color w:val="FF0000"/>
              <w:rPrChange w:id="103" w:author="Author">
                <w:rPr>
                  <w:rFonts w:ascii="Calibri" w:hAnsi="Calibri" w:cs="Calibri"/>
                  <w:color w:val="000000"/>
                </w:rPr>
              </w:rPrChange>
            </w:rPr>
            <w:delText xml:space="preserve"> </w:delText>
          </w:r>
        </w:del>
        <w:r w:rsidR="00AC1F8A">
          <w:rPr>
            <w:color w:val="FF0000"/>
          </w:rPr>
          <w:t xml:space="preserve"> </w:t>
        </w:r>
        <w:r w:rsidR="003C0B20" w:rsidRPr="008C1475">
          <w:rPr>
            <w:color w:val="FF0000"/>
            <w:rPrChange w:id="104" w:author="Author">
              <w:rPr>
                <w:rFonts w:ascii="Calibri" w:hAnsi="Calibri" w:cs="Calibri"/>
                <w:color w:val="000000"/>
              </w:rPr>
            </w:rPrChange>
          </w:rPr>
          <w:t>atheists (or even theists) who find arguments from evil to be powerful will not assent to ST1-3</w:t>
        </w:r>
        <w:r w:rsidR="00954F5B">
          <w:rPr>
            <w:color w:val="FF0000"/>
          </w:rPr>
          <w:t xml:space="preserve"> (since, to find the argument powerful, they must think that there is (at least probably) no good that justifies God in allowing evil</w:t>
        </w:r>
        <w:r w:rsidR="004116C9">
          <w:rPr>
            <w:color w:val="FF0000"/>
          </w:rPr>
          <w:t>,</w:t>
        </w:r>
        <w:r w:rsidR="00954F5B">
          <w:rPr>
            <w:color w:val="FF0000"/>
          </w:rPr>
          <w:t xml:space="preserve"> and this means that their knowledge of goods is representative</w:t>
        </w:r>
        <w:r w:rsidR="004116C9">
          <w:rPr>
            <w:color w:val="FF0000"/>
          </w:rPr>
          <w:t xml:space="preserve"> in the above sense</w:t>
        </w:r>
        <w:r w:rsidR="00954F5B">
          <w:rPr>
            <w:color w:val="FF0000"/>
          </w:rPr>
          <w:t>)</w:t>
        </w:r>
        <w:del w:id="105" w:author="Author">
          <w:r w:rsidR="003C0B20" w:rsidRPr="008C1475" w:rsidDel="00AC1F8A">
            <w:rPr>
              <w:color w:val="FF0000"/>
              <w:rPrChange w:id="106" w:author="Author">
                <w:rPr>
                  <w:rFonts w:ascii="Calibri" w:hAnsi="Calibri" w:cs="Calibri"/>
                  <w:color w:val="000000"/>
                </w:rPr>
              </w:rPrChange>
            </w:rPr>
            <w:delText>.</w:delText>
          </w:r>
          <w:r w:rsidR="003C0B20" w:rsidRPr="008C1475" w:rsidDel="003F7B6B">
            <w:rPr>
              <w:color w:val="FF0000"/>
              <w:rPrChange w:id="107" w:author="Author">
                <w:rPr>
                  <w:rFonts w:ascii="Calibri" w:hAnsi="Calibri" w:cs="Calibri"/>
                  <w:color w:val="000000"/>
                </w:rPr>
              </w:rPrChange>
            </w:rPr>
            <w:delText xml:space="preserve"> Hence, the scope of skeptical theism has been critically narrowed</w:delText>
          </w:r>
        </w:del>
        <w:r w:rsidR="003C0B20" w:rsidRPr="008C1475">
          <w:rPr>
            <w:color w:val="FF0000"/>
            <w:rPrChange w:id="108" w:author="Author">
              <w:rPr>
                <w:rFonts w:ascii="Calibri" w:hAnsi="Calibri" w:cs="Calibri"/>
                <w:color w:val="000000"/>
              </w:rPr>
            </w:rPrChange>
          </w:rPr>
          <w:t>.</w:t>
        </w:r>
        <w:r w:rsidR="00E0714B" w:rsidRPr="008C1475">
          <w:rPr>
            <w:color w:val="FF0000"/>
            <w:rPrChange w:id="109" w:author="Author">
              <w:rPr/>
            </w:rPrChange>
          </w:rPr>
          <w:t xml:space="preserve"> In this section, I will argue that BHI’s argument rests on </w:t>
        </w:r>
        <w:r w:rsidR="0074125D" w:rsidRPr="008C1475">
          <w:rPr>
            <w:color w:val="FF0000"/>
            <w:rPrChange w:id="110" w:author="Author">
              <w:rPr/>
            </w:rPrChange>
          </w:rPr>
          <w:t xml:space="preserve">a </w:t>
        </w:r>
        <w:r w:rsidR="00E0714B" w:rsidRPr="008C1475">
          <w:rPr>
            <w:color w:val="FF0000"/>
            <w:rPrChange w:id="111" w:author="Author">
              <w:rPr/>
            </w:rPrChange>
          </w:rPr>
          <w:t xml:space="preserve">dubious </w:t>
        </w:r>
        <w:del w:id="112" w:author="Author">
          <w:r w:rsidR="00E0714B" w:rsidRPr="008C1475" w:rsidDel="0074125D">
            <w:rPr>
              <w:color w:val="FF0000"/>
              <w:rPrChange w:id="113" w:author="Author">
                <w:rPr/>
              </w:rPrChange>
            </w:rPr>
            <w:delText>interpretation</w:delText>
          </w:r>
        </w:del>
        <w:r w:rsidR="0074125D" w:rsidRPr="008C1475">
          <w:rPr>
            <w:color w:val="FF0000"/>
            <w:rPrChange w:id="114" w:author="Author">
              <w:rPr/>
            </w:rPrChange>
          </w:rPr>
          <w:t>understanding</w:t>
        </w:r>
        <w:r w:rsidR="00E0714B" w:rsidRPr="008C1475">
          <w:rPr>
            <w:color w:val="FF0000"/>
            <w:rPrChange w:id="115" w:author="Author">
              <w:rPr/>
            </w:rPrChange>
          </w:rPr>
          <w:t xml:space="preserve"> of what </w:t>
        </w:r>
        <w:del w:id="116" w:author="Author">
          <w:r w:rsidR="00E0714B" w:rsidRPr="008C1475" w:rsidDel="0074125D">
            <w:rPr>
              <w:color w:val="FF0000"/>
              <w:rPrChange w:id="117" w:author="Author">
                <w:rPr/>
              </w:rPrChange>
            </w:rPr>
            <w:delText xml:space="preserve">the relevant </w:delText>
          </w:r>
        </w:del>
        <w:r w:rsidR="00E0714B" w:rsidRPr="008C1475">
          <w:rPr>
            <w:color w:val="FF0000"/>
            <w:rPrChange w:id="118" w:author="Author">
              <w:rPr/>
            </w:rPrChange>
          </w:rPr>
          <w:t xml:space="preserve">property </w:t>
        </w:r>
        <w:r w:rsidR="0074125D" w:rsidRPr="008C1475">
          <w:rPr>
            <w:color w:val="FF0000"/>
            <w:rPrChange w:id="119" w:author="Author">
              <w:rPr/>
            </w:rPrChange>
          </w:rPr>
          <w:t xml:space="preserve">is relevant </w:t>
        </w:r>
        <w:r w:rsidR="00E0714B" w:rsidRPr="008C1475">
          <w:rPr>
            <w:color w:val="FF0000"/>
            <w:rPrChange w:id="120" w:author="Author">
              <w:rPr/>
            </w:rPrChange>
          </w:rPr>
          <w:t>in respect to representativeness</w:t>
        </w:r>
        <w:r w:rsidR="0074125D" w:rsidRPr="008C1475">
          <w:rPr>
            <w:color w:val="FF0000"/>
            <w:rPrChange w:id="121" w:author="Author">
              <w:rPr/>
            </w:rPrChange>
          </w:rPr>
          <w:t>, and will suggest a more plausible candidate</w:t>
        </w:r>
        <w:del w:id="122" w:author="Author">
          <w:r w:rsidR="00E0714B" w:rsidRPr="008C1475" w:rsidDel="0074125D">
            <w:rPr>
              <w:color w:val="FF0000"/>
              <w:rPrChange w:id="123" w:author="Author">
                <w:rPr/>
              </w:rPrChange>
            </w:rPr>
            <w:delText xml:space="preserve"> is in skeptical theism</w:delText>
          </w:r>
        </w:del>
        <w:r w:rsidR="00E0714B" w:rsidRPr="008C1475">
          <w:rPr>
            <w:color w:val="FF0000"/>
            <w:rPrChange w:id="124" w:author="Author">
              <w:rPr/>
            </w:rPrChange>
          </w:rPr>
          <w:t xml:space="preserve">. </w:t>
        </w:r>
      </w:ins>
      <w:r w:rsidRPr="008C1475">
        <w:rPr>
          <w:color w:val="FF0000"/>
          <w:rPrChange w:id="125" w:author="Author">
            <w:rPr/>
          </w:rPrChange>
        </w:rPr>
        <w:t>A happy byproduct of my analysis</w:t>
      </w:r>
      <w:r w:rsidR="001E50BF" w:rsidRPr="008C1475">
        <w:rPr>
          <w:color w:val="FF0000"/>
          <w:rPrChange w:id="126" w:author="Author">
            <w:rPr/>
          </w:rPrChange>
        </w:rPr>
        <w:t xml:space="preserve"> </w:t>
      </w:r>
      <w:del w:id="127" w:author="Author">
        <w:r w:rsidR="001E50BF" w:rsidRPr="008C1475" w:rsidDel="0074125D">
          <w:rPr>
            <w:color w:val="FF0000"/>
            <w:rPrChange w:id="128" w:author="Author">
              <w:rPr/>
            </w:rPrChange>
          </w:rPr>
          <w:delText>of their critique</w:delText>
        </w:r>
        <w:r w:rsidRPr="008C1475" w:rsidDel="0074125D">
          <w:rPr>
            <w:color w:val="FF0000"/>
            <w:rPrChange w:id="129" w:author="Author">
              <w:rPr/>
            </w:rPrChange>
          </w:rPr>
          <w:delText xml:space="preserve"> </w:delText>
        </w:r>
      </w:del>
      <w:r w:rsidRPr="008C1475">
        <w:rPr>
          <w:color w:val="FF0000"/>
          <w:rPrChange w:id="130" w:author="Author">
            <w:rPr/>
          </w:rPrChange>
        </w:rPr>
        <w:t>is that the nature of skeptical thei</w:t>
      </w:r>
      <w:r w:rsidR="001E50BF" w:rsidRPr="008C1475">
        <w:rPr>
          <w:color w:val="FF0000"/>
          <w:rPrChange w:id="131" w:author="Author">
            <w:rPr/>
          </w:rPrChange>
        </w:rPr>
        <w:t xml:space="preserve">sm is made more perspicuous and, I claim, </w:t>
      </w:r>
      <w:r w:rsidRPr="008C1475">
        <w:rPr>
          <w:color w:val="FF0000"/>
          <w:rPrChange w:id="132" w:author="Author">
            <w:rPr/>
          </w:rPrChange>
        </w:rPr>
        <w:t>harder to resist.</w:t>
      </w:r>
    </w:p>
    <w:p w14:paraId="33553FEA" w14:textId="77777777" w:rsidR="00D06DD6" w:rsidRPr="00A010B4" w:rsidRDefault="00D06DD6">
      <w:pPr>
        <w:pStyle w:val="NormalWeb"/>
        <w:spacing w:before="0" w:beforeAutospacing="0" w:after="0" w:afterAutospacing="0"/>
        <w:rPr>
          <w:rFonts w:ascii="Calibri" w:hAnsi="Calibri" w:cs="Calibri"/>
          <w:color w:val="000000"/>
          <w:rPrChange w:id="133" w:author="Author">
            <w:rPr>
              <w:rFonts w:ascii="Times New Roman" w:hAnsi="Times New Roman" w:cs="Times New Roman"/>
              <w:sz w:val="24"/>
              <w:szCs w:val="24"/>
            </w:rPr>
          </w:rPrChange>
        </w:rPr>
        <w:pPrChange w:id="134" w:author="Author">
          <w:pPr>
            <w:spacing w:line="480" w:lineRule="auto"/>
            <w:ind w:firstLine="720"/>
          </w:pPr>
        </w:pPrChange>
      </w:pPr>
    </w:p>
    <w:p w14:paraId="4A083208" w14:textId="77777777" w:rsidR="00CC4E51" w:rsidRPr="00F16C4D" w:rsidRDefault="00CC4E51" w:rsidP="00F16C4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3.1 What Skeptical Theism is </w:t>
      </w:r>
      <w:r w:rsidRPr="00F16C4D">
        <w:rPr>
          <w:rFonts w:ascii="Times New Roman" w:hAnsi="Times New Roman" w:cs="Times New Roman"/>
          <w:b/>
          <w:i/>
          <w:sz w:val="24"/>
          <w:szCs w:val="24"/>
        </w:rPr>
        <w:t>Not</w:t>
      </w:r>
    </w:p>
    <w:p w14:paraId="37743240" w14:textId="636C7CA4" w:rsidR="00B9046C" w:rsidRDefault="00CC4E51" w:rsidP="00F16C4D">
      <w:pPr>
        <w:spacing w:line="480" w:lineRule="auto"/>
        <w:rPr>
          <w:rFonts w:ascii="Times New Roman" w:hAnsi="Times New Roman" w:cs="Times New Roman"/>
          <w:sz w:val="24"/>
          <w:szCs w:val="24"/>
        </w:rPr>
      </w:pPr>
      <w:r>
        <w:rPr>
          <w:rFonts w:ascii="Times New Roman" w:hAnsi="Times New Roman" w:cs="Times New Roman"/>
          <w:sz w:val="24"/>
          <w:szCs w:val="24"/>
        </w:rPr>
        <w:t>In the previous section, I outlined what skeptical theism is: it is the affirmation of monotheism and ST1-</w:t>
      </w:r>
      <w:r w:rsidR="00000DD7">
        <w:rPr>
          <w:rFonts w:ascii="Times New Roman" w:hAnsi="Times New Roman" w:cs="Times New Roman"/>
          <w:sz w:val="24"/>
          <w:szCs w:val="24"/>
        </w:rPr>
        <w:t>3</w:t>
      </w:r>
      <w:r>
        <w:rPr>
          <w:rFonts w:ascii="Times New Roman" w:hAnsi="Times New Roman" w:cs="Times New Roman"/>
          <w:sz w:val="24"/>
          <w:szCs w:val="24"/>
        </w:rPr>
        <w:t xml:space="preserve">. However, skeptical theism is often characterized as something more than this: some suggest that skeptical theists hold that we do not know of a good that justifies God in allowing evil. For example, </w:t>
      </w:r>
      <w:r w:rsidR="005A51ED">
        <w:rPr>
          <w:rFonts w:ascii="Times New Roman" w:hAnsi="Times New Roman" w:cs="Times New Roman"/>
          <w:sz w:val="24"/>
          <w:szCs w:val="24"/>
        </w:rPr>
        <w:t>BHI</w:t>
      </w:r>
      <w:r w:rsidR="00F71DEA" w:rsidRPr="00D33E5A">
        <w:rPr>
          <w:rFonts w:ascii="Times New Roman" w:hAnsi="Times New Roman" w:cs="Times New Roman"/>
          <w:sz w:val="24"/>
          <w:szCs w:val="24"/>
        </w:rPr>
        <w:t xml:space="preserve"> </w:t>
      </w:r>
      <w:r>
        <w:rPr>
          <w:rFonts w:ascii="Times New Roman" w:hAnsi="Times New Roman" w:cs="Times New Roman"/>
          <w:sz w:val="24"/>
          <w:szCs w:val="24"/>
        </w:rPr>
        <w:t>say that</w:t>
      </w:r>
      <w:r w:rsidR="006D62B0">
        <w:rPr>
          <w:rFonts w:ascii="Times New Roman" w:hAnsi="Times New Roman" w:cs="Times New Roman"/>
          <w:sz w:val="24"/>
          <w:szCs w:val="24"/>
        </w:rPr>
        <w:t xml:space="preserve"> “[s]</w:t>
      </w:r>
      <w:r w:rsidR="00F71DEA" w:rsidRPr="00D33E5A">
        <w:rPr>
          <w:rFonts w:ascii="Times New Roman" w:hAnsi="Times New Roman" w:cs="Times New Roman"/>
          <w:sz w:val="24"/>
          <w:szCs w:val="24"/>
        </w:rPr>
        <w:t>keptical theists are willing to grant that no goods we know of justify horrendous evils</w:t>
      </w:r>
      <w:r w:rsidR="009119D5">
        <w:rPr>
          <w:rFonts w:ascii="Times New Roman" w:hAnsi="Times New Roman" w:cs="Times New Roman"/>
          <w:sz w:val="24"/>
          <w:szCs w:val="24"/>
        </w:rPr>
        <w:t>.</w:t>
      </w:r>
      <w:r w:rsidR="00F71DEA" w:rsidRPr="00D33E5A">
        <w:rPr>
          <w:rFonts w:ascii="Times New Roman" w:hAnsi="Times New Roman" w:cs="Times New Roman"/>
          <w:sz w:val="24"/>
          <w:szCs w:val="24"/>
        </w:rPr>
        <w:t>”</w:t>
      </w:r>
      <w:r w:rsidR="009119D5">
        <w:rPr>
          <w:rStyle w:val="FootnoteReference"/>
          <w:rFonts w:ascii="Times New Roman" w:hAnsi="Times New Roman" w:cs="Times New Roman"/>
          <w:sz w:val="24"/>
          <w:szCs w:val="24"/>
        </w:rPr>
        <w:footnoteReference w:id="17"/>
      </w:r>
      <w:r w:rsidR="00F71DEA" w:rsidRPr="00D33E5A">
        <w:rPr>
          <w:rFonts w:ascii="Times New Roman" w:hAnsi="Times New Roman" w:cs="Times New Roman"/>
          <w:sz w:val="24"/>
          <w:szCs w:val="24"/>
        </w:rPr>
        <w:t xml:space="preserve"> </w:t>
      </w:r>
      <w:r w:rsidR="00477F2C">
        <w:rPr>
          <w:rFonts w:ascii="Times New Roman" w:hAnsi="Times New Roman" w:cs="Times New Roman"/>
          <w:sz w:val="24"/>
          <w:szCs w:val="24"/>
        </w:rPr>
        <w:t>But</w:t>
      </w:r>
      <w:r w:rsidR="00667905">
        <w:rPr>
          <w:rFonts w:ascii="Times New Roman" w:hAnsi="Times New Roman" w:cs="Times New Roman"/>
          <w:sz w:val="24"/>
          <w:szCs w:val="24"/>
        </w:rPr>
        <w:t xml:space="preserve"> this</w:t>
      </w:r>
      <w:r w:rsidR="00477F2C">
        <w:rPr>
          <w:rFonts w:ascii="Times New Roman" w:hAnsi="Times New Roman" w:cs="Times New Roman"/>
          <w:sz w:val="24"/>
          <w:szCs w:val="24"/>
        </w:rPr>
        <w:t xml:space="preserve"> </w:t>
      </w:r>
      <w:r w:rsidR="003253C2">
        <w:rPr>
          <w:rFonts w:ascii="Times New Roman" w:hAnsi="Times New Roman" w:cs="Times New Roman"/>
          <w:sz w:val="24"/>
          <w:szCs w:val="24"/>
        </w:rPr>
        <w:t>is incorrect</w:t>
      </w:r>
      <w:r w:rsidR="00477F2C">
        <w:rPr>
          <w:rFonts w:ascii="Times New Roman" w:hAnsi="Times New Roman" w:cs="Times New Roman"/>
          <w:sz w:val="24"/>
          <w:szCs w:val="24"/>
        </w:rPr>
        <w:t>. P</w:t>
      </w:r>
      <w:r w:rsidR="00D33E5A">
        <w:rPr>
          <w:rFonts w:ascii="Times New Roman" w:hAnsi="Times New Roman" w:cs="Times New Roman"/>
          <w:sz w:val="24"/>
          <w:szCs w:val="24"/>
        </w:rPr>
        <w:t xml:space="preserve">roponents of </w:t>
      </w:r>
      <w:r w:rsidR="00DA42BD">
        <w:rPr>
          <w:rFonts w:ascii="Times New Roman" w:hAnsi="Times New Roman" w:cs="Times New Roman"/>
          <w:sz w:val="24"/>
          <w:szCs w:val="24"/>
        </w:rPr>
        <w:t xml:space="preserve">skeptical theism </w:t>
      </w:r>
      <w:r>
        <w:rPr>
          <w:rFonts w:ascii="Times New Roman" w:hAnsi="Times New Roman" w:cs="Times New Roman"/>
          <w:sz w:val="24"/>
          <w:szCs w:val="24"/>
        </w:rPr>
        <w:t>are simply not committed to this</w:t>
      </w:r>
      <w:r w:rsidR="00D33E5A">
        <w:rPr>
          <w:rFonts w:ascii="Times New Roman" w:hAnsi="Times New Roman" w:cs="Times New Roman"/>
          <w:sz w:val="24"/>
          <w:szCs w:val="24"/>
        </w:rPr>
        <w:t>. Indeed, as Bergmann</w:t>
      </w:r>
      <w:r w:rsidR="009119D5">
        <w:rPr>
          <w:rStyle w:val="FootnoteReference"/>
          <w:rFonts w:ascii="Times New Roman" w:hAnsi="Times New Roman" w:cs="Times New Roman"/>
          <w:sz w:val="24"/>
          <w:szCs w:val="24"/>
        </w:rPr>
        <w:footnoteReference w:id="18"/>
      </w:r>
      <w:r w:rsidR="00D33E5A">
        <w:rPr>
          <w:rFonts w:ascii="Times New Roman" w:hAnsi="Times New Roman" w:cs="Times New Roman"/>
          <w:sz w:val="24"/>
          <w:szCs w:val="24"/>
        </w:rPr>
        <w:t xml:space="preserve"> makes clear</w:t>
      </w:r>
      <w:r w:rsidR="00BC2F58">
        <w:rPr>
          <w:rFonts w:ascii="Times New Roman" w:hAnsi="Times New Roman" w:cs="Times New Roman"/>
          <w:sz w:val="24"/>
          <w:szCs w:val="24"/>
        </w:rPr>
        <w:t>,</w:t>
      </w:r>
      <w:r w:rsidR="00D33E5A">
        <w:rPr>
          <w:rFonts w:ascii="Times New Roman" w:hAnsi="Times New Roman" w:cs="Times New Roman"/>
          <w:sz w:val="24"/>
          <w:szCs w:val="24"/>
        </w:rPr>
        <w:t xml:space="preserve"> ST3 entail</w:t>
      </w:r>
      <w:r w:rsidR="00000DD7">
        <w:rPr>
          <w:rFonts w:ascii="Times New Roman" w:hAnsi="Times New Roman" w:cs="Times New Roman"/>
          <w:sz w:val="24"/>
          <w:szCs w:val="24"/>
        </w:rPr>
        <w:t>s</w:t>
      </w:r>
      <w:r w:rsidR="00D33E5A">
        <w:rPr>
          <w:rFonts w:ascii="Times New Roman" w:hAnsi="Times New Roman" w:cs="Times New Roman"/>
          <w:sz w:val="24"/>
          <w:szCs w:val="24"/>
        </w:rPr>
        <w:t xml:space="preserve"> </w:t>
      </w:r>
      <w:r w:rsidR="00477F2C">
        <w:rPr>
          <w:rFonts w:ascii="Times New Roman" w:hAnsi="Times New Roman" w:cs="Times New Roman"/>
          <w:sz w:val="24"/>
          <w:szCs w:val="24"/>
        </w:rPr>
        <w:t>that a</w:t>
      </w:r>
      <w:r w:rsidR="00D33E5A">
        <w:rPr>
          <w:rFonts w:ascii="Times New Roman" w:hAnsi="Times New Roman" w:cs="Times New Roman"/>
          <w:sz w:val="24"/>
          <w:szCs w:val="24"/>
        </w:rPr>
        <w:t xml:space="preserve"> good </w:t>
      </w:r>
      <w:r w:rsidR="00477F2C">
        <w:rPr>
          <w:rFonts w:ascii="Times New Roman" w:hAnsi="Times New Roman" w:cs="Times New Roman"/>
          <w:sz w:val="24"/>
          <w:szCs w:val="24"/>
        </w:rPr>
        <w:t xml:space="preserve">that </w:t>
      </w:r>
      <w:r w:rsidR="00D33E5A">
        <w:rPr>
          <w:rFonts w:ascii="Times New Roman" w:hAnsi="Times New Roman" w:cs="Times New Roman"/>
          <w:sz w:val="24"/>
          <w:szCs w:val="24"/>
        </w:rPr>
        <w:t xml:space="preserve">we know of </w:t>
      </w:r>
      <w:r w:rsidR="00477F2C">
        <w:rPr>
          <w:rFonts w:ascii="Times New Roman" w:hAnsi="Times New Roman" w:cs="Times New Roman"/>
          <w:sz w:val="24"/>
          <w:szCs w:val="24"/>
        </w:rPr>
        <w:t xml:space="preserve">might </w:t>
      </w:r>
      <w:r w:rsidR="00680842">
        <w:rPr>
          <w:rFonts w:ascii="Times New Roman" w:hAnsi="Times New Roman" w:cs="Times New Roman"/>
          <w:sz w:val="24"/>
          <w:szCs w:val="24"/>
        </w:rPr>
        <w:t xml:space="preserve">justify horrendous evils; that is, there </w:t>
      </w:r>
      <w:r w:rsidR="006D62B0">
        <w:rPr>
          <w:rFonts w:ascii="Times New Roman" w:hAnsi="Times New Roman" w:cs="Times New Roman"/>
          <w:sz w:val="24"/>
          <w:szCs w:val="24"/>
        </w:rPr>
        <w:t>may be some entailment relation</w:t>
      </w:r>
      <w:r w:rsidR="00680842">
        <w:rPr>
          <w:rFonts w:ascii="Times New Roman" w:hAnsi="Times New Roman" w:cs="Times New Roman"/>
          <w:sz w:val="24"/>
          <w:szCs w:val="24"/>
        </w:rPr>
        <w:t xml:space="preserve"> that we are unaware of that make</w:t>
      </w:r>
      <w:r w:rsidR="00BC2F58">
        <w:rPr>
          <w:rFonts w:ascii="Times New Roman" w:hAnsi="Times New Roman" w:cs="Times New Roman"/>
          <w:sz w:val="24"/>
          <w:szCs w:val="24"/>
        </w:rPr>
        <w:t>s</w:t>
      </w:r>
      <w:r w:rsidR="00680842">
        <w:rPr>
          <w:rFonts w:ascii="Times New Roman" w:hAnsi="Times New Roman" w:cs="Times New Roman"/>
          <w:sz w:val="24"/>
          <w:szCs w:val="24"/>
        </w:rPr>
        <w:t xml:space="preserve"> it such that some good</w:t>
      </w:r>
      <w:r w:rsidR="00685B23">
        <w:rPr>
          <w:rFonts w:ascii="Times New Roman" w:hAnsi="Times New Roman" w:cs="Times New Roman"/>
          <w:sz w:val="24"/>
          <w:szCs w:val="24"/>
        </w:rPr>
        <w:t xml:space="preserve"> G that we know of entails horrendous</w:t>
      </w:r>
      <w:r w:rsidR="00680842">
        <w:rPr>
          <w:rFonts w:ascii="Times New Roman" w:hAnsi="Times New Roman" w:cs="Times New Roman"/>
          <w:sz w:val="24"/>
          <w:szCs w:val="24"/>
        </w:rPr>
        <w:t xml:space="preserve"> evil</w:t>
      </w:r>
      <w:r w:rsidR="00685B23">
        <w:rPr>
          <w:rFonts w:ascii="Times New Roman" w:hAnsi="Times New Roman" w:cs="Times New Roman"/>
          <w:sz w:val="24"/>
          <w:szCs w:val="24"/>
        </w:rPr>
        <w:t xml:space="preserve">s E, </w:t>
      </w:r>
      <w:r w:rsidR="00680842">
        <w:rPr>
          <w:rFonts w:ascii="Times New Roman" w:hAnsi="Times New Roman" w:cs="Times New Roman"/>
          <w:sz w:val="24"/>
          <w:szCs w:val="24"/>
        </w:rPr>
        <w:t xml:space="preserve">and that G is better than E and could not be obtained in any other way. If this is the case, then we do know of a </w:t>
      </w:r>
      <w:r w:rsidR="009F636D">
        <w:rPr>
          <w:rFonts w:ascii="Times New Roman" w:hAnsi="Times New Roman" w:cs="Times New Roman"/>
          <w:sz w:val="24"/>
          <w:szCs w:val="24"/>
        </w:rPr>
        <w:t>G</w:t>
      </w:r>
      <w:r w:rsidR="00680842">
        <w:rPr>
          <w:rFonts w:ascii="Times New Roman" w:hAnsi="Times New Roman" w:cs="Times New Roman"/>
          <w:sz w:val="24"/>
          <w:szCs w:val="24"/>
        </w:rPr>
        <w:t xml:space="preserve"> tha</w:t>
      </w:r>
      <w:r w:rsidR="00BC2F58">
        <w:rPr>
          <w:rFonts w:ascii="Times New Roman" w:hAnsi="Times New Roman" w:cs="Times New Roman"/>
          <w:sz w:val="24"/>
          <w:szCs w:val="24"/>
        </w:rPr>
        <w:t>t justifies E</w:t>
      </w:r>
      <w:r w:rsidR="00685B23">
        <w:rPr>
          <w:rFonts w:ascii="Times New Roman" w:hAnsi="Times New Roman" w:cs="Times New Roman"/>
          <w:sz w:val="24"/>
          <w:szCs w:val="24"/>
        </w:rPr>
        <w:t>, it is just that we do not recognize it as such</w:t>
      </w:r>
      <w:r w:rsidR="00BC2F58">
        <w:rPr>
          <w:rFonts w:ascii="Times New Roman" w:hAnsi="Times New Roman" w:cs="Times New Roman"/>
          <w:sz w:val="24"/>
          <w:szCs w:val="24"/>
        </w:rPr>
        <w:t xml:space="preserve">. The skeptical theist </w:t>
      </w:r>
      <w:r w:rsidR="00680842">
        <w:rPr>
          <w:rFonts w:ascii="Times New Roman" w:hAnsi="Times New Roman" w:cs="Times New Roman"/>
          <w:sz w:val="24"/>
          <w:szCs w:val="24"/>
        </w:rPr>
        <w:lastRenderedPageBreak/>
        <w:t>does not</w:t>
      </w:r>
      <w:r w:rsidR="005C1782">
        <w:rPr>
          <w:rFonts w:ascii="Times New Roman" w:hAnsi="Times New Roman" w:cs="Times New Roman"/>
          <w:sz w:val="24"/>
          <w:szCs w:val="24"/>
        </w:rPr>
        <w:t xml:space="preserve"> necessarily</w:t>
      </w:r>
      <w:r w:rsidR="00680842">
        <w:rPr>
          <w:rFonts w:ascii="Times New Roman" w:hAnsi="Times New Roman" w:cs="Times New Roman"/>
          <w:sz w:val="24"/>
          <w:szCs w:val="24"/>
        </w:rPr>
        <w:t xml:space="preserve"> rule out this possibility. </w:t>
      </w:r>
      <w:r w:rsidR="00D33E5A" w:rsidRPr="00680842">
        <w:rPr>
          <w:rFonts w:ascii="Times New Roman" w:hAnsi="Times New Roman" w:cs="Times New Roman"/>
          <w:sz w:val="24"/>
          <w:szCs w:val="24"/>
        </w:rPr>
        <w:t>So</w:t>
      </w:r>
      <w:r w:rsidR="00D33E5A">
        <w:rPr>
          <w:rFonts w:ascii="Times New Roman" w:hAnsi="Times New Roman" w:cs="Times New Roman"/>
          <w:sz w:val="24"/>
          <w:szCs w:val="24"/>
        </w:rPr>
        <w:t xml:space="preserve"> B</w:t>
      </w:r>
      <w:r w:rsidR="00FE68D6">
        <w:rPr>
          <w:rFonts w:ascii="Times New Roman" w:hAnsi="Times New Roman" w:cs="Times New Roman"/>
          <w:sz w:val="24"/>
          <w:szCs w:val="24"/>
        </w:rPr>
        <w:t xml:space="preserve">HI have mischaracterized </w:t>
      </w:r>
      <w:r w:rsidR="00BC2F58">
        <w:rPr>
          <w:rFonts w:ascii="Times New Roman" w:hAnsi="Times New Roman" w:cs="Times New Roman"/>
          <w:sz w:val="24"/>
          <w:szCs w:val="24"/>
        </w:rPr>
        <w:t>skeptical theism</w:t>
      </w:r>
      <w:del w:id="135" w:author="Author">
        <w:r w:rsidR="00477F2C" w:rsidDel="00D06DD6">
          <w:rPr>
            <w:rFonts w:ascii="Times New Roman" w:hAnsi="Times New Roman" w:cs="Times New Roman"/>
            <w:sz w:val="24"/>
            <w:szCs w:val="24"/>
          </w:rPr>
          <w:delText xml:space="preserve"> </w:delText>
        </w:r>
        <w:r w:rsidR="000C18B3" w:rsidDel="00D06DD6">
          <w:rPr>
            <w:rFonts w:ascii="Times New Roman" w:hAnsi="Times New Roman" w:cs="Times New Roman"/>
            <w:sz w:val="24"/>
            <w:szCs w:val="24"/>
          </w:rPr>
          <w:delText>from the start</w:delText>
        </w:r>
      </w:del>
      <w:r>
        <w:rPr>
          <w:rFonts w:ascii="Times New Roman" w:hAnsi="Times New Roman" w:cs="Times New Roman"/>
          <w:sz w:val="24"/>
          <w:szCs w:val="24"/>
        </w:rPr>
        <w:t>; a skeptical theist does not (necessarily) concede that we know of no G that justifies E</w:t>
      </w:r>
      <w:r w:rsidR="00477F2C">
        <w:rPr>
          <w:rFonts w:ascii="Times New Roman" w:hAnsi="Times New Roman" w:cs="Times New Roman"/>
          <w:sz w:val="24"/>
          <w:szCs w:val="24"/>
        </w:rPr>
        <w:t xml:space="preserve">. </w:t>
      </w:r>
    </w:p>
    <w:p w14:paraId="7FB896D1" w14:textId="77777777" w:rsidR="00667905" w:rsidRDefault="00CC4E51"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B9046C">
        <w:rPr>
          <w:rFonts w:ascii="Times New Roman" w:hAnsi="Times New Roman" w:cs="Times New Roman"/>
          <w:sz w:val="24"/>
          <w:szCs w:val="24"/>
        </w:rPr>
        <w:t xml:space="preserve">, </w:t>
      </w:r>
      <w:r w:rsidR="006D62B0">
        <w:rPr>
          <w:rFonts w:ascii="Times New Roman" w:hAnsi="Times New Roman" w:cs="Times New Roman"/>
          <w:sz w:val="24"/>
          <w:szCs w:val="24"/>
        </w:rPr>
        <w:t xml:space="preserve">perhaps </w:t>
      </w:r>
      <w:r>
        <w:rPr>
          <w:rFonts w:ascii="Times New Roman" w:hAnsi="Times New Roman" w:cs="Times New Roman"/>
          <w:sz w:val="24"/>
          <w:szCs w:val="24"/>
        </w:rPr>
        <w:t>the idea behind this thought is that</w:t>
      </w:r>
      <w:r w:rsidR="00DA42BD">
        <w:rPr>
          <w:rFonts w:ascii="Times New Roman" w:hAnsi="Times New Roman" w:cs="Times New Roman"/>
          <w:sz w:val="24"/>
          <w:szCs w:val="24"/>
        </w:rPr>
        <w:t xml:space="preserve"> skeptical theists </w:t>
      </w:r>
      <w:r w:rsidR="00B9046C">
        <w:rPr>
          <w:rFonts w:ascii="Times New Roman" w:hAnsi="Times New Roman" w:cs="Times New Roman"/>
          <w:sz w:val="24"/>
          <w:szCs w:val="24"/>
        </w:rPr>
        <w:t xml:space="preserve">are willing to grant that no </w:t>
      </w:r>
      <w:r w:rsidR="007844FE">
        <w:rPr>
          <w:rFonts w:ascii="Times New Roman" w:hAnsi="Times New Roman" w:cs="Times New Roman"/>
          <w:sz w:val="24"/>
          <w:szCs w:val="24"/>
        </w:rPr>
        <w:t>G</w:t>
      </w:r>
      <w:r w:rsidR="00B9046C">
        <w:rPr>
          <w:rFonts w:ascii="Times New Roman" w:hAnsi="Times New Roman" w:cs="Times New Roman"/>
          <w:sz w:val="24"/>
          <w:szCs w:val="24"/>
        </w:rPr>
        <w:t xml:space="preserve"> we know of </w:t>
      </w:r>
      <w:r w:rsidR="007844FE">
        <w:rPr>
          <w:rFonts w:ascii="Times New Roman" w:hAnsi="Times New Roman" w:cs="Times New Roman"/>
          <w:i/>
          <w:sz w:val="24"/>
          <w:szCs w:val="24"/>
        </w:rPr>
        <w:t>is</w:t>
      </w:r>
      <w:r w:rsidR="00B9046C">
        <w:rPr>
          <w:rFonts w:ascii="Times New Roman" w:hAnsi="Times New Roman" w:cs="Times New Roman"/>
          <w:i/>
          <w:sz w:val="24"/>
          <w:szCs w:val="24"/>
        </w:rPr>
        <w:t xml:space="preserve"> recognized </w:t>
      </w:r>
      <w:r w:rsidR="00DA42BD">
        <w:rPr>
          <w:rFonts w:ascii="Times New Roman" w:hAnsi="Times New Roman" w:cs="Times New Roman"/>
          <w:sz w:val="24"/>
          <w:szCs w:val="24"/>
        </w:rPr>
        <w:t>to justify E</w:t>
      </w:r>
      <w:r>
        <w:rPr>
          <w:rFonts w:ascii="Times New Roman" w:hAnsi="Times New Roman" w:cs="Times New Roman"/>
          <w:sz w:val="24"/>
          <w:szCs w:val="24"/>
        </w:rPr>
        <w:t>; that is, perhaps the suggestion is that skeptical theists are committed to the claim that we do not recognize a G as justifying E</w:t>
      </w:r>
      <w:r w:rsidR="00DA42BD">
        <w:rPr>
          <w:rFonts w:ascii="Times New Roman" w:hAnsi="Times New Roman" w:cs="Times New Roman"/>
          <w:sz w:val="24"/>
          <w:szCs w:val="24"/>
        </w:rPr>
        <w:t xml:space="preserve">. While it is true that many skeptical theists </w:t>
      </w:r>
      <w:r w:rsidR="00B9046C">
        <w:rPr>
          <w:rFonts w:ascii="Times New Roman" w:hAnsi="Times New Roman" w:cs="Times New Roman"/>
          <w:sz w:val="24"/>
          <w:szCs w:val="24"/>
        </w:rPr>
        <w:t xml:space="preserve">would grant this, it does not logically follow from </w:t>
      </w:r>
      <w:r w:rsidR="00DA42BD">
        <w:rPr>
          <w:rFonts w:ascii="Times New Roman" w:hAnsi="Times New Roman" w:cs="Times New Roman"/>
          <w:sz w:val="24"/>
          <w:szCs w:val="24"/>
        </w:rPr>
        <w:t>skeptical theism</w:t>
      </w:r>
      <w:r w:rsidR="00B9046C">
        <w:rPr>
          <w:rFonts w:ascii="Times New Roman" w:hAnsi="Times New Roman" w:cs="Times New Roman"/>
          <w:sz w:val="24"/>
          <w:szCs w:val="24"/>
        </w:rPr>
        <w:t xml:space="preserve"> that we do not know of a </w:t>
      </w:r>
      <w:r w:rsidR="007844FE">
        <w:rPr>
          <w:rFonts w:ascii="Times New Roman" w:hAnsi="Times New Roman" w:cs="Times New Roman"/>
          <w:sz w:val="24"/>
          <w:szCs w:val="24"/>
        </w:rPr>
        <w:t>G</w:t>
      </w:r>
      <w:r w:rsidR="00B9046C">
        <w:rPr>
          <w:rFonts w:ascii="Times New Roman" w:hAnsi="Times New Roman" w:cs="Times New Roman"/>
          <w:sz w:val="24"/>
          <w:szCs w:val="24"/>
        </w:rPr>
        <w:t xml:space="preserve"> that justifies E </w:t>
      </w:r>
      <w:r w:rsidR="00B9046C" w:rsidRPr="007844FE">
        <w:rPr>
          <w:rFonts w:ascii="Times New Roman" w:hAnsi="Times New Roman" w:cs="Times New Roman"/>
          <w:sz w:val="24"/>
          <w:szCs w:val="24"/>
        </w:rPr>
        <w:t>and recognize it as such</w:t>
      </w:r>
      <w:r w:rsidR="00B9046C">
        <w:rPr>
          <w:rFonts w:ascii="Times New Roman" w:hAnsi="Times New Roman" w:cs="Times New Roman"/>
          <w:sz w:val="24"/>
          <w:szCs w:val="24"/>
        </w:rPr>
        <w:t>.</w:t>
      </w:r>
      <w:r w:rsidR="00DA42BD">
        <w:rPr>
          <w:rFonts w:ascii="Times New Roman" w:hAnsi="Times New Roman" w:cs="Times New Roman"/>
          <w:sz w:val="24"/>
          <w:szCs w:val="24"/>
        </w:rPr>
        <w:t xml:space="preserve"> This is because the skeptical theist </w:t>
      </w:r>
      <w:r w:rsidR="00DC47DB">
        <w:rPr>
          <w:rFonts w:ascii="Times New Roman" w:hAnsi="Times New Roman" w:cs="Times New Roman"/>
          <w:sz w:val="24"/>
          <w:szCs w:val="24"/>
        </w:rPr>
        <w:t xml:space="preserve">might believe that e.g. free will </w:t>
      </w:r>
      <w:r w:rsidR="00DC47DB">
        <w:rPr>
          <w:rFonts w:ascii="Times New Roman" w:hAnsi="Times New Roman" w:cs="Times New Roman"/>
          <w:i/>
          <w:sz w:val="24"/>
          <w:szCs w:val="24"/>
        </w:rPr>
        <w:t xml:space="preserve">does </w:t>
      </w:r>
      <w:r w:rsidR="00DC47DB">
        <w:rPr>
          <w:rFonts w:ascii="Times New Roman" w:hAnsi="Times New Roman" w:cs="Times New Roman"/>
          <w:sz w:val="24"/>
          <w:szCs w:val="24"/>
        </w:rPr>
        <w:t xml:space="preserve">justify E, but she </w:t>
      </w:r>
      <w:r w:rsidR="009F636D">
        <w:rPr>
          <w:rFonts w:ascii="Times New Roman" w:hAnsi="Times New Roman" w:cs="Times New Roman"/>
          <w:sz w:val="24"/>
          <w:szCs w:val="24"/>
        </w:rPr>
        <w:t>does</w:t>
      </w:r>
      <w:r w:rsidR="00DC47DB">
        <w:rPr>
          <w:rFonts w:ascii="Times New Roman" w:hAnsi="Times New Roman" w:cs="Times New Roman"/>
          <w:sz w:val="24"/>
          <w:szCs w:val="24"/>
        </w:rPr>
        <w:t xml:space="preserve"> not believe this on the b</w:t>
      </w:r>
      <w:r w:rsidR="006D62B0">
        <w:rPr>
          <w:rFonts w:ascii="Times New Roman" w:hAnsi="Times New Roman" w:cs="Times New Roman"/>
          <w:sz w:val="24"/>
          <w:szCs w:val="24"/>
        </w:rPr>
        <w:t>asis of an inductive inference—</w:t>
      </w:r>
      <w:r w:rsidR="00DC47DB">
        <w:rPr>
          <w:rFonts w:ascii="Times New Roman" w:hAnsi="Times New Roman" w:cs="Times New Roman"/>
          <w:sz w:val="24"/>
          <w:szCs w:val="24"/>
        </w:rPr>
        <w:t>perhaps s</w:t>
      </w:r>
      <w:r w:rsidR="006D62B0">
        <w:rPr>
          <w:rFonts w:ascii="Times New Roman" w:hAnsi="Times New Roman" w:cs="Times New Roman"/>
          <w:sz w:val="24"/>
          <w:szCs w:val="24"/>
        </w:rPr>
        <w:t>he believes it in the basic way or on the basis of divine revelation</w:t>
      </w:r>
      <w:r w:rsidR="00DC47DB">
        <w:rPr>
          <w:rFonts w:ascii="Times New Roman" w:hAnsi="Times New Roman" w:cs="Times New Roman"/>
          <w:sz w:val="24"/>
          <w:szCs w:val="24"/>
        </w:rPr>
        <w:t>.</w:t>
      </w:r>
      <w:r w:rsidR="00931340">
        <w:rPr>
          <w:rStyle w:val="FootnoteReference"/>
          <w:rFonts w:ascii="Times New Roman" w:hAnsi="Times New Roman" w:cs="Times New Roman"/>
          <w:sz w:val="24"/>
          <w:szCs w:val="24"/>
        </w:rPr>
        <w:footnoteReference w:id="19"/>
      </w:r>
      <w:r w:rsidR="00DC47DB">
        <w:rPr>
          <w:rFonts w:ascii="Times New Roman" w:hAnsi="Times New Roman" w:cs="Times New Roman"/>
          <w:sz w:val="24"/>
          <w:szCs w:val="24"/>
        </w:rPr>
        <w:t xml:space="preserve"> </w:t>
      </w:r>
      <w:r w:rsidR="006D62B0">
        <w:rPr>
          <w:rFonts w:ascii="Times New Roman" w:hAnsi="Times New Roman" w:cs="Times New Roman"/>
          <w:sz w:val="24"/>
          <w:szCs w:val="24"/>
        </w:rPr>
        <w:t>And if this is so, her belief is not undermined by</w:t>
      </w:r>
      <w:r w:rsidR="00DC47DB">
        <w:rPr>
          <w:rFonts w:ascii="Times New Roman" w:hAnsi="Times New Roman" w:cs="Times New Roman"/>
          <w:sz w:val="24"/>
          <w:szCs w:val="24"/>
        </w:rPr>
        <w:t xml:space="preserve"> ST1-</w:t>
      </w:r>
      <w:r w:rsidR="00C256F3">
        <w:rPr>
          <w:rFonts w:ascii="Times New Roman" w:hAnsi="Times New Roman" w:cs="Times New Roman"/>
          <w:sz w:val="24"/>
          <w:szCs w:val="24"/>
        </w:rPr>
        <w:t>3</w:t>
      </w:r>
      <w:r w:rsidR="00DC47DB">
        <w:rPr>
          <w:rFonts w:ascii="Times New Roman" w:hAnsi="Times New Roman" w:cs="Times New Roman"/>
          <w:sz w:val="24"/>
          <w:szCs w:val="24"/>
        </w:rPr>
        <w:t xml:space="preserve">; she can accept that there is a </w:t>
      </w:r>
      <w:r w:rsidR="005C1782">
        <w:rPr>
          <w:rFonts w:ascii="Times New Roman" w:hAnsi="Times New Roman" w:cs="Times New Roman"/>
          <w:sz w:val="24"/>
          <w:szCs w:val="24"/>
        </w:rPr>
        <w:t>G</w:t>
      </w:r>
      <w:r w:rsidR="00BC2F58">
        <w:rPr>
          <w:rFonts w:ascii="Times New Roman" w:hAnsi="Times New Roman" w:cs="Times New Roman"/>
          <w:sz w:val="24"/>
          <w:szCs w:val="24"/>
        </w:rPr>
        <w:t xml:space="preserve"> that she knows of and recognizes</w:t>
      </w:r>
      <w:r w:rsidR="00DC47DB">
        <w:rPr>
          <w:rFonts w:ascii="Times New Roman" w:hAnsi="Times New Roman" w:cs="Times New Roman"/>
          <w:sz w:val="24"/>
          <w:szCs w:val="24"/>
        </w:rPr>
        <w:t xml:space="preserve"> that justifies E while simultaneously endorsing ST1-</w:t>
      </w:r>
      <w:r w:rsidR="00C256F3">
        <w:rPr>
          <w:rFonts w:ascii="Times New Roman" w:hAnsi="Times New Roman" w:cs="Times New Roman"/>
          <w:sz w:val="24"/>
          <w:szCs w:val="24"/>
        </w:rPr>
        <w:t>3</w:t>
      </w:r>
      <w:r w:rsidR="00DC47DB">
        <w:rPr>
          <w:rFonts w:ascii="Times New Roman" w:hAnsi="Times New Roman" w:cs="Times New Roman"/>
          <w:sz w:val="24"/>
          <w:szCs w:val="24"/>
        </w:rPr>
        <w:t xml:space="preserve">. To </w:t>
      </w:r>
      <w:r w:rsidR="00667905">
        <w:rPr>
          <w:rFonts w:ascii="Times New Roman" w:hAnsi="Times New Roman" w:cs="Times New Roman"/>
          <w:sz w:val="24"/>
          <w:szCs w:val="24"/>
        </w:rPr>
        <w:t>make this clearer</w:t>
      </w:r>
      <w:r w:rsidR="00DC47DB">
        <w:rPr>
          <w:rFonts w:ascii="Times New Roman" w:hAnsi="Times New Roman" w:cs="Times New Roman"/>
          <w:sz w:val="24"/>
          <w:szCs w:val="24"/>
        </w:rPr>
        <w:t xml:space="preserve">, consider again the tale of Sam and the strawberry patch from above, but with one twist: Sam, in this case, </w:t>
      </w:r>
      <w:r w:rsidR="00DC47DB">
        <w:rPr>
          <w:rFonts w:ascii="Times New Roman" w:hAnsi="Times New Roman" w:cs="Times New Roman"/>
          <w:i/>
          <w:sz w:val="24"/>
          <w:szCs w:val="24"/>
        </w:rPr>
        <w:t xml:space="preserve">sees </w:t>
      </w:r>
      <w:r w:rsidR="00DC47DB">
        <w:rPr>
          <w:rFonts w:ascii="Times New Roman" w:hAnsi="Times New Roman" w:cs="Times New Roman"/>
          <w:sz w:val="24"/>
          <w:szCs w:val="24"/>
        </w:rPr>
        <w:t xml:space="preserve">and </w:t>
      </w:r>
      <w:r w:rsidR="00DC47DB">
        <w:rPr>
          <w:rFonts w:ascii="Times New Roman" w:hAnsi="Times New Roman" w:cs="Times New Roman"/>
          <w:i/>
          <w:sz w:val="24"/>
          <w:szCs w:val="24"/>
        </w:rPr>
        <w:t>recognizes</w:t>
      </w:r>
      <w:r w:rsidR="00DC47DB">
        <w:rPr>
          <w:rFonts w:ascii="Times New Roman" w:hAnsi="Times New Roman" w:cs="Times New Roman"/>
          <w:sz w:val="24"/>
          <w:szCs w:val="24"/>
        </w:rPr>
        <w:t xml:space="preserve"> a rotten strawberry in the section of the garden that she </w:t>
      </w:r>
      <w:r w:rsidR="00DC47DB" w:rsidRPr="00F25B2C">
        <w:rPr>
          <w:rFonts w:ascii="Times New Roman" w:hAnsi="Times New Roman" w:cs="Times New Roman"/>
          <w:sz w:val="24"/>
          <w:szCs w:val="24"/>
        </w:rPr>
        <w:t>checked. If that is the case, then the fact that she has no good reason to think that the section of the garden that she checked is representative is irrelevant; her belief that there is a rotten strawberry in her garden is not undermined by this fact about the representativeness of her search. Similarly, if a p</w:t>
      </w:r>
      <w:r w:rsidR="005C1782">
        <w:rPr>
          <w:rFonts w:ascii="Times New Roman" w:hAnsi="Times New Roman" w:cs="Times New Roman"/>
          <w:sz w:val="24"/>
          <w:szCs w:val="24"/>
        </w:rPr>
        <w:t>erson S recognizes (perhaps through divine revelation)</w:t>
      </w:r>
      <w:r w:rsidR="00DC47DB" w:rsidRPr="00F25B2C">
        <w:rPr>
          <w:rFonts w:ascii="Times New Roman" w:hAnsi="Times New Roman" w:cs="Times New Roman"/>
          <w:sz w:val="24"/>
          <w:szCs w:val="24"/>
        </w:rPr>
        <w:t xml:space="preserve"> that </w:t>
      </w:r>
      <w:r w:rsidR="001D02EE">
        <w:rPr>
          <w:rFonts w:ascii="Times New Roman" w:hAnsi="Times New Roman" w:cs="Times New Roman"/>
          <w:sz w:val="24"/>
          <w:szCs w:val="24"/>
        </w:rPr>
        <w:t xml:space="preserve">e.g. </w:t>
      </w:r>
      <w:r w:rsidR="00DC47DB" w:rsidRPr="00F25B2C">
        <w:rPr>
          <w:rFonts w:ascii="Times New Roman" w:hAnsi="Times New Roman" w:cs="Times New Roman"/>
          <w:sz w:val="24"/>
          <w:szCs w:val="24"/>
        </w:rPr>
        <w:t>free will justifies E, then she m</w:t>
      </w:r>
      <w:r w:rsidR="00C31677">
        <w:rPr>
          <w:rFonts w:ascii="Times New Roman" w:hAnsi="Times New Roman" w:cs="Times New Roman"/>
          <w:sz w:val="24"/>
          <w:szCs w:val="24"/>
        </w:rPr>
        <w:t>ay simultaneously hold to ST1-</w:t>
      </w:r>
      <w:r w:rsidR="00C256F3">
        <w:rPr>
          <w:rFonts w:ascii="Times New Roman" w:hAnsi="Times New Roman" w:cs="Times New Roman"/>
          <w:sz w:val="24"/>
          <w:szCs w:val="24"/>
        </w:rPr>
        <w:t>3</w:t>
      </w:r>
      <w:r w:rsidR="00C31677">
        <w:rPr>
          <w:rFonts w:ascii="Times New Roman" w:hAnsi="Times New Roman" w:cs="Times New Roman"/>
          <w:sz w:val="24"/>
          <w:szCs w:val="24"/>
        </w:rPr>
        <w:t>.</w:t>
      </w:r>
      <w:r w:rsidR="00DC47DB" w:rsidRPr="00F25B2C">
        <w:rPr>
          <w:rFonts w:ascii="Times New Roman" w:hAnsi="Times New Roman" w:cs="Times New Roman"/>
          <w:sz w:val="24"/>
          <w:szCs w:val="24"/>
        </w:rPr>
        <w:t xml:space="preserve"> </w:t>
      </w:r>
    </w:p>
    <w:p w14:paraId="677EBA66" w14:textId="77777777" w:rsidR="00642722" w:rsidRDefault="00685B23"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More concretely, we may say that</w:t>
      </w:r>
      <w:r w:rsidR="00F25B2C" w:rsidRPr="00F25B2C">
        <w:rPr>
          <w:rFonts w:ascii="Times New Roman" w:hAnsi="Times New Roman" w:cs="Times New Roman"/>
          <w:sz w:val="24"/>
          <w:szCs w:val="24"/>
        </w:rPr>
        <w:t xml:space="preserve"> if </w:t>
      </w:r>
      <w:r w:rsidR="00424C76">
        <w:rPr>
          <w:rFonts w:ascii="Times New Roman" w:hAnsi="Times New Roman" w:cs="Times New Roman"/>
          <w:sz w:val="24"/>
          <w:szCs w:val="24"/>
        </w:rPr>
        <w:t>a certain epistemological view is correct</w:t>
      </w:r>
      <w:r w:rsidR="00F25B2C" w:rsidRPr="00F25B2C">
        <w:rPr>
          <w:rFonts w:ascii="Times New Roman" w:hAnsi="Times New Roman" w:cs="Times New Roman"/>
          <w:sz w:val="24"/>
          <w:szCs w:val="24"/>
        </w:rPr>
        <w:t xml:space="preserve">, </w:t>
      </w:r>
      <w:r w:rsidR="00DC47DB" w:rsidRPr="00F25B2C">
        <w:rPr>
          <w:rFonts w:ascii="Times New Roman" w:hAnsi="Times New Roman" w:cs="Times New Roman"/>
          <w:sz w:val="24"/>
          <w:szCs w:val="24"/>
        </w:rPr>
        <w:t xml:space="preserve">S could </w:t>
      </w:r>
      <w:r w:rsidR="009F636D" w:rsidRPr="009F636D">
        <w:rPr>
          <w:rFonts w:ascii="Times New Roman" w:hAnsi="Times New Roman" w:cs="Times New Roman"/>
          <w:i/>
          <w:sz w:val="24"/>
          <w:szCs w:val="24"/>
        </w:rPr>
        <w:t>know</w:t>
      </w:r>
      <w:r w:rsidR="00F24D45">
        <w:rPr>
          <w:rFonts w:ascii="Times New Roman" w:hAnsi="Times New Roman" w:cs="Times New Roman"/>
          <w:i/>
          <w:sz w:val="24"/>
          <w:szCs w:val="24"/>
        </w:rPr>
        <w:t xml:space="preserve"> </w:t>
      </w:r>
      <w:r w:rsidR="00DC47DB" w:rsidRPr="00F16C4D">
        <w:rPr>
          <w:rFonts w:ascii="Times New Roman" w:hAnsi="Times New Roman" w:cs="Times New Roman"/>
          <w:i/>
          <w:sz w:val="24"/>
          <w:szCs w:val="24"/>
        </w:rPr>
        <w:t>that</w:t>
      </w:r>
      <w:r w:rsidR="00F24D45">
        <w:rPr>
          <w:rFonts w:ascii="Times New Roman" w:hAnsi="Times New Roman" w:cs="Times New Roman"/>
          <w:sz w:val="24"/>
          <w:szCs w:val="24"/>
        </w:rPr>
        <w:t xml:space="preserve"> (and therefore recognize that)</w:t>
      </w:r>
      <w:r w:rsidR="00DC47DB" w:rsidRPr="00F25B2C">
        <w:rPr>
          <w:rFonts w:ascii="Times New Roman" w:hAnsi="Times New Roman" w:cs="Times New Roman"/>
          <w:sz w:val="24"/>
          <w:szCs w:val="24"/>
        </w:rPr>
        <w:t xml:space="preserve"> free will ju</w:t>
      </w:r>
      <w:r w:rsidR="00F25B2C" w:rsidRPr="00F25B2C">
        <w:rPr>
          <w:rFonts w:ascii="Times New Roman" w:hAnsi="Times New Roman" w:cs="Times New Roman"/>
          <w:sz w:val="24"/>
          <w:szCs w:val="24"/>
        </w:rPr>
        <w:t>stifies E whilst affirming ST1-</w:t>
      </w:r>
      <w:r w:rsidR="00C256F3">
        <w:rPr>
          <w:rFonts w:ascii="Times New Roman" w:hAnsi="Times New Roman" w:cs="Times New Roman"/>
          <w:sz w:val="24"/>
          <w:szCs w:val="24"/>
        </w:rPr>
        <w:t>3</w:t>
      </w:r>
      <w:r w:rsidR="00DC47DB" w:rsidRPr="00F25B2C">
        <w:rPr>
          <w:rFonts w:ascii="Times New Roman" w:hAnsi="Times New Roman" w:cs="Times New Roman"/>
          <w:sz w:val="24"/>
          <w:szCs w:val="24"/>
        </w:rPr>
        <w:t>.</w:t>
      </w:r>
      <w:r w:rsidR="00F24D45">
        <w:rPr>
          <w:rStyle w:val="FootnoteReference"/>
          <w:rFonts w:ascii="Times New Roman" w:hAnsi="Times New Roman" w:cs="Times New Roman"/>
          <w:sz w:val="24"/>
          <w:szCs w:val="24"/>
        </w:rPr>
        <w:footnoteReference w:id="20"/>
      </w:r>
      <w:r w:rsidR="00DC47DB" w:rsidRPr="00F25B2C">
        <w:rPr>
          <w:rFonts w:ascii="Times New Roman" w:hAnsi="Times New Roman" w:cs="Times New Roman"/>
          <w:sz w:val="24"/>
          <w:szCs w:val="24"/>
        </w:rPr>
        <w:t xml:space="preserve">  </w:t>
      </w:r>
      <w:r>
        <w:rPr>
          <w:rFonts w:ascii="Times New Roman" w:hAnsi="Times New Roman" w:cs="Times New Roman"/>
          <w:sz w:val="24"/>
          <w:szCs w:val="24"/>
        </w:rPr>
        <w:t>To make this clearer</w:t>
      </w:r>
      <w:r w:rsidR="00B9046C" w:rsidRPr="00F25B2C">
        <w:rPr>
          <w:rFonts w:ascii="Times New Roman" w:hAnsi="Times New Roman" w:cs="Times New Roman"/>
          <w:sz w:val="24"/>
          <w:szCs w:val="24"/>
        </w:rPr>
        <w:t xml:space="preserve">, we will need to take a brief </w:t>
      </w:r>
      <w:r>
        <w:rPr>
          <w:rFonts w:ascii="Times New Roman" w:hAnsi="Times New Roman" w:cs="Times New Roman"/>
          <w:sz w:val="24"/>
          <w:szCs w:val="24"/>
        </w:rPr>
        <w:t>de</w:t>
      </w:r>
      <w:r w:rsidR="00B9046C" w:rsidRPr="00F25B2C">
        <w:rPr>
          <w:rFonts w:ascii="Times New Roman" w:hAnsi="Times New Roman" w:cs="Times New Roman"/>
          <w:sz w:val="24"/>
          <w:szCs w:val="24"/>
        </w:rPr>
        <w:t>tour into the murky world of epistemology. Typically, epistemologists are divided into two camps:</w:t>
      </w:r>
      <w:r w:rsidR="00EA5DF1">
        <w:rPr>
          <w:rFonts w:ascii="Times New Roman" w:hAnsi="Times New Roman" w:cs="Times New Roman"/>
          <w:sz w:val="24"/>
          <w:szCs w:val="24"/>
        </w:rPr>
        <w:t xml:space="preserve"> internalists and externalists</w:t>
      </w:r>
      <w:r w:rsidR="00B9046C" w:rsidRPr="00F25B2C">
        <w:rPr>
          <w:rFonts w:ascii="Times New Roman" w:hAnsi="Times New Roman" w:cs="Times New Roman"/>
          <w:sz w:val="24"/>
          <w:szCs w:val="24"/>
        </w:rPr>
        <w:t>.</w:t>
      </w:r>
      <w:r w:rsidR="00EA5DF1">
        <w:rPr>
          <w:rStyle w:val="FootnoteReference"/>
          <w:rFonts w:ascii="Times New Roman" w:hAnsi="Times New Roman" w:cs="Times New Roman"/>
          <w:sz w:val="24"/>
          <w:szCs w:val="24"/>
        </w:rPr>
        <w:footnoteReference w:id="21"/>
      </w:r>
      <w:r w:rsidR="00B9046C" w:rsidRPr="00F25B2C">
        <w:rPr>
          <w:rFonts w:ascii="Times New Roman" w:hAnsi="Times New Roman" w:cs="Times New Roman"/>
          <w:sz w:val="24"/>
          <w:szCs w:val="24"/>
        </w:rPr>
        <w:t xml:space="preserve"> Internalists </w:t>
      </w:r>
      <w:r w:rsidR="00FE68D6" w:rsidRPr="00F25B2C">
        <w:rPr>
          <w:rFonts w:ascii="Times New Roman" w:hAnsi="Times New Roman" w:cs="Times New Roman"/>
          <w:sz w:val="24"/>
          <w:szCs w:val="24"/>
        </w:rPr>
        <w:t xml:space="preserve">(very roughly) </w:t>
      </w:r>
      <w:r w:rsidR="00B9046C" w:rsidRPr="00F25B2C">
        <w:rPr>
          <w:rFonts w:ascii="Times New Roman" w:hAnsi="Times New Roman" w:cs="Times New Roman"/>
          <w:sz w:val="24"/>
          <w:szCs w:val="24"/>
        </w:rPr>
        <w:t xml:space="preserve">hold </w:t>
      </w:r>
      <w:r w:rsidR="00F25B2C" w:rsidRPr="00F25B2C">
        <w:rPr>
          <w:rFonts w:ascii="Times New Roman" w:hAnsi="Times New Roman" w:cs="Times New Roman"/>
          <w:sz w:val="24"/>
          <w:szCs w:val="24"/>
        </w:rPr>
        <w:t xml:space="preserve">that </w:t>
      </w:r>
      <w:r w:rsidR="00FE68D6" w:rsidRPr="00F25B2C">
        <w:rPr>
          <w:rFonts w:ascii="Times New Roman" w:hAnsi="Times New Roman" w:cs="Times New Roman"/>
          <w:sz w:val="24"/>
          <w:szCs w:val="24"/>
        </w:rPr>
        <w:t xml:space="preserve">for S to know p, S must </w:t>
      </w:r>
      <w:r>
        <w:rPr>
          <w:rFonts w:ascii="Times New Roman" w:hAnsi="Times New Roman" w:cs="Times New Roman"/>
          <w:sz w:val="24"/>
          <w:szCs w:val="24"/>
        </w:rPr>
        <w:t xml:space="preserve">(potentially or actually) </w:t>
      </w:r>
      <w:r w:rsidR="00FE68D6" w:rsidRPr="00F25B2C">
        <w:rPr>
          <w:rFonts w:ascii="Times New Roman" w:hAnsi="Times New Roman" w:cs="Times New Roman"/>
          <w:sz w:val="24"/>
          <w:szCs w:val="24"/>
        </w:rPr>
        <w:t xml:space="preserve">have access to that which justifies or warrants her belief that p. Externalism (very roughly) </w:t>
      </w:r>
      <w:r w:rsidR="00EA5DF1">
        <w:rPr>
          <w:rFonts w:ascii="Times New Roman" w:hAnsi="Times New Roman" w:cs="Times New Roman"/>
          <w:sz w:val="24"/>
          <w:szCs w:val="24"/>
        </w:rPr>
        <w:t>the</w:t>
      </w:r>
      <w:r w:rsidR="00FE68D6" w:rsidRPr="00F25B2C">
        <w:rPr>
          <w:rFonts w:ascii="Times New Roman" w:hAnsi="Times New Roman" w:cs="Times New Roman"/>
          <w:sz w:val="24"/>
          <w:szCs w:val="24"/>
        </w:rPr>
        <w:t xml:space="preserve"> denial of inter</w:t>
      </w:r>
      <w:r w:rsidR="00F25B2C" w:rsidRPr="00F25B2C">
        <w:rPr>
          <w:rFonts w:ascii="Times New Roman" w:hAnsi="Times New Roman" w:cs="Times New Roman"/>
          <w:sz w:val="24"/>
          <w:szCs w:val="24"/>
        </w:rPr>
        <w:t>n</w:t>
      </w:r>
      <w:r w:rsidR="00FE68D6" w:rsidRPr="00F25B2C">
        <w:rPr>
          <w:rFonts w:ascii="Times New Roman" w:hAnsi="Times New Roman" w:cs="Times New Roman"/>
          <w:sz w:val="24"/>
          <w:szCs w:val="24"/>
        </w:rPr>
        <w:t xml:space="preserve">alism: for S to know p, she does not need to have access to that which justifies or warrants her belief that p. Rather, so long as the right conditions obtain, S knows that p—she need not know whether such conditions </w:t>
      </w:r>
      <w:r w:rsidR="00BC2F58">
        <w:rPr>
          <w:rFonts w:ascii="Times New Roman" w:hAnsi="Times New Roman" w:cs="Times New Roman"/>
          <w:sz w:val="24"/>
          <w:szCs w:val="24"/>
        </w:rPr>
        <w:t xml:space="preserve">actually </w:t>
      </w:r>
      <w:r w:rsidR="00FE68D6" w:rsidRPr="00F25B2C">
        <w:rPr>
          <w:rFonts w:ascii="Times New Roman" w:hAnsi="Times New Roman" w:cs="Times New Roman"/>
          <w:sz w:val="24"/>
          <w:szCs w:val="24"/>
        </w:rPr>
        <w:t>obtain. Now, let us consider one specific form of externalism: proper functionalism.</w:t>
      </w:r>
      <w:r w:rsidR="00BC2F58">
        <w:rPr>
          <w:rStyle w:val="FootnoteReference"/>
          <w:rFonts w:ascii="Times New Roman" w:hAnsi="Times New Roman" w:cs="Times New Roman"/>
          <w:sz w:val="24"/>
          <w:szCs w:val="24"/>
        </w:rPr>
        <w:footnoteReference w:id="22"/>
      </w:r>
      <w:r w:rsidR="00FE68D6" w:rsidRPr="00F25B2C">
        <w:rPr>
          <w:rFonts w:ascii="Times New Roman" w:hAnsi="Times New Roman" w:cs="Times New Roman"/>
          <w:sz w:val="24"/>
          <w:szCs w:val="24"/>
        </w:rPr>
        <w:t xml:space="preserve"> Proper functionalists hold that for S to know p, the following conditions must obtain: (a) S believes p, (b) p is true, (c) S’s belief that p was formed by properly functioning cognitive faculties, (d) S’s cognitive faculties were successfully aimed at truth, and (e) S is situated in an appropriate cognitive mini/maxi environment.</w:t>
      </w:r>
      <w:r w:rsidR="00FE68D6" w:rsidRPr="00F25B2C">
        <w:rPr>
          <w:rStyle w:val="FootnoteReference"/>
          <w:rFonts w:ascii="Times New Roman" w:hAnsi="Times New Roman" w:cs="Times New Roman"/>
          <w:sz w:val="24"/>
          <w:szCs w:val="24"/>
        </w:rPr>
        <w:footnoteReference w:id="23"/>
      </w:r>
      <w:r w:rsidR="00FE68D6" w:rsidRPr="00F25B2C">
        <w:rPr>
          <w:rFonts w:ascii="Times New Roman" w:hAnsi="Times New Roman" w:cs="Times New Roman"/>
          <w:sz w:val="24"/>
          <w:szCs w:val="24"/>
        </w:rPr>
        <w:t xml:space="preserve"> Let us further suppose that S believes that free will justifies God in permitting E</w:t>
      </w:r>
      <w:r>
        <w:rPr>
          <w:rFonts w:ascii="Times New Roman" w:hAnsi="Times New Roman" w:cs="Times New Roman"/>
          <w:sz w:val="24"/>
          <w:szCs w:val="24"/>
        </w:rPr>
        <w:t xml:space="preserve">, that this belief is true, and that S’s belief </w:t>
      </w:r>
      <w:r>
        <w:rPr>
          <w:rFonts w:ascii="Times New Roman" w:hAnsi="Times New Roman" w:cs="Times New Roman"/>
          <w:sz w:val="24"/>
          <w:szCs w:val="24"/>
        </w:rPr>
        <w:lastRenderedPageBreak/>
        <w:t>meets conditions (a)-</w:t>
      </w:r>
      <w:r w:rsidR="009F636D">
        <w:rPr>
          <w:rFonts w:ascii="Times New Roman" w:hAnsi="Times New Roman" w:cs="Times New Roman"/>
          <w:sz w:val="24"/>
          <w:szCs w:val="24"/>
        </w:rPr>
        <w:t>(e)</w:t>
      </w:r>
      <w:r w:rsidR="00FE68D6" w:rsidRPr="00F25B2C">
        <w:rPr>
          <w:rFonts w:ascii="Times New Roman" w:hAnsi="Times New Roman" w:cs="Times New Roman"/>
          <w:sz w:val="24"/>
          <w:szCs w:val="24"/>
        </w:rPr>
        <w:t>. If that is the case,</w:t>
      </w:r>
      <w:r w:rsidR="00F25B2C" w:rsidRPr="00F25B2C">
        <w:rPr>
          <w:rFonts w:ascii="Times New Roman" w:hAnsi="Times New Roman" w:cs="Times New Roman"/>
          <w:sz w:val="24"/>
          <w:szCs w:val="24"/>
        </w:rPr>
        <w:t xml:space="preserve"> </w:t>
      </w:r>
      <w:r w:rsidR="00F25B2C" w:rsidRPr="009F636D">
        <w:rPr>
          <w:rFonts w:ascii="Times New Roman" w:hAnsi="Times New Roman" w:cs="Times New Roman"/>
          <w:sz w:val="24"/>
          <w:szCs w:val="24"/>
        </w:rPr>
        <w:t xml:space="preserve">and if </w:t>
      </w:r>
      <w:r w:rsidR="009F636D">
        <w:rPr>
          <w:rFonts w:ascii="Times New Roman" w:hAnsi="Times New Roman" w:cs="Times New Roman"/>
          <w:sz w:val="24"/>
          <w:szCs w:val="24"/>
        </w:rPr>
        <w:t>proper functionalism</w:t>
      </w:r>
      <w:r w:rsidR="00F25B2C" w:rsidRPr="009F636D">
        <w:rPr>
          <w:rFonts w:ascii="Times New Roman" w:hAnsi="Times New Roman" w:cs="Times New Roman"/>
          <w:sz w:val="24"/>
          <w:szCs w:val="24"/>
        </w:rPr>
        <w:t xml:space="preserve"> is correct</w:t>
      </w:r>
      <w:r w:rsidR="00F25B2C" w:rsidRPr="00F25B2C">
        <w:rPr>
          <w:rFonts w:ascii="Times New Roman" w:hAnsi="Times New Roman" w:cs="Times New Roman"/>
          <w:sz w:val="24"/>
          <w:szCs w:val="24"/>
        </w:rPr>
        <w:t>,</w:t>
      </w:r>
      <w:r w:rsidR="00FE68D6" w:rsidRPr="00F25B2C">
        <w:rPr>
          <w:rFonts w:ascii="Times New Roman" w:hAnsi="Times New Roman" w:cs="Times New Roman"/>
          <w:sz w:val="24"/>
          <w:szCs w:val="24"/>
        </w:rPr>
        <w:t xml:space="preserve"> then S will </w:t>
      </w:r>
      <w:r w:rsidR="00931340">
        <w:rPr>
          <w:rFonts w:ascii="Times New Roman" w:hAnsi="Times New Roman" w:cs="Times New Roman"/>
          <w:i/>
          <w:sz w:val="24"/>
          <w:szCs w:val="24"/>
        </w:rPr>
        <w:t>know</w:t>
      </w:r>
      <w:r w:rsidR="00931340">
        <w:rPr>
          <w:rFonts w:ascii="Times New Roman" w:hAnsi="Times New Roman" w:cs="Times New Roman"/>
          <w:sz w:val="24"/>
          <w:szCs w:val="24"/>
        </w:rPr>
        <w:t xml:space="preserve"> </w:t>
      </w:r>
      <w:r w:rsidR="00F24D45" w:rsidRPr="00F16C4D">
        <w:rPr>
          <w:rFonts w:ascii="Times New Roman" w:hAnsi="Times New Roman" w:cs="Times New Roman"/>
          <w:i/>
          <w:sz w:val="24"/>
          <w:szCs w:val="24"/>
        </w:rPr>
        <w:t>that</w:t>
      </w:r>
      <w:r w:rsidR="00931340">
        <w:rPr>
          <w:rFonts w:ascii="Times New Roman" w:hAnsi="Times New Roman" w:cs="Times New Roman"/>
          <w:sz w:val="24"/>
          <w:szCs w:val="24"/>
        </w:rPr>
        <w:t>, and therefore recognize</w:t>
      </w:r>
      <w:r w:rsidR="00F24D45">
        <w:rPr>
          <w:rFonts w:ascii="Times New Roman" w:hAnsi="Times New Roman" w:cs="Times New Roman"/>
          <w:sz w:val="24"/>
          <w:szCs w:val="24"/>
        </w:rPr>
        <w:t xml:space="preserve"> that</w:t>
      </w:r>
      <w:r w:rsidR="00931340">
        <w:rPr>
          <w:rFonts w:ascii="Times New Roman" w:hAnsi="Times New Roman" w:cs="Times New Roman"/>
          <w:sz w:val="24"/>
          <w:szCs w:val="24"/>
        </w:rPr>
        <w:t>,</w:t>
      </w:r>
      <w:r w:rsidR="00F25B2C" w:rsidRPr="00F25B2C">
        <w:rPr>
          <w:rFonts w:ascii="Times New Roman" w:hAnsi="Times New Roman" w:cs="Times New Roman"/>
          <w:sz w:val="24"/>
          <w:szCs w:val="24"/>
        </w:rPr>
        <w:t xml:space="preserve"> </w:t>
      </w:r>
      <w:r w:rsidR="00F24D45">
        <w:rPr>
          <w:rFonts w:ascii="Times New Roman" w:hAnsi="Times New Roman" w:cs="Times New Roman"/>
          <w:sz w:val="24"/>
          <w:szCs w:val="24"/>
        </w:rPr>
        <w:t>G morally justifies E</w:t>
      </w:r>
      <w:r w:rsidR="00F25B2C" w:rsidRPr="00F25B2C">
        <w:rPr>
          <w:rFonts w:ascii="Times New Roman" w:hAnsi="Times New Roman" w:cs="Times New Roman"/>
          <w:sz w:val="24"/>
          <w:szCs w:val="24"/>
        </w:rPr>
        <w:t>. Hence, if externalism is right, then one could embrace ST1-</w:t>
      </w:r>
      <w:r w:rsidR="00C256F3">
        <w:rPr>
          <w:rFonts w:ascii="Times New Roman" w:hAnsi="Times New Roman" w:cs="Times New Roman"/>
          <w:sz w:val="24"/>
          <w:szCs w:val="24"/>
        </w:rPr>
        <w:t>3</w:t>
      </w:r>
      <w:r w:rsidR="00F25B2C" w:rsidRPr="00F25B2C">
        <w:rPr>
          <w:rFonts w:ascii="Times New Roman" w:hAnsi="Times New Roman" w:cs="Times New Roman"/>
          <w:sz w:val="24"/>
          <w:szCs w:val="24"/>
        </w:rPr>
        <w:t xml:space="preserve"> whilst knowing of </w:t>
      </w:r>
      <w:r>
        <w:rPr>
          <w:rFonts w:ascii="Times New Roman" w:hAnsi="Times New Roman" w:cs="Times New Roman"/>
          <w:sz w:val="24"/>
          <w:szCs w:val="24"/>
        </w:rPr>
        <w:t xml:space="preserve">and recognizing </w:t>
      </w:r>
      <w:r w:rsidR="00F25B2C" w:rsidRPr="00F25B2C">
        <w:rPr>
          <w:rFonts w:ascii="Times New Roman" w:hAnsi="Times New Roman" w:cs="Times New Roman"/>
          <w:sz w:val="24"/>
          <w:szCs w:val="24"/>
        </w:rPr>
        <w:t xml:space="preserve">a </w:t>
      </w:r>
      <w:r w:rsidR="00C4432E">
        <w:rPr>
          <w:rFonts w:ascii="Times New Roman" w:hAnsi="Times New Roman" w:cs="Times New Roman"/>
          <w:sz w:val="24"/>
          <w:szCs w:val="24"/>
        </w:rPr>
        <w:t xml:space="preserve">morally </w:t>
      </w:r>
      <w:r w:rsidR="00F25B2C" w:rsidRPr="00F25B2C">
        <w:rPr>
          <w:rFonts w:ascii="Times New Roman" w:hAnsi="Times New Roman" w:cs="Times New Roman"/>
          <w:sz w:val="24"/>
          <w:szCs w:val="24"/>
        </w:rPr>
        <w:t>justifying reason for E.</w:t>
      </w:r>
      <w:r w:rsidR="00BC2F58">
        <w:rPr>
          <w:rFonts w:ascii="Times New Roman" w:hAnsi="Times New Roman" w:cs="Times New Roman"/>
          <w:sz w:val="24"/>
          <w:szCs w:val="24"/>
        </w:rPr>
        <w:t xml:space="preserve"> </w:t>
      </w:r>
      <w:r>
        <w:rPr>
          <w:rFonts w:ascii="Times New Roman" w:hAnsi="Times New Roman" w:cs="Times New Roman"/>
          <w:sz w:val="24"/>
          <w:szCs w:val="24"/>
        </w:rPr>
        <w:t>Thus</w:t>
      </w:r>
      <w:r w:rsidR="00BC2F58">
        <w:rPr>
          <w:rFonts w:ascii="Times New Roman" w:hAnsi="Times New Roman" w:cs="Times New Roman"/>
          <w:sz w:val="24"/>
          <w:szCs w:val="24"/>
        </w:rPr>
        <w:t>, t</w:t>
      </w:r>
      <w:r w:rsidR="00EA5DF1">
        <w:rPr>
          <w:rFonts w:ascii="Times New Roman" w:hAnsi="Times New Roman" w:cs="Times New Roman"/>
          <w:sz w:val="24"/>
          <w:szCs w:val="24"/>
        </w:rPr>
        <w:t xml:space="preserve">he proponent of externalism </w:t>
      </w:r>
      <w:r w:rsidR="00BC2F58">
        <w:rPr>
          <w:rFonts w:ascii="Times New Roman" w:hAnsi="Times New Roman" w:cs="Times New Roman"/>
          <w:sz w:val="24"/>
          <w:szCs w:val="24"/>
        </w:rPr>
        <w:t>should</w:t>
      </w:r>
      <w:r w:rsidR="00EA5DF1">
        <w:rPr>
          <w:rFonts w:ascii="Times New Roman" w:hAnsi="Times New Roman" w:cs="Times New Roman"/>
          <w:sz w:val="24"/>
          <w:szCs w:val="24"/>
        </w:rPr>
        <w:t xml:space="preserve"> not grant that skeptical theism and knowledge </w:t>
      </w:r>
      <w:r w:rsidR="00F24D45">
        <w:rPr>
          <w:rFonts w:ascii="Times New Roman" w:hAnsi="Times New Roman" w:cs="Times New Roman"/>
          <w:sz w:val="24"/>
          <w:szCs w:val="24"/>
        </w:rPr>
        <w:t xml:space="preserve">(and </w:t>
      </w:r>
      <w:r w:rsidR="00000DD7">
        <w:rPr>
          <w:rFonts w:ascii="Times New Roman" w:hAnsi="Times New Roman" w:cs="Times New Roman"/>
          <w:sz w:val="24"/>
          <w:szCs w:val="24"/>
        </w:rPr>
        <w:t>recognition</w:t>
      </w:r>
      <w:r w:rsidR="00F24D45">
        <w:rPr>
          <w:rFonts w:ascii="Times New Roman" w:hAnsi="Times New Roman" w:cs="Times New Roman"/>
          <w:sz w:val="24"/>
          <w:szCs w:val="24"/>
        </w:rPr>
        <w:t>)</w:t>
      </w:r>
      <w:r w:rsidR="00000DD7">
        <w:rPr>
          <w:rFonts w:ascii="Times New Roman" w:hAnsi="Times New Roman" w:cs="Times New Roman"/>
          <w:sz w:val="24"/>
          <w:szCs w:val="24"/>
        </w:rPr>
        <w:t xml:space="preserve"> </w:t>
      </w:r>
      <w:r w:rsidR="00EA5DF1">
        <w:rPr>
          <w:rFonts w:ascii="Times New Roman" w:hAnsi="Times New Roman" w:cs="Times New Roman"/>
          <w:sz w:val="24"/>
          <w:szCs w:val="24"/>
        </w:rPr>
        <w:t xml:space="preserve">of a </w:t>
      </w:r>
      <w:r w:rsidR="00061308">
        <w:rPr>
          <w:rFonts w:ascii="Times New Roman" w:hAnsi="Times New Roman" w:cs="Times New Roman"/>
          <w:sz w:val="24"/>
          <w:szCs w:val="24"/>
        </w:rPr>
        <w:t>morally</w:t>
      </w:r>
      <w:r w:rsidR="00EA5DF1">
        <w:rPr>
          <w:rFonts w:ascii="Times New Roman" w:hAnsi="Times New Roman" w:cs="Times New Roman"/>
          <w:sz w:val="24"/>
          <w:szCs w:val="24"/>
        </w:rPr>
        <w:t xml:space="preserve"> justifying r</w:t>
      </w:r>
      <w:r w:rsidR="009F636D">
        <w:rPr>
          <w:rFonts w:ascii="Times New Roman" w:hAnsi="Times New Roman" w:cs="Times New Roman"/>
          <w:sz w:val="24"/>
          <w:szCs w:val="24"/>
        </w:rPr>
        <w:t xml:space="preserve">eason for </w:t>
      </w:r>
      <w:r w:rsidR="00061308">
        <w:rPr>
          <w:rFonts w:ascii="Times New Roman" w:hAnsi="Times New Roman" w:cs="Times New Roman"/>
          <w:sz w:val="24"/>
          <w:szCs w:val="24"/>
        </w:rPr>
        <w:t>E</w:t>
      </w:r>
      <w:r w:rsidR="009F636D">
        <w:rPr>
          <w:rFonts w:ascii="Times New Roman" w:hAnsi="Times New Roman" w:cs="Times New Roman"/>
          <w:sz w:val="24"/>
          <w:szCs w:val="24"/>
        </w:rPr>
        <w:t xml:space="preserve"> are incompatible, and therefore her skeptical theism does not </w:t>
      </w:r>
      <w:r w:rsidR="000C18B3">
        <w:rPr>
          <w:rFonts w:ascii="Times New Roman" w:hAnsi="Times New Roman" w:cs="Times New Roman"/>
          <w:sz w:val="24"/>
          <w:szCs w:val="24"/>
        </w:rPr>
        <w:t xml:space="preserve">(necessarily) </w:t>
      </w:r>
      <w:r w:rsidR="009F636D">
        <w:rPr>
          <w:rFonts w:ascii="Times New Roman" w:hAnsi="Times New Roman" w:cs="Times New Roman"/>
          <w:sz w:val="24"/>
          <w:szCs w:val="24"/>
        </w:rPr>
        <w:t xml:space="preserve">commit her to the position that we do not </w:t>
      </w:r>
      <w:r w:rsidR="007844FE">
        <w:rPr>
          <w:rFonts w:ascii="Times New Roman" w:hAnsi="Times New Roman" w:cs="Times New Roman"/>
          <w:sz w:val="24"/>
          <w:szCs w:val="24"/>
        </w:rPr>
        <w:t>know of</w:t>
      </w:r>
      <w:r w:rsidR="009F636D">
        <w:rPr>
          <w:rFonts w:ascii="Times New Roman" w:hAnsi="Times New Roman" w:cs="Times New Roman"/>
          <w:sz w:val="24"/>
          <w:szCs w:val="24"/>
        </w:rPr>
        <w:t xml:space="preserve"> a morally justifying</w:t>
      </w:r>
      <w:r w:rsidR="00172E56">
        <w:rPr>
          <w:rFonts w:ascii="Times New Roman" w:hAnsi="Times New Roman" w:cs="Times New Roman"/>
          <w:sz w:val="24"/>
          <w:szCs w:val="24"/>
        </w:rPr>
        <w:t xml:space="preserve"> reason</w:t>
      </w:r>
      <w:r w:rsidR="009F636D">
        <w:rPr>
          <w:rFonts w:ascii="Times New Roman" w:hAnsi="Times New Roman" w:cs="Times New Roman"/>
          <w:sz w:val="24"/>
          <w:szCs w:val="24"/>
        </w:rPr>
        <w:t xml:space="preserve"> for E </w:t>
      </w:r>
      <w:r w:rsidR="007844FE">
        <w:rPr>
          <w:rFonts w:ascii="Times New Roman" w:hAnsi="Times New Roman" w:cs="Times New Roman"/>
          <w:sz w:val="24"/>
          <w:szCs w:val="24"/>
        </w:rPr>
        <w:t xml:space="preserve">and recognize it </w:t>
      </w:r>
      <w:r w:rsidR="009F636D">
        <w:rPr>
          <w:rFonts w:ascii="Times New Roman" w:hAnsi="Times New Roman" w:cs="Times New Roman"/>
          <w:sz w:val="24"/>
          <w:szCs w:val="24"/>
        </w:rPr>
        <w:t>as such.</w:t>
      </w:r>
      <w:r w:rsidR="00C4432E">
        <w:rPr>
          <w:rFonts w:ascii="Times New Roman" w:hAnsi="Times New Roman" w:cs="Times New Roman"/>
          <w:sz w:val="24"/>
          <w:szCs w:val="24"/>
        </w:rPr>
        <w:t xml:space="preserve"> </w:t>
      </w:r>
      <w:r w:rsidR="00CC4E51">
        <w:rPr>
          <w:rFonts w:ascii="Times New Roman" w:hAnsi="Times New Roman" w:cs="Times New Roman"/>
          <w:sz w:val="24"/>
          <w:szCs w:val="24"/>
        </w:rPr>
        <w:t>So,</w:t>
      </w:r>
      <w:r w:rsidR="00C4432E">
        <w:rPr>
          <w:rFonts w:ascii="Times New Roman" w:hAnsi="Times New Roman" w:cs="Times New Roman"/>
          <w:sz w:val="24"/>
          <w:szCs w:val="24"/>
        </w:rPr>
        <w:t xml:space="preserve"> skeptical theists need not concede that we do not recognize a morally justifying reason for E</w:t>
      </w:r>
      <w:r w:rsidR="00667905">
        <w:rPr>
          <w:rFonts w:ascii="Times New Roman" w:hAnsi="Times New Roman" w:cs="Times New Roman"/>
          <w:sz w:val="24"/>
          <w:szCs w:val="24"/>
        </w:rPr>
        <w:t xml:space="preserve"> – or, at any rate, skeptical theists who are externalists need not do so</w:t>
      </w:r>
      <w:r w:rsidR="00C4432E">
        <w:rPr>
          <w:rFonts w:ascii="Times New Roman" w:hAnsi="Times New Roman" w:cs="Times New Roman"/>
          <w:sz w:val="24"/>
          <w:szCs w:val="24"/>
        </w:rPr>
        <w:t>.</w:t>
      </w:r>
      <w:r w:rsidR="00061308">
        <w:rPr>
          <w:rFonts w:ascii="Times New Roman" w:hAnsi="Times New Roman" w:cs="Times New Roman"/>
          <w:sz w:val="24"/>
          <w:szCs w:val="24"/>
        </w:rPr>
        <w:t xml:space="preserve"> </w:t>
      </w:r>
      <w:r w:rsidR="00CC4E51">
        <w:rPr>
          <w:rFonts w:ascii="Times New Roman" w:hAnsi="Times New Roman" w:cs="Times New Roman"/>
          <w:sz w:val="24"/>
          <w:szCs w:val="24"/>
        </w:rPr>
        <w:t>So, to be clear, skeptical theists are neither committed to the thesis that we know no G that justifies E, nor to the thesis that we do not recognize a G as justifying E.</w:t>
      </w:r>
    </w:p>
    <w:p w14:paraId="03C1B93E" w14:textId="77777777" w:rsidR="00CC4E51" w:rsidRPr="00F16C4D" w:rsidRDefault="00CC4E51" w:rsidP="00F16C4D">
      <w:pPr>
        <w:spacing w:line="480" w:lineRule="auto"/>
        <w:rPr>
          <w:rFonts w:ascii="Times New Roman" w:hAnsi="Times New Roman" w:cs="Times New Roman"/>
          <w:b/>
          <w:i/>
          <w:sz w:val="24"/>
          <w:szCs w:val="24"/>
        </w:rPr>
      </w:pPr>
      <w:r>
        <w:rPr>
          <w:rFonts w:ascii="Times New Roman" w:hAnsi="Times New Roman" w:cs="Times New Roman"/>
          <w:b/>
          <w:sz w:val="24"/>
          <w:szCs w:val="24"/>
        </w:rPr>
        <w:t>3.2 Representativeness: What is the Property?</w:t>
      </w:r>
    </w:p>
    <w:p w14:paraId="39EC3F5D" w14:textId="77777777" w:rsidR="006E0BED" w:rsidRDefault="00CC4E51"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Representativeness plays a crucial role in ST1-</w:t>
      </w:r>
      <w:r w:rsidR="00000DD7">
        <w:rPr>
          <w:rFonts w:ascii="Times New Roman" w:hAnsi="Times New Roman" w:cs="Times New Roman"/>
          <w:sz w:val="24"/>
          <w:szCs w:val="24"/>
        </w:rPr>
        <w:t>3</w:t>
      </w:r>
      <w:r>
        <w:rPr>
          <w:rFonts w:ascii="Times New Roman" w:hAnsi="Times New Roman" w:cs="Times New Roman"/>
          <w:sz w:val="24"/>
          <w:szCs w:val="24"/>
        </w:rPr>
        <w:t>, but</w:t>
      </w:r>
      <w:r w:rsidR="00000DD7">
        <w:rPr>
          <w:rFonts w:ascii="Times New Roman" w:hAnsi="Times New Roman" w:cs="Times New Roman"/>
          <w:sz w:val="24"/>
          <w:szCs w:val="24"/>
        </w:rPr>
        <w:t xml:space="preserve"> what</w:t>
      </w:r>
      <w:r>
        <w:rPr>
          <w:rFonts w:ascii="Times New Roman" w:hAnsi="Times New Roman" w:cs="Times New Roman"/>
          <w:sz w:val="24"/>
          <w:szCs w:val="24"/>
        </w:rPr>
        <w:t xml:space="preserve"> is the </w:t>
      </w:r>
      <w:r w:rsidR="00000DD7">
        <w:rPr>
          <w:rFonts w:ascii="Times New Roman" w:hAnsi="Times New Roman" w:cs="Times New Roman"/>
          <w:sz w:val="24"/>
          <w:szCs w:val="24"/>
        </w:rPr>
        <w:t xml:space="preserve">relevant property in respect to </w:t>
      </w:r>
      <w:r>
        <w:rPr>
          <w:rFonts w:ascii="Times New Roman" w:hAnsi="Times New Roman" w:cs="Times New Roman"/>
          <w:sz w:val="24"/>
          <w:szCs w:val="24"/>
        </w:rPr>
        <w:t xml:space="preserve">‘representativeness’ in </w:t>
      </w:r>
      <w:r w:rsidR="00964A3E">
        <w:rPr>
          <w:rFonts w:ascii="Times New Roman" w:hAnsi="Times New Roman" w:cs="Times New Roman"/>
          <w:sz w:val="24"/>
          <w:szCs w:val="24"/>
        </w:rPr>
        <w:t>the theses? Samples can be representative in respect to some properties but not others.</w:t>
      </w:r>
      <w:r w:rsidR="0052606B">
        <w:rPr>
          <w:rFonts w:ascii="Times New Roman" w:hAnsi="Times New Roman" w:cs="Times New Roman"/>
          <w:sz w:val="24"/>
          <w:szCs w:val="24"/>
        </w:rPr>
        <w:t xml:space="preserve"> For example, the sample of </w:t>
      </w:r>
      <w:r w:rsidR="009F636D">
        <w:rPr>
          <w:rFonts w:ascii="Times New Roman" w:hAnsi="Times New Roman" w:cs="Times New Roman"/>
          <w:sz w:val="24"/>
          <w:szCs w:val="24"/>
        </w:rPr>
        <w:t>organisms</w:t>
      </w:r>
      <w:r w:rsidR="0052606B">
        <w:rPr>
          <w:rFonts w:ascii="Times New Roman" w:hAnsi="Times New Roman" w:cs="Times New Roman"/>
          <w:sz w:val="24"/>
          <w:szCs w:val="24"/>
        </w:rPr>
        <w:t xml:space="preserve"> in my household may be representative in respect to the organs that are essential for human life, but they may not be representative in respect to what is essential for life </w:t>
      </w:r>
      <w:r w:rsidR="0052606B" w:rsidRPr="00C4432E">
        <w:rPr>
          <w:rFonts w:ascii="Times New Roman" w:hAnsi="Times New Roman" w:cs="Times New Roman"/>
          <w:i/>
          <w:sz w:val="24"/>
          <w:szCs w:val="24"/>
        </w:rPr>
        <w:t>simpliciter</w:t>
      </w:r>
      <w:r w:rsidR="0052606B">
        <w:rPr>
          <w:rFonts w:ascii="Times New Roman" w:hAnsi="Times New Roman" w:cs="Times New Roman"/>
          <w:sz w:val="24"/>
          <w:szCs w:val="24"/>
        </w:rPr>
        <w:t xml:space="preserve">. Thus, when asking whether the goods </w:t>
      </w:r>
      <w:r w:rsidR="00964A3E">
        <w:rPr>
          <w:rFonts w:ascii="Times New Roman" w:hAnsi="Times New Roman" w:cs="Times New Roman"/>
          <w:sz w:val="24"/>
          <w:szCs w:val="24"/>
        </w:rPr>
        <w:t xml:space="preserve">(etc.) </w:t>
      </w:r>
      <w:r w:rsidR="0052606B">
        <w:rPr>
          <w:rFonts w:ascii="Times New Roman" w:hAnsi="Times New Roman" w:cs="Times New Roman"/>
          <w:sz w:val="24"/>
          <w:szCs w:val="24"/>
        </w:rPr>
        <w:t>we know of are representative of the goods there are,</w:t>
      </w:r>
      <w:r w:rsidR="0052606B">
        <w:rPr>
          <w:rStyle w:val="FootnoteReference"/>
          <w:rFonts w:ascii="Times New Roman" w:hAnsi="Times New Roman" w:cs="Times New Roman"/>
          <w:sz w:val="24"/>
          <w:szCs w:val="24"/>
        </w:rPr>
        <w:footnoteReference w:id="24"/>
      </w:r>
      <w:r w:rsidR="0052606B">
        <w:rPr>
          <w:rFonts w:ascii="Times New Roman" w:hAnsi="Times New Roman" w:cs="Times New Roman"/>
          <w:sz w:val="24"/>
          <w:szCs w:val="24"/>
        </w:rPr>
        <w:t xml:space="preserve"> </w:t>
      </w:r>
      <w:r w:rsidR="00172E56">
        <w:rPr>
          <w:rFonts w:ascii="Times New Roman" w:hAnsi="Times New Roman" w:cs="Times New Roman"/>
          <w:sz w:val="24"/>
          <w:szCs w:val="24"/>
        </w:rPr>
        <w:t>the</w:t>
      </w:r>
      <w:r w:rsidR="0052606B">
        <w:rPr>
          <w:rFonts w:ascii="Times New Roman" w:hAnsi="Times New Roman" w:cs="Times New Roman"/>
          <w:sz w:val="24"/>
          <w:szCs w:val="24"/>
        </w:rPr>
        <w:t xml:space="preserve"> </w:t>
      </w:r>
      <w:r w:rsidR="00172E56">
        <w:rPr>
          <w:rFonts w:ascii="Times New Roman" w:hAnsi="Times New Roman" w:cs="Times New Roman"/>
          <w:sz w:val="24"/>
          <w:szCs w:val="24"/>
        </w:rPr>
        <w:t>crucial issue</w:t>
      </w:r>
      <w:r w:rsidR="0052606B">
        <w:rPr>
          <w:rFonts w:ascii="Times New Roman" w:hAnsi="Times New Roman" w:cs="Times New Roman"/>
          <w:sz w:val="24"/>
          <w:szCs w:val="24"/>
        </w:rPr>
        <w:t xml:space="preserve"> is what property is relevant in respect to representativeness. Addressing this </w:t>
      </w:r>
      <w:r w:rsidR="009F636D">
        <w:rPr>
          <w:rFonts w:ascii="Times New Roman" w:hAnsi="Times New Roman" w:cs="Times New Roman"/>
          <w:sz w:val="24"/>
          <w:szCs w:val="24"/>
        </w:rPr>
        <w:t>issue</w:t>
      </w:r>
      <w:r w:rsidR="00667905">
        <w:rPr>
          <w:rFonts w:ascii="Times New Roman" w:hAnsi="Times New Roman" w:cs="Times New Roman"/>
          <w:sz w:val="24"/>
          <w:szCs w:val="24"/>
        </w:rPr>
        <w:t xml:space="preserve"> in respect to ST1</w:t>
      </w:r>
      <w:r w:rsidR="0052606B">
        <w:rPr>
          <w:rFonts w:ascii="Times New Roman" w:hAnsi="Times New Roman" w:cs="Times New Roman"/>
          <w:sz w:val="24"/>
          <w:szCs w:val="24"/>
        </w:rPr>
        <w:t>,</w:t>
      </w:r>
      <w:r w:rsidR="00667905">
        <w:rPr>
          <w:rStyle w:val="FootnoteReference"/>
          <w:rFonts w:ascii="Times New Roman" w:hAnsi="Times New Roman" w:cs="Times New Roman"/>
          <w:sz w:val="24"/>
          <w:szCs w:val="24"/>
        </w:rPr>
        <w:footnoteReference w:id="25"/>
      </w:r>
      <w:r w:rsidR="0052606B">
        <w:rPr>
          <w:rFonts w:ascii="Times New Roman" w:hAnsi="Times New Roman" w:cs="Times New Roman"/>
          <w:sz w:val="24"/>
          <w:szCs w:val="24"/>
        </w:rPr>
        <w:t xml:space="preserve"> BHI say that “[a]</w:t>
      </w:r>
      <w:r w:rsidR="00642722" w:rsidRPr="00642722">
        <w:rPr>
          <w:rFonts w:ascii="Times New Roman" w:hAnsi="Times New Roman" w:cs="Times New Roman"/>
          <w:sz w:val="24"/>
          <w:szCs w:val="24"/>
        </w:rPr>
        <w:t>s far as we can tell, the relevant property is failing to justify God for al</w:t>
      </w:r>
      <w:r w:rsidR="0052606B">
        <w:rPr>
          <w:rFonts w:ascii="Times New Roman" w:hAnsi="Times New Roman" w:cs="Times New Roman"/>
          <w:sz w:val="24"/>
          <w:szCs w:val="24"/>
        </w:rPr>
        <w:t>lowing horrendous evils</w:t>
      </w:r>
      <w:r w:rsidR="00260D32">
        <w:rPr>
          <w:rFonts w:ascii="Times New Roman" w:hAnsi="Times New Roman" w:cs="Times New Roman"/>
          <w:sz w:val="24"/>
          <w:szCs w:val="24"/>
        </w:rPr>
        <w:t>.</w:t>
      </w:r>
      <w:r w:rsidR="0052606B">
        <w:rPr>
          <w:rFonts w:ascii="Times New Roman" w:hAnsi="Times New Roman" w:cs="Times New Roman"/>
          <w:sz w:val="24"/>
          <w:szCs w:val="24"/>
        </w:rPr>
        <w:t>”</w:t>
      </w:r>
      <w:r w:rsidR="00260D32">
        <w:rPr>
          <w:rStyle w:val="FootnoteReference"/>
          <w:rFonts w:ascii="Times New Roman" w:hAnsi="Times New Roman" w:cs="Times New Roman"/>
          <w:sz w:val="24"/>
          <w:szCs w:val="24"/>
        </w:rPr>
        <w:footnoteReference w:id="26"/>
      </w:r>
      <w:r w:rsidR="0052606B">
        <w:rPr>
          <w:rFonts w:ascii="Times New Roman" w:hAnsi="Times New Roman" w:cs="Times New Roman"/>
          <w:sz w:val="24"/>
          <w:szCs w:val="24"/>
        </w:rPr>
        <w:t xml:space="preserve"> </w:t>
      </w:r>
      <w:r w:rsidR="00642722" w:rsidRPr="00642722">
        <w:rPr>
          <w:rFonts w:ascii="Times New Roman" w:hAnsi="Times New Roman" w:cs="Times New Roman"/>
          <w:sz w:val="24"/>
          <w:szCs w:val="24"/>
        </w:rPr>
        <w:t>However, this seems to be a misinterpretation of Bergmann</w:t>
      </w:r>
      <w:r w:rsidR="003468BE">
        <w:rPr>
          <w:rFonts w:ascii="Times New Roman" w:hAnsi="Times New Roman" w:cs="Times New Roman"/>
          <w:sz w:val="24"/>
          <w:szCs w:val="24"/>
        </w:rPr>
        <w:t xml:space="preserve">. </w:t>
      </w:r>
      <w:r w:rsidR="004B4855" w:rsidRPr="004B4855">
        <w:rPr>
          <w:rFonts w:ascii="Times New Roman" w:hAnsi="Times New Roman" w:cs="Times New Roman"/>
          <w:sz w:val="24"/>
          <w:szCs w:val="24"/>
        </w:rPr>
        <w:t xml:space="preserve">The passage of </w:t>
      </w:r>
      <w:r w:rsidR="004B4855" w:rsidRPr="004B4855">
        <w:rPr>
          <w:rFonts w:ascii="Times New Roman" w:hAnsi="Times New Roman" w:cs="Times New Roman"/>
          <w:sz w:val="24"/>
          <w:szCs w:val="24"/>
        </w:rPr>
        <w:lastRenderedPageBreak/>
        <w:t xml:space="preserve">Bergmann’s that they derive the relevant property from is this: Bergmann </w:t>
      </w:r>
      <w:r w:rsidR="00642722" w:rsidRPr="004B4855">
        <w:rPr>
          <w:rFonts w:ascii="Times New Roman" w:hAnsi="Times New Roman" w:cs="Times New Roman"/>
          <w:sz w:val="24"/>
          <w:szCs w:val="24"/>
        </w:rPr>
        <w:t xml:space="preserve">says that the property of which representativeness is relevant to </w:t>
      </w:r>
      <w:r w:rsidR="004B4855" w:rsidRPr="004B4855">
        <w:rPr>
          <w:rFonts w:ascii="Times New Roman" w:hAnsi="Times New Roman" w:cs="Times New Roman"/>
          <w:sz w:val="24"/>
          <w:szCs w:val="24"/>
        </w:rPr>
        <w:t>is</w:t>
      </w:r>
      <w:r w:rsidR="004B4855">
        <w:rPr>
          <w:rFonts w:ascii="Times New Roman" w:hAnsi="Times New Roman" w:cs="Times New Roman"/>
          <w:sz w:val="24"/>
          <w:szCs w:val="24"/>
        </w:rPr>
        <w:t xml:space="preserve"> </w:t>
      </w:r>
      <w:r w:rsidR="00642722" w:rsidRPr="00642722">
        <w:rPr>
          <w:rFonts w:ascii="Times New Roman" w:hAnsi="Times New Roman" w:cs="Times New Roman"/>
          <w:sz w:val="24"/>
          <w:szCs w:val="24"/>
        </w:rPr>
        <w:t xml:space="preserve">“the property of </w:t>
      </w:r>
      <w:r w:rsidR="00642722" w:rsidRPr="004B4855">
        <w:rPr>
          <w:rFonts w:ascii="Times New Roman" w:hAnsi="Times New Roman" w:cs="Times New Roman"/>
          <w:i/>
          <w:sz w:val="24"/>
          <w:szCs w:val="24"/>
        </w:rPr>
        <w:t>figuring in</w:t>
      </w:r>
      <w:r w:rsidR="00642722" w:rsidRPr="00642722">
        <w:rPr>
          <w:rFonts w:ascii="Times New Roman" w:hAnsi="Times New Roman" w:cs="Times New Roman"/>
          <w:sz w:val="24"/>
          <w:szCs w:val="24"/>
        </w:rPr>
        <w:t xml:space="preserve"> a (potentially) God-justifying reason for permitting the inscrutable evils we see around us.”</w:t>
      </w:r>
      <w:r w:rsidR="00260D32">
        <w:rPr>
          <w:rStyle w:val="FootnoteReference"/>
          <w:rFonts w:ascii="Times New Roman" w:hAnsi="Times New Roman" w:cs="Times New Roman"/>
          <w:sz w:val="24"/>
          <w:szCs w:val="24"/>
        </w:rPr>
        <w:footnoteReference w:id="27"/>
      </w:r>
      <w:r w:rsidR="00260D32">
        <w:rPr>
          <w:rFonts w:ascii="Times New Roman" w:hAnsi="Times New Roman" w:cs="Times New Roman"/>
          <w:sz w:val="24"/>
          <w:szCs w:val="24"/>
        </w:rPr>
        <w:t xml:space="preserve"> </w:t>
      </w:r>
      <w:r w:rsidR="007C66AE">
        <w:rPr>
          <w:rFonts w:ascii="Times New Roman" w:hAnsi="Times New Roman" w:cs="Times New Roman"/>
          <w:sz w:val="24"/>
          <w:szCs w:val="24"/>
        </w:rPr>
        <w:t xml:space="preserve">While I agree that Bergmann is less than clear on this </w:t>
      </w:r>
      <w:r w:rsidR="002A1A29">
        <w:rPr>
          <w:rFonts w:ascii="Times New Roman" w:hAnsi="Times New Roman" w:cs="Times New Roman"/>
          <w:sz w:val="24"/>
          <w:szCs w:val="24"/>
        </w:rPr>
        <w:t>issue</w:t>
      </w:r>
      <w:r w:rsidR="007C66AE">
        <w:rPr>
          <w:rFonts w:ascii="Times New Roman" w:hAnsi="Times New Roman" w:cs="Times New Roman"/>
          <w:sz w:val="24"/>
          <w:szCs w:val="24"/>
        </w:rPr>
        <w:t xml:space="preserve">, it seems to me pretty implausible to interpret him as claiming the relevant property </w:t>
      </w:r>
      <w:r w:rsidR="00BE3A47">
        <w:rPr>
          <w:rFonts w:ascii="Times New Roman" w:hAnsi="Times New Roman" w:cs="Times New Roman"/>
          <w:sz w:val="24"/>
          <w:szCs w:val="24"/>
        </w:rPr>
        <w:t xml:space="preserve">in respect to representativeness is </w:t>
      </w:r>
      <w:r w:rsidR="00BE3A47">
        <w:rPr>
          <w:rFonts w:ascii="Times New Roman" w:hAnsi="Times New Roman" w:cs="Times New Roman"/>
          <w:i/>
          <w:sz w:val="24"/>
          <w:szCs w:val="24"/>
        </w:rPr>
        <w:t xml:space="preserve">failing to justify God for allowing horrendous evils </w:t>
      </w:r>
      <w:r w:rsidR="00BE3A47">
        <w:rPr>
          <w:rFonts w:ascii="Times New Roman" w:hAnsi="Times New Roman" w:cs="Times New Roman"/>
          <w:sz w:val="24"/>
          <w:szCs w:val="24"/>
        </w:rPr>
        <w:t xml:space="preserve">(hereafter </w:t>
      </w:r>
      <w:r w:rsidR="00C4432E">
        <w:rPr>
          <w:rFonts w:ascii="Times New Roman" w:hAnsi="Times New Roman" w:cs="Times New Roman"/>
          <w:sz w:val="24"/>
          <w:szCs w:val="24"/>
        </w:rPr>
        <w:t>“</w:t>
      </w:r>
      <w:r w:rsidR="00BE3A47">
        <w:rPr>
          <w:rFonts w:ascii="Times New Roman" w:hAnsi="Times New Roman" w:cs="Times New Roman"/>
          <w:sz w:val="24"/>
          <w:szCs w:val="24"/>
        </w:rPr>
        <w:t>F</w:t>
      </w:r>
      <w:r w:rsidR="00C4432E">
        <w:rPr>
          <w:rFonts w:ascii="Times New Roman" w:hAnsi="Times New Roman" w:cs="Times New Roman"/>
          <w:sz w:val="24"/>
          <w:szCs w:val="24"/>
        </w:rPr>
        <w:t>”</w:t>
      </w:r>
      <w:r w:rsidR="00BE3A47">
        <w:rPr>
          <w:rFonts w:ascii="Times New Roman" w:hAnsi="Times New Roman" w:cs="Times New Roman"/>
          <w:sz w:val="24"/>
          <w:szCs w:val="24"/>
        </w:rPr>
        <w:t>)</w:t>
      </w:r>
      <w:r w:rsidR="004359D5">
        <w:rPr>
          <w:rFonts w:ascii="Times New Roman" w:hAnsi="Times New Roman" w:cs="Times New Roman"/>
          <w:sz w:val="24"/>
          <w:szCs w:val="24"/>
        </w:rPr>
        <w:t>.</w:t>
      </w:r>
      <w:r w:rsidR="006E0BED" w:rsidRPr="006E0BED">
        <w:rPr>
          <w:rStyle w:val="FootnoteReference"/>
          <w:rFonts w:ascii="Times New Roman" w:hAnsi="Times New Roman" w:cs="Times New Roman"/>
          <w:sz w:val="24"/>
          <w:szCs w:val="24"/>
        </w:rPr>
        <w:t xml:space="preserve"> </w:t>
      </w:r>
      <w:r w:rsidR="006E0BED">
        <w:rPr>
          <w:rStyle w:val="FootnoteReference"/>
          <w:rFonts w:ascii="Times New Roman" w:hAnsi="Times New Roman" w:cs="Times New Roman"/>
          <w:sz w:val="24"/>
          <w:szCs w:val="24"/>
        </w:rPr>
        <w:footnoteReference w:id="28"/>
      </w:r>
      <w:r w:rsidR="006E0BED">
        <w:rPr>
          <w:rFonts w:ascii="Times New Roman" w:hAnsi="Times New Roman" w:cs="Times New Roman"/>
          <w:sz w:val="24"/>
          <w:szCs w:val="24"/>
        </w:rPr>
        <w:t xml:space="preserve"> </w:t>
      </w:r>
      <w:r w:rsidR="00EA5F33">
        <w:rPr>
          <w:rFonts w:ascii="Times New Roman" w:hAnsi="Times New Roman" w:cs="Times New Roman"/>
          <w:sz w:val="24"/>
          <w:szCs w:val="24"/>
        </w:rPr>
        <w:t xml:space="preserve">There is, so far as I can see, no </w:t>
      </w:r>
      <w:r w:rsidR="002A1A29">
        <w:rPr>
          <w:rFonts w:ascii="Times New Roman" w:hAnsi="Times New Roman" w:cs="Times New Roman"/>
          <w:sz w:val="24"/>
          <w:szCs w:val="24"/>
        </w:rPr>
        <w:t>explicit</w:t>
      </w:r>
      <w:r w:rsidR="00EA5DF1">
        <w:rPr>
          <w:rFonts w:ascii="Times New Roman" w:hAnsi="Times New Roman" w:cs="Times New Roman"/>
          <w:sz w:val="24"/>
          <w:szCs w:val="24"/>
        </w:rPr>
        <w:t>, non-controversial</w:t>
      </w:r>
      <w:r w:rsidR="002A1A29">
        <w:rPr>
          <w:rFonts w:ascii="Times New Roman" w:hAnsi="Times New Roman" w:cs="Times New Roman"/>
          <w:sz w:val="24"/>
          <w:szCs w:val="24"/>
        </w:rPr>
        <w:t xml:space="preserve"> </w:t>
      </w:r>
      <w:r w:rsidR="00EA5F33">
        <w:rPr>
          <w:rFonts w:ascii="Times New Roman" w:hAnsi="Times New Roman" w:cs="Times New Roman"/>
          <w:sz w:val="24"/>
          <w:szCs w:val="24"/>
        </w:rPr>
        <w:t>textual evidence for thinking that F is what Bergmann has in mind</w:t>
      </w:r>
      <w:r w:rsidR="004E6699">
        <w:rPr>
          <w:rFonts w:ascii="Times New Roman" w:hAnsi="Times New Roman" w:cs="Times New Roman"/>
          <w:sz w:val="24"/>
          <w:szCs w:val="24"/>
        </w:rPr>
        <w:t>.</w:t>
      </w:r>
      <w:r w:rsidR="006E0BED" w:rsidRPr="006E0BED">
        <w:rPr>
          <w:rStyle w:val="FootnoteReference"/>
          <w:rFonts w:ascii="Times New Roman" w:hAnsi="Times New Roman" w:cs="Times New Roman"/>
          <w:sz w:val="24"/>
          <w:szCs w:val="24"/>
        </w:rPr>
        <w:t xml:space="preserve"> </w:t>
      </w:r>
      <w:r w:rsidR="00EA5F33">
        <w:rPr>
          <w:rFonts w:ascii="Times New Roman" w:hAnsi="Times New Roman" w:cs="Times New Roman"/>
          <w:sz w:val="24"/>
          <w:szCs w:val="24"/>
        </w:rPr>
        <w:t xml:space="preserve">In fact, there is little evidence for any particular interpretation of Bergmann here. Therefore, I will offer what I take to </w:t>
      </w:r>
      <w:r w:rsidR="002A1A29">
        <w:rPr>
          <w:rFonts w:ascii="Times New Roman" w:hAnsi="Times New Roman" w:cs="Times New Roman"/>
          <w:sz w:val="24"/>
          <w:szCs w:val="24"/>
        </w:rPr>
        <w:t xml:space="preserve">be an alternative, more plausible candidate for the (or, at least, </w:t>
      </w:r>
      <w:r w:rsidR="002A1A29" w:rsidRPr="002A1A29">
        <w:rPr>
          <w:rFonts w:ascii="Times New Roman" w:hAnsi="Times New Roman" w:cs="Times New Roman"/>
          <w:i/>
          <w:sz w:val="24"/>
          <w:szCs w:val="24"/>
        </w:rPr>
        <w:t>a</w:t>
      </w:r>
      <w:r w:rsidR="002A1A29">
        <w:rPr>
          <w:rFonts w:ascii="Times New Roman" w:hAnsi="Times New Roman" w:cs="Times New Roman"/>
          <w:sz w:val="24"/>
          <w:szCs w:val="24"/>
        </w:rPr>
        <w:t>)</w:t>
      </w:r>
      <w:r w:rsidR="002A1A29">
        <w:rPr>
          <w:rFonts w:ascii="Times New Roman" w:hAnsi="Times New Roman" w:cs="Times New Roman"/>
          <w:i/>
          <w:sz w:val="24"/>
          <w:szCs w:val="24"/>
        </w:rPr>
        <w:t xml:space="preserve"> </w:t>
      </w:r>
      <w:r w:rsidR="00EA5F33" w:rsidRPr="002A1A29">
        <w:rPr>
          <w:rFonts w:ascii="Times New Roman" w:hAnsi="Times New Roman" w:cs="Times New Roman"/>
          <w:sz w:val="24"/>
          <w:szCs w:val="24"/>
        </w:rPr>
        <w:t>relevant</w:t>
      </w:r>
      <w:r w:rsidR="00EA5F33">
        <w:rPr>
          <w:rFonts w:ascii="Times New Roman" w:hAnsi="Times New Roman" w:cs="Times New Roman"/>
          <w:sz w:val="24"/>
          <w:szCs w:val="24"/>
        </w:rPr>
        <w:t xml:space="preserve"> property</w:t>
      </w:r>
      <w:r w:rsidR="00EA5DF1">
        <w:rPr>
          <w:rFonts w:ascii="Times New Roman" w:hAnsi="Times New Roman" w:cs="Times New Roman"/>
          <w:sz w:val="24"/>
          <w:szCs w:val="24"/>
        </w:rPr>
        <w:t xml:space="preserve"> in respect to representativeness</w:t>
      </w:r>
      <w:r w:rsidR="00C256F3">
        <w:rPr>
          <w:rFonts w:ascii="Times New Roman" w:hAnsi="Times New Roman" w:cs="Times New Roman"/>
          <w:sz w:val="24"/>
          <w:szCs w:val="24"/>
        </w:rPr>
        <w:t xml:space="preserve"> for ST1</w:t>
      </w:r>
      <w:r w:rsidR="00EA5F33">
        <w:rPr>
          <w:rFonts w:ascii="Times New Roman" w:hAnsi="Times New Roman" w:cs="Times New Roman"/>
          <w:sz w:val="24"/>
          <w:szCs w:val="24"/>
        </w:rPr>
        <w:t>.</w:t>
      </w:r>
      <w:r w:rsidR="004E6699">
        <w:rPr>
          <w:rStyle w:val="FootnoteReference"/>
          <w:rFonts w:ascii="Times New Roman" w:hAnsi="Times New Roman" w:cs="Times New Roman"/>
          <w:sz w:val="24"/>
          <w:szCs w:val="24"/>
        </w:rPr>
        <w:footnoteReference w:id="29"/>
      </w:r>
      <w:r w:rsidR="00EA5F33">
        <w:rPr>
          <w:rFonts w:ascii="Times New Roman" w:hAnsi="Times New Roman" w:cs="Times New Roman"/>
          <w:sz w:val="24"/>
          <w:szCs w:val="24"/>
        </w:rPr>
        <w:t xml:space="preserve"> </w:t>
      </w:r>
    </w:p>
    <w:p w14:paraId="3747A355" w14:textId="77777777" w:rsidR="00EB66FF" w:rsidRDefault="00EA5F33"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Bergmann identifies goods with states of affairs</w:t>
      </w:r>
      <w:r w:rsidR="00527AF8">
        <w:rPr>
          <w:rFonts w:ascii="Times New Roman" w:hAnsi="Times New Roman" w:cs="Times New Roman"/>
          <w:sz w:val="24"/>
          <w:szCs w:val="24"/>
        </w:rPr>
        <w:t xml:space="preserve">, </w:t>
      </w:r>
      <w:r w:rsidR="00527AF8" w:rsidRPr="00170D9D">
        <w:rPr>
          <w:rFonts w:ascii="Times New Roman" w:hAnsi="Times New Roman" w:cs="Times New Roman"/>
          <w:i/>
          <w:sz w:val="24"/>
          <w:szCs w:val="24"/>
        </w:rPr>
        <w:t>abstracta</w:t>
      </w:r>
      <w:r w:rsidR="002A1A29">
        <w:rPr>
          <w:rFonts w:ascii="Times New Roman" w:hAnsi="Times New Roman" w:cs="Times New Roman"/>
          <w:sz w:val="24"/>
          <w:szCs w:val="24"/>
        </w:rPr>
        <w:t xml:space="preserve">. Hence to talk about goods </w:t>
      </w:r>
      <w:r>
        <w:rPr>
          <w:rFonts w:ascii="Times New Roman" w:hAnsi="Times New Roman" w:cs="Times New Roman"/>
          <w:sz w:val="24"/>
          <w:szCs w:val="24"/>
        </w:rPr>
        <w:t xml:space="preserve">is to </w:t>
      </w:r>
      <w:r w:rsidR="002A1A29">
        <w:rPr>
          <w:rFonts w:ascii="Times New Roman" w:hAnsi="Times New Roman" w:cs="Times New Roman"/>
          <w:sz w:val="24"/>
          <w:szCs w:val="24"/>
        </w:rPr>
        <w:t>talk about</w:t>
      </w:r>
      <w:r w:rsidR="00170D9D">
        <w:rPr>
          <w:rFonts w:ascii="Times New Roman" w:hAnsi="Times New Roman" w:cs="Times New Roman"/>
          <w:sz w:val="24"/>
          <w:szCs w:val="24"/>
        </w:rPr>
        <w:t xml:space="preserve"> state</w:t>
      </w:r>
      <w:r w:rsidR="002A1A29">
        <w:rPr>
          <w:rFonts w:ascii="Times New Roman" w:hAnsi="Times New Roman" w:cs="Times New Roman"/>
          <w:sz w:val="24"/>
          <w:szCs w:val="24"/>
        </w:rPr>
        <w:t>s</w:t>
      </w:r>
      <w:r w:rsidR="00170D9D">
        <w:rPr>
          <w:rFonts w:ascii="Times New Roman" w:hAnsi="Times New Roman" w:cs="Times New Roman"/>
          <w:sz w:val="24"/>
          <w:szCs w:val="24"/>
        </w:rPr>
        <w:t xml:space="preserve"> of affairs. I</w:t>
      </w:r>
      <w:r>
        <w:rPr>
          <w:rFonts w:ascii="Times New Roman" w:hAnsi="Times New Roman" w:cs="Times New Roman"/>
          <w:sz w:val="24"/>
          <w:szCs w:val="24"/>
        </w:rPr>
        <w:t>n light of this, the rele</w:t>
      </w:r>
      <w:r w:rsidR="00170D9D">
        <w:rPr>
          <w:rFonts w:ascii="Times New Roman" w:hAnsi="Times New Roman" w:cs="Times New Roman"/>
          <w:sz w:val="24"/>
          <w:szCs w:val="24"/>
        </w:rPr>
        <w:t>v</w:t>
      </w:r>
      <w:r w:rsidR="00061308">
        <w:rPr>
          <w:rFonts w:ascii="Times New Roman" w:hAnsi="Times New Roman" w:cs="Times New Roman"/>
          <w:sz w:val="24"/>
          <w:szCs w:val="24"/>
        </w:rPr>
        <w:t>ant property in respect to representativeness seems to be</w:t>
      </w:r>
      <w:r>
        <w:rPr>
          <w:rFonts w:ascii="Times New Roman" w:hAnsi="Times New Roman" w:cs="Times New Roman"/>
          <w:sz w:val="24"/>
          <w:szCs w:val="24"/>
        </w:rPr>
        <w:t xml:space="preserve"> </w:t>
      </w:r>
      <w:r w:rsidRPr="00170D9D">
        <w:rPr>
          <w:rFonts w:ascii="Times New Roman" w:hAnsi="Times New Roman" w:cs="Times New Roman"/>
          <w:i/>
          <w:sz w:val="24"/>
          <w:szCs w:val="24"/>
        </w:rPr>
        <w:t>value</w:t>
      </w:r>
      <w:r w:rsidR="00170D9D">
        <w:rPr>
          <w:rFonts w:ascii="Times New Roman" w:hAnsi="Times New Roman" w:cs="Times New Roman"/>
          <w:sz w:val="24"/>
          <w:szCs w:val="24"/>
        </w:rPr>
        <w:t xml:space="preserve">; the relevant property is the </w:t>
      </w:r>
      <w:r w:rsidR="00C4432E">
        <w:rPr>
          <w:rFonts w:ascii="Times New Roman" w:hAnsi="Times New Roman" w:cs="Times New Roman"/>
          <w:sz w:val="24"/>
          <w:szCs w:val="24"/>
        </w:rPr>
        <w:t xml:space="preserve">(total) </w:t>
      </w:r>
      <w:r w:rsidR="00170D9D">
        <w:rPr>
          <w:rFonts w:ascii="Times New Roman" w:hAnsi="Times New Roman" w:cs="Times New Roman"/>
          <w:sz w:val="24"/>
          <w:szCs w:val="24"/>
        </w:rPr>
        <w:t xml:space="preserve">value a state of affairs </w:t>
      </w:r>
      <w:r w:rsidR="00170D9D">
        <w:rPr>
          <w:rFonts w:ascii="Times New Roman" w:hAnsi="Times New Roman" w:cs="Times New Roman"/>
          <w:sz w:val="24"/>
          <w:szCs w:val="24"/>
        </w:rPr>
        <w:lastRenderedPageBreak/>
        <w:t xml:space="preserve">has (hereafter </w:t>
      </w:r>
      <w:r w:rsidR="00C4432E">
        <w:rPr>
          <w:rFonts w:ascii="Times New Roman" w:hAnsi="Times New Roman" w:cs="Times New Roman"/>
          <w:sz w:val="24"/>
          <w:szCs w:val="24"/>
        </w:rPr>
        <w:t>“</w:t>
      </w:r>
      <w:r w:rsidR="00170D9D">
        <w:rPr>
          <w:rFonts w:ascii="Times New Roman" w:hAnsi="Times New Roman" w:cs="Times New Roman"/>
          <w:sz w:val="24"/>
          <w:szCs w:val="24"/>
        </w:rPr>
        <w:t>V</w:t>
      </w:r>
      <w:r w:rsidR="00C4432E">
        <w:rPr>
          <w:rFonts w:ascii="Times New Roman" w:hAnsi="Times New Roman" w:cs="Times New Roman"/>
          <w:sz w:val="24"/>
          <w:szCs w:val="24"/>
        </w:rPr>
        <w:t>”</w:t>
      </w:r>
      <w:r w:rsidR="00170D9D">
        <w:rPr>
          <w:rFonts w:ascii="Times New Roman" w:hAnsi="Times New Roman" w:cs="Times New Roman"/>
          <w:sz w:val="24"/>
          <w:szCs w:val="24"/>
        </w:rPr>
        <w:t>)</w:t>
      </w:r>
      <w:r>
        <w:rPr>
          <w:rFonts w:ascii="Times New Roman" w:hAnsi="Times New Roman" w:cs="Times New Roman"/>
          <w:sz w:val="24"/>
          <w:szCs w:val="24"/>
        </w:rPr>
        <w:t>.</w:t>
      </w:r>
      <w:r w:rsidR="006104C3">
        <w:rPr>
          <w:rStyle w:val="FootnoteReference"/>
          <w:rFonts w:ascii="Times New Roman" w:hAnsi="Times New Roman" w:cs="Times New Roman"/>
          <w:sz w:val="24"/>
          <w:szCs w:val="24"/>
        </w:rPr>
        <w:footnoteReference w:id="30"/>
      </w:r>
      <w:r w:rsidR="006104C3">
        <w:rPr>
          <w:rFonts w:ascii="Times New Roman" w:hAnsi="Times New Roman" w:cs="Times New Roman"/>
          <w:sz w:val="24"/>
          <w:szCs w:val="24"/>
        </w:rPr>
        <w:t xml:space="preserve"> </w:t>
      </w:r>
      <w:r>
        <w:rPr>
          <w:rFonts w:ascii="Times New Roman" w:hAnsi="Times New Roman" w:cs="Times New Roman"/>
          <w:sz w:val="24"/>
          <w:szCs w:val="24"/>
        </w:rPr>
        <w:t xml:space="preserve"> </w:t>
      </w:r>
      <w:r w:rsidR="00170D9D">
        <w:rPr>
          <w:rFonts w:ascii="Times New Roman" w:hAnsi="Times New Roman" w:cs="Times New Roman"/>
          <w:sz w:val="24"/>
          <w:szCs w:val="24"/>
        </w:rPr>
        <w:t xml:space="preserve">V is no doubt consistent with Bergmann’s text—it certainly figures into a </w:t>
      </w:r>
      <w:r w:rsidR="00C4432E">
        <w:rPr>
          <w:rFonts w:ascii="Times New Roman" w:hAnsi="Times New Roman" w:cs="Times New Roman"/>
          <w:sz w:val="24"/>
          <w:szCs w:val="24"/>
        </w:rPr>
        <w:t>morally</w:t>
      </w:r>
      <w:r w:rsidR="00170D9D">
        <w:rPr>
          <w:rFonts w:ascii="Times New Roman" w:hAnsi="Times New Roman" w:cs="Times New Roman"/>
          <w:sz w:val="24"/>
          <w:szCs w:val="24"/>
        </w:rPr>
        <w:t xml:space="preserve"> justifying reason.</w:t>
      </w:r>
      <w:r w:rsidR="00C4432E">
        <w:rPr>
          <w:rStyle w:val="FootnoteReference"/>
          <w:rFonts w:ascii="Times New Roman" w:hAnsi="Times New Roman" w:cs="Times New Roman"/>
          <w:sz w:val="24"/>
          <w:szCs w:val="24"/>
        </w:rPr>
        <w:footnoteReference w:id="31"/>
      </w:r>
      <w:r w:rsidR="00170D9D">
        <w:rPr>
          <w:rFonts w:ascii="Times New Roman" w:hAnsi="Times New Roman" w:cs="Times New Roman"/>
          <w:sz w:val="24"/>
          <w:szCs w:val="24"/>
        </w:rPr>
        <w:t xml:space="preserve"> This is because V is what determines </w:t>
      </w:r>
      <w:r w:rsidR="009F636D">
        <w:rPr>
          <w:rFonts w:ascii="Times New Roman" w:hAnsi="Times New Roman" w:cs="Times New Roman"/>
          <w:sz w:val="24"/>
          <w:szCs w:val="24"/>
        </w:rPr>
        <w:t xml:space="preserve">(at </w:t>
      </w:r>
      <w:r w:rsidR="009F636D" w:rsidRPr="001F5CB3">
        <w:rPr>
          <w:rFonts w:ascii="Times New Roman" w:hAnsi="Times New Roman" w:cs="Times New Roman"/>
          <w:sz w:val="24"/>
          <w:szCs w:val="24"/>
        </w:rPr>
        <w:t xml:space="preserve">least partially) </w:t>
      </w:r>
      <w:r w:rsidR="00170D9D" w:rsidRPr="001F5CB3">
        <w:rPr>
          <w:rFonts w:ascii="Times New Roman" w:hAnsi="Times New Roman" w:cs="Times New Roman"/>
          <w:sz w:val="24"/>
          <w:szCs w:val="24"/>
        </w:rPr>
        <w:t xml:space="preserve">whether </w:t>
      </w:r>
      <w:r w:rsidR="006104C3">
        <w:rPr>
          <w:rFonts w:ascii="Times New Roman" w:hAnsi="Times New Roman" w:cs="Times New Roman"/>
          <w:sz w:val="24"/>
          <w:szCs w:val="24"/>
        </w:rPr>
        <w:t>G renders an</w:t>
      </w:r>
      <w:r w:rsidR="006104C3" w:rsidRPr="001F5CB3">
        <w:rPr>
          <w:rFonts w:ascii="Times New Roman" w:hAnsi="Times New Roman" w:cs="Times New Roman"/>
          <w:sz w:val="24"/>
          <w:szCs w:val="24"/>
        </w:rPr>
        <w:t xml:space="preserve"> </w:t>
      </w:r>
      <w:r w:rsidR="00170D9D" w:rsidRPr="001F5CB3">
        <w:rPr>
          <w:rFonts w:ascii="Times New Roman" w:hAnsi="Times New Roman" w:cs="Times New Roman"/>
          <w:sz w:val="24"/>
          <w:szCs w:val="24"/>
        </w:rPr>
        <w:t xml:space="preserve">instance of evil </w:t>
      </w:r>
      <w:r w:rsidR="002325BB">
        <w:rPr>
          <w:rFonts w:ascii="Times New Roman" w:hAnsi="Times New Roman" w:cs="Times New Roman"/>
          <w:sz w:val="24"/>
          <w:szCs w:val="24"/>
        </w:rPr>
        <w:t>is permissible</w:t>
      </w:r>
      <w:r w:rsidR="00170D9D" w:rsidRPr="001F5CB3">
        <w:rPr>
          <w:rFonts w:ascii="Times New Roman" w:hAnsi="Times New Roman" w:cs="Times New Roman"/>
          <w:sz w:val="24"/>
          <w:szCs w:val="24"/>
        </w:rPr>
        <w:t xml:space="preserve">: if V—the </w:t>
      </w:r>
      <w:r w:rsidR="00D13633" w:rsidRPr="001F5CB3">
        <w:rPr>
          <w:rFonts w:ascii="Times New Roman" w:hAnsi="Times New Roman" w:cs="Times New Roman"/>
          <w:sz w:val="24"/>
          <w:szCs w:val="24"/>
        </w:rPr>
        <w:t xml:space="preserve">total </w:t>
      </w:r>
      <w:r w:rsidR="00170D9D" w:rsidRPr="001F5CB3">
        <w:rPr>
          <w:rFonts w:ascii="Times New Roman" w:hAnsi="Times New Roman" w:cs="Times New Roman"/>
          <w:sz w:val="24"/>
          <w:szCs w:val="24"/>
        </w:rPr>
        <w:t xml:space="preserve">value of a state </w:t>
      </w:r>
      <w:r w:rsidR="00D13633" w:rsidRPr="001F5CB3">
        <w:rPr>
          <w:rFonts w:ascii="Times New Roman" w:hAnsi="Times New Roman" w:cs="Times New Roman"/>
          <w:sz w:val="24"/>
          <w:szCs w:val="24"/>
        </w:rPr>
        <w:t xml:space="preserve">of affairs—is high enough, then </w:t>
      </w:r>
      <w:r w:rsidR="00170D9D" w:rsidRPr="001F5CB3">
        <w:rPr>
          <w:rFonts w:ascii="Times New Roman" w:hAnsi="Times New Roman" w:cs="Times New Roman"/>
          <w:sz w:val="24"/>
          <w:szCs w:val="24"/>
        </w:rPr>
        <w:t>E is permissible</w:t>
      </w:r>
      <w:r w:rsidR="00000DD7">
        <w:rPr>
          <w:rFonts w:ascii="Times New Roman" w:hAnsi="Times New Roman" w:cs="Times New Roman"/>
          <w:sz w:val="24"/>
          <w:szCs w:val="24"/>
        </w:rPr>
        <w:t xml:space="preserve"> (assuming it is connected in the right way to V)</w:t>
      </w:r>
      <w:r w:rsidR="00170D9D" w:rsidRPr="001F5CB3">
        <w:rPr>
          <w:rFonts w:ascii="Times New Roman" w:hAnsi="Times New Roman" w:cs="Times New Roman"/>
          <w:sz w:val="24"/>
          <w:szCs w:val="24"/>
        </w:rPr>
        <w:t>; V, if it is sufficiently high</w:t>
      </w:r>
      <w:r w:rsidR="005F3DCF" w:rsidRPr="001F5CB3">
        <w:rPr>
          <w:rFonts w:ascii="Times New Roman" w:hAnsi="Times New Roman" w:cs="Times New Roman"/>
          <w:sz w:val="24"/>
          <w:szCs w:val="24"/>
        </w:rPr>
        <w:t xml:space="preserve"> and cannot be obtained without allowing E (etc.)</w:t>
      </w:r>
      <w:r w:rsidR="00170D9D" w:rsidRPr="001F5CB3">
        <w:rPr>
          <w:rFonts w:ascii="Times New Roman" w:hAnsi="Times New Roman" w:cs="Times New Roman"/>
          <w:sz w:val="24"/>
          <w:szCs w:val="24"/>
        </w:rPr>
        <w:t>, justifies God in permitting E. Hence V is the (or, at least, a) relevant property in respect to</w:t>
      </w:r>
      <w:r w:rsidR="006104C3">
        <w:rPr>
          <w:rFonts w:ascii="Times New Roman" w:hAnsi="Times New Roman" w:cs="Times New Roman"/>
          <w:sz w:val="24"/>
          <w:szCs w:val="24"/>
        </w:rPr>
        <w:t xml:space="preserve"> the</w:t>
      </w:r>
      <w:r w:rsidR="00170D9D" w:rsidRPr="001F5CB3">
        <w:rPr>
          <w:rFonts w:ascii="Times New Roman" w:hAnsi="Times New Roman" w:cs="Times New Roman"/>
          <w:sz w:val="24"/>
          <w:szCs w:val="24"/>
        </w:rPr>
        <w:t xml:space="preserve"> representativeness</w:t>
      </w:r>
      <w:r w:rsidR="006104C3">
        <w:rPr>
          <w:rFonts w:ascii="Times New Roman" w:hAnsi="Times New Roman" w:cs="Times New Roman"/>
          <w:sz w:val="24"/>
          <w:szCs w:val="24"/>
        </w:rPr>
        <w:t xml:space="preserve"> of goods</w:t>
      </w:r>
      <w:r w:rsidR="000C18B3" w:rsidRPr="001F5CB3">
        <w:rPr>
          <w:rFonts w:ascii="Times New Roman" w:hAnsi="Times New Roman" w:cs="Times New Roman"/>
          <w:sz w:val="24"/>
          <w:szCs w:val="24"/>
        </w:rPr>
        <w:t xml:space="preserve">. </w:t>
      </w:r>
      <w:r w:rsidR="00EB66FF">
        <w:rPr>
          <w:rFonts w:ascii="Times New Roman" w:hAnsi="Times New Roman" w:cs="Times New Roman"/>
          <w:sz w:val="24"/>
          <w:szCs w:val="24"/>
        </w:rPr>
        <w:t xml:space="preserve">So, we may now state </w:t>
      </w:r>
      <w:r w:rsidR="00C256F3">
        <w:rPr>
          <w:rFonts w:ascii="Times New Roman" w:hAnsi="Times New Roman" w:cs="Times New Roman"/>
          <w:sz w:val="24"/>
          <w:szCs w:val="24"/>
        </w:rPr>
        <w:t xml:space="preserve">ST1 </w:t>
      </w:r>
      <w:r w:rsidR="00EB66FF">
        <w:rPr>
          <w:rFonts w:ascii="Times New Roman" w:hAnsi="Times New Roman" w:cs="Times New Roman"/>
          <w:sz w:val="24"/>
          <w:szCs w:val="24"/>
        </w:rPr>
        <w:t>as follows:</w:t>
      </w:r>
    </w:p>
    <w:p w14:paraId="5251D7D5" w14:textId="77777777" w:rsidR="00EB66FF" w:rsidRDefault="00EB66FF" w:rsidP="00EB66FF">
      <w:pPr>
        <w:spacing w:line="480" w:lineRule="auto"/>
        <w:ind w:left="360"/>
        <w:rPr>
          <w:rFonts w:ascii="Times New Roman" w:hAnsi="Times New Roman" w:cs="Times New Roman"/>
          <w:sz w:val="24"/>
          <w:szCs w:val="24"/>
        </w:rPr>
      </w:pPr>
      <w:r>
        <w:rPr>
          <w:rFonts w:ascii="Times New Roman" w:hAnsi="Times New Roman" w:cs="Times New Roman"/>
          <w:sz w:val="24"/>
          <w:szCs w:val="24"/>
        </w:rPr>
        <w:t>ST1*:</w:t>
      </w:r>
      <w:r w:rsidRPr="00246CAA">
        <w:rPr>
          <w:rFonts w:ascii="Times New Roman" w:hAnsi="Times New Roman" w:cs="Times New Roman"/>
          <w:sz w:val="24"/>
          <w:szCs w:val="24"/>
        </w:rPr>
        <w:t xml:space="preserve"> We have no good reason for thinking that the possible goods we know of are representative </w:t>
      </w:r>
      <w:r>
        <w:rPr>
          <w:rFonts w:ascii="Times New Roman" w:hAnsi="Times New Roman" w:cs="Times New Roman"/>
          <w:i/>
          <w:sz w:val="24"/>
          <w:szCs w:val="24"/>
        </w:rPr>
        <w:t xml:space="preserve">in respect to </w:t>
      </w:r>
      <w:r w:rsidR="00000DD7">
        <w:rPr>
          <w:rFonts w:ascii="Times New Roman" w:hAnsi="Times New Roman" w:cs="Times New Roman"/>
          <w:i/>
          <w:sz w:val="24"/>
          <w:szCs w:val="24"/>
        </w:rPr>
        <w:t xml:space="preserve">V </w:t>
      </w:r>
      <w:r w:rsidRPr="00246CAA">
        <w:rPr>
          <w:rFonts w:ascii="Times New Roman" w:hAnsi="Times New Roman" w:cs="Times New Roman"/>
          <w:sz w:val="24"/>
          <w:szCs w:val="24"/>
        </w:rPr>
        <w:t>of</w:t>
      </w:r>
      <w:r>
        <w:rPr>
          <w:rFonts w:ascii="Times New Roman" w:hAnsi="Times New Roman" w:cs="Times New Roman"/>
          <w:sz w:val="24"/>
          <w:szCs w:val="24"/>
        </w:rPr>
        <w:t xml:space="preserve"> the possible goods there are.</w:t>
      </w:r>
    </w:p>
    <w:p w14:paraId="28D1EC0F" w14:textId="77777777" w:rsidR="00C256F3" w:rsidRDefault="00C256F3" w:rsidP="00F16C4D">
      <w:pPr>
        <w:spacing w:line="480" w:lineRule="auto"/>
        <w:rPr>
          <w:rFonts w:ascii="Times New Roman" w:hAnsi="Times New Roman" w:cs="Times New Roman"/>
          <w:sz w:val="24"/>
          <w:szCs w:val="24"/>
        </w:rPr>
      </w:pPr>
      <w:r>
        <w:rPr>
          <w:rFonts w:ascii="Times New Roman" w:hAnsi="Times New Roman" w:cs="Times New Roman"/>
          <w:sz w:val="24"/>
          <w:szCs w:val="24"/>
        </w:rPr>
        <w:t>And we can</w:t>
      </w:r>
      <w:r w:rsidR="006E0BED">
        <w:rPr>
          <w:rFonts w:ascii="Times New Roman" w:hAnsi="Times New Roman" w:cs="Times New Roman"/>
          <w:sz w:val="24"/>
          <w:szCs w:val="24"/>
        </w:rPr>
        <w:t xml:space="preserve"> </w:t>
      </w:r>
      <w:r>
        <w:rPr>
          <w:rFonts w:ascii="Times New Roman" w:hAnsi="Times New Roman" w:cs="Times New Roman"/>
          <w:sz w:val="24"/>
          <w:szCs w:val="24"/>
        </w:rPr>
        <w:t>state ST2 as follows:</w:t>
      </w:r>
    </w:p>
    <w:p w14:paraId="1859C196" w14:textId="77777777" w:rsidR="00EB66FF" w:rsidRDefault="00EB66FF" w:rsidP="00EB66FF">
      <w:pPr>
        <w:spacing w:line="480" w:lineRule="auto"/>
        <w:ind w:left="360"/>
        <w:rPr>
          <w:rFonts w:ascii="Times New Roman" w:hAnsi="Times New Roman" w:cs="Times New Roman"/>
          <w:sz w:val="24"/>
          <w:szCs w:val="24"/>
        </w:rPr>
      </w:pPr>
      <w:r>
        <w:rPr>
          <w:rFonts w:ascii="Times New Roman" w:hAnsi="Times New Roman" w:cs="Times New Roman"/>
          <w:sz w:val="24"/>
          <w:szCs w:val="24"/>
        </w:rPr>
        <w:t>ST2*: W</w:t>
      </w:r>
      <w:r w:rsidRPr="00246CAA">
        <w:rPr>
          <w:rFonts w:ascii="Times New Roman" w:hAnsi="Times New Roman" w:cs="Times New Roman"/>
          <w:sz w:val="24"/>
          <w:szCs w:val="24"/>
        </w:rPr>
        <w:t xml:space="preserve">e have no good reason for thinking that the possible evils we know of are representative </w:t>
      </w:r>
      <w:r>
        <w:rPr>
          <w:rFonts w:ascii="Times New Roman" w:hAnsi="Times New Roman" w:cs="Times New Roman"/>
          <w:i/>
          <w:sz w:val="24"/>
          <w:szCs w:val="24"/>
        </w:rPr>
        <w:t xml:space="preserve">in respect to </w:t>
      </w:r>
      <w:r w:rsidR="00000DD7">
        <w:rPr>
          <w:rFonts w:ascii="Times New Roman" w:hAnsi="Times New Roman" w:cs="Times New Roman"/>
          <w:i/>
          <w:sz w:val="24"/>
          <w:szCs w:val="24"/>
        </w:rPr>
        <w:t xml:space="preserve">V </w:t>
      </w:r>
      <w:r>
        <w:rPr>
          <w:rFonts w:ascii="Times New Roman" w:hAnsi="Times New Roman" w:cs="Times New Roman"/>
          <w:i/>
          <w:sz w:val="24"/>
          <w:szCs w:val="24"/>
        </w:rPr>
        <w:t xml:space="preserve"> </w:t>
      </w:r>
      <w:r w:rsidRPr="00246CAA">
        <w:rPr>
          <w:rFonts w:ascii="Times New Roman" w:hAnsi="Times New Roman" w:cs="Times New Roman"/>
          <w:sz w:val="24"/>
          <w:szCs w:val="24"/>
        </w:rPr>
        <w:t xml:space="preserve">of </w:t>
      </w:r>
      <w:r>
        <w:rPr>
          <w:rFonts w:ascii="Times New Roman" w:hAnsi="Times New Roman" w:cs="Times New Roman"/>
          <w:sz w:val="24"/>
          <w:szCs w:val="24"/>
        </w:rPr>
        <w:t>the possible evils there are.</w:t>
      </w:r>
      <w:r w:rsidRPr="00EB66FF">
        <w:rPr>
          <w:rFonts w:ascii="Times New Roman" w:hAnsi="Times New Roman" w:cs="Times New Roman"/>
          <w:sz w:val="24"/>
          <w:szCs w:val="24"/>
        </w:rPr>
        <w:t xml:space="preserve"> </w:t>
      </w:r>
    </w:p>
    <w:p w14:paraId="46644B91" w14:textId="77777777" w:rsidR="00DB14E3" w:rsidRDefault="007A49FA">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V is the relevant property in respect to representativeness</w:t>
      </w:r>
      <w:r w:rsidR="00C256F3">
        <w:rPr>
          <w:rFonts w:ascii="Times New Roman" w:hAnsi="Times New Roman" w:cs="Times New Roman"/>
          <w:sz w:val="24"/>
          <w:szCs w:val="24"/>
        </w:rPr>
        <w:t xml:space="preserve"> in ST1 and ST2</w:t>
      </w:r>
      <w:r>
        <w:rPr>
          <w:rFonts w:ascii="Times New Roman" w:hAnsi="Times New Roman" w:cs="Times New Roman"/>
          <w:sz w:val="24"/>
          <w:szCs w:val="24"/>
        </w:rPr>
        <w:t xml:space="preserve">. This </w:t>
      </w:r>
      <w:r w:rsidR="000C18B3" w:rsidRPr="001F5CB3">
        <w:rPr>
          <w:rFonts w:ascii="Times New Roman" w:hAnsi="Times New Roman" w:cs="Times New Roman"/>
          <w:sz w:val="24"/>
          <w:szCs w:val="24"/>
        </w:rPr>
        <w:t xml:space="preserve">is important since, </w:t>
      </w:r>
      <w:r w:rsidR="00061308" w:rsidRPr="001F5CB3">
        <w:rPr>
          <w:rFonts w:ascii="Times New Roman" w:hAnsi="Times New Roman" w:cs="Times New Roman"/>
          <w:sz w:val="24"/>
          <w:szCs w:val="24"/>
        </w:rPr>
        <w:t>as we will see below, much of BHI’s critique of skeptical theism assumes F is the relevant property in respect to representativene</w:t>
      </w:r>
      <w:r w:rsidR="000C18B3" w:rsidRPr="001F5CB3">
        <w:rPr>
          <w:rFonts w:ascii="Times New Roman" w:hAnsi="Times New Roman" w:cs="Times New Roman"/>
          <w:sz w:val="24"/>
          <w:szCs w:val="24"/>
        </w:rPr>
        <w:t>ss;</w:t>
      </w:r>
      <w:r w:rsidR="00061308" w:rsidRPr="001F5CB3">
        <w:rPr>
          <w:rFonts w:ascii="Times New Roman" w:hAnsi="Times New Roman" w:cs="Times New Roman"/>
          <w:sz w:val="24"/>
          <w:szCs w:val="24"/>
        </w:rPr>
        <w:t xml:space="preserve"> since they are wrong</w:t>
      </w:r>
      <w:r w:rsidR="000C18B3" w:rsidRPr="001F5CB3">
        <w:rPr>
          <w:rFonts w:ascii="Times New Roman" w:hAnsi="Times New Roman" w:cs="Times New Roman"/>
          <w:sz w:val="24"/>
          <w:szCs w:val="24"/>
        </w:rPr>
        <w:t xml:space="preserve"> on this point, their</w:t>
      </w:r>
      <w:r w:rsidR="00061308" w:rsidRPr="001F5CB3">
        <w:rPr>
          <w:rFonts w:ascii="Times New Roman" w:hAnsi="Times New Roman" w:cs="Times New Roman"/>
          <w:sz w:val="24"/>
          <w:szCs w:val="24"/>
        </w:rPr>
        <w:t xml:space="preserve"> criticism</w:t>
      </w:r>
      <w:r w:rsidR="002325BB">
        <w:rPr>
          <w:rFonts w:ascii="Times New Roman" w:hAnsi="Times New Roman" w:cs="Times New Roman"/>
          <w:sz w:val="24"/>
          <w:szCs w:val="24"/>
        </w:rPr>
        <w:t>, we will see,</w:t>
      </w:r>
      <w:r w:rsidR="00061308" w:rsidRPr="001F5CB3">
        <w:rPr>
          <w:rFonts w:ascii="Times New Roman" w:hAnsi="Times New Roman" w:cs="Times New Roman"/>
          <w:sz w:val="24"/>
          <w:szCs w:val="24"/>
        </w:rPr>
        <w:t xml:space="preserve"> </w:t>
      </w:r>
      <w:r w:rsidR="006E0BED">
        <w:rPr>
          <w:rFonts w:ascii="Times New Roman" w:hAnsi="Times New Roman" w:cs="Times New Roman"/>
          <w:sz w:val="24"/>
          <w:szCs w:val="24"/>
        </w:rPr>
        <w:t>fails</w:t>
      </w:r>
      <w:r w:rsidR="00061308" w:rsidRPr="001F5CB3">
        <w:rPr>
          <w:rFonts w:ascii="Times New Roman" w:hAnsi="Times New Roman" w:cs="Times New Roman"/>
          <w:sz w:val="24"/>
          <w:szCs w:val="24"/>
        </w:rPr>
        <w:t>.</w:t>
      </w:r>
    </w:p>
    <w:p w14:paraId="10B3DCBC" w14:textId="77777777" w:rsidR="00CC4E51" w:rsidRPr="00F16C4D" w:rsidRDefault="00CC4E51" w:rsidP="00F16C4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3.3. BHI’s </w:t>
      </w:r>
      <w:r w:rsidR="006E0BED">
        <w:rPr>
          <w:rFonts w:ascii="Times New Roman" w:hAnsi="Times New Roman" w:cs="Times New Roman"/>
          <w:b/>
          <w:sz w:val="24"/>
          <w:szCs w:val="24"/>
        </w:rPr>
        <w:t xml:space="preserve">Non-Standard Objections to </w:t>
      </w:r>
      <w:r>
        <w:rPr>
          <w:rFonts w:ascii="Times New Roman" w:hAnsi="Times New Roman" w:cs="Times New Roman"/>
          <w:b/>
          <w:sz w:val="24"/>
          <w:szCs w:val="24"/>
        </w:rPr>
        <w:t>Skeptical Theism</w:t>
      </w:r>
    </w:p>
    <w:p w14:paraId="69575E44" w14:textId="1C3C4472" w:rsidR="00EF3B15" w:rsidRPr="00BF5445" w:rsidRDefault="008B7A2C" w:rsidP="00F16C4D">
      <w:pPr>
        <w:spacing w:line="480" w:lineRule="auto"/>
        <w:rPr>
          <w:ins w:id="136" w:author="Author"/>
          <w:rFonts w:ascii="Times New Roman" w:hAnsi="Times New Roman" w:cs="Times New Roman"/>
          <w:i/>
          <w:sz w:val="24"/>
          <w:szCs w:val="24"/>
          <w:rPrChange w:id="137" w:author="Author">
            <w:rPr>
              <w:ins w:id="138" w:author="Author"/>
              <w:rFonts w:ascii="Times New Roman" w:hAnsi="Times New Roman" w:cs="Times New Roman"/>
              <w:sz w:val="24"/>
              <w:szCs w:val="24"/>
            </w:rPr>
          </w:rPrChange>
        </w:rPr>
      </w:pPr>
      <w:r w:rsidRPr="00BF5445">
        <w:rPr>
          <w:rFonts w:ascii="Times New Roman" w:hAnsi="Times New Roman" w:cs="Times New Roman"/>
          <w:color w:val="FF0000"/>
          <w:sz w:val="24"/>
          <w:szCs w:val="24"/>
          <w:rPrChange w:id="139" w:author="Author">
            <w:rPr>
              <w:rFonts w:ascii="Times New Roman" w:hAnsi="Times New Roman" w:cs="Times New Roman"/>
              <w:sz w:val="24"/>
              <w:szCs w:val="24"/>
            </w:rPr>
          </w:rPrChange>
        </w:rPr>
        <w:t xml:space="preserve">So, BHI identify the relevant property in respect to representativeness as F. From </w:t>
      </w:r>
      <w:ins w:id="140" w:author="Author">
        <w:r w:rsidR="00107C05" w:rsidRPr="00BF5445">
          <w:rPr>
            <w:rFonts w:ascii="Times New Roman" w:hAnsi="Times New Roman" w:cs="Times New Roman"/>
            <w:color w:val="FF0000"/>
            <w:sz w:val="24"/>
            <w:szCs w:val="24"/>
            <w:rPrChange w:id="141" w:author="Author">
              <w:rPr>
                <w:rFonts w:ascii="Times New Roman" w:hAnsi="Times New Roman" w:cs="Times New Roman"/>
                <w:sz w:val="24"/>
                <w:szCs w:val="24"/>
              </w:rPr>
            </w:rPrChange>
          </w:rPr>
          <w:t>here, they argue that skeptical theism does not add anything to debates about the problem of evil, since</w:t>
        </w:r>
        <w:r w:rsidR="00EF3B15" w:rsidRPr="00BF5445">
          <w:rPr>
            <w:rFonts w:ascii="Times New Roman" w:hAnsi="Times New Roman" w:cs="Times New Roman"/>
            <w:color w:val="FF0000"/>
            <w:sz w:val="24"/>
            <w:szCs w:val="24"/>
            <w:rPrChange w:id="142" w:author="Author">
              <w:rPr>
                <w:rFonts w:ascii="Times New Roman" w:hAnsi="Times New Roman" w:cs="Times New Roman"/>
                <w:sz w:val="24"/>
                <w:szCs w:val="24"/>
              </w:rPr>
            </w:rPrChange>
          </w:rPr>
          <w:t xml:space="preserve"> whether the goods we know of are representative in respect to F </w:t>
        </w:r>
        <w:r w:rsidR="007C6510">
          <w:rPr>
            <w:rFonts w:ascii="Times New Roman" w:hAnsi="Times New Roman" w:cs="Times New Roman"/>
            <w:color w:val="FF0000"/>
            <w:sz w:val="24"/>
            <w:szCs w:val="24"/>
          </w:rPr>
          <w:t xml:space="preserve">ultimately </w:t>
        </w:r>
        <w:r w:rsidR="00EF3B15" w:rsidRPr="00BF5445">
          <w:rPr>
            <w:rFonts w:ascii="Times New Roman" w:hAnsi="Times New Roman" w:cs="Times New Roman"/>
            <w:color w:val="FF0000"/>
            <w:sz w:val="24"/>
            <w:szCs w:val="24"/>
            <w:rPrChange w:id="143" w:author="Author">
              <w:rPr>
                <w:rFonts w:ascii="Times New Roman" w:hAnsi="Times New Roman" w:cs="Times New Roman"/>
                <w:sz w:val="24"/>
                <w:szCs w:val="24"/>
              </w:rPr>
            </w:rPrChange>
          </w:rPr>
          <w:t xml:space="preserve">depends on whether there is a good that justifies God in allowing evil. In their words: </w:t>
        </w:r>
      </w:ins>
      <w:del w:id="144" w:author="Author">
        <w:r w:rsidRPr="00BF5445" w:rsidDel="00107C05">
          <w:rPr>
            <w:rFonts w:ascii="Times New Roman" w:hAnsi="Times New Roman" w:cs="Times New Roman"/>
            <w:i/>
            <w:sz w:val="24"/>
            <w:szCs w:val="24"/>
            <w:rPrChange w:id="145" w:author="Author">
              <w:rPr>
                <w:rFonts w:ascii="Times New Roman" w:hAnsi="Times New Roman" w:cs="Times New Roman"/>
                <w:sz w:val="24"/>
                <w:szCs w:val="24"/>
              </w:rPr>
            </w:rPrChange>
          </w:rPr>
          <w:delText>this</w:delText>
        </w:r>
        <w:r w:rsidRPr="00BF5445" w:rsidDel="00EF3B15">
          <w:rPr>
            <w:rFonts w:ascii="Times New Roman" w:hAnsi="Times New Roman" w:cs="Times New Roman"/>
            <w:i/>
            <w:sz w:val="24"/>
            <w:szCs w:val="24"/>
            <w:rPrChange w:id="146" w:author="Author">
              <w:rPr>
                <w:rFonts w:ascii="Times New Roman" w:hAnsi="Times New Roman" w:cs="Times New Roman"/>
                <w:sz w:val="24"/>
                <w:szCs w:val="24"/>
              </w:rPr>
            </w:rPrChange>
          </w:rPr>
          <w:delText xml:space="preserve">, they claim that </w:delText>
        </w:r>
      </w:del>
    </w:p>
    <w:p w14:paraId="1134AF48" w14:textId="4395CD0D" w:rsidR="00EF3B15" w:rsidRDefault="00156399" w:rsidP="00F16C4D">
      <w:pPr>
        <w:spacing w:line="480" w:lineRule="auto"/>
        <w:rPr>
          <w:ins w:id="147" w:author="Author"/>
          <w:rFonts w:ascii="Times New Roman" w:hAnsi="Times New Roman" w:cs="Times New Roman"/>
          <w:sz w:val="24"/>
          <w:szCs w:val="24"/>
        </w:rPr>
      </w:pPr>
      <w:del w:id="148" w:author="Author">
        <w:r w:rsidRPr="00BF5445" w:rsidDel="00EF3B15">
          <w:rPr>
            <w:rFonts w:ascii="Times New Roman" w:hAnsi="Times New Roman" w:cs="Times New Roman"/>
            <w:i/>
            <w:sz w:val="24"/>
            <w:szCs w:val="24"/>
            <w:rPrChange w:id="149" w:author="Author">
              <w:rPr>
                <w:rFonts w:ascii="Times New Roman" w:hAnsi="Times New Roman" w:cs="Times New Roman"/>
                <w:sz w:val="24"/>
                <w:szCs w:val="24"/>
              </w:rPr>
            </w:rPrChange>
          </w:rPr>
          <w:delText>“</w:delText>
        </w:r>
      </w:del>
      <w:ins w:id="150" w:author="Author">
        <w:r w:rsidR="00EF3B15">
          <w:rPr>
            <w:rFonts w:ascii="Times New Roman" w:hAnsi="Times New Roman" w:cs="Times New Roman"/>
            <w:i/>
            <w:sz w:val="24"/>
            <w:szCs w:val="24"/>
          </w:rPr>
          <w:t>[T]</w:t>
        </w:r>
      </w:ins>
      <w:del w:id="151" w:author="Author">
        <w:r w:rsidRPr="00BF5445" w:rsidDel="00EF3B15">
          <w:rPr>
            <w:rFonts w:ascii="Times New Roman" w:hAnsi="Times New Roman" w:cs="Times New Roman"/>
            <w:i/>
            <w:sz w:val="24"/>
            <w:szCs w:val="24"/>
            <w:rPrChange w:id="152" w:author="Author">
              <w:rPr>
                <w:rFonts w:ascii="Times New Roman" w:hAnsi="Times New Roman" w:cs="Times New Roman"/>
                <w:sz w:val="24"/>
                <w:szCs w:val="24"/>
              </w:rPr>
            </w:rPrChange>
          </w:rPr>
          <w:delText>t</w:delText>
        </w:r>
      </w:del>
      <w:r w:rsidRPr="00BF5445">
        <w:rPr>
          <w:rFonts w:ascii="Times New Roman" w:hAnsi="Times New Roman" w:cs="Times New Roman"/>
          <w:i/>
          <w:sz w:val="24"/>
          <w:szCs w:val="24"/>
          <w:rPrChange w:id="153" w:author="Author">
            <w:rPr>
              <w:rFonts w:ascii="Times New Roman" w:hAnsi="Times New Roman" w:cs="Times New Roman"/>
              <w:sz w:val="24"/>
              <w:szCs w:val="24"/>
            </w:rPr>
          </w:rPrChange>
        </w:rPr>
        <w:t xml:space="preserve">he question of whether or not the possible goods we know about are representative of the possible goods there are amounts to the question of whether or not any unknown good justifies God in allowing horrendous evils. But the question of whether any unknown good justifies God in allowing </w:t>
      </w:r>
      <w:r w:rsidR="00BB6D3D" w:rsidRPr="00BF5445">
        <w:rPr>
          <w:rFonts w:ascii="Times New Roman" w:hAnsi="Times New Roman" w:cs="Times New Roman"/>
          <w:i/>
          <w:sz w:val="24"/>
          <w:szCs w:val="24"/>
          <w:rPrChange w:id="154" w:author="Author">
            <w:rPr>
              <w:rFonts w:ascii="Times New Roman" w:hAnsi="Times New Roman" w:cs="Times New Roman"/>
              <w:sz w:val="24"/>
              <w:szCs w:val="24"/>
            </w:rPr>
          </w:rPrChange>
        </w:rPr>
        <w:t>horrendous</w:t>
      </w:r>
      <w:r w:rsidRPr="00BF5445">
        <w:rPr>
          <w:rFonts w:ascii="Times New Roman" w:hAnsi="Times New Roman" w:cs="Times New Roman"/>
          <w:i/>
          <w:sz w:val="24"/>
          <w:szCs w:val="24"/>
          <w:rPrChange w:id="155" w:author="Author">
            <w:rPr>
              <w:rFonts w:ascii="Times New Roman" w:hAnsi="Times New Roman" w:cs="Times New Roman"/>
              <w:sz w:val="24"/>
              <w:szCs w:val="24"/>
            </w:rPr>
          </w:rPrChange>
        </w:rPr>
        <w:t xml:space="preserve"> evils is what motivated our investigations into representativeness in the first place! Bergmann’s talk of the representativeness of goods amounts not to a solution but to a repackaging of the original problem</w:t>
      </w:r>
      <w:r w:rsidR="00260D32" w:rsidRPr="00BF5445">
        <w:rPr>
          <w:rFonts w:ascii="Times New Roman" w:hAnsi="Times New Roman" w:cs="Times New Roman"/>
          <w:i/>
          <w:sz w:val="24"/>
          <w:szCs w:val="24"/>
          <w:rPrChange w:id="156" w:author="Author">
            <w:rPr>
              <w:rFonts w:ascii="Times New Roman" w:hAnsi="Times New Roman" w:cs="Times New Roman"/>
              <w:sz w:val="24"/>
              <w:szCs w:val="24"/>
            </w:rPr>
          </w:rPrChange>
        </w:rPr>
        <w:t>.</w:t>
      </w:r>
      <w:del w:id="157" w:author="Author">
        <w:r w:rsidRPr="00E87CE1" w:rsidDel="00EF3B15">
          <w:rPr>
            <w:rFonts w:ascii="Times New Roman" w:hAnsi="Times New Roman" w:cs="Times New Roman"/>
            <w:sz w:val="24"/>
            <w:szCs w:val="24"/>
          </w:rPr>
          <w:delText>”</w:delText>
        </w:r>
      </w:del>
      <w:r w:rsidR="00260D32">
        <w:rPr>
          <w:rStyle w:val="FootnoteReference"/>
          <w:rFonts w:ascii="Times New Roman" w:hAnsi="Times New Roman" w:cs="Times New Roman"/>
          <w:sz w:val="24"/>
          <w:szCs w:val="24"/>
        </w:rPr>
        <w:footnoteReference w:id="32"/>
      </w:r>
      <w:r w:rsidRPr="00E87CE1">
        <w:rPr>
          <w:rFonts w:ascii="Times New Roman" w:hAnsi="Times New Roman" w:cs="Times New Roman"/>
          <w:sz w:val="24"/>
          <w:szCs w:val="24"/>
        </w:rPr>
        <w:t xml:space="preserve"> </w:t>
      </w:r>
    </w:p>
    <w:p w14:paraId="5F27D0B7" w14:textId="3A05F27E" w:rsidR="005C1AB2" w:rsidRDefault="00DB14E3" w:rsidP="00F16C4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because if there is no good that justifies God in allowing evil, then </w:t>
      </w:r>
      <w:r w:rsidR="00061308">
        <w:rPr>
          <w:rFonts w:ascii="Times New Roman" w:hAnsi="Times New Roman" w:cs="Times New Roman"/>
          <w:sz w:val="24"/>
          <w:szCs w:val="24"/>
        </w:rPr>
        <w:t xml:space="preserve">our </w:t>
      </w:r>
      <w:r>
        <w:rPr>
          <w:rFonts w:ascii="Times New Roman" w:hAnsi="Times New Roman" w:cs="Times New Roman"/>
          <w:sz w:val="24"/>
          <w:szCs w:val="24"/>
        </w:rPr>
        <w:t>knowledge of goods is representative in respect to F. But if there is a good that justifies God, then, of course, our knowledge is not representative</w:t>
      </w:r>
      <w:r w:rsidR="00C4432E">
        <w:rPr>
          <w:rFonts w:ascii="Times New Roman" w:hAnsi="Times New Roman" w:cs="Times New Roman"/>
          <w:sz w:val="24"/>
          <w:szCs w:val="24"/>
        </w:rPr>
        <w:t xml:space="preserve"> in respect to F</w:t>
      </w:r>
      <w:r>
        <w:rPr>
          <w:rFonts w:ascii="Times New Roman" w:hAnsi="Times New Roman" w:cs="Times New Roman"/>
          <w:sz w:val="24"/>
          <w:szCs w:val="24"/>
        </w:rPr>
        <w:t>. Hence the question really amounts to whether or not there is such a good.</w:t>
      </w:r>
      <w:r w:rsidR="00DC448F">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C760B2">
        <w:rPr>
          <w:rFonts w:ascii="Times New Roman" w:hAnsi="Times New Roman" w:cs="Times New Roman"/>
          <w:sz w:val="24"/>
          <w:szCs w:val="24"/>
        </w:rPr>
        <w:t>Thus, BHI endorse</w:t>
      </w:r>
    </w:p>
    <w:p w14:paraId="157EF412" w14:textId="77777777" w:rsidR="005C1AB2" w:rsidRDefault="005C1AB2" w:rsidP="00952671">
      <w:pPr>
        <w:spacing w:line="480" w:lineRule="auto"/>
        <w:rPr>
          <w:rFonts w:ascii="Times New Roman" w:hAnsi="Times New Roman" w:cs="Times New Roman"/>
          <w:sz w:val="24"/>
          <w:szCs w:val="24"/>
        </w:rPr>
      </w:pPr>
      <w:r>
        <w:rPr>
          <w:rFonts w:ascii="Times New Roman" w:hAnsi="Times New Roman" w:cs="Times New Roman"/>
          <w:i/>
          <w:sz w:val="24"/>
          <w:szCs w:val="24"/>
        </w:rPr>
        <w:t xml:space="preserve">The Ontological </w:t>
      </w:r>
      <w:r w:rsidRPr="005C1AB2">
        <w:rPr>
          <w:rFonts w:ascii="Times New Roman" w:hAnsi="Times New Roman" w:cs="Times New Roman"/>
          <w:i/>
          <w:sz w:val="24"/>
          <w:szCs w:val="24"/>
        </w:rPr>
        <w:t>Thesis</w:t>
      </w:r>
      <w:del w:id="158" w:author="Author">
        <w:r w:rsidDel="00EF3B15">
          <w:rPr>
            <w:rFonts w:ascii="Times New Roman" w:hAnsi="Times New Roman" w:cs="Times New Roman"/>
            <w:i/>
            <w:sz w:val="24"/>
            <w:szCs w:val="24"/>
          </w:rPr>
          <w:delText xml:space="preserve"> </w:delText>
        </w:r>
        <w:r w:rsidDel="00EF3B15">
          <w:rPr>
            <w:rFonts w:ascii="Times New Roman" w:hAnsi="Times New Roman" w:cs="Times New Roman"/>
            <w:sz w:val="24"/>
            <w:szCs w:val="24"/>
          </w:rPr>
          <w:delText>(TOT)</w:delText>
        </w:r>
      </w:del>
      <w:r w:rsidRPr="005C1AB2">
        <w:rPr>
          <w:rFonts w:ascii="Times New Roman" w:hAnsi="Times New Roman" w:cs="Times New Roman"/>
          <w:sz w:val="24"/>
          <w:szCs w:val="24"/>
        </w:rPr>
        <w:t>:</w:t>
      </w:r>
      <w:r>
        <w:rPr>
          <w:rFonts w:ascii="Times New Roman" w:hAnsi="Times New Roman" w:cs="Times New Roman"/>
          <w:i/>
          <w:sz w:val="24"/>
          <w:szCs w:val="24"/>
        </w:rPr>
        <w:t xml:space="preserve"> </w:t>
      </w:r>
      <w:r w:rsidR="00534A7B">
        <w:rPr>
          <w:rFonts w:ascii="Times New Roman" w:hAnsi="Times New Roman" w:cs="Times New Roman"/>
          <w:sz w:val="24"/>
          <w:szCs w:val="24"/>
        </w:rPr>
        <w:t>(A)</w:t>
      </w:r>
      <w:r>
        <w:rPr>
          <w:rFonts w:ascii="Times New Roman" w:hAnsi="Times New Roman" w:cs="Times New Roman"/>
          <w:sz w:val="24"/>
          <w:szCs w:val="24"/>
        </w:rPr>
        <w:t xml:space="preserve"> </w:t>
      </w:r>
      <w:r w:rsidR="00EA5DF1">
        <w:rPr>
          <w:rFonts w:ascii="Times New Roman" w:hAnsi="Times New Roman" w:cs="Times New Roman"/>
          <w:sz w:val="24"/>
          <w:szCs w:val="24"/>
        </w:rPr>
        <w:t xml:space="preserve">if </w:t>
      </w:r>
      <w:r>
        <w:rPr>
          <w:rFonts w:ascii="Times New Roman" w:hAnsi="Times New Roman" w:cs="Times New Roman"/>
          <w:sz w:val="24"/>
          <w:szCs w:val="24"/>
        </w:rPr>
        <w:t>there i</w:t>
      </w:r>
      <w:r w:rsidR="00C4432E">
        <w:rPr>
          <w:rFonts w:ascii="Times New Roman" w:hAnsi="Times New Roman" w:cs="Times New Roman"/>
          <w:sz w:val="24"/>
          <w:szCs w:val="24"/>
        </w:rPr>
        <w:t xml:space="preserve">s a morally </w:t>
      </w:r>
      <w:r w:rsidR="00534A7B">
        <w:rPr>
          <w:rFonts w:ascii="Times New Roman" w:hAnsi="Times New Roman" w:cs="Times New Roman"/>
          <w:sz w:val="24"/>
          <w:szCs w:val="24"/>
        </w:rPr>
        <w:t>justifying reason</w:t>
      </w:r>
      <w:r w:rsidR="00C4432E">
        <w:rPr>
          <w:rFonts w:ascii="Times New Roman" w:hAnsi="Times New Roman" w:cs="Times New Roman"/>
          <w:sz w:val="24"/>
          <w:szCs w:val="24"/>
        </w:rPr>
        <w:t xml:space="preserve"> for E</w:t>
      </w:r>
      <w:r w:rsidR="00534A7B">
        <w:rPr>
          <w:rFonts w:ascii="Times New Roman" w:hAnsi="Times New Roman" w:cs="Times New Roman"/>
          <w:sz w:val="24"/>
          <w:szCs w:val="24"/>
        </w:rPr>
        <w:t xml:space="preserve">, then </w:t>
      </w:r>
      <w:r>
        <w:rPr>
          <w:rFonts w:ascii="Times New Roman" w:hAnsi="Times New Roman" w:cs="Times New Roman"/>
          <w:sz w:val="24"/>
          <w:szCs w:val="24"/>
        </w:rPr>
        <w:t xml:space="preserve">our knowledge </w:t>
      </w:r>
      <w:r w:rsidR="0058163F">
        <w:rPr>
          <w:rFonts w:ascii="Times New Roman" w:hAnsi="Times New Roman" w:cs="Times New Roman"/>
          <w:sz w:val="24"/>
          <w:szCs w:val="24"/>
        </w:rPr>
        <w:t xml:space="preserve">of goods </w:t>
      </w:r>
      <w:r>
        <w:rPr>
          <w:rFonts w:ascii="Times New Roman" w:hAnsi="Times New Roman" w:cs="Times New Roman"/>
          <w:sz w:val="24"/>
          <w:szCs w:val="24"/>
        </w:rPr>
        <w:t xml:space="preserve">is not representative, </w:t>
      </w:r>
      <w:r w:rsidR="00534A7B">
        <w:rPr>
          <w:rFonts w:ascii="Times New Roman" w:hAnsi="Times New Roman" w:cs="Times New Roman"/>
          <w:sz w:val="24"/>
          <w:szCs w:val="24"/>
        </w:rPr>
        <w:t xml:space="preserve">and (B) </w:t>
      </w:r>
      <w:r>
        <w:rPr>
          <w:rFonts w:ascii="Times New Roman" w:hAnsi="Times New Roman" w:cs="Times New Roman"/>
          <w:sz w:val="24"/>
          <w:szCs w:val="24"/>
        </w:rPr>
        <w:t xml:space="preserve">if there is not a </w:t>
      </w:r>
      <w:r w:rsidR="00C4432E">
        <w:rPr>
          <w:rFonts w:ascii="Times New Roman" w:hAnsi="Times New Roman" w:cs="Times New Roman"/>
          <w:sz w:val="24"/>
          <w:szCs w:val="24"/>
        </w:rPr>
        <w:t>morally</w:t>
      </w:r>
      <w:r>
        <w:rPr>
          <w:rFonts w:ascii="Times New Roman" w:hAnsi="Times New Roman" w:cs="Times New Roman"/>
          <w:sz w:val="24"/>
          <w:szCs w:val="24"/>
        </w:rPr>
        <w:t xml:space="preserve"> justifying reason</w:t>
      </w:r>
      <w:r w:rsidR="00C4432E">
        <w:rPr>
          <w:rFonts w:ascii="Times New Roman" w:hAnsi="Times New Roman" w:cs="Times New Roman"/>
          <w:sz w:val="24"/>
          <w:szCs w:val="24"/>
        </w:rPr>
        <w:t xml:space="preserve"> for E</w:t>
      </w:r>
      <w:r>
        <w:rPr>
          <w:rFonts w:ascii="Times New Roman" w:hAnsi="Times New Roman" w:cs="Times New Roman"/>
          <w:sz w:val="24"/>
          <w:szCs w:val="24"/>
        </w:rPr>
        <w:t xml:space="preserve">, then </w:t>
      </w:r>
      <w:r w:rsidR="00C760B2">
        <w:rPr>
          <w:rFonts w:ascii="Times New Roman" w:hAnsi="Times New Roman" w:cs="Times New Roman"/>
          <w:sz w:val="24"/>
          <w:szCs w:val="24"/>
        </w:rPr>
        <w:t>our knowledge of goods is</w:t>
      </w:r>
      <w:r>
        <w:rPr>
          <w:rFonts w:ascii="Times New Roman" w:hAnsi="Times New Roman" w:cs="Times New Roman"/>
          <w:sz w:val="24"/>
          <w:szCs w:val="24"/>
        </w:rPr>
        <w:t xml:space="preserve"> representative. </w:t>
      </w:r>
    </w:p>
    <w:p w14:paraId="4266061E" w14:textId="20761098" w:rsidR="00534A7B" w:rsidRDefault="00EF3B15" w:rsidP="00952671">
      <w:pPr>
        <w:spacing w:line="480" w:lineRule="auto"/>
        <w:rPr>
          <w:rFonts w:ascii="Times New Roman" w:hAnsi="Times New Roman" w:cs="Times New Roman"/>
          <w:sz w:val="24"/>
          <w:szCs w:val="24"/>
        </w:rPr>
      </w:pPr>
      <w:ins w:id="159" w:author="Author">
        <w:r>
          <w:rPr>
            <w:rFonts w:ascii="Times New Roman" w:hAnsi="Times New Roman" w:cs="Times New Roman"/>
            <w:i/>
            <w:sz w:val="24"/>
            <w:szCs w:val="24"/>
          </w:rPr>
          <w:lastRenderedPageBreak/>
          <w:t xml:space="preserve">The Ontological </w:t>
        </w:r>
        <w:r w:rsidRPr="005C1AB2">
          <w:rPr>
            <w:rFonts w:ascii="Times New Roman" w:hAnsi="Times New Roman" w:cs="Times New Roman"/>
            <w:i/>
            <w:sz w:val="24"/>
            <w:szCs w:val="24"/>
          </w:rPr>
          <w:t>Thesis</w:t>
        </w:r>
        <w:r>
          <w:rPr>
            <w:rFonts w:ascii="Times New Roman" w:hAnsi="Times New Roman" w:cs="Times New Roman"/>
            <w:i/>
            <w:sz w:val="24"/>
            <w:szCs w:val="24"/>
          </w:rPr>
          <w:t xml:space="preserve"> </w:t>
        </w:r>
      </w:ins>
      <w:del w:id="160" w:author="Author">
        <w:r w:rsidR="005C1AB2" w:rsidDel="00EF3B15">
          <w:rPr>
            <w:rFonts w:ascii="Times New Roman" w:hAnsi="Times New Roman" w:cs="Times New Roman"/>
            <w:sz w:val="24"/>
            <w:szCs w:val="24"/>
          </w:rPr>
          <w:delText xml:space="preserve">TOT </w:delText>
        </w:r>
      </w:del>
      <w:r w:rsidR="00DB14E3">
        <w:rPr>
          <w:rFonts w:ascii="Times New Roman" w:hAnsi="Times New Roman" w:cs="Times New Roman"/>
          <w:sz w:val="24"/>
          <w:szCs w:val="24"/>
        </w:rPr>
        <w:t>is true enough if we take, as BHI do, the relevant property</w:t>
      </w:r>
      <w:r w:rsidR="005C1AB2">
        <w:rPr>
          <w:rFonts w:ascii="Times New Roman" w:hAnsi="Times New Roman" w:cs="Times New Roman"/>
          <w:sz w:val="24"/>
          <w:szCs w:val="24"/>
        </w:rPr>
        <w:t xml:space="preserve"> in respect to representativeness</w:t>
      </w:r>
      <w:r w:rsidR="00DB14E3">
        <w:rPr>
          <w:rFonts w:ascii="Times New Roman" w:hAnsi="Times New Roman" w:cs="Times New Roman"/>
          <w:sz w:val="24"/>
          <w:szCs w:val="24"/>
        </w:rPr>
        <w:t xml:space="preserve"> to be F. But if t</w:t>
      </w:r>
      <w:r w:rsidR="00785D37">
        <w:rPr>
          <w:rFonts w:ascii="Times New Roman" w:hAnsi="Times New Roman" w:cs="Times New Roman"/>
          <w:sz w:val="24"/>
          <w:szCs w:val="24"/>
        </w:rPr>
        <w:t>he relevant property is V, then</w:t>
      </w:r>
      <w:r w:rsidR="00DB14E3">
        <w:rPr>
          <w:rFonts w:ascii="Times New Roman" w:hAnsi="Times New Roman" w:cs="Times New Roman"/>
          <w:sz w:val="24"/>
          <w:szCs w:val="24"/>
        </w:rPr>
        <w:t xml:space="preserve"> </w:t>
      </w:r>
      <w:ins w:id="161" w:author="Author">
        <w:r>
          <w:rPr>
            <w:rFonts w:ascii="Times New Roman" w:hAnsi="Times New Roman" w:cs="Times New Roman"/>
            <w:i/>
            <w:sz w:val="24"/>
            <w:szCs w:val="24"/>
          </w:rPr>
          <w:t xml:space="preserve">The Ontological </w:t>
        </w:r>
        <w:r w:rsidRPr="005C1AB2">
          <w:rPr>
            <w:rFonts w:ascii="Times New Roman" w:hAnsi="Times New Roman" w:cs="Times New Roman"/>
            <w:i/>
            <w:sz w:val="24"/>
            <w:szCs w:val="24"/>
          </w:rPr>
          <w:t>Thesis</w:t>
        </w:r>
        <w:r>
          <w:rPr>
            <w:rFonts w:ascii="Times New Roman" w:hAnsi="Times New Roman" w:cs="Times New Roman"/>
            <w:i/>
            <w:sz w:val="24"/>
            <w:szCs w:val="24"/>
          </w:rPr>
          <w:t xml:space="preserve"> </w:t>
        </w:r>
      </w:ins>
      <w:del w:id="162" w:author="Author">
        <w:r w:rsidR="005C1AB2" w:rsidDel="00EF3B15">
          <w:rPr>
            <w:rFonts w:ascii="Times New Roman" w:hAnsi="Times New Roman" w:cs="Times New Roman"/>
            <w:sz w:val="24"/>
            <w:szCs w:val="24"/>
          </w:rPr>
          <w:delText xml:space="preserve">TOT </w:delText>
        </w:r>
      </w:del>
      <w:r w:rsidR="005C1AB2">
        <w:rPr>
          <w:rFonts w:ascii="Times New Roman" w:hAnsi="Times New Roman" w:cs="Times New Roman"/>
          <w:sz w:val="24"/>
          <w:szCs w:val="24"/>
        </w:rPr>
        <w:t xml:space="preserve">is </w:t>
      </w:r>
      <w:r w:rsidR="00D13633">
        <w:rPr>
          <w:rFonts w:ascii="Times New Roman" w:hAnsi="Times New Roman" w:cs="Times New Roman"/>
          <w:sz w:val="24"/>
          <w:szCs w:val="24"/>
        </w:rPr>
        <w:t>unmotivated</w:t>
      </w:r>
      <w:r w:rsidR="00F57010">
        <w:rPr>
          <w:rFonts w:ascii="Times New Roman" w:hAnsi="Times New Roman" w:cs="Times New Roman"/>
          <w:sz w:val="24"/>
          <w:szCs w:val="24"/>
        </w:rPr>
        <w:t>; we have no reason to believe it if the relevant property is V</w:t>
      </w:r>
      <w:r w:rsidR="00197612">
        <w:rPr>
          <w:rFonts w:ascii="Times New Roman" w:hAnsi="Times New Roman" w:cs="Times New Roman"/>
          <w:sz w:val="24"/>
          <w:szCs w:val="24"/>
        </w:rPr>
        <w:t>.</w:t>
      </w:r>
      <w:r w:rsidR="00C760B2">
        <w:rPr>
          <w:rFonts w:ascii="Times New Roman" w:hAnsi="Times New Roman" w:cs="Times New Roman"/>
          <w:sz w:val="24"/>
          <w:szCs w:val="24"/>
        </w:rPr>
        <w:t xml:space="preserve"> To see why</w:t>
      </w:r>
      <w:r w:rsidR="001F5CB3">
        <w:rPr>
          <w:rFonts w:ascii="Times New Roman" w:hAnsi="Times New Roman" w:cs="Times New Roman"/>
          <w:sz w:val="24"/>
          <w:szCs w:val="24"/>
        </w:rPr>
        <w:t>, c</w:t>
      </w:r>
      <w:r w:rsidR="004C731F">
        <w:rPr>
          <w:rFonts w:ascii="Times New Roman" w:hAnsi="Times New Roman" w:cs="Times New Roman"/>
          <w:sz w:val="24"/>
          <w:szCs w:val="24"/>
        </w:rPr>
        <w:t>onsider the following:</w:t>
      </w:r>
      <w:r w:rsidR="00EA5DF1">
        <w:rPr>
          <w:rFonts w:ascii="Times New Roman" w:hAnsi="Times New Roman" w:cs="Times New Roman"/>
          <w:sz w:val="24"/>
          <w:szCs w:val="24"/>
        </w:rPr>
        <w:t xml:space="preserve"> (p</w:t>
      </w:r>
      <w:r w:rsidR="00000DD7">
        <w:rPr>
          <w:rFonts w:ascii="Times New Roman" w:hAnsi="Times New Roman" w:cs="Times New Roman"/>
          <w:sz w:val="24"/>
          <w:szCs w:val="24"/>
        </w:rPr>
        <w:t xml:space="preserve"> </w:t>
      </w:r>
      <w:r w:rsidR="00EA5DF1">
        <w:rPr>
          <w:rFonts w:ascii="Times New Roman" w:hAnsi="Times New Roman" w:cs="Times New Roman"/>
          <w:sz w:val="24"/>
          <w:szCs w:val="24"/>
        </w:rPr>
        <w:t>= free will is the greatest good there is, q</w:t>
      </w:r>
      <w:r w:rsidR="00000DD7">
        <w:rPr>
          <w:rFonts w:ascii="Times New Roman" w:hAnsi="Times New Roman" w:cs="Times New Roman"/>
          <w:sz w:val="24"/>
          <w:szCs w:val="24"/>
        </w:rPr>
        <w:t xml:space="preserve"> </w:t>
      </w:r>
      <w:r w:rsidR="00EA5DF1">
        <w:rPr>
          <w:rFonts w:ascii="Times New Roman" w:hAnsi="Times New Roman" w:cs="Times New Roman"/>
          <w:sz w:val="24"/>
          <w:szCs w:val="24"/>
        </w:rPr>
        <w:t>=</w:t>
      </w:r>
      <w:r w:rsidR="00000DD7">
        <w:rPr>
          <w:rFonts w:ascii="Times New Roman" w:hAnsi="Times New Roman" w:cs="Times New Roman"/>
          <w:sz w:val="24"/>
          <w:szCs w:val="24"/>
        </w:rPr>
        <w:t xml:space="preserve"> </w:t>
      </w:r>
      <w:r w:rsidR="00EA5DF1">
        <w:rPr>
          <w:rFonts w:ascii="Times New Roman" w:hAnsi="Times New Roman" w:cs="Times New Roman"/>
          <w:sz w:val="24"/>
          <w:szCs w:val="24"/>
        </w:rPr>
        <w:t>free will justifies God in allowing E)</w:t>
      </w:r>
    </w:p>
    <w:p w14:paraId="5F0593D9" w14:textId="2FE71313" w:rsidR="00EA5DF1" w:rsidRPr="00BF5445" w:rsidRDefault="004E539B" w:rsidP="00952671">
      <w:pPr>
        <w:spacing w:line="480" w:lineRule="auto"/>
        <w:rPr>
          <w:rFonts w:ascii="Times New Roman" w:hAnsi="Times New Roman" w:cs="Times New Roman"/>
          <w:color w:val="000000" w:themeColor="text1"/>
          <w:sz w:val="24"/>
          <w:szCs w:val="24"/>
          <w:rPrChange w:id="163" w:author="Author">
            <w:rPr>
              <w:rFonts w:ascii="Times New Roman" w:hAnsi="Times New Roman" w:cs="Times New Roman"/>
              <w:color w:val="FF0000"/>
              <w:sz w:val="24"/>
              <w:szCs w:val="24"/>
            </w:rPr>
          </w:rPrChange>
        </w:rPr>
      </w:pPr>
      <w:r w:rsidRPr="00BF5445">
        <w:rPr>
          <w:rFonts w:ascii="Times New Roman" w:hAnsi="Times New Roman" w:cs="Times New Roman"/>
          <w:color w:val="000000" w:themeColor="text1"/>
          <w:sz w:val="24"/>
          <w:szCs w:val="24"/>
          <w:rPrChange w:id="164" w:author="Author">
            <w:rPr>
              <w:rFonts w:ascii="Times New Roman" w:hAnsi="Times New Roman" w:cs="Times New Roman"/>
              <w:color w:val="FF0000"/>
              <w:sz w:val="24"/>
              <w:szCs w:val="24"/>
            </w:rPr>
          </w:rPrChange>
        </w:rPr>
        <w:t>Case 1:</w:t>
      </w:r>
      <w:r w:rsidR="00EA5DF1" w:rsidRPr="00BF5445">
        <w:rPr>
          <w:rFonts w:ascii="Times New Roman" w:hAnsi="Times New Roman" w:cs="Times New Roman"/>
          <w:color w:val="000000" w:themeColor="text1"/>
          <w:sz w:val="24"/>
          <w:szCs w:val="24"/>
          <w:rPrChange w:id="165" w:author="Author">
            <w:rPr>
              <w:rFonts w:ascii="Times New Roman" w:hAnsi="Times New Roman" w:cs="Times New Roman"/>
              <w:color w:val="FF0000"/>
              <w:sz w:val="24"/>
              <w:szCs w:val="24"/>
            </w:rPr>
          </w:rPrChange>
        </w:rPr>
        <w:t xml:space="preserve"> p</w:t>
      </w:r>
      <w:r w:rsidR="008B7A2C" w:rsidRPr="00BF5445">
        <w:rPr>
          <w:rFonts w:ascii="Times New Roman" w:hAnsi="Times New Roman" w:cs="Times New Roman"/>
          <w:color w:val="000000" w:themeColor="text1"/>
          <w:sz w:val="24"/>
          <w:szCs w:val="24"/>
          <w:rPrChange w:id="166" w:author="Author">
            <w:rPr>
              <w:rFonts w:ascii="Times New Roman" w:hAnsi="Times New Roman" w:cs="Times New Roman"/>
              <w:color w:val="FF0000"/>
              <w:sz w:val="24"/>
              <w:szCs w:val="24"/>
            </w:rPr>
          </w:rPrChange>
        </w:rPr>
        <w:t xml:space="preserve"> &amp;</w:t>
      </w:r>
      <w:r w:rsidR="00EA5DF1" w:rsidRPr="00BF5445">
        <w:rPr>
          <w:rFonts w:ascii="Times New Roman" w:hAnsi="Times New Roman" w:cs="Times New Roman"/>
          <w:color w:val="000000" w:themeColor="text1"/>
          <w:sz w:val="24"/>
          <w:szCs w:val="24"/>
          <w:rPrChange w:id="167" w:author="Author">
            <w:rPr>
              <w:rFonts w:ascii="Times New Roman" w:hAnsi="Times New Roman" w:cs="Times New Roman"/>
              <w:color w:val="FF0000"/>
              <w:sz w:val="24"/>
              <w:szCs w:val="24"/>
            </w:rPr>
          </w:rPrChange>
        </w:rPr>
        <w:t xml:space="preserve"> </w:t>
      </w:r>
      <w:r w:rsidRPr="00BF5445">
        <w:rPr>
          <w:rFonts w:ascii="Times New Roman" w:hAnsi="Times New Roman" w:cs="Times New Roman"/>
          <w:color w:val="000000" w:themeColor="text1"/>
          <w:sz w:val="24"/>
          <w:szCs w:val="24"/>
          <w:rPrChange w:id="168" w:author="Author">
            <w:rPr>
              <w:rFonts w:ascii="Times New Roman" w:hAnsi="Times New Roman" w:cs="Times New Roman"/>
              <w:color w:val="FF0000"/>
              <w:sz w:val="24"/>
              <w:szCs w:val="24"/>
            </w:rPr>
          </w:rPrChange>
        </w:rPr>
        <w:t>q</w:t>
      </w:r>
    </w:p>
    <w:p w14:paraId="7405DBB2" w14:textId="4C179E15" w:rsidR="00F57010" w:rsidRDefault="00EA5DF1" w:rsidP="00952671">
      <w:pPr>
        <w:spacing w:line="480" w:lineRule="auto"/>
        <w:rPr>
          <w:rFonts w:ascii="Times New Roman" w:hAnsi="Times New Roman" w:cs="Times New Roman"/>
          <w:sz w:val="24"/>
          <w:szCs w:val="24"/>
        </w:rPr>
      </w:pPr>
      <w:r>
        <w:rPr>
          <w:rFonts w:ascii="Times New Roman" w:hAnsi="Times New Roman" w:cs="Times New Roman"/>
          <w:sz w:val="24"/>
          <w:szCs w:val="24"/>
        </w:rPr>
        <w:t>Now</w:t>
      </w:r>
      <w:r w:rsidR="00666BAD">
        <w:rPr>
          <w:rFonts w:ascii="Times New Roman" w:hAnsi="Times New Roman" w:cs="Times New Roman"/>
          <w:sz w:val="24"/>
          <w:szCs w:val="24"/>
        </w:rPr>
        <w:t>, suppose that S believes that free will</w:t>
      </w:r>
      <w:r>
        <w:rPr>
          <w:rFonts w:ascii="Times New Roman" w:hAnsi="Times New Roman" w:cs="Times New Roman"/>
          <w:sz w:val="24"/>
          <w:szCs w:val="24"/>
        </w:rPr>
        <w:t xml:space="preserve"> justifies God in allowing evil. Per </w:t>
      </w:r>
      <w:r w:rsidR="004E539B">
        <w:rPr>
          <w:rFonts w:ascii="Times New Roman" w:hAnsi="Times New Roman" w:cs="Times New Roman"/>
          <w:sz w:val="24"/>
          <w:szCs w:val="24"/>
        </w:rPr>
        <w:t>Case 1, she is correct. However, Case 1</w:t>
      </w:r>
      <w:r w:rsidR="009C2B94">
        <w:rPr>
          <w:rFonts w:ascii="Times New Roman" w:hAnsi="Times New Roman" w:cs="Times New Roman"/>
          <w:sz w:val="24"/>
          <w:szCs w:val="24"/>
        </w:rPr>
        <w:t xml:space="preserve"> entails</w:t>
      </w:r>
      <w:r w:rsidR="003A1EB0">
        <w:rPr>
          <w:rFonts w:ascii="Times New Roman" w:hAnsi="Times New Roman" w:cs="Times New Roman"/>
          <w:sz w:val="24"/>
          <w:szCs w:val="24"/>
        </w:rPr>
        <w:t xml:space="preserve"> that there are no goods that are greater than</w:t>
      </w:r>
      <w:r>
        <w:rPr>
          <w:rFonts w:ascii="Times New Roman" w:hAnsi="Times New Roman" w:cs="Times New Roman"/>
          <w:sz w:val="24"/>
          <w:szCs w:val="24"/>
        </w:rPr>
        <w:t xml:space="preserve"> free will. Now, suppose </w:t>
      </w:r>
      <w:r w:rsidR="003A1EB0">
        <w:rPr>
          <w:rFonts w:ascii="Times New Roman" w:hAnsi="Times New Roman" w:cs="Times New Roman"/>
          <w:sz w:val="24"/>
          <w:szCs w:val="24"/>
        </w:rPr>
        <w:t>w</w:t>
      </w:r>
      <w:r w:rsidR="005158A1">
        <w:rPr>
          <w:rFonts w:ascii="Times New Roman" w:hAnsi="Times New Roman" w:cs="Times New Roman"/>
          <w:sz w:val="24"/>
          <w:szCs w:val="24"/>
        </w:rPr>
        <w:t>e have representati</w:t>
      </w:r>
      <w:r w:rsidR="003A1EB0">
        <w:rPr>
          <w:rFonts w:ascii="Times New Roman" w:hAnsi="Times New Roman" w:cs="Times New Roman"/>
          <w:sz w:val="24"/>
          <w:szCs w:val="24"/>
        </w:rPr>
        <w:t xml:space="preserve">ve knowledge of all other goods: we know </w:t>
      </w:r>
      <w:r w:rsidR="005158A1">
        <w:rPr>
          <w:rFonts w:ascii="Times New Roman" w:hAnsi="Times New Roman" w:cs="Times New Roman"/>
          <w:sz w:val="24"/>
          <w:szCs w:val="24"/>
        </w:rPr>
        <w:t>mildly valuable goods</w:t>
      </w:r>
      <w:r w:rsidR="00000DD7">
        <w:rPr>
          <w:rFonts w:ascii="Times New Roman" w:hAnsi="Times New Roman" w:cs="Times New Roman"/>
          <w:sz w:val="24"/>
          <w:szCs w:val="24"/>
        </w:rPr>
        <w:t xml:space="preserve"> (etc.)</w:t>
      </w:r>
      <w:r w:rsidR="005158A1">
        <w:rPr>
          <w:rFonts w:ascii="Times New Roman" w:hAnsi="Times New Roman" w:cs="Times New Roman"/>
          <w:sz w:val="24"/>
          <w:szCs w:val="24"/>
        </w:rPr>
        <w:t xml:space="preserve"> in addition the most valuable good (i.e. free will</w:t>
      </w:r>
      <w:r w:rsidR="003A1EB0">
        <w:rPr>
          <w:rFonts w:ascii="Times New Roman" w:hAnsi="Times New Roman" w:cs="Times New Roman"/>
          <w:sz w:val="24"/>
          <w:szCs w:val="24"/>
        </w:rPr>
        <w:t>)</w:t>
      </w:r>
      <w:r>
        <w:rPr>
          <w:rFonts w:ascii="Times New Roman" w:hAnsi="Times New Roman" w:cs="Times New Roman"/>
          <w:sz w:val="24"/>
          <w:szCs w:val="24"/>
        </w:rPr>
        <w:t xml:space="preserve">. It follows from this that (A) </w:t>
      </w:r>
      <w:r w:rsidR="00C760B2">
        <w:rPr>
          <w:rFonts w:ascii="Times New Roman" w:hAnsi="Times New Roman" w:cs="Times New Roman"/>
          <w:sz w:val="24"/>
          <w:szCs w:val="24"/>
        </w:rPr>
        <w:t xml:space="preserve">of </w:t>
      </w:r>
      <w:ins w:id="169" w:author="Author">
        <w:r w:rsidR="00EF3B15">
          <w:rPr>
            <w:rFonts w:ascii="Times New Roman" w:hAnsi="Times New Roman" w:cs="Times New Roman"/>
            <w:i/>
            <w:sz w:val="24"/>
            <w:szCs w:val="24"/>
          </w:rPr>
          <w:t xml:space="preserve">The Ontological </w:t>
        </w:r>
        <w:r w:rsidR="00EF3B15" w:rsidRPr="005C1AB2">
          <w:rPr>
            <w:rFonts w:ascii="Times New Roman" w:hAnsi="Times New Roman" w:cs="Times New Roman"/>
            <w:i/>
            <w:sz w:val="24"/>
            <w:szCs w:val="24"/>
          </w:rPr>
          <w:t>Thesis</w:t>
        </w:r>
        <w:r w:rsidR="00EF3B15">
          <w:rPr>
            <w:rFonts w:ascii="Times New Roman" w:hAnsi="Times New Roman" w:cs="Times New Roman"/>
            <w:i/>
            <w:sz w:val="24"/>
            <w:szCs w:val="24"/>
          </w:rPr>
          <w:t xml:space="preserve"> </w:t>
        </w:r>
      </w:ins>
      <w:del w:id="170" w:author="Author">
        <w:r w:rsidR="00C760B2" w:rsidDel="00EF3B15">
          <w:rPr>
            <w:rFonts w:ascii="Times New Roman" w:hAnsi="Times New Roman" w:cs="Times New Roman"/>
            <w:sz w:val="24"/>
            <w:szCs w:val="24"/>
          </w:rPr>
          <w:delText xml:space="preserve">TOT </w:delText>
        </w:r>
      </w:del>
      <w:r>
        <w:rPr>
          <w:rFonts w:ascii="Times New Roman" w:hAnsi="Times New Roman" w:cs="Times New Roman"/>
          <w:sz w:val="24"/>
          <w:szCs w:val="24"/>
        </w:rPr>
        <w:t xml:space="preserve">is false: </w:t>
      </w:r>
      <w:r w:rsidR="00C760B2">
        <w:rPr>
          <w:rFonts w:ascii="Times New Roman" w:hAnsi="Times New Roman" w:cs="Times New Roman"/>
          <w:sz w:val="24"/>
          <w:szCs w:val="24"/>
        </w:rPr>
        <w:t>there is a morally</w:t>
      </w:r>
      <w:r>
        <w:rPr>
          <w:rFonts w:ascii="Times New Roman" w:hAnsi="Times New Roman" w:cs="Times New Roman"/>
          <w:sz w:val="24"/>
          <w:szCs w:val="24"/>
        </w:rPr>
        <w:t xml:space="preserve"> justifying reason for E</w:t>
      </w:r>
      <w:r w:rsidR="006E0BED">
        <w:rPr>
          <w:rFonts w:ascii="Times New Roman" w:hAnsi="Times New Roman" w:cs="Times New Roman"/>
          <w:sz w:val="24"/>
          <w:szCs w:val="24"/>
        </w:rPr>
        <w:t>,</w:t>
      </w:r>
      <w:r>
        <w:rPr>
          <w:rFonts w:ascii="Times New Roman" w:hAnsi="Times New Roman" w:cs="Times New Roman"/>
          <w:sz w:val="24"/>
          <w:szCs w:val="24"/>
        </w:rPr>
        <w:t xml:space="preserve"> </w:t>
      </w:r>
      <w:r w:rsidR="00C760B2">
        <w:rPr>
          <w:rFonts w:ascii="Times New Roman" w:hAnsi="Times New Roman" w:cs="Times New Roman"/>
          <w:sz w:val="24"/>
          <w:szCs w:val="24"/>
        </w:rPr>
        <w:t xml:space="preserve">but our knowledge of goods is </w:t>
      </w:r>
      <w:r>
        <w:rPr>
          <w:rFonts w:ascii="Times New Roman" w:hAnsi="Times New Roman" w:cs="Times New Roman"/>
          <w:sz w:val="24"/>
          <w:szCs w:val="24"/>
        </w:rPr>
        <w:t>r</w:t>
      </w:r>
      <w:r w:rsidR="00C760B2">
        <w:rPr>
          <w:rFonts w:ascii="Times New Roman" w:hAnsi="Times New Roman" w:cs="Times New Roman"/>
          <w:sz w:val="24"/>
          <w:szCs w:val="24"/>
        </w:rPr>
        <w:t>epresentative</w:t>
      </w:r>
      <w:r>
        <w:rPr>
          <w:rFonts w:ascii="Times New Roman" w:hAnsi="Times New Roman" w:cs="Times New Roman"/>
          <w:sz w:val="24"/>
          <w:szCs w:val="24"/>
        </w:rPr>
        <w:t xml:space="preserve">. And hence we </w:t>
      </w:r>
      <w:r w:rsidR="004C731F">
        <w:rPr>
          <w:rFonts w:ascii="Times New Roman" w:hAnsi="Times New Roman" w:cs="Times New Roman"/>
          <w:sz w:val="24"/>
          <w:szCs w:val="24"/>
        </w:rPr>
        <w:t>have no reason to accept</w:t>
      </w:r>
      <w:r w:rsidR="00C760B2">
        <w:rPr>
          <w:rFonts w:ascii="Times New Roman" w:hAnsi="Times New Roman" w:cs="Times New Roman"/>
          <w:sz w:val="24"/>
          <w:szCs w:val="24"/>
        </w:rPr>
        <w:t>, and indeed, have reason to reject,</w:t>
      </w:r>
      <w:r w:rsidR="004C731F">
        <w:rPr>
          <w:rFonts w:ascii="Times New Roman" w:hAnsi="Times New Roman" w:cs="Times New Roman"/>
          <w:sz w:val="24"/>
          <w:szCs w:val="24"/>
        </w:rPr>
        <w:t xml:space="preserve"> (A) of </w:t>
      </w:r>
      <w:ins w:id="171" w:author="Author">
        <w:r w:rsidR="00EF3B15">
          <w:rPr>
            <w:rFonts w:ascii="Times New Roman" w:hAnsi="Times New Roman" w:cs="Times New Roman"/>
            <w:i/>
            <w:sz w:val="24"/>
            <w:szCs w:val="24"/>
          </w:rPr>
          <w:t xml:space="preserve">The Ontological </w:t>
        </w:r>
        <w:r w:rsidR="00EF3B15" w:rsidRPr="005C1AB2">
          <w:rPr>
            <w:rFonts w:ascii="Times New Roman" w:hAnsi="Times New Roman" w:cs="Times New Roman"/>
            <w:i/>
            <w:sz w:val="24"/>
            <w:szCs w:val="24"/>
          </w:rPr>
          <w:t>Thesis</w:t>
        </w:r>
      </w:ins>
      <w:del w:id="172" w:author="Author">
        <w:r w:rsidR="004C731F" w:rsidDel="00EF3B15">
          <w:rPr>
            <w:rFonts w:ascii="Times New Roman" w:hAnsi="Times New Roman" w:cs="Times New Roman"/>
            <w:sz w:val="24"/>
            <w:szCs w:val="24"/>
          </w:rPr>
          <w:delText>TOT</w:delText>
        </w:r>
      </w:del>
      <w:r w:rsidR="004C731F">
        <w:rPr>
          <w:rFonts w:ascii="Times New Roman" w:hAnsi="Times New Roman" w:cs="Times New Roman"/>
          <w:sz w:val="24"/>
          <w:szCs w:val="24"/>
        </w:rPr>
        <w:t xml:space="preserve">. </w:t>
      </w:r>
      <w:r w:rsidR="00534A7B">
        <w:rPr>
          <w:rFonts w:ascii="Times New Roman" w:hAnsi="Times New Roman" w:cs="Times New Roman"/>
          <w:sz w:val="24"/>
          <w:szCs w:val="24"/>
        </w:rPr>
        <w:t xml:space="preserve"> </w:t>
      </w:r>
      <w:r>
        <w:rPr>
          <w:rFonts w:ascii="Times New Roman" w:hAnsi="Times New Roman" w:cs="Times New Roman"/>
          <w:sz w:val="24"/>
          <w:szCs w:val="24"/>
        </w:rPr>
        <w:t>Now consider:</w:t>
      </w:r>
      <w:r w:rsidR="00A726D4">
        <w:rPr>
          <w:rFonts w:ascii="Times New Roman" w:hAnsi="Times New Roman" w:cs="Times New Roman"/>
          <w:sz w:val="24"/>
          <w:szCs w:val="24"/>
        </w:rPr>
        <w:t xml:space="preserve"> (r</w:t>
      </w:r>
      <w:r w:rsidR="00000DD7">
        <w:rPr>
          <w:rFonts w:ascii="Times New Roman" w:hAnsi="Times New Roman" w:cs="Times New Roman"/>
          <w:sz w:val="24"/>
          <w:szCs w:val="24"/>
        </w:rPr>
        <w:t xml:space="preserve"> </w:t>
      </w:r>
      <w:r w:rsidR="00A726D4">
        <w:rPr>
          <w:rFonts w:ascii="Times New Roman" w:hAnsi="Times New Roman" w:cs="Times New Roman"/>
          <w:sz w:val="24"/>
          <w:szCs w:val="24"/>
        </w:rPr>
        <w:t>=</w:t>
      </w:r>
      <w:r w:rsidR="00000DD7">
        <w:rPr>
          <w:rFonts w:ascii="Times New Roman" w:hAnsi="Times New Roman" w:cs="Times New Roman"/>
          <w:sz w:val="24"/>
          <w:szCs w:val="24"/>
        </w:rPr>
        <w:t xml:space="preserve"> </w:t>
      </w:r>
      <w:r w:rsidR="005158A1">
        <w:rPr>
          <w:rFonts w:ascii="Times New Roman" w:hAnsi="Times New Roman" w:cs="Times New Roman"/>
          <w:sz w:val="24"/>
          <w:szCs w:val="24"/>
        </w:rPr>
        <w:t>there is no morally justifying reason for E</w:t>
      </w:r>
      <w:r w:rsidR="00A726D4">
        <w:rPr>
          <w:rFonts w:ascii="Times New Roman" w:hAnsi="Times New Roman" w:cs="Times New Roman"/>
          <w:sz w:val="24"/>
          <w:szCs w:val="24"/>
        </w:rPr>
        <w:t>, s</w:t>
      </w:r>
      <w:r w:rsidR="00000DD7">
        <w:rPr>
          <w:rFonts w:ascii="Times New Roman" w:hAnsi="Times New Roman" w:cs="Times New Roman"/>
          <w:sz w:val="24"/>
          <w:szCs w:val="24"/>
        </w:rPr>
        <w:t xml:space="preserve"> </w:t>
      </w:r>
      <w:r w:rsidR="00A726D4">
        <w:rPr>
          <w:rFonts w:ascii="Times New Roman" w:hAnsi="Times New Roman" w:cs="Times New Roman"/>
          <w:sz w:val="24"/>
          <w:szCs w:val="24"/>
        </w:rPr>
        <w:t>=</w:t>
      </w:r>
      <w:r w:rsidR="00000DD7">
        <w:rPr>
          <w:rFonts w:ascii="Times New Roman" w:hAnsi="Times New Roman" w:cs="Times New Roman"/>
          <w:sz w:val="24"/>
          <w:szCs w:val="24"/>
        </w:rPr>
        <w:t xml:space="preserve"> </w:t>
      </w:r>
      <w:r w:rsidR="00A726D4">
        <w:rPr>
          <w:rFonts w:ascii="Times New Roman" w:hAnsi="Times New Roman" w:cs="Times New Roman"/>
          <w:sz w:val="24"/>
          <w:szCs w:val="24"/>
        </w:rPr>
        <w:t xml:space="preserve">our knowledge of goods is </w:t>
      </w:r>
      <w:r w:rsidR="005158A1">
        <w:rPr>
          <w:rFonts w:ascii="Times New Roman" w:hAnsi="Times New Roman" w:cs="Times New Roman"/>
          <w:sz w:val="24"/>
          <w:szCs w:val="24"/>
        </w:rPr>
        <w:t xml:space="preserve">not </w:t>
      </w:r>
      <w:r w:rsidR="00A726D4">
        <w:rPr>
          <w:rFonts w:ascii="Times New Roman" w:hAnsi="Times New Roman" w:cs="Times New Roman"/>
          <w:sz w:val="24"/>
          <w:szCs w:val="24"/>
        </w:rPr>
        <w:t>representative.)</w:t>
      </w:r>
    </w:p>
    <w:p w14:paraId="1FCA4323" w14:textId="1BE2B600" w:rsidR="00A726D4" w:rsidRPr="00BF5445" w:rsidRDefault="004E539B" w:rsidP="00952671">
      <w:pPr>
        <w:spacing w:line="480" w:lineRule="auto"/>
        <w:rPr>
          <w:rFonts w:ascii="Times New Roman" w:hAnsi="Times New Roman" w:cs="Times New Roman"/>
          <w:color w:val="000000" w:themeColor="text1"/>
          <w:sz w:val="24"/>
          <w:szCs w:val="24"/>
          <w:rPrChange w:id="173" w:author="Author">
            <w:rPr>
              <w:rFonts w:ascii="Times New Roman" w:hAnsi="Times New Roman" w:cs="Times New Roman"/>
              <w:color w:val="FF0000"/>
              <w:sz w:val="24"/>
              <w:szCs w:val="24"/>
            </w:rPr>
          </w:rPrChange>
        </w:rPr>
      </w:pPr>
      <w:r w:rsidRPr="00BF5445">
        <w:rPr>
          <w:rFonts w:ascii="Times New Roman" w:hAnsi="Times New Roman" w:cs="Times New Roman"/>
          <w:color w:val="000000" w:themeColor="text1"/>
          <w:sz w:val="24"/>
          <w:szCs w:val="24"/>
          <w:rPrChange w:id="174" w:author="Author">
            <w:rPr>
              <w:rFonts w:ascii="Times New Roman" w:hAnsi="Times New Roman" w:cs="Times New Roman"/>
              <w:color w:val="FF0000"/>
              <w:sz w:val="24"/>
              <w:szCs w:val="24"/>
            </w:rPr>
          </w:rPrChange>
        </w:rPr>
        <w:t>Case 2:</w:t>
      </w:r>
      <w:r w:rsidR="00F57010" w:rsidRPr="00BF5445">
        <w:rPr>
          <w:rFonts w:ascii="Times New Roman" w:hAnsi="Times New Roman" w:cs="Times New Roman"/>
          <w:color w:val="000000" w:themeColor="text1"/>
          <w:sz w:val="24"/>
          <w:szCs w:val="24"/>
          <w:rPrChange w:id="175" w:author="Author">
            <w:rPr>
              <w:rFonts w:ascii="Times New Roman" w:hAnsi="Times New Roman" w:cs="Times New Roman"/>
              <w:color w:val="FF0000"/>
              <w:sz w:val="24"/>
              <w:szCs w:val="24"/>
            </w:rPr>
          </w:rPrChange>
        </w:rPr>
        <w:t xml:space="preserve"> </w:t>
      </w:r>
      <w:r w:rsidR="00A726D4" w:rsidRPr="00BF5445">
        <w:rPr>
          <w:rFonts w:ascii="Times New Roman" w:hAnsi="Times New Roman" w:cs="Times New Roman"/>
          <w:color w:val="000000" w:themeColor="text1"/>
          <w:sz w:val="24"/>
          <w:szCs w:val="24"/>
          <w:rPrChange w:id="176" w:author="Author">
            <w:rPr>
              <w:rFonts w:ascii="Times New Roman" w:hAnsi="Times New Roman" w:cs="Times New Roman"/>
              <w:color w:val="FF0000"/>
              <w:sz w:val="24"/>
              <w:szCs w:val="24"/>
            </w:rPr>
          </w:rPrChange>
        </w:rPr>
        <w:t xml:space="preserve">r </w:t>
      </w:r>
      <w:r w:rsidR="008B7A2C" w:rsidRPr="00BF5445">
        <w:rPr>
          <w:rFonts w:ascii="Times New Roman" w:hAnsi="Times New Roman" w:cs="Times New Roman"/>
          <w:color w:val="000000" w:themeColor="text1"/>
          <w:sz w:val="24"/>
          <w:szCs w:val="24"/>
          <w:rPrChange w:id="177" w:author="Author">
            <w:rPr>
              <w:rFonts w:ascii="Times New Roman" w:hAnsi="Times New Roman" w:cs="Times New Roman"/>
              <w:color w:val="FF0000"/>
              <w:sz w:val="24"/>
              <w:szCs w:val="24"/>
            </w:rPr>
          </w:rPrChange>
        </w:rPr>
        <w:t xml:space="preserve">&amp; </w:t>
      </w:r>
      <w:r w:rsidR="00A726D4" w:rsidRPr="00BF5445">
        <w:rPr>
          <w:rFonts w:ascii="Times New Roman" w:hAnsi="Times New Roman" w:cs="Times New Roman"/>
          <w:color w:val="000000" w:themeColor="text1"/>
          <w:sz w:val="24"/>
          <w:szCs w:val="24"/>
          <w:rPrChange w:id="178" w:author="Author">
            <w:rPr>
              <w:rFonts w:ascii="Times New Roman" w:hAnsi="Times New Roman" w:cs="Times New Roman"/>
              <w:color w:val="FF0000"/>
              <w:sz w:val="24"/>
              <w:szCs w:val="24"/>
            </w:rPr>
          </w:rPrChange>
        </w:rPr>
        <w:t xml:space="preserve">s </w:t>
      </w:r>
    </w:p>
    <w:p w14:paraId="2D7E58C7" w14:textId="591270C6" w:rsidR="00A726D4" w:rsidRDefault="00A726D4" w:rsidP="00952671">
      <w:pPr>
        <w:spacing w:line="480" w:lineRule="auto"/>
        <w:rPr>
          <w:rFonts w:ascii="Times New Roman" w:hAnsi="Times New Roman" w:cs="Times New Roman"/>
          <w:sz w:val="24"/>
          <w:szCs w:val="24"/>
        </w:rPr>
      </w:pPr>
      <w:r>
        <w:rPr>
          <w:rFonts w:ascii="Times New Roman" w:hAnsi="Times New Roman" w:cs="Times New Roman"/>
          <w:sz w:val="24"/>
          <w:szCs w:val="24"/>
        </w:rPr>
        <w:t>Again, understanding V to be the relevant property in respect to representativ</w:t>
      </w:r>
      <w:r w:rsidR="00C760B2">
        <w:rPr>
          <w:rFonts w:ascii="Times New Roman" w:hAnsi="Times New Roman" w:cs="Times New Roman"/>
          <w:sz w:val="24"/>
          <w:szCs w:val="24"/>
        </w:rPr>
        <w:t xml:space="preserve">eness, </w:t>
      </w:r>
      <w:r w:rsidR="004E539B">
        <w:rPr>
          <w:rFonts w:ascii="Times New Roman" w:hAnsi="Times New Roman" w:cs="Times New Roman"/>
          <w:sz w:val="24"/>
          <w:szCs w:val="24"/>
        </w:rPr>
        <w:t>Case 2</w:t>
      </w:r>
      <w:r w:rsidR="00C760B2">
        <w:rPr>
          <w:rFonts w:ascii="Times New Roman" w:hAnsi="Times New Roman" w:cs="Times New Roman"/>
          <w:sz w:val="24"/>
          <w:szCs w:val="24"/>
        </w:rPr>
        <w:t xml:space="preserve"> is no doubt possible. Suppose that there is no mor</w:t>
      </w:r>
      <w:r w:rsidR="001F5CB3">
        <w:rPr>
          <w:rFonts w:ascii="Times New Roman" w:hAnsi="Times New Roman" w:cs="Times New Roman"/>
          <w:sz w:val="24"/>
          <w:szCs w:val="24"/>
        </w:rPr>
        <w:t>ally justifying reason fo</w:t>
      </w:r>
      <w:r w:rsidR="00AA41F1">
        <w:rPr>
          <w:rFonts w:ascii="Times New Roman" w:hAnsi="Times New Roman" w:cs="Times New Roman"/>
          <w:sz w:val="24"/>
          <w:szCs w:val="24"/>
        </w:rPr>
        <w:t>r E</w:t>
      </w:r>
      <w:r w:rsidR="00C760B2">
        <w:rPr>
          <w:rFonts w:ascii="Times New Roman" w:hAnsi="Times New Roman" w:cs="Times New Roman"/>
          <w:sz w:val="24"/>
          <w:szCs w:val="24"/>
        </w:rPr>
        <w:t xml:space="preserve">. Suppose further that </w:t>
      </w:r>
      <w:r w:rsidR="005158A1">
        <w:rPr>
          <w:rFonts w:ascii="Times New Roman" w:hAnsi="Times New Roman" w:cs="Times New Roman"/>
          <w:sz w:val="24"/>
          <w:szCs w:val="24"/>
        </w:rPr>
        <w:t>there is some good</w:t>
      </w:r>
      <w:r w:rsidR="006E0BED">
        <w:rPr>
          <w:rFonts w:ascii="Times New Roman" w:hAnsi="Times New Roman" w:cs="Times New Roman"/>
          <w:sz w:val="24"/>
          <w:szCs w:val="24"/>
        </w:rPr>
        <w:t xml:space="preserve"> (or many goods)</w:t>
      </w:r>
      <w:r w:rsidR="005158A1">
        <w:rPr>
          <w:rFonts w:ascii="Times New Roman" w:hAnsi="Times New Roman" w:cs="Times New Roman"/>
          <w:sz w:val="24"/>
          <w:szCs w:val="24"/>
        </w:rPr>
        <w:t xml:space="preserve"> G that is far more valuable than any good that we know</w:t>
      </w:r>
      <w:r w:rsidR="006104C3">
        <w:rPr>
          <w:rFonts w:ascii="Times New Roman" w:hAnsi="Times New Roman" w:cs="Times New Roman"/>
          <w:sz w:val="24"/>
          <w:szCs w:val="24"/>
        </w:rPr>
        <w:t xml:space="preserve">, but that </w:t>
      </w:r>
      <w:r w:rsidR="00C845C4">
        <w:rPr>
          <w:rFonts w:ascii="Times New Roman" w:hAnsi="Times New Roman" w:cs="Times New Roman"/>
          <w:sz w:val="24"/>
          <w:szCs w:val="24"/>
        </w:rPr>
        <w:t>it does not justify E</w:t>
      </w:r>
      <w:r w:rsidR="00CB1E8D">
        <w:rPr>
          <w:rFonts w:ascii="Times New Roman" w:hAnsi="Times New Roman" w:cs="Times New Roman"/>
          <w:sz w:val="24"/>
          <w:szCs w:val="24"/>
        </w:rPr>
        <w:t xml:space="preserve"> (perhaps because it is not connected to E in the right way)</w:t>
      </w:r>
      <w:r w:rsidR="004E539B">
        <w:rPr>
          <w:rFonts w:ascii="Times New Roman" w:hAnsi="Times New Roman" w:cs="Times New Roman"/>
          <w:sz w:val="24"/>
          <w:szCs w:val="24"/>
        </w:rPr>
        <w:t>. In such an instance</w:t>
      </w:r>
      <w:r w:rsidR="00C760B2">
        <w:rPr>
          <w:rFonts w:ascii="Times New Roman" w:hAnsi="Times New Roman" w:cs="Times New Roman"/>
          <w:sz w:val="24"/>
          <w:szCs w:val="24"/>
        </w:rPr>
        <w:t xml:space="preserve">, </w:t>
      </w:r>
      <w:r w:rsidR="004E539B">
        <w:rPr>
          <w:rFonts w:ascii="Times New Roman" w:hAnsi="Times New Roman" w:cs="Times New Roman"/>
          <w:sz w:val="24"/>
          <w:szCs w:val="24"/>
        </w:rPr>
        <w:t>Case 2</w:t>
      </w:r>
      <w:r w:rsidR="00C760B2">
        <w:rPr>
          <w:rFonts w:ascii="Times New Roman" w:hAnsi="Times New Roman" w:cs="Times New Roman"/>
          <w:sz w:val="24"/>
          <w:szCs w:val="24"/>
        </w:rPr>
        <w:t xml:space="preserve"> would be true</w:t>
      </w:r>
      <w:r w:rsidR="005158A1">
        <w:rPr>
          <w:rFonts w:ascii="Times New Roman" w:hAnsi="Times New Roman" w:cs="Times New Roman"/>
          <w:sz w:val="24"/>
          <w:szCs w:val="24"/>
        </w:rPr>
        <w:t xml:space="preserve">: </w:t>
      </w:r>
      <w:r w:rsidR="00CB1E8D">
        <w:rPr>
          <w:rFonts w:ascii="Times New Roman" w:hAnsi="Times New Roman" w:cs="Times New Roman"/>
          <w:sz w:val="24"/>
          <w:szCs w:val="24"/>
        </w:rPr>
        <w:t xml:space="preserve">there is no morally justifying reason for E, and </w:t>
      </w:r>
      <w:r w:rsidR="005158A1">
        <w:rPr>
          <w:rFonts w:ascii="Times New Roman" w:hAnsi="Times New Roman" w:cs="Times New Roman"/>
          <w:sz w:val="24"/>
          <w:szCs w:val="24"/>
        </w:rPr>
        <w:t>since we do not know G, our knowledge of goods is not representative</w:t>
      </w:r>
      <w:r w:rsidR="00C760B2">
        <w:rPr>
          <w:rFonts w:ascii="Times New Roman" w:hAnsi="Times New Roman" w:cs="Times New Roman"/>
          <w:sz w:val="24"/>
          <w:szCs w:val="24"/>
        </w:rPr>
        <w:t>.</w:t>
      </w:r>
      <w:r>
        <w:rPr>
          <w:rFonts w:ascii="Times New Roman" w:hAnsi="Times New Roman" w:cs="Times New Roman"/>
          <w:sz w:val="24"/>
          <w:szCs w:val="24"/>
        </w:rPr>
        <w:t xml:space="preserve"> </w:t>
      </w:r>
      <w:r w:rsidR="00C760B2">
        <w:rPr>
          <w:rFonts w:ascii="Times New Roman" w:hAnsi="Times New Roman" w:cs="Times New Roman"/>
          <w:sz w:val="24"/>
          <w:szCs w:val="24"/>
        </w:rPr>
        <w:t>And hence</w:t>
      </w:r>
      <w:r>
        <w:rPr>
          <w:rFonts w:ascii="Times New Roman" w:hAnsi="Times New Roman" w:cs="Times New Roman"/>
          <w:sz w:val="24"/>
          <w:szCs w:val="24"/>
        </w:rPr>
        <w:t xml:space="preserve"> we have no re</w:t>
      </w:r>
      <w:r w:rsidR="00C760B2">
        <w:rPr>
          <w:rFonts w:ascii="Times New Roman" w:hAnsi="Times New Roman" w:cs="Times New Roman"/>
          <w:sz w:val="24"/>
          <w:szCs w:val="24"/>
        </w:rPr>
        <w:t xml:space="preserve">ason to accept, </w:t>
      </w:r>
      <w:r w:rsidR="00C760B2">
        <w:rPr>
          <w:rFonts w:ascii="Times New Roman" w:hAnsi="Times New Roman" w:cs="Times New Roman"/>
          <w:sz w:val="24"/>
          <w:szCs w:val="24"/>
        </w:rPr>
        <w:lastRenderedPageBreak/>
        <w:t xml:space="preserve">and indeed, have reason to reject, </w:t>
      </w:r>
      <w:r>
        <w:rPr>
          <w:rFonts w:ascii="Times New Roman" w:hAnsi="Times New Roman" w:cs="Times New Roman"/>
          <w:sz w:val="24"/>
          <w:szCs w:val="24"/>
        </w:rPr>
        <w:t>(B)</w:t>
      </w:r>
      <w:r w:rsidR="00785D37">
        <w:rPr>
          <w:rFonts w:ascii="Times New Roman" w:hAnsi="Times New Roman" w:cs="Times New Roman"/>
          <w:sz w:val="24"/>
          <w:szCs w:val="24"/>
        </w:rPr>
        <w:t xml:space="preserve"> of </w:t>
      </w:r>
      <w:ins w:id="179" w:author="Author">
        <w:r w:rsidR="00EF3B15">
          <w:rPr>
            <w:rFonts w:ascii="Times New Roman" w:hAnsi="Times New Roman" w:cs="Times New Roman"/>
            <w:i/>
            <w:sz w:val="24"/>
            <w:szCs w:val="24"/>
          </w:rPr>
          <w:t xml:space="preserve">The Ontological </w:t>
        </w:r>
        <w:r w:rsidR="00EF3B15" w:rsidRPr="005C1AB2">
          <w:rPr>
            <w:rFonts w:ascii="Times New Roman" w:hAnsi="Times New Roman" w:cs="Times New Roman"/>
            <w:i/>
            <w:sz w:val="24"/>
            <w:szCs w:val="24"/>
          </w:rPr>
          <w:t>Thesis</w:t>
        </w:r>
        <w:r w:rsidR="00EF3B15">
          <w:rPr>
            <w:rFonts w:ascii="Times New Roman" w:hAnsi="Times New Roman" w:cs="Times New Roman"/>
            <w:i/>
            <w:sz w:val="24"/>
            <w:szCs w:val="24"/>
          </w:rPr>
          <w:t xml:space="preserve"> </w:t>
        </w:r>
      </w:ins>
      <w:del w:id="180" w:author="Author">
        <w:r w:rsidR="00785D37" w:rsidDel="00EF3B15">
          <w:rPr>
            <w:rFonts w:ascii="Times New Roman" w:hAnsi="Times New Roman" w:cs="Times New Roman"/>
            <w:sz w:val="24"/>
            <w:szCs w:val="24"/>
          </w:rPr>
          <w:delText>TOT</w:delText>
        </w:r>
      </w:del>
      <w:r>
        <w:rPr>
          <w:rFonts w:ascii="Times New Roman" w:hAnsi="Times New Roman" w:cs="Times New Roman"/>
          <w:sz w:val="24"/>
          <w:szCs w:val="24"/>
        </w:rPr>
        <w:t xml:space="preserve">. </w:t>
      </w:r>
      <w:r w:rsidR="00C760B2">
        <w:rPr>
          <w:rFonts w:ascii="Times New Roman" w:hAnsi="Times New Roman" w:cs="Times New Roman"/>
          <w:sz w:val="24"/>
          <w:szCs w:val="24"/>
        </w:rPr>
        <w:t>Thus,</w:t>
      </w:r>
      <w:r>
        <w:rPr>
          <w:rFonts w:ascii="Times New Roman" w:hAnsi="Times New Roman" w:cs="Times New Roman"/>
          <w:sz w:val="24"/>
          <w:szCs w:val="24"/>
        </w:rPr>
        <w:t xml:space="preserve"> we have </w:t>
      </w:r>
      <w:r w:rsidR="00C760B2">
        <w:rPr>
          <w:rFonts w:ascii="Times New Roman" w:hAnsi="Times New Roman" w:cs="Times New Roman"/>
          <w:sz w:val="24"/>
          <w:szCs w:val="24"/>
        </w:rPr>
        <w:t>reason to reject both</w:t>
      </w:r>
      <w:r>
        <w:rPr>
          <w:rFonts w:ascii="Times New Roman" w:hAnsi="Times New Roman" w:cs="Times New Roman"/>
          <w:sz w:val="24"/>
          <w:szCs w:val="24"/>
        </w:rPr>
        <w:t xml:space="preserve"> component</w:t>
      </w:r>
      <w:r w:rsidR="00C760B2">
        <w:rPr>
          <w:rFonts w:ascii="Times New Roman" w:hAnsi="Times New Roman" w:cs="Times New Roman"/>
          <w:sz w:val="24"/>
          <w:szCs w:val="24"/>
        </w:rPr>
        <w:t>s</w:t>
      </w:r>
      <w:r>
        <w:rPr>
          <w:rFonts w:ascii="Times New Roman" w:hAnsi="Times New Roman" w:cs="Times New Roman"/>
          <w:sz w:val="24"/>
          <w:szCs w:val="24"/>
        </w:rPr>
        <w:t xml:space="preserve"> of </w:t>
      </w:r>
      <w:ins w:id="181" w:author="Author">
        <w:r w:rsidR="00EF3B15">
          <w:rPr>
            <w:rFonts w:ascii="Times New Roman" w:hAnsi="Times New Roman" w:cs="Times New Roman"/>
            <w:i/>
            <w:sz w:val="24"/>
            <w:szCs w:val="24"/>
          </w:rPr>
          <w:t xml:space="preserve">The Ontological </w:t>
        </w:r>
        <w:r w:rsidR="00EF3B15" w:rsidRPr="005C1AB2">
          <w:rPr>
            <w:rFonts w:ascii="Times New Roman" w:hAnsi="Times New Roman" w:cs="Times New Roman"/>
            <w:i/>
            <w:sz w:val="24"/>
            <w:szCs w:val="24"/>
          </w:rPr>
          <w:t>Thesis</w:t>
        </w:r>
        <w:r w:rsidR="00EF3B15">
          <w:rPr>
            <w:rFonts w:ascii="Times New Roman" w:hAnsi="Times New Roman" w:cs="Times New Roman"/>
            <w:i/>
            <w:sz w:val="24"/>
            <w:szCs w:val="24"/>
          </w:rPr>
          <w:t xml:space="preserve"> </w:t>
        </w:r>
      </w:ins>
      <w:del w:id="182" w:author="Author">
        <w:r w:rsidDel="00EF3B15">
          <w:rPr>
            <w:rFonts w:ascii="Times New Roman" w:hAnsi="Times New Roman" w:cs="Times New Roman"/>
            <w:sz w:val="24"/>
            <w:szCs w:val="24"/>
          </w:rPr>
          <w:delText>TOT</w:delText>
        </w:r>
        <w:r w:rsidR="00D13633" w:rsidDel="00EF3B15">
          <w:rPr>
            <w:rFonts w:ascii="Times New Roman" w:hAnsi="Times New Roman" w:cs="Times New Roman"/>
            <w:sz w:val="24"/>
            <w:szCs w:val="24"/>
          </w:rPr>
          <w:delText xml:space="preserve"> </w:delText>
        </w:r>
      </w:del>
      <w:r w:rsidR="00D13633">
        <w:rPr>
          <w:rFonts w:ascii="Times New Roman" w:hAnsi="Times New Roman" w:cs="Times New Roman"/>
          <w:sz w:val="24"/>
          <w:szCs w:val="24"/>
        </w:rPr>
        <w:t xml:space="preserve">and thus we have reason to reject </w:t>
      </w:r>
      <w:del w:id="183" w:author="Author">
        <w:r w:rsidR="00D13633" w:rsidDel="00EF3B15">
          <w:rPr>
            <w:rFonts w:ascii="Times New Roman" w:hAnsi="Times New Roman" w:cs="Times New Roman"/>
            <w:sz w:val="24"/>
            <w:szCs w:val="24"/>
          </w:rPr>
          <w:delText xml:space="preserve">TOT </w:delText>
        </w:r>
      </w:del>
      <w:ins w:id="184" w:author="Author">
        <w:r w:rsidR="00EF3B15">
          <w:rPr>
            <w:rFonts w:ascii="Times New Roman" w:hAnsi="Times New Roman" w:cs="Times New Roman"/>
            <w:sz w:val="24"/>
            <w:szCs w:val="24"/>
          </w:rPr>
          <w:t xml:space="preserve">it </w:t>
        </w:r>
      </w:ins>
      <w:r w:rsidR="00D13633">
        <w:rPr>
          <w:rFonts w:ascii="Times New Roman" w:hAnsi="Times New Roman" w:cs="Times New Roman"/>
          <w:sz w:val="24"/>
          <w:szCs w:val="24"/>
        </w:rPr>
        <w:t>itself</w:t>
      </w:r>
      <w:r w:rsidR="00C760B2">
        <w:rPr>
          <w:rFonts w:ascii="Times New Roman" w:hAnsi="Times New Roman" w:cs="Times New Roman"/>
          <w:sz w:val="24"/>
          <w:szCs w:val="24"/>
        </w:rPr>
        <w:t>.</w:t>
      </w:r>
      <w:r w:rsidR="002325BB">
        <w:rPr>
          <w:rFonts w:ascii="Times New Roman" w:hAnsi="Times New Roman" w:cs="Times New Roman"/>
          <w:sz w:val="24"/>
          <w:szCs w:val="24"/>
        </w:rPr>
        <w:t xml:space="preserve"> </w:t>
      </w:r>
    </w:p>
    <w:p w14:paraId="63209392" w14:textId="705F08F8" w:rsidR="00E87CE1" w:rsidRPr="00BF5445" w:rsidRDefault="0032197C" w:rsidP="00952671">
      <w:pPr>
        <w:spacing w:line="480" w:lineRule="auto"/>
        <w:rPr>
          <w:rFonts w:ascii="Times New Roman" w:hAnsi="Times New Roman" w:cs="Times New Roman"/>
          <w:color w:val="FF0000"/>
          <w:sz w:val="24"/>
          <w:szCs w:val="24"/>
          <w:rPrChange w:id="185" w:author="Author">
            <w:rPr>
              <w:rFonts w:ascii="Times New Roman" w:hAnsi="Times New Roman" w:cs="Times New Roman"/>
              <w:sz w:val="24"/>
              <w:szCs w:val="24"/>
            </w:rPr>
          </w:rPrChange>
        </w:rPr>
      </w:pPr>
      <w:r w:rsidRPr="00BF5445">
        <w:rPr>
          <w:rFonts w:ascii="Times New Roman" w:hAnsi="Times New Roman" w:cs="Times New Roman"/>
          <w:color w:val="FF0000"/>
          <w:sz w:val="24"/>
          <w:szCs w:val="24"/>
          <w:rPrChange w:id="186" w:author="Author">
            <w:rPr>
              <w:rFonts w:ascii="Times New Roman" w:hAnsi="Times New Roman" w:cs="Times New Roman"/>
              <w:sz w:val="24"/>
              <w:szCs w:val="24"/>
            </w:rPr>
          </w:rPrChange>
        </w:rPr>
        <w:tab/>
      </w:r>
      <w:r w:rsidR="005158A1" w:rsidRPr="00BF5445">
        <w:rPr>
          <w:rFonts w:ascii="Times New Roman" w:hAnsi="Times New Roman" w:cs="Times New Roman"/>
          <w:color w:val="FF0000"/>
          <w:sz w:val="24"/>
          <w:szCs w:val="24"/>
          <w:rPrChange w:id="187" w:author="Author">
            <w:rPr>
              <w:rFonts w:ascii="Times New Roman" w:hAnsi="Times New Roman" w:cs="Times New Roman"/>
              <w:sz w:val="24"/>
              <w:szCs w:val="24"/>
            </w:rPr>
          </w:rPrChange>
        </w:rPr>
        <w:t xml:space="preserve">But </w:t>
      </w:r>
      <w:ins w:id="188" w:author="Author">
        <w:r w:rsidR="00EF3B15">
          <w:rPr>
            <w:rFonts w:ascii="Times New Roman" w:hAnsi="Times New Roman" w:cs="Times New Roman"/>
            <w:i/>
            <w:sz w:val="24"/>
            <w:szCs w:val="24"/>
          </w:rPr>
          <w:t xml:space="preserve">The Ontological </w:t>
        </w:r>
        <w:r w:rsidR="00EF3B15" w:rsidRPr="005C1AB2">
          <w:rPr>
            <w:rFonts w:ascii="Times New Roman" w:hAnsi="Times New Roman" w:cs="Times New Roman"/>
            <w:i/>
            <w:sz w:val="24"/>
            <w:szCs w:val="24"/>
          </w:rPr>
          <w:t>Thesis</w:t>
        </w:r>
        <w:r w:rsidR="00EF3B15">
          <w:rPr>
            <w:rFonts w:ascii="Times New Roman" w:hAnsi="Times New Roman" w:cs="Times New Roman"/>
            <w:i/>
            <w:sz w:val="24"/>
            <w:szCs w:val="24"/>
          </w:rPr>
          <w:t xml:space="preserve"> </w:t>
        </w:r>
      </w:ins>
      <w:del w:id="189" w:author="Author">
        <w:r w:rsidR="009C2B94" w:rsidRPr="00BF5445" w:rsidDel="00EF3B15">
          <w:rPr>
            <w:rFonts w:ascii="Times New Roman" w:hAnsi="Times New Roman" w:cs="Times New Roman"/>
            <w:color w:val="FF0000"/>
            <w:sz w:val="24"/>
            <w:szCs w:val="24"/>
            <w:rPrChange w:id="190" w:author="Author">
              <w:rPr>
                <w:rFonts w:ascii="Times New Roman" w:hAnsi="Times New Roman" w:cs="Times New Roman"/>
                <w:sz w:val="24"/>
                <w:szCs w:val="24"/>
              </w:rPr>
            </w:rPrChange>
          </w:rPr>
          <w:delText>TOT</w:delText>
        </w:r>
        <w:r w:rsidR="005158A1" w:rsidRPr="00BF5445" w:rsidDel="00EF3B15">
          <w:rPr>
            <w:rFonts w:ascii="Times New Roman" w:hAnsi="Times New Roman" w:cs="Times New Roman"/>
            <w:color w:val="FF0000"/>
            <w:sz w:val="24"/>
            <w:szCs w:val="24"/>
            <w:rPrChange w:id="191" w:author="Author">
              <w:rPr>
                <w:rFonts w:ascii="Times New Roman" w:hAnsi="Times New Roman" w:cs="Times New Roman"/>
                <w:sz w:val="24"/>
                <w:szCs w:val="24"/>
              </w:rPr>
            </w:rPrChange>
          </w:rPr>
          <w:delText xml:space="preserve"> </w:delText>
        </w:r>
      </w:del>
      <w:r w:rsidR="005158A1" w:rsidRPr="00BF5445">
        <w:rPr>
          <w:rFonts w:ascii="Times New Roman" w:hAnsi="Times New Roman" w:cs="Times New Roman"/>
          <w:color w:val="FF0000"/>
          <w:sz w:val="24"/>
          <w:szCs w:val="24"/>
          <w:rPrChange w:id="192" w:author="Author">
            <w:rPr>
              <w:rFonts w:ascii="Times New Roman" w:hAnsi="Times New Roman" w:cs="Times New Roman"/>
              <w:sz w:val="24"/>
              <w:szCs w:val="24"/>
            </w:rPr>
          </w:rPrChange>
        </w:rPr>
        <w:t xml:space="preserve">is not BHI’s only argument against skeptical theism. </w:t>
      </w:r>
      <w:ins w:id="193" w:author="Author">
        <w:r w:rsidR="00EF3B15" w:rsidRPr="00BF5445">
          <w:rPr>
            <w:rFonts w:ascii="Times New Roman" w:hAnsi="Times New Roman" w:cs="Times New Roman"/>
            <w:color w:val="FF0000"/>
            <w:sz w:val="24"/>
            <w:szCs w:val="24"/>
            <w:rPrChange w:id="194" w:author="Author">
              <w:rPr>
                <w:rFonts w:ascii="Times New Roman" w:hAnsi="Times New Roman" w:cs="Times New Roman"/>
                <w:sz w:val="24"/>
                <w:szCs w:val="24"/>
              </w:rPr>
            </w:rPrChange>
          </w:rPr>
          <w:t xml:space="preserve">They argue that skeptical theism, as construed by Bergmann, has a very narrow scope: many theists and many atheists will not be able to assent to ST1-3. </w:t>
        </w:r>
      </w:ins>
      <w:del w:id="195" w:author="Author">
        <w:r w:rsidR="005158A1" w:rsidRPr="00BF5445" w:rsidDel="00EF3B15">
          <w:rPr>
            <w:rFonts w:ascii="Times New Roman" w:hAnsi="Times New Roman" w:cs="Times New Roman"/>
            <w:color w:val="FF0000"/>
            <w:sz w:val="24"/>
            <w:szCs w:val="24"/>
            <w:rPrChange w:id="196" w:author="Author">
              <w:rPr>
                <w:rFonts w:ascii="Times New Roman" w:hAnsi="Times New Roman" w:cs="Times New Roman"/>
                <w:sz w:val="24"/>
                <w:szCs w:val="24"/>
              </w:rPr>
            </w:rPrChange>
          </w:rPr>
          <w:delText xml:space="preserve">They </w:delText>
        </w:r>
        <w:r w:rsidR="000F2D3E" w:rsidRPr="00BF5445" w:rsidDel="00EF3B15">
          <w:rPr>
            <w:rFonts w:ascii="Times New Roman" w:hAnsi="Times New Roman" w:cs="Times New Roman"/>
            <w:color w:val="FF0000"/>
            <w:sz w:val="24"/>
            <w:szCs w:val="24"/>
            <w:rPrChange w:id="197" w:author="Author">
              <w:rPr>
                <w:rFonts w:ascii="Times New Roman" w:hAnsi="Times New Roman" w:cs="Times New Roman"/>
                <w:sz w:val="24"/>
                <w:szCs w:val="24"/>
              </w:rPr>
            </w:rPrChange>
          </w:rPr>
          <w:delText xml:space="preserve">also </w:delText>
        </w:r>
        <w:r w:rsidR="004A3363" w:rsidRPr="00BF5445" w:rsidDel="00EF3B15">
          <w:rPr>
            <w:rFonts w:ascii="Times New Roman" w:hAnsi="Times New Roman" w:cs="Times New Roman"/>
            <w:color w:val="FF0000"/>
            <w:sz w:val="24"/>
            <w:szCs w:val="24"/>
            <w:rPrChange w:id="198" w:author="Author">
              <w:rPr>
                <w:rFonts w:ascii="Times New Roman" w:hAnsi="Times New Roman" w:cs="Times New Roman"/>
                <w:sz w:val="24"/>
                <w:szCs w:val="24"/>
              </w:rPr>
            </w:rPrChange>
          </w:rPr>
          <w:delText xml:space="preserve">claim that skeptical theism </w:delText>
        </w:r>
        <w:r w:rsidR="00CB1E8D" w:rsidRPr="00BF5445" w:rsidDel="00EF3B15">
          <w:rPr>
            <w:rFonts w:ascii="Times New Roman" w:hAnsi="Times New Roman" w:cs="Times New Roman"/>
            <w:color w:val="FF0000"/>
            <w:sz w:val="24"/>
            <w:szCs w:val="24"/>
            <w:rPrChange w:id="199" w:author="Author">
              <w:rPr>
                <w:rFonts w:ascii="Times New Roman" w:hAnsi="Times New Roman" w:cs="Times New Roman"/>
                <w:sz w:val="24"/>
                <w:szCs w:val="24"/>
              </w:rPr>
            </w:rPrChange>
          </w:rPr>
          <w:delText>has a very narrow scope</w:delText>
        </w:r>
      </w:del>
      <w:ins w:id="200" w:author="Author">
        <w:del w:id="201" w:author="Author">
          <w:r w:rsidR="00EF3B15" w:rsidRPr="00BF5445" w:rsidDel="00106B92">
            <w:rPr>
              <w:rFonts w:ascii="Times New Roman" w:hAnsi="Times New Roman" w:cs="Times New Roman"/>
              <w:color w:val="FF0000"/>
              <w:sz w:val="24"/>
              <w:szCs w:val="24"/>
              <w:rPrChange w:id="202" w:author="Author">
                <w:rPr>
                  <w:rFonts w:ascii="Times New Roman" w:hAnsi="Times New Roman" w:cs="Times New Roman"/>
                  <w:sz w:val="24"/>
                  <w:szCs w:val="24"/>
                </w:rPr>
              </w:rPrChange>
            </w:rPr>
            <w:delText>In their words</w:delText>
          </w:r>
        </w:del>
        <w:r w:rsidR="00106B92">
          <w:rPr>
            <w:rFonts w:ascii="Times New Roman" w:hAnsi="Times New Roman" w:cs="Times New Roman"/>
            <w:color w:val="FF0000"/>
            <w:sz w:val="24"/>
            <w:szCs w:val="24"/>
          </w:rPr>
          <w:t>They say</w:t>
        </w:r>
      </w:ins>
      <w:r w:rsidRPr="00BF5445">
        <w:rPr>
          <w:rFonts w:ascii="Times New Roman" w:hAnsi="Times New Roman" w:cs="Times New Roman"/>
          <w:color w:val="FF0000"/>
          <w:sz w:val="24"/>
          <w:szCs w:val="24"/>
          <w:rPrChange w:id="203" w:author="Author">
            <w:rPr>
              <w:rFonts w:ascii="Times New Roman" w:hAnsi="Times New Roman" w:cs="Times New Roman"/>
              <w:sz w:val="24"/>
              <w:szCs w:val="24"/>
            </w:rPr>
          </w:rPrChange>
        </w:rPr>
        <w:t>:</w:t>
      </w:r>
    </w:p>
    <w:p w14:paraId="73CA3A9A" w14:textId="77777777" w:rsidR="00E87CE1" w:rsidRDefault="00E87CE1" w:rsidP="00952671">
      <w:pPr>
        <w:spacing w:line="480" w:lineRule="auto"/>
        <w:rPr>
          <w:rFonts w:ascii="Times New Roman" w:hAnsi="Times New Roman" w:cs="Times New Roman"/>
          <w:sz w:val="24"/>
          <w:szCs w:val="24"/>
        </w:rPr>
      </w:pPr>
      <w:r w:rsidRPr="00E87CE1">
        <w:rPr>
          <w:rFonts w:ascii="Times New Roman" w:hAnsi="Times New Roman" w:cs="Times New Roman"/>
          <w:i/>
          <w:sz w:val="24"/>
          <w:szCs w:val="24"/>
        </w:rPr>
        <w:t>So who is this “we” to which B</w:t>
      </w:r>
      <w:r>
        <w:rPr>
          <w:rFonts w:ascii="Times New Roman" w:hAnsi="Times New Roman" w:cs="Times New Roman"/>
          <w:i/>
          <w:sz w:val="24"/>
          <w:szCs w:val="24"/>
        </w:rPr>
        <w:t>ergmann alludes? The “we” of ST1</w:t>
      </w:r>
      <w:r w:rsidRPr="00E87CE1">
        <w:rPr>
          <w:rFonts w:ascii="Times New Roman" w:hAnsi="Times New Roman" w:cs="Times New Roman"/>
          <w:i/>
          <w:sz w:val="24"/>
          <w:szCs w:val="24"/>
        </w:rPr>
        <w:t xml:space="preserve"> cannot include theists who think they have an adequate theodicy to explain the existence of evil. Once you believe that we know of a good which justifies God in allowing evil, the question of whether unknown goods contain the same relative frequency of God</w:t>
      </w:r>
      <w:r>
        <w:rPr>
          <w:rFonts w:ascii="Times New Roman" w:hAnsi="Times New Roman" w:cs="Times New Roman"/>
          <w:i/>
          <w:sz w:val="24"/>
          <w:szCs w:val="24"/>
        </w:rPr>
        <w:t xml:space="preserve"> </w:t>
      </w:r>
      <w:r w:rsidRPr="00E87CE1">
        <w:rPr>
          <w:rFonts w:ascii="Times New Roman" w:hAnsi="Times New Roman" w:cs="Times New Roman"/>
          <w:i/>
          <w:sz w:val="24"/>
          <w:szCs w:val="24"/>
        </w:rPr>
        <w:t xml:space="preserve">justifying goods becomes </w:t>
      </w:r>
      <w:r>
        <w:rPr>
          <w:rFonts w:ascii="Times New Roman" w:hAnsi="Times New Roman" w:cs="Times New Roman"/>
          <w:i/>
          <w:sz w:val="24"/>
          <w:szCs w:val="24"/>
        </w:rPr>
        <w:t>entirely otiose. The “we” of ST1</w:t>
      </w:r>
      <w:r w:rsidRPr="00E87CE1">
        <w:rPr>
          <w:rFonts w:ascii="Times New Roman" w:hAnsi="Times New Roman" w:cs="Times New Roman"/>
          <w:i/>
          <w:sz w:val="24"/>
          <w:szCs w:val="24"/>
        </w:rPr>
        <w:t xml:space="preserve"> also cannot include atheists who think that the evidential problem of evil gives strong reason to disbelieve that there is a God. By believing that the evidential problem of evil is serious such atheists must both believe that they don’t know of any good which defuses the problem and that it is not plausible that an unknown good defuses the pr</w:t>
      </w:r>
      <w:r>
        <w:rPr>
          <w:rFonts w:ascii="Times New Roman" w:hAnsi="Times New Roman" w:cs="Times New Roman"/>
          <w:i/>
          <w:sz w:val="24"/>
          <w:szCs w:val="24"/>
        </w:rPr>
        <w:t>oblem. So who is the “we” of ST1</w:t>
      </w:r>
      <w:r w:rsidRPr="00E87CE1">
        <w:rPr>
          <w:rFonts w:ascii="Times New Roman" w:hAnsi="Times New Roman" w:cs="Times New Roman"/>
          <w:i/>
          <w:sz w:val="24"/>
          <w:szCs w:val="24"/>
        </w:rPr>
        <w:t>? Having excluded non-skeptical theists and non-skeptical atheists, it must be populated by var</w:t>
      </w:r>
      <w:r w:rsidR="0072345A">
        <w:rPr>
          <w:rFonts w:ascii="Times New Roman" w:hAnsi="Times New Roman" w:cs="Times New Roman"/>
          <w:i/>
          <w:sz w:val="24"/>
          <w:szCs w:val="24"/>
        </w:rPr>
        <w:t>ious shades of skeptics. But ST1</w:t>
      </w:r>
      <w:r w:rsidRPr="00E87CE1">
        <w:rPr>
          <w:rFonts w:ascii="Times New Roman" w:hAnsi="Times New Roman" w:cs="Times New Roman"/>
          <w:i/>
          <w:sz w:val="24"/>
          <w:szCs w:val="24"/>
        </w:rPr>
        <w:t xml:space="preserve"> is supposed to provide an argument for Bergmann’s skeptical stance; it shouldn’t simply be Bergmann’s skeptical stance. But it is.</w:t>
      </w:r>
      <w:r w:rsidR="00260D32">
        <w:rPr>
          <w:rStyle w:val="FootnoteReference"/>
          <w:rFonts w:ascii="Times New Roman" w:hAnsi="Times New Roman" w:cs="Times New Roman"/>
          <w:i/>
          <w:sz w:val="24"/>
          <w:szCs w:val="24"/>
        </w:rPr>
        <w:footnoteReference w:id="34"/>
      </w:r>
    </w:p>
    <w:p w14:paraId="30371BBC" w14:textId="272D5C10" w:rsidR="007472CD" w:rsidRDefault="00E87CE1" w:rsidP="00952671">
      <w:pPr>
        <w:spacing w:line="480" w:lineRule="auto"/>
        <w:rPr>
          <w:rFonts w:ascii="Times New Roman" w:hAnsi="Times New Roman" w:cs="Times New Roman"/>
          <w:sz w:val="24"/>
          <w:szCs w:val="24"/>
        </w:rPr>
      </w:pPr>
      <w:r>
        <w:rPr>
          <w:rFonts w:ascii="Times New Roman" w:hAnsi="Times New Roman" w:cs="Times New Roman"/>
          <w:sz w:val="24"/>
          <w:szCs w:val="24"/>
        </w:rPr>
        <w:t>BHI, he</w:t>
      </w:r>
      <w:r w:rsidR="0072345A">
        <w:rPr>
          <w:rFonts w:ascii="Times New Roman" w:hAnsi="Times New Roman" w:cs="Times New Roman"/>
          <w:sz w:val="24"/>
          <w:szCs w:val="24"/>
        </w:rPr>
        <w:t>re, claim that the “we” of ST1</w:t>
      </w:r>
      <w:r>
        <w:rPr>
          <w:rFonts w:ascii="Times New Roman" w:hAnsi="Times New Roman" w:cs="Times New Roman"/>
          <w:sz w:val="24"/>
          <w:szCs w:val="24"/>
        </w:rPr>
        <w:t xml:space="preserve"> </w:t>
      </w:r>
      <w:r w:rsidR="0072345A">
        <w:rPr>
          <w:rFonts w:ascii="Times New Roman" w:hAnsi="Times New Roman" w:cs="Times New Roman"/>
          <w:sz w:val="24"/>
          <w:szCs w:val="24"/>
        </w:rPr>
        <w:t>is quite restricted.</w:t>
      </w:r>
      <w:r>
        <w:rPr>
          <w:rFonts w:ascii="Times New Roman" w:hAnsi="Times New Roman" w:cs="Times New Roman"/>
          <w:sz w:val="24"/>
          <w:szCs w:val="24"/>
        </w:rPr>
        <w:t xml:space="preserve"> </w:t>
      </w:r>
      <w:r w:rsidR="00C760B2">
        <w:rPr>
          <w:rFonts w:ascii="Times New Roman" w:hAnsi="Times New Roman" w:cs="Times New Roman"/>
          <w:sz w:val="24"/>
          <w:szCs w:val="24"/>
        </w:rPr>
        <w:t>Their</w:t>
      </w:r>
      <w:r>
        <w:rPr>
          <w:rFonts w:ascii="Times New Roman" w:hAnsi="Times New Roman" w:cs="Times New Roman"/>
          <w:sz w:val="24"/>
          <w:szCs w:val="24"/>
        </w:rPr>
        <w:t xml:space="preserve"> reasoning is that if a theist thinks that there is a successful theodicy, then she must think that the goods </w:t>
      </w:r>
      <w:r w:rsidR="002757D9">
        <w:rPr>
          <w:rFonts w:ascii="Times New Roman" w:hAnsi="Times New Roman" w:cs="Times New Roman"/>
          <w:sz w:val="24"/>
          <w:szCs w:val="24"/>
        </w:rPr>
        <w:t>s</w:t>
      </w:r>
      <w:r w:rsidR="00C760B2">
        <w:rPr>
          <w:rFonts w:ascii="Times New Roman" w:hAnsi="Times New Roman" w:cs="Times New Roman"/>
          <w:sz w:val="24"/>
          <w:szCs w:val="24"/>
        </w:rPr>
        <w:t>he knows of are representative</w:t>
      </w:r>
      <w:r w:rsidR="00482C18">
        <w:rPr>
          <w:rFonts w:ascii="Times New Roman" w:hAnsi="Times New Roman" w:cs="Times New Roman"/>
          <w:sz w:val="24"/>
          <w:szCs w:val="24"/>
        </w:rPr>
        <w:t>. Moreover, they claim</w:t>
      </w:r>
      <w:r w:rsidR="004A3363">
        <w:rPr>
          <w:rFonts w:ascii="Times New Roman" w:hAnsi="Times New Roman" w:cs="Times New Roman"/>
          <w:sz w:val="24"/>
          <w:szCs w:val="24"/>
        </w:rPr>
        <w:t xml:space="preserve">, </w:t>
      </w:r>
      <w:r w:rsidR="007472CD">
        <w:rPr>
          <w:rFonts w:ascii="Times New Roman" w:hAnsi="Times New Roman" w:cs="Times New Roman"/>
          <w:sz w:val="24"/>
          <w:szCs w:val="24"/>
        </w:rPr>
        <w:t>if one thinks that the problem of evil gives</w:t>
      </w:r>
      <w:r w:rsidR="00C760B2">
        <w:rPr>
          <w:rFonts w:ascii="Times New Roman" w:hAnsi="Times New Roman" w:cs="Times New Roman"/>
          <w:sz w:val="24"/>
          <w:szCs w:val="24"/>
        </w:rPr>
        <w:t xml:space="preserve"> her</w:t>
      </w:r>
      <w:r w:rsidR="007472CD">
        <w:rPr>
          <w:rFonts w:ascii="Times New Roman" w:hAnsi="Times New Roman" w:cs="Times New Roman"/>
          <w:sz w:val="24"/>
          <w:szCs w:val="24"/>
        </w:rPr>
        <w:t xml:space="preserve"> strong reason to accept atheism, </w:t>
      </w:r>
      <w:r w:rsidR="00C760B2">
        <w:rPr>
          <w:rFonts w:ascii="Times New Roman" w:hAnsi="Times New Roman" w:cs="Times New Roman"/>
          <w:sz w:val="24"/>
          <w:szCs w:val="24"/>
        </w:rPr>
        <w:t>she</w:t>
      </w:r>
      <w:r w:rsidR="007472CD">
        <w:rPr>
          <w:rFonts w:ascii="Times New Roman" w:hAnsi="Times New Roman" w:cs="Times New Roman"/>
          <w:sz w:val="24"/>
          <w:szCs w:val="24"/>
        </w:rPr>
        <w:t xml:space="preserve"> cannot </w:t>
      </w:r>
      <w:r w:rsidR="009104E3">
        <w:rPr>
          <w:rFonts w:ascii="Times New Roman" w:hAnsi="Times New Roman" w:cs="Times New Roman"/>
          <w:sz w:val="24"/>
          <w:szCs w:val="24"/>
        </w:rPr>
        <w:t>hold</w:t>
      </w:r>
      <w:r w:rsidR="007472CD">
        <w:rPr>
          <w:rFonts w:ascii="Times New Roman" w:hAnsi="Times New Roman" w:cs="Times New Roman"/>
          <w:sz w:val="24"/>
          <w:szCs w:val="24"/>
        </w:rPr>
        <w:t xml:space="preserve"> that it is plausible to think that there is an unknown good that justifies God in allowing horrendous evil. </w:t>
      </w:r>
      <w:r w:rsidR="004A3363">
        <w:rPr>
          <w:rFonts w:ascii="Times New Roman" w:hAnsi="Times New Roman" w:cs="Times New Roman"/>
          <w:sz w:val="24"/>
          <w:szCs w:val="24"/>
        </w:rPr>
        <w:t>More exactly, the idea</w:t>
      </w:r>
      <w:r w:rsidR="007472CD">
        <w:rPr>
          <w:rFonts w:ascii="Times New Roman" w:hAnsi="Times New Roman" w:cs="Times New Roman"/>
          <w:sz w:val="24"/>
          <w:szCs w:val="24"/>
        </w:rPr>
        <w:t xml:space="preserve"> is th</w:t>
      </w:r>
      <w:r w:rsidR="00D6582C">
        <w:rPr>
          <w:rFonts w:ascii="Times New Roman" w:hAnsi="Times New Roman" w:cs="Times New Roman"/>
          <w:sz w:val="24"/>
          <w:szCs w:val="24"/>
        </w:rPr>
        <w:t xml:space="preserve">at an atheist who </w:t>
      </w:r>
      <w:r w:rsidR="00D6582C">
        <w:rPr>
          <w:rFonts w:ascii="Times New Roman" w:hAnsi="Times New Roman" w:cs="Times New Roman"/>
          <w:sz w:val="24"/>
          <w:szCs w:val="24"/>
        </w:rPr>
        <w:lastRenderedPageBreak/>
        <w:t xml:space="preserve">finds the evidential argument from evil compelling must think that the goods that she knows of are representative. </w:t>
      </w:r>
      <w:r w:rsidR="001F6E11">
        <w:rPr>
          <w:rFonts w:ascii="Times New Roman" w:hAnsi="Times New Roman" w:cs="Times New Roman"/>
          <w:sz w:val="24"/>
          <w:szCs w:val="24"/>
        </w:rPr>
        <w:t>So, BHI defend the following:</w:t>
      </w:r>
    </w:p>
    <w:p w14:paraId="4D2FC374" w14:textId="77777777" w:rsidR="001F6E11" w:rsidRPr="001F6E11" w:rsidRDefault="001F6E11" w:rsidP="00952671">
      <w:pPr>
        <w:spacing w:line="480" w:lineRule="auto"/>
        <w:rPr>
          <w:rFonts w:ascii="Times New Roman" w:hAnsi="Times New Roman" w:cs="Times New Roman"/>
          <w:sz w:val="24"/>
          <w:szCs w:val="24"/>
        </w:rPr>
      </w:pPr>
      <w:r w:rsidRPr="001F6E11">
        <w:rPr>
          <w:rFonts w:ascii="Times New Roman" w:hAnsi="Times New Roman" w:cs="Times New Roman"/>
          <w:i/>
          <w:sz w:val="24"/>
          <w:szCs w:val="24"/>
        </w:rPr>
        <w:t>The Epistemological Thesis</w:t>
      </w:r>
      <w:del w:id="204" w:author="Author">
        <w:r w:rsidRPr="001F6E11" w:rsidDel="00EF3B15">
          <w:rPr>
            <w:rFonts w:ascii="Times New Roman" w:hAnsi="Times New Roman" w:cs="Times New Roman"/>
            <w:i/>
            <w:sz w:val="24"/>
            <w:szCs w:val="24"/>
          </w:rPr>
          <w:delText xml:space="preserve"> </w:delText>
        </w:r>
        <w:r w:rsidRPr="001F6E11" w:rsidDel="00EF3B15">
          <w:rPr>
            <w:rFonts w:ascii="Times New Roman" w:hAnsi="Times New Roman" w:cs="Times New Roman"/>
            <w:sz w:val="24"/>
            <w:szCs w:val="24"/>
          </w:rPr>
          <w:delText>(TET)</w:delText>
        </w:r>
      </w:del>
      <w:r w:rsidRPr="001F6E11">
        <w:rPr>
          <w:rFonts w:ascii="Times New Roman" w:hAnsi="Times New Roman" w:cs="Times New Roman"/>
          <w:sz w:val="24"/>
          <w:szCs w:val="24"/>
        </w:rPr>
        <w:t xml:space="preserve">: (C) If S thinks that she knows of a </w:t>
      </w:r>
      <w:r w:rsidR="00E74328">
        <w:rPr>
          <w:rFonts w:ascii="Times New Roman" w:hAnsi="Times New Roman" w:cs="Times New Roman"/>
          <w:sz w:val="24"/>
          <w:szCs w:val="24"/>
        </w:rPr>
        <w:t>morally</w:t>
      </w:r>
      <w:r w:rsidRPr="001F6E11">
        <w:rPr>
          <w:rFonts w:ascii="Times New Roman" w:hAnsi="Times New Roman" w:cs="Times New Roman"/>
          <w:sz w:val="24"/>
          <w:szCs w:val="24"/>
        </w:rPr>
        <w:t xml:space="preserve"> justifying reason for horrendous evils, then S must also think that the goods she knows of are representative. (D) If S thinks that the evidential argument from evil is powerful, then S must also think that the goods she knows of are representative.</w:t>
      </w:r>
    </w:p>
    <w:p w14:paraId="3C6A0FE8" w14:textId="08CFD0BB" w:rsidR="001F6E11" w:rsidRDefault="00AA41F1"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concede, a</w:t>
      </w:r>
      <w:r w:rsidR="001F6E11">
        <w:rPr>
          <w:rFonts w:ascii="Times New Roman" w:hAnsi="Times New Roman" w:cs="Times New Roman"/>
          <w:sz w:val="24"/>
          <w:szCs w:val="24"/>
        </w:rPr>
        <w:t>gain</w:t>
      </w:r>
      <w:r>
        <w:rPr>
          <w:rFonts w:ascii="Times New Roman" w:hAnsi="Times New Roman" w:cs="Times New Roman"/>
          <w:sz w:val="24"/>
          <w:szCs w:val="24"/>
        </w:rPr>
        <w:t>,</w:t>
      </w:r>
      <w:r w:rsidR="001F6E11">
        <w:rPr>
          <w:rFonts w:ascii="Times New Roman" w:hAnsi="Times New Roman" w:cs="Times New Roman"/>
          <w:sz w:val="24"/>
          <w:szCs w:val="24"/>
        </w:rPr>
        <w:t xml:space="preserve"> </w:t>
      </w:r>
      <w:r w:rsidR="0072345A">
        <w:rPr>
          <w:rFonts w:ascii="Times New Roman" w:hAnsi="Times New Roman" w:cs="Times New Roman"/>
          <w:sz w:val="24"/>
          <w:szCs w:val="24"/>
        </w:rPr>
        <w:t>that if we are thinking of the</w:t>
      </w:r>
      <w:r>
        <w:rPr>
          <w:rFonts w:ascii="Times New Roman" w:hAnsi="Times New Roman" w:cs="Times New Roman"/>
          <w:sz w:val="24"/>
          <w:szCs w:val="24"/>
        </w:rPr>
        <w:t xml:space="preserve"> relevant property as F, then</w:t>
      </w:r>
      <w:r w:rsidR="001F6E11">
        <w:rPr>
          <w:rFonts w:ascii="Times New Roman" w:hAnsi="Times New Roman" w:cs="Times New Roman"/>
          <w:sz w:val="24"/>
          <w:szCs w:val="24"/>
        </w:rPr>
        <w:t xml:space="preserve"> (C) and (D</w:t>
      </w:r>
      <w:r w:rsidR="0072345A">
        <w:rPr>
          <w:rFonts w:ascii="Times New Roman" w:hAnsi="Times New Roman" w:cs="Times New Roman"/>
          <w:sz w:val="24"/>
          <w:szCs w:val="24"/>
        </w:rPr>
        <w:t>)</w:t>
      </w:r>
      <w:r w:rsidR="001F6E11">
        <w:rPr>
          <w:rFonts w:ascii="Times New Roman" w:hAnsi="Times New Roman" w:cs="Times New Roman"/>
          <w:sz w:val="24"/>
          <w:szCs w:val="24"/>
        </w:rPr>
        <w:t xml:space="preserve"> </w:t>
      </w:r>
      <w:ins w:id="205" w:author="Author">
        <w:r w:rsidR="00D06DD6">
          <w:rPr>
            <w:rFonts w:ascii="Times New Roman" w:hAnsi="Times New Roman" w:cs="Times New Roman"/>
            <w:sz w:val="24"/>
            <w:szCs w:val="24"/>
          </w:rPr>
          <w:t>(</w:t>
        </w:r>
      </w:ins>
      <w:r w:rsidR="001F6E11">
        <w:rPr>
          <w:rFonts w:ascii="Times New Roman" w:hAnsi="Times New Roman" w:cs="Times New Roman"/>
          <w:sz w:val="24"/>
          <w:szCs w:val="24"/>
        </w:rPr>
        <w:t xml:space="preserve">and hence </w:t>
      </w:r>
      <w:ins w:id="206" w:author="Author">
        <w:r w:rsidR="00EF3B15">
          <w:rPr>
            <w:rFonts w:ascii="Times New Roman" w:hAnsi="Times New Roman" w:cs="Times New Roman"/>
            <w:i/>
            <w:sz w:val="24"/>
            <w:szCs w:val="24"/>
          </w:rPr>
          <w:t>The Epistemological Thesis</w:t>
        </w:r>
      </w:ins>
      <w:del w:id="207" w:author="Author">
        <w:r w:rsidR="001F6E11" w:rsidDel="00EF3B15">
          <w:rPr>
            <w:rFonts w:ascii="Times New Roman" w:hAnsi="Times New Roman" w:cs="Times New Roman"/>
            <w:sz w:val="24"/>
            <w:szCs w:val="24"/>
          </w:rPr>
          <w:delText>TET</w:delText>
        </w:r>
      </w:del>
      <w:ins w:id="208" w:author="Author">
        <w:r w:rsidR="00D06DD6">
          <w:rPr>
            <w:rFonts w:ascii="Times New Roman" w:hAnsi="Times New Roman" w:cs="Times New Roman"/>
            <w:sz w:val="24"/>
            <w:szCs w:val="24"/>
          </w:rPr>
          <w:t>)</w:t>
        </w:r>
      </w:ins>
      <w:r w:rsidR="0072345A">
        <w:rPr>
          <w:rFonts w:ascii="Times New Roman" w:hAnsi="Times New Roman" w:cs="Times New Roman"/>
          <w:sz w:val="24"/>
          <w:szCs w:val="24"/>
        </w:rPr>
        <w:t xml:space="preserve"> are true. However, we have seen that a better candidate for the relevant property is V.  </w:t>
      </w:r>
      <w:r w:rsidR="00D32E72">
        <w:rPr>
          <w:rFonts w:ascii="Times New Roman" w:hAnsi="Times New Roman" w:cs="Times New Roman"/>
          <w:sz w:val="24"/>
          <w:szCs w:val="24"/>
        </w:rPr>
        <w:t xml:space="preserve">Below, </w:t>
      </w:r>
      <w:r w:rsidR="008618F6">
        <w:rPr>
          <w:rFonts w:ascii="Times New Roman" w:hAnsi="Times New Roman" w:cs="Times New Roman"/>
          <w:sz w:val="24"/>
          <w:szCs w:val="24"/>
        </w:rPr>
        <w:t>I will show t</w:t>
      </w:r>
      <w:r w:rsidR="00D6582C">
        <w:rPr>
          <w:rFonts w:ascii="Times New Roman" w:hAnsi="Times New Roman" w:cs="Times New Roman"/>
          <w:sz w:val="24"/>
          <w:szCs w:val="24"/>
        </w:rPr>
        <w:t xml:space="preserve">hat </w:t>
      </w:r>
      <w:ins w:id="209" w:author="Author">
        <w:r w:rsidR="00EF3B15" w:rsidRPr="001F6E11">
          <w:rPr>
            <w:rFonts w:ascii="Times New Roman" w:hAnsi="Times New Roman" w:cs="Times New Roman"/>
            <w:i/>
            <w:sz w:val="24"/>
            <w:szCs w:val="24"/>
          </w:rPr>
          <w:t xml:space="preserve">The Epistemological Thesis </w:t>
        </w:r>
      </w:ins>
      <w:del w:id="210" w:author="Author">
        <w:r w:rsidR="001F6E11" w:rsidDel="00EF3B15">
          <w:rPr>
            <w:rFonts w:ascii="Times New Roman" w:hAnsi="Times New Roman" w:cs="Times New Roman"/>
            <w:sz w:val="24"/>
            <w:szCs w:val="24"/>
          </w:rPr>
          <w:delText xml:space="preserve">TET </w:delText>
        </w:r>
      </w:del>
      <w:r w:rsidR="001F6E11">
        <w:rPr>
          <w:rFonts w:ascii="Times New Roman" w:hAnsi="Times New Roman" w:cs="Times New Roman"/>
          <w:sz w:val="24"/>
          <w:szCs w:val="24"/>
        </w:rPr>
        <w:t>is false</w:t>
      </w:r>
      <w:r w:rsidR="008618F6">
        <w:rPr>
          <w:rFonts w:ascii="Times New Roman" w:hAnsi="Times New Roman" w:cs="Times New Roman"/>
          <w:sz w:val="24"/>
          <w:szCs w:val="24"/>
        </w:rPr>
        <w:t xml:space="preserve"> for roughly the same reasons </w:t>
      </w:r>
      <w:ins w:id="211" w:author="Author">
        <w:r w:rsidR="00EF3B15">
          <w:rPr>
            <w:rFonts w:ascii="Times New Roman" w:hAnsi="Times New Roman" w:cs="Times New Roman"/>
            <w:i/>
            <w:sz w:val="24"/>
            <w:szCs w:val="24"/>
          </w:rPr>
          <w:t xml:space="preserve">The Ontological </w:t>
        </w:r>
        <w:r w:rsidR="00EF3B15" w:rsidRPr="005C1AB2">
          <w:rPr>
            <w:rFonts w:ascii="Times New Roman" w:hAnsi="Times New Roman" w:cs="Times New Roman"/>
            <w:i/>
            <w:sz w:val="24"/>
            <w:szCs w:val="24"/>
          </w:rPr>
          <w:t>Thesis</w:t>
        </w:r>
        <w:r w:rsidR="00EF3B15">
          <w:rPr>
            <w:rFonts w:ascii="Times New Roman" w:hAnsi="Times New Roman" w:cs="Times New Roman"/>
            <w:i/>
            <w:sz w:val="24"/>
            <w:szCs w:val="24"/>
          </w:rPr>
          <w:t xml:space="preserve"> </w:t>
        </w:r>
      </w:ins>
      <w:del w:id="212" w:author="Author">
        <w:r w:rsidR="008618F6" w:rsidDel="00EF3B15">
          <w:rPr>
            <w:rFonts w:ascii="Times New Roman" w:hAnsi="Times New Roman" w:cs="Times New Roman"/>
            <w:sz w:val="24"/>
            <w:szCs w:val="24"/>
          </w:rPr>
          <w:delText xml:space="preserve">TOT </w:delText>
        </w:r>
      </w:del>
      <w:r w:rsidR="008618F6">
        <w:rPr>
          <w:rFonts w:ascii="Times New Roman" w:hAnsi="Times New Roman" w:cs="Times New Roman"/>
          <w:sz w:val="24"/>
          <w:szCs w:val="24"/>
        </w:rPr>
        <w:t>is false—at least when the relevant property is understood to be V.</w:t>
      </w:r>
    </w:p>
    <w:p w14:paraId="4BF11E28" w14:textId="77777777" w:rsidR="00D6582C" w:rsidRDefault="00D6582C"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us f</w:t>
      </w:r>
      <w:r w:rsidR="001F6E11">
        <w:rPr>
          <w:rFonts w:ascii="Times New Roman" w:hAnsi="Times New Roman" w:cs="Times New Roman"/>
          <w:sz w:val="24"/>
          <w:szCs w:val="24"/>
        </w:rPr>
        <w:t>irst consider (C</w:t>
      </w:r>
      <w:r>
        <w:rPr>
          <w:rFonts w:ascii="Times New Roman" w:hAnsi="Times New Roman" w:cs="Times New Roman"/>
          <w:sz w:val="24"/>
          <w:szCs w:val="24"/>
        </w:rPr>
        <w:t xml:space="preserve">). </w:t>
      </w:r>
      <w:r w:rsidR="001F6E11">
        <w:rPr>
          <w:rFonts w:ascii="Times New Roman" w:hAnsi="Times New Roman" w:cs="Times New Roman"/>
          <w:sz w:val="24"/>
          <w:szCs w:val="24"/>
        </w:rPr>
        <w:t>To see why (C) is false,</w:t>
      </w:r>
      <w:r w:rsidR="00961D46">
        <w:rPr>
          <w:rFonts w:ascii="Times New Roman" w:hAnsi="Times New Roman" w:cs="Times New Roman"/>
          <w:sz w:val="24"/>
          <w:szCs w:val="24"/>
        </w:rPr>
        <w:t xml:space="preserve"> first note that</w:t>
      </w:r>
      <w:r w:rsidR="005653AE">
        <w:rPr>
          <w:rFonts w:ascii="Times New Roman" w:hAnsi="Times New Roman" w:cs="Times New Roman"/>
          <w:sz w:val="24"/>
          <w:szCs w:val="24"/>
        </w:rPr>
        <w:t xml:space="preserve"> if X is a good that justifies God in allowing Y</w:t>
      </w:r>
      <w:r w:rsidR="00961D46">
        <w:rPr>
          <w:rFonts w:ascii="Times New Roman" w:hAnsi="Times New Roman" w:cs="Times New Roman"/>
          <w:sz w:val="24"/>
          <w:szCs w:val="24"/>
        </w:rPr>
        <w:t xml:space="preserve">, that it does not follow that there </w:t>
      </w:r>
      <w:r w:rsidR="001F6E11">
        <w:rPr>
          <w:rFonts w:ascii="Times New Roman" w:hAnsi="Times New Roman" w:cs="Times New Roman"/>
          <w:sz w:val="24"/>
          <w:szCs w:val="24"/>
        </w:rPr>
        <w:t xml:space="preserve">is not a good Z </w:t>
      </w:r>
      <w:r w:rsidR="00961D46">
        <w:rPr>
          <w:rFonts w:ascii="Times New Roman" w:hAnsi="Times New Roman" w:cs="Times New Roman"/>
          <w:sz w:val="24"/>
          <w:szCs w:val="24"/>
        </w:rPr>
        <w:t xml:space="preserve">that </w:t>
      </w:r>
      <w:r w:rsidR="001F6E11">
        <w:rPr>
          <w:rFonts w:ascii="Times New Roman" w:hAnsi="Times New Roman" w:cs="Times New Roman"/>
          <w:sz w:val="24"/>
          <w:szCs w:val="24"/>
        </w:rPr>
        <w:t>is</w:t>
      </w:r>
      <w:r w:rsidR="00961D46">
        <w:rPr>
          <w:rFonts w:ascii="Times New Roman" w:hAnsi="Times New Roman" w:cs="Times New Roman"/>
          <w:sz w:val="24"/>
          <w:szCs w:val="24"/>
        </w:rPr>
        <w:t xml:space="preserve"> greater than X. </w:t>
      </w:r>
      <w:r w:rsidR="005653AE">
        <w:rPr>
          <w:rFonts w:ascii="Times New Roman" w:hAnsi="Times New Roman" w:cs="Times New Roman"/>
          <w:sz w:val="24"/>
          <w:szCs w:val="24"/>
        </w:rPr>
        <w:t xml:space="preserve">To make this more explicit, let us say that X has the value of, say, 5, and that Y </w:t>
      </w:r>
      <w:r w:rsidR="00C845C4">
        <w:rPr>
          <w:rFonts w:ascii="Times New Roman" w:hAnsi="Times New Roman" w:cs="Times New Roman"/>
          <w:sz w:val="24"/>
          <w:szCs w:val="24"/>
        </w:rPr>
        <w:t>is an instance of evil</w:t>
      </w:r>
      <w:r w:rsidR="008618F6">
        <w:rPr>
          <w:rFonts w:ascii="Times New Roman" w:hAnsi="Times New Roman" w:cs="Times New Roman"/>
          <w:sz w:val="24"/>
          <w:szCs w:val="24"/>
        </w:rPr>
        <w:t xml:space="preserve">. </w:t>
      </w:r>
      <w:r w:rsidR="004A3363">
        <w:rPr>
          <w:rFonts w:ascii="Times New Roman" w:hAnsi="Times New Roman" w:cs="Times New Roman"/>
          <w:sz w:val="24"/>
          <w:szCs w:val="24"/>
        </w:rPr>
        <w:t xml:space="preserve">Let us further suppose </w:t>
      </w:r>
      <w:r w:rsidR="008618F6">
        <w:rPr>
          <w:rFonts w:ascii="Times New Roman" w:hAnsi="Times New Roman" w:cs="Times New Roman"/>
          <w:sz w:val="24"/>
          <w:szCs w:val="24"/>
        </w:rPr>
        <w:t>that X justifies God in allowing Y</w:t>
      </w:r>
      <w:r w:rsidR="005670E0">
        <w:rPr>
          <w:rFonts w:ascii="Times New Roman" w:hAnsi="Times New Roman" w:cs="Times New Roman"/>
          <w:sz w:val="24"/>
          <w:szCs w:val="24"/>
        </w:rPr>
        <w:t xml:space="preserve"> since it is sufficiently more valuable</w:t>
      </w:r>
      <w:r w:rsidR="008618F6">
        <w:rPr>
          <w:rFonts w:ascii="Times New Roman" w:hAnsi="Times New Roman" w:cs="Times New Roman"/>
          <w:sz w:val="24"/>
          <w:szCs w:val="24"/>
        </w:rPr>
        <w:t xml:space="preserve">. </w:t>
      </w:r>
      <w:r w:rsidR="004A3363">
        <w:rPr>
          <w:rFonts w:ascii="Times New Roman" w:hAnsi="Times New Roman" w:cs="Times New Roman"/>
          <w:sz w:val="24"/>
          <w:szCs w:val="24"/>
        </w:rPr>
        <w:t>I</w:t>
      </w:r>
      <w:r w:rsidR="005653AE">
        <w:rPr>
          <w:rFonts w:ascii="Times New Roman" w:hAnsi="Times New Roman" w:cs="Times New Roman"/>
          <w:sz w:val="24"/>
          <w:szCs w:val="24"/>
        </w:rPr>
        <w:t>t does not</w:t>
      </w:r>
      <w:r w:rsidR="008618F6">
        <w:rPr>
          <w:rFonts w:ascii="Times New Roman" w:hAnsi="Times New Roman" w:cs="Times New Roman"/>
          <w:sz w:val="24"/>
          <w:szCs w:val="24"/>
        </w:rPr>
        <w:t xml:space="preserve"> (logically or otherwise)</w:t>
      </w:r>
      <w:r w:rsidR="005653AE">
        <w:rPr>
          <w:rFonts w:ascii="Times New Roman" w:hAnsi="Times New Roman" w:cs="Times New Roman"/>
          <w:sz w:val="24"/>
          <w:szCs w:val="24"/>
        </w:rPr>
        <w:t xml:space="preserve"> follow from this</w:t>
      </w:r>
      <w:r w:rsidR="004A3363">
        <w:rPr>
          <w:rFonts w:ascii="Times New Roman" w:hAnsi="Times New Roman" w:cs="Times New Roman"/>
          <w:sz w:val="24"/>
          <w:szCs w:val="24"/>
        </w:rPr>
        <w:t>, however,</w:t>
      </w:r>
      <w:r w:rsidR="005653AE">
        <w:rPr>
          <w:rFonts w:ascii="Times New Roman" w:hAnsi="Times New Roman" w:cs="Times New Roman"/>
          <w:sz w:val="24"/>
          <w:szCs w:val="24"/>
        </w:rPr>
        <w:t xml:space="preserve"> that there is no good Z that has a value greater than 5!</w:t>
      </w:r>
      <w:r w:rsidR="008618F6">
        <w:rPr>
          <w:rFonts w:ascii="Times New Roman" w:hAnsi="Times New Roman" w:cs="Times New Roman"/>
          <w:sz w:val="24"/>
          <w:szCs w:val="24"/>
        </w:rPr>
        <w:t xml:space="preserve"> Why would it? The fact that X is a morally justifying reason for Y does not tell us about the cap of value for goods.</w:t>
      </w:r>
      <w:r w:rsidR="005653AE">
        <w:rPr>
          <w:rFonts w:ascii="Times New Roman" w:hAnsi="Times New Roman" w:cs="Times New Roman"/>
          <w:sz w:val="24"/>
          <w:szCs w:val="24"/>
        </w:rPr>
        <w:t xml:space="preserve"> So, suppose that S thinks that X is a successful </w:t>
      </w:r>
      <w:r w:rsidR="002325BB">
        <w:rPr>
          <w:rFonts w:ascii="Times New Roman" w:hAnsi="Times New Roman" w:cs="Times New Roman"/>
          <w:sz w:val="24"/>
          <w:szCs w:val="24"/>
        </w:rPr>
        <w:t>theodicy</w:t>
      </w:r>
      <w:r w:rsidR="004A3363">
        <w:rPr>
          <w:rFonts w:ascii="Times New Roman" w:hAnsi="Times New Roman" w:cs="Times New Roman"/>
          <w:sz w:val="24"/>
          <w:szCs w:val="24"/>
        </w:rPr>
        <w:t xml:space="preserve">; </w:t>
      </w:r>
      <w:r w:rsidR="00FA5867">
        <w:rPr>
          <w:rFonts w:ascii="Times New Roman" w:hAnsi="Times New Roman" w:cs="Times New Roman"/>
          <w:sz w:val="24"/>
          <w:szCs w:val="24"/>
        </w:rPr>
        <w:t xml:space="preserve">S thinks that </w:t>
      </w:r>
      <w:r w:rsidR="004A3363">
        <w:rPr>
          <w:rFonts w:ascii="Times New Roman" w:hAnsi="Times New Roman" w:cs="Times New Roman"/>
          <w:sz w:val="24"/>
          <w:szCs w:val="24"/>
        </w:rPr>
        <w:t>X justifies God in allowing evil</w:t>
      </w:r>
      <w:r w:rsidR="005653AE">
        <w:rPr>
          <w:rFonts w:ascii="Times New Roman" w:hAnsi="Times New Roman" w:cs="Times New Roman"/>
          <w:sz w:val="24"/>
          <w:szCs w:val="24"/>
        </w:rPr>
        <w:t xml:space="preserve">. It does not follow from this that </w:t>
      </w:r>
      <w:r w:rsidR="008618F6">
        <w:rPr>
          <w:rFonts w:ascii="Times New Roman" w:hAnsi="Times New Roman" w:cs="Times New Roman"/>
          <w:sz w:val="24"/>
          <w:szCs w:val="24"/>
        </w:rPr>
        <w:t xml:space="preserve">she must think that </w:t>
      </w:r>
      <w:r w:rsidR="005653AE">
        <w:rPr>
          <w:rFonts w:ascii="Times New Roman" w:hAnsi="Times New Roman" w:cs="Times New Roman"/>
          <w:sz w:val="24"/>
          <w:szCs w:val="24"/>
        </w:rPr>
        <w:t>there is no good Z that is greater t</w:t>
      </w:r>
      <w:r w:rsidR="009E22F9">
        <w:rPr>
          <w:rFonts w:ascii="Times New Roman" w:hAnsi="Times New Roman" w:cs="Times New Roman"/>
          <w:sz w:val="24"/>
          <w:szCs w:val="24"/>
        </w:rPr>
        <w:t>han X</w:t>
      </w:r>
      <w:r w:rsidR="004A3363">
        <w:rPr>
          <w:rFonts w:ascii="Times New Roman" w:hAnsi="Times New Roman" w:cs="Times New Roman"/>
          <w:sz w:val="24"/>
          <w:szCs w:val="24"/>
        </w:rPr>
        <w:t xml:space="preserve"> – again why would it? -</w:t>
      </w:r>
      <w:r w:rsidR="009E22F9">
        <w:rPr>
          <w:rFonts w:ascii="Times New Roman" w:hAnsi="Times New Roman" w:cs="Times New Roman"/>
          <w:sz w:val="24"/>
          <w:szCs w:val="24"/>
        </w:rPr>
        <w:t xml:space="preserve"> and hence (A) is false</w:t>
      </w:r>
      <w:r w:rsidR="004A3363">
        <w:rPr>
          <w:rFonts w:ascii="Times New Roman" w:hAnsi="Times New Roman" w:cs="Times New Roman"/>
          <w:sz w:val="24"/>
          <w:szCs w:val="24"/>
        </w:rPr>
        <w:t>: S can both endorse theodicy and the lack of representativeness of her knowledge of goods</w:t>
      </w:r>
      <w:r w:rsidR="00C845C4">
        <w:rPr>
          <w:rFonts w:ascii="Times New Roman" w:hAnsi="Times New Roman" w:cs="Times New Roman"/>
          <w:sz w:val="24"/>
          <w:szCs w:val="24"/>
        </w:rPr>
        <w:t>.</w:t>
      </w:r>
      <w:r w:rsidR="004A3363">
        <w:rPr>
          <w:rFonts w:ascii="Times New Roman" w:hAnsi="Times New Roman" w:cs="Times New Roman"/>
          <w:sz w:val="24"/>
          <w:szCs w:val="24"/>
        </w:rPr>
        <w:t xml:space="preserve"> </w:t>
      </w:r>
      <w:r w:rsidR="009E22F9">
        <w:rPr>
          <w:rFonts w:ascii="Times New Roman" w:hAnsi="Times New Roman" w:cs="Times New Roman"/>
          <w:sz w:val="24"/>
          <w:szCs w:val="24"/>
        </w:rPr>
        <w:t>(Similarly</w:t>
      </w:r>
      <w:r w:rsidR="00961D46">
        <w:rPr>
          <w:rFonts w:ascii="Times New Roman" w:hAnsi="Times New Roman" w:cs="Times New Roman"/>
          <w:sz w:val="24"/>
          <w:szCs w:val="24"/>
        </w:rPr>
        <w:t xml:space="preserve">, just because Mount Baker is taller than Sumas Mountain, it does not follow that Mount Baker is the tallest mountain, nor does it follow that one who thinks that </w:t>
      </w:r>
      <w:r w:rsidR="00961D46">
        <w:rPr>
          <w:rFonts w:ascii="Times New Roman" w:hAnsi="Times New Roman" w:cs="Times New Roman"/>
          <w:sz w:val="24"/>
          <w:szCs w:val="24"/>
        </w:rPr>
        <w:lastRenderedPageBreak/>
        <w:t>M</w:t>
      </w:r>
      <w:r w:rsidR="005653AE">
        <w:rPr>
          <w:rFonts w:ascii="Times New Roman" w:hAnsi="Times New Roman" w:cs="Times New Roman"/>
          <w:sz w:val="24"/>
          <w:szCs w:val="24"/>
        </w:rPr>
        <w:t xml:space="preserve">ount Baker is taller </w:t>
      </w:r>
      <w:r w:rsidR="008618F6">
        <w:rPr>
          <w:rFonts w:ascii="Times New Roman" w:hAnsi="Times New Roman" w:cs="Times New Roman"/>
          <w:sz w:val="24"/>
          <w:szCs w:val="24"/>
        </w:rPr>
        <w:t xml:space="preserve">that Sumas Mountain </w:t>
      </w:r>
      <w:r w:rsidR="005653AE">
        <w:rPr>
          <w:rFonts w:ascii="Times New Roman" w:hAnsi="Times New Roman" w:cs="Times New Roman"/>
          <w:sz w:val="24"/>
          <w:szCs w:val="24"/>
        </w:rPr>
        <w:t xml:space="preserve">must </w:t>
      </w:r>
      <w:r w:rsidR="009E22F9">
        <w:rPr>
          <w:rFonts w:ascii="Times New Roman" w:hAnsi="Times New Roman" w:cs="Times New Roman"/>
          <w:sz w:val="24"/>
          <w:szCs w:val="24"/>
        </w:rPr>
        <w:t>t</w:t>
      </w:r>
      <w:r w:rsidR="005653AE">
        <w:rPr>
          <w:rFonts w:ascii="Times New Roman" w:hAnsi="Times New Roman" w:cs="Times New Roman"/>
          <w:sz w:val="24"/>
          <w:szCs w:val="24"/>
        </w:rPr>
        <w:t xml:space="preserve">hink that </w:t>
      </w:r>
      <w:r w:rsidR="008618F6">
        <w:rPr>
          <w:rFonts w:ascii="Times New Roman" w:hAnsi="Times New Roman" w:cs="Times New Roman"/>
          <w:sz w:val="24"/>
          <w:szCs w:val="24"/>
        </w:rPr>
        <w:t>no mountains are taller than Mount Baker</w:t>
      </w:r>
      <w:r w:rsidR="005653AE">
        <w:rPr>
          <w:rFonts w:ascii="Times New Roman" w:hAnsi="Times New Roman" w:cs="Times New Roman"/>
          <w:sz w:val="24"/>
          <w:szCs w:val="24"/>
        </w:rPr>
        <w:t>. Hence one can accept that Mount Baker is taller than Sumas Mountain while acknowledging that her knowledge of mountains is not, in respect to he</w:t>
      </w:r>
      <w:r w:rsidR="009E22F9">
        <w:rPr>
          <w:rFonts w:ascii="Times New Roman" w:hAnsi="Times New Roman" w:cs="Times New Roman"/>
          <w:sz w:val="24"/>
          <w:szCs w:val="24"/>
        </w:rPr>
        <w:t>ight</w:t>
      </w:r>
      <w:r w:rsidR="005653AE">
        <w:rPr>
          <w:rFonts w:ascii="Times New Roman" w:hAnsi="Times New Roman" w:cs="Times New Roman"/>
          <w:sz w:val="24"/>
          <w:szCs w:val="24"/>
        </w:rPr>
        <w:t>, representative.</w:t>
      </w:r>
      <w:r w:rsidR="008618F6">
        <w:rPr>
          <w:rFonts w:ascii="Times New Roman" w:hAnsi="Times New Roman" w:cs="Times New Roman"/>
          <w:sz w:val="24"/>
          <w:szCs w:val="24"/>
        </w:rPr>
        <w:t xml:space="preserve"> How it is with mountains, so it is with morally justifying reasons</w:t>
      </w:r>
      <w:r w:rsidR="00CC7DD9">
        <w:rPr>
          <w:rFonts w:ascii="Times New Roman" w:hAnsi="Times New Roman" w:cs="Times New Roman"/>
          <w:sz w:val="24"/>
          <w:szCs w:val="24"/>
        </w:rPr>
        <w:t xml:space="preserve"> and value</w:t>
      </w:r>
      <w:r w:rsidR="00E74328">
        <w:rPr>
          <w:rFonts w:ascii="Times New Roman" w:hAnsi="Times New Roman" w:cs="Times New Roman"/>
          <w:sz w:val="24"/>
          <w:szCs w:val="24"/>
        </w:rPr>
        <w:t>.</w:t>
      </w:r>
      <w:r w:rsidR="005653AE">
        <w:rPr>
          <w:rFonts w:ascii="Times New Roman" w:hAnsi="Times New Roman" w:cs="Times New Roman"/>
          <w:sz w:val="24"/>
          <w:szCs w:val="24"/>
        </w:rPr>
        <w:t>)</w:t>
      </w:r>
    </w:p>
    <w:p w14:paraId="7C1ECD6D" w14:textId="77777777" w:rsidR="00873249" w:rsidRDefault="009E22F9"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about (D</w:t>
      </w:r>
      <w:r w:rsidR="00961D46">
        <w:rPr>
          <w:rFonts w:ascii="Times New Roman" w:hAnsi="Times New Roman" w:cs="Times New Roman"/>
          <w:sz w:val="24"/>
          <w:szCs w:val="24"/>
        </w:rPr>
        <w:t xml:space="preserve">)? </w:t>
      </w:r>
      <w:r w:rsidR="002325BB">
        <w:rPr>
          <w:rFonts w:ascii="Times New Roman" w:hAnsi="Times New Roman" w:cs="Times New Roman"/>
          <w:sz w:val="24"/>
          <w:szCs w:val="24"/>
        </w:rPr>
        <w:t>To see why (D) is false</w:t>
      </w:r>
      <w:r w:rsidR="00032EC4">
        <w:rPr>
          <w:rFonts w:ascii="Times New Roman" w:hAnsi="Times New Roman" w:cs="Times New Roman"/>
          <w:sz w:val="24"/>
          <w:szCs w:val="24"/>
        </w:rPr>
        <w:t>, su</w:t>
      </w:r>
      <w:r w:rsidR="00C20C5C">
        <w:rPr>
          <w:rFonts w:ascii="Times New Roman" w:hAnsi="Times New Roman" w:cs="Times New Roman"/>
          <w:sz w:val="24"/>
          <w:szCs w:val="24"/>
        </w:rPr>
        <w:t xml:space="preserve">ppose that </w:t>
      </w:r>
      <w:r w:rsidR="00104E17">
        <w:rPr>
          <w:rFonts w:ascii="Times New Roman" w:hAnsi="Times New Roman" w:cs="Times New Roman"/>
          <w:sz w:val="24"/>
          <w:szCs w:val="24"/>
        </w:rPr>
        <w:t xml:space="preserve">an </w:t>
      </w:r>
      <w:r w:rsidR="00C20C5C">
        <w:rPr>
          <w:rFonts w:ascii="Times New Roman" w:hAnsi="Times New Roman" w:cs="Times New Roman"/>
          <w:sz w:val="24"/>
          <w:szCs w:val="24"/>
        </w:rPr>
        <w:t>atheist endorses</w:t>
      </w:r>
      <w:r w:rsidR="00FA5867">
        <w:rPr>
          <w:rFonts w:ascii="Times New Roman" w:hAnsi="Times New Roman" w:cs="Times New Roman"/>
          <w:sz w:val="24"/>
          <w:szCs w:val="24"/>
        </w:rPr>
        <w:t xml:space="preserve"> the following thesis</w:t>
      </w:r>
      <w:r w:rsidR="00032EC4">
        <w:rPr>
          <w:rFonts w:ascii="Times New Roman" w:hAnsi="Times New Roman" w:cs="Times New Roman"/>
          <w:sz w:val="24"/>
          <w:szCs w:val="24"/>
        </w:rPr>
        <w:t xml:space="preserve">: </w:t>
      </w:r>
    </w:p>
    <w:p w14:paraId="44BBDA30" w14:textId="77777777" w:rsidR="00032EC4" w:rsidRDefault="00873249" w:rsidP="00952671">
      <w:pPr>
        <w:spacing w:line="480" w:lineRule="auto"/>
        <w:rPr>
          <w:rFonts w:ascii="Times New Roman" w:hAnsi="Times New Roman" w:cs="Times New Roman"/>
          <w:sz w:val="24"/>
          <w:szCs w:val="24"/>
        </w:rPr>
      </w:pPr>
      <w:r>
        <w:rPr>
          <w:rFonts w:ascii="Times New Roman" w:hAnsi="Times New Roman" w:cs="Times New Roman"/>
          <w:sz w:val="24"/>
          <w:szCs w:val="24"/>
        </w:rPr>
        <w:t>Phenomenal Conservatism (</w:t>
      </w:r>
      <w:r w:rsidRPr="00EB6A2F">
        <w:rPr>
          <w:rFonts w:ascii="Times New Roman" w:hAnsi="Times New Roman" w:cs="Times New Roman"/>
          <w:sz w:val="24"/>
          <w:szCs w:val="24"/>
        </w:rPr>
        <w:t>PC): If it seems to S that p, then, in the absence of defeaters, S thereby has at least some degree of justification for believing that p</w:t>
      </w:r>
      <w:r w:rsidR="00260D32">
        <w:rPr>
          <w:rFonts w:ascii="Times New Roman" w:hAnsi="Times New Roman" w:cs="Times New Roman"/>
          <w:sz w:val="24"/>
          <w:szCs w:val="24"/>
        </w:rPr>
        <w:t>.</w:t>
      </w:r>
      <w:r w:rsidR="00260D32">
        <w:rPr>
          <w:rStyle w:val="FootnoteReference"/>
          <w:rFonts w:ascii="Times New Roman" w:hAnsi="Times New Roman" w:cs="Times New Roman"/>
          <w:sz w:val="24"/>
          <w:szCs w:val="24"/>
        </w:rPr>
        <w:footnoteReference w:id="35"/>
      </w:r>
    </w:p>
    <w:p w14:paraId="75AE4C8F" w14:textId="2EEFBF16" w:rsidR="00E74328" w:rsidRDefault="00032EC4" w:rsidP="00952671">
      <w:pPr>
        <w:spacing w:line="480" w:lineRule="auto"/>
        <w:rPr>
          <w:rFonts w:ascii="Times New Roman" w:hAnsi="Times New Roman" w:cs="Times New Roman"/>
          <w:sz w:val="24"/>
          <w:szCs w:val="24"/>
        </w:rPr>
      </w:pPr>
      <w:r>
        <w:rPr>
          <w:rFonts w:ascii="Times New Roman" w:hAnsi="Times New Roman" w:cs="Times New Roman"/>
          <w:sz w:val="24"/>
          <w:szCs w:val="24"/>
        </w:rPr>
        <w:t xml:space="preserve">If she endorses PC </w:t>
      </w:r>
      <w:r>
        <w:rPr>
          <w:rFonts w:ascii="Times New Roman" w:hAnsi="Times New Roman" w:cs="Times New Roman"/>
          <w:i/>
          <w:sz w:val="24"/>
          <w:szCs w:val="24"/>
        </w:rPr>
        <w:t xml:space="preserve">and </w:t>
      </w:r>
      <w:r>
        <w:rPr>
          <w:rFonts w:ascii="Times New Roman" w:hAnsi="Times New Roman" w:cs="Times New Roman"/>
          <w:sz w:val="24"/>
          <w:szCs w:val="24"/>
        </w:rPr>
        <w:t>it</w:t>
      </w:r>
      <w:r w:rsidR="004A3363">
        <w:rPr>
          <w:rFonts w:ascii="Times New Roman" w:hAnsi="Times New Roman" w:cs="Times New Roman"/>
          <w:sz w:val="24"/>
          <w:szCs w:val="24"/>
        </w:rPr>
        <w:t xml:space="preserve"> </w:t>
      </w:r>
      <w:r w:rsidRPr="00032EC4">
        <w:rPr>
          <w:rFonts w:ascii="Times New Roman" w:hAnsi="Times New Roman" w:cs="Times New Roman"/>
          <w:i/>
          <w:sz w:val="24"/>
          <w:szCs w:val="24"/>
        </w:rPr>
        <w:t>seems</w:t>
      </w:r>
      <w:r>
        <w:rPr>
          <w:rFonts w:ascii="Times New Roman" w:hAnsi="Times New Roman" w:cs="Times New Roman"/>
          <w:sz w:val="24"/>
          <w:szCs w:val="24"/>
        </w:rPr>
        <w:t xml:space="preserve"> to her that all the premises of the evidential argument from evil (see above</w:t>
      </w:r>
      <w:r w:rsidR="009E22F9">
        <w:rPr>
          <w:rFonts w:ascii="Times New Roman" w:hAnsi="Times New Roman" w:cs="Times New Roman"/>
          <w:sz w:val="24"/>
          <w:szCs w:val="24"/>
        </w:rPr>
        <w:t xml:space="preserve"> premises (1)-(4)</w:t>
      </w:r>
      <w:r>
        <w:rPr>
          <w:rFonts w:ascii="Times New Roman" w:hAnsi="Times New Roman" w:cs="Times New Roman"/>
          <w:sz w:val="24"/>
          <w:szCs w:val="24"/>
        </w:rPr>
        <w:t xml:space="preserve">) </w:t>
      </w:r>
      <w:r w:rsidR="009E22F9">
        <w:rPr>
          <w:rFonts w:ascii="Times New Roman" w:hAnsi="Times New Roman" w:cs="Times New Roman"/>
          <w:sz w:val="24"/>
          <w:szCs w:val="24"/>
        </w:rPr>
        <w:t>are</w:t>
      </w:r>
      <w:r>
        <w:rPr>
          <w:rFonts w:ascii="Times New Roman" w:hAnsi="Times New Roman" w:cs="Times New Roman"/>
          <w:sz w:val="24"/>
          <w:szCs w:val="24"/>
        </w:rPr>
        <w:t xml:space="preserve"> true, then </w:t>
      </w:r>
      <w:r w:rsidR="004A3363">
        <w:rPr>
          <w:rFonts w:ascii="Times New Roman" w:hAnsi="Times New Roman" w:cs="Times New Roman"/>
          <w:sz w:val="24"/>
          <w:szCs w:val="24"/>
        </w:rPr>
        <w:t xml:space="preserve">(assuming she does not have a defeater for her seeming) </w:t>
      </w:r>
      <w:r>
        <w:rPr>
          <w:rFonts w:ascii="Times New Roman" w:hAnsi="Times New Roman" w:cs="Times New Roman"/>
          <w:sz w:val="24"/>
          <w:szCs w:val="24"/>
        </w:rPr>
        <w:t>s</w:t>
      </w:r>
      <w:r w:rsidR="00873249">
        <w:rPr>
          <w:rFonts w:ascii="Times New Roman" w:hAnsi="Times New Roman" w:cs="Times New Roman"/>
          <w:sz w:val="24"/>
          <w:szCs w:val="24"/>
        </w:rPr>
        <w:t xml:space="preserve">he may well think that the evidential argument from evil is powerful. However, this is compatible with her </w:t>
      </w:r>
      <w:r w:rsidR="00104E17">
        <w:rPr>
          <w:rFonts w:ascii="Times New Roman" w:hAnsi="Times New Roman" w:cs="Times New Roman"/>
          <w:sz w:val="24"/>
          <w:szCs w:val="24"/>
        </w:rPr>
        <w:t xml:space="preserve">not thinking </w:t>
      </w:r>
      <w:r w:rsidR="00873249">
        <w:rPr>
          <w:rFonts w:ascii="Times New Roman" w:hAnsi="Times New Roman" w:cs="Times New Roman"/>
          <w:sz w:val="24"/>
          <w:szCs w:val="24"/>
        </w:rPr>
        <w:t>that the goods she knows of are representative—she may be persuaded that the goods she knows of are</w:t>
      </w:r>
      <w:r w:rsidR="00BE6016">
        <w:rPr>
          <w:rFonts w:ascii="Times New Roman" w:hAnsi="Times New Roman" w:cs="Times New Roman"/>
          <w:sz w:val="24"/>
          <w:szCs w:val="24"/>
        </w:rPr>
        <w:t xml:space="preserve"> not</w:t>
      </w:r>
      <w:r w:rsidR="00873249">
        <w:rPr>
          <w:rFonts w:ascii="Times New Roman" w:hAnsi="Times New Roman" w:cs="Times New Roman"/>
          <w:sz w:val="24"/>
          <w:szCs w:val="24"/>
        </w:rPr>
        <w:t xml:space="preserve"> representative</w:t>
      </w:r>
      <w:r w:rsidR="00104E17">
        <w:rPr>
          <w:rFonts w:ascii="Times New Roman" w:hAnsi="Times New Roman" w:cs="Times New Roman"/>
          <w:sz w:val="24"/>
          <w:szCs w:val="24"/>
        </w:rPr>
        <w:t xml:space="preserve"> and hence not believe that they are representative (or she may simply lack a belief about whether the goods she knows are representative) all while it continues </w:t>
      </w:r>
      <w:r w:rsidR="00873249">
        <w:rPr>
          <w:rFonts w:ascii="Times New Roman" w:hAnsi="Times New Roman" w:cs="Times New Roman"/>
          <w:sz w:val="24"/>
          <w:szCs w:val="24"/>
        </w:rPr>
        <w:t xml:space="preserve">to </w:t>
      </w:r>
      <w:r w:rsidR="00873249" w:rsidRPr="00873249">
        <w:rPr>
          <w:rFonts w:ascii="Times New Roman" w:hAnsi="Times New Roman" w:cs="Times New Roman"/>
          <w:i/>
          <w:sz w:val="24"/>
          <w:szCs w:val="24"/>
        </w:rPr>
        <w:t>seem</w:t>
      </w:r>
      <w:r w:rsidR="008618F6">
        <w:rPr>
          <w:rFonts w:ascii="Times New Roman" w:hAnsi="Times New Roman" w:cs="Times New Roman"/>
          <w:sz w:val="24"/>
          <w:szCs w:val="24"/>
        </w:rPr>
        <w:t xml:space="preserve"> to her that the inference from (1) to (2) </w:t>
      </w:r>
      <w:r w:rsidR="00BE6016">
        <w:rPr>
          <w:rFonts w:ascii="Times New Roman" w:hAnsi="Times New Roman" w:cs="Times New Roman"/>
          <w:sz w:val="24"/>
          <w:szCs w:val="24"/>
        </w:rPr>
        <w:t xml:space="preserve">(along with the other premises) </w:t>
      </w:r>
      <w:r w:rsidR="00873249">
        <w:rPr>
          <w:rFonts w:ascii="Times New Roman" w:hAnsi="Times New Roman" w:cs="Times New Roman"/>
          <w:sz w:val="24"/>
          <w:szCs w:val="24"/>
        </w:rPr>
        <w:t xml:space="preserve">is </w:t>
      </w:r>
      <w:r w:rsidR="008618F6">
        <w:rPr>
          <w:rFonts w:ascii="Times New Roman" w:hAnsi="Times New Roman" w:cs="Times New Roman"/>
          <w:sz w:val="24"/>
          <w:szCs w:val="24"/>
        </w:rPr>
        <w:t>correct</w:t>
      </w:r>
      <w:r w:rsidR="00873249">
        <w:rPr>
          <w:rFonts w:ascii="Times New Roman" w:hAnsi="Times New Roman" w:cs="Times New Roman"/>
          <w:sz w:val="24"/>
          <w:szCs w:val="24"/>
        </w:rPr>
        <w:t>.</w:t>
      </w:r>
      <w:r w:rsidR="00873249">
        <w:rPr>
          <w:rStyle w:val="FootnoteReference"/>
          <w:rFonts w:ascii="Times New Roman" w:hAnsi="Times New Roman" w:cs="Times New Roman"/>
          <w:sz w:val="24"/>
          <w:szCs w:val="24"/>
        </w:rPr>
        <w:footnoteReference w:id="36"/>
      </w:r>
      <w:r w:rsidR="009E22F9">
        <w:rPr>
          <w:rFonts w:ascii="Times New Roman" w:hAnsi="Times New Roman" w:cs="Times New Roman"/>
          <w:sz w:val="24"/>
          <w:szCs w:val="24"/>
        </w:rPr>
        <w:t xml:space="preserve"> </w:t>
      </w:r>
      <w:r w:rsidR="00831943">
        <w:rPr>
          <w:rFonts w:ascii="Times New Roman" w:hAnsi="Times New Roman" w:cs="Times New Roman"/>
          <w:sz w:val="24"/>
          <w:szCs w:val="24"/>
        </w:rPr>
        <w:t xml:space="preserve">So, in this case, S thinks that the evidential argument from evil is </w:t>
      </w:r>
      <w:r w:rsidR="00831943">
        <w:rPr>
          <w:rFonts w:ascii="Times New Roman" w:hAnsi="Times New Roman" w:cs="Times New Roman"/>
          <w:sz w:val="24"/>
          <w:szCs w:val="24"/>
        </w:rPr>
        <w:lastRenderedPageBreak/>
        <w:t xml:space="preserve">powerful </w:t>
      </w:r>
      <w:r w:rsidR="00831943">
        <w:rPr>
          <w:rFonts w:ascii="Times New Roman" w:hAnsi="Times New Roman" w:cs="Times New Roman"/>
          <w:i/>
          <w:sz w:val="24"/>
          <w:szCs w:val="24"/>
        </w:rPr>
        <w:t xml:space="preserve">and </w:t>
      </w:r>
      <w:r w:rsidR="00104E17">
        <w:rPr>
          <w:rFonts w:ascii="Times New Roman" w:hAnsi="Times New Roman" w:cs="Times New Roman"/>
          <w:sz w:val="24"/>
          <w:szCs w:val="24"/>
        </w:rPr>
        <w:t>does not think that her</w:t>
      </w:r>
      <w:r w:rsidR="00831943">
        <w:rPr>
          <w:rFonts w:ascii="Times New Roman" w:hAnsi="Times New Roman" w:cs="Times New Roman"/>
          <w:sz w:val="24"/>
          <w:szCs w:val="24"/>
        </w:rPr>
        <w:t xml:space="preserve"> knowledge of goods is representative. </w:t>
      </w:r>
      <w:r w:rsidR="009E22F9">
        <w:rPr>
          <w:rFonts w:ascii="Times New Roman" w:hAnsi="Times New Roman" w:cs="Times New Roman"/>
          <w:sz w:val="24"/>
          <w:szCs w:val="24"/>
        </w:rPr>
        <w:t>Hence (D</w:t>
      </w:r>
      <w:r w:rsidR="00CB2C99">
        <w:rPr>
          <w:rFonts w:ascii="Times New Roman" w:hAnsi="Times New Roman" w:cs="Times New Roman"/>
          <w:sz w:val="24"/>
          <w:szCs w:val="24"/>
        </w:rPr>
        <w:t>) is false</w:t>
      </w:r>
      <w:r>
        <w:rPr>
          <w:rFonts w:ascii="Times New Roman" w:hAnsi="Times New Roman" w:cs="Times New Roman"/>
          <w:sz w:val="24"/>
          <w:szCs w:val="24"/>
        </w:rPr>
        <w:t>—or, at least, an atheist of the above stri</w:t>
      </w:r>
      <w:r w:rsidR="009E22F9">
        <w:rPr>
          <w:rFonts w:ascii="Times New Roman" w:hAnsi="Times New Roman" w:cs="Times New Roman"/>
          <w:sz w:val="24"/>
          <w:szCs w:val="24"/>
        </w:rPr>
        <w:t>pe should reject (D</w:t>
      </w:r>
      <w:r>
        <w:rPr>
          <w:rFonts w:ascii="Times New Roman" w:hAnsi="Times New Roman" w:cs="Times New Roman"/>
          <w:sz w:val="24"/>
          <w:szCs w:val="24"/>
        </w:rPr>
        <w:t>)</w:t>
      </w:r>
      <w:r w:rsidR="004365CA">
        <w:rPr>
          <w:rFonts w:ascii="Times New Roman" w:hAnsi="Times New Roman" w:cs="Times New Roman"/>
          <w:sz w:val="24"/>
          <w:szCs w:val="24"/>
        </w:rPr>
        <w:t>.</w:t>
      </w:r>
      <w:r w:rsidR="00CB2C99">
        <w:rPr>
          <w:rFonts w:ascii="Times New Roman" w:hAnsi="Times New Roman" w:cs="Times New Roman"/>
          <w:sz w:val="24"/>
          <w:szCs w:val="24"/>
        </w:rPr>
        <w:t xml:space="preserve"> </w:t>
      </w:r>
      <w:r w:rsidR="005670E0">
        <w:rPr>
          <w:rFonts w:ascii="Times New Roman" w:hAnsi="Times New Roman" w:cs="Times New Roman"/>
          <w:sz w:val="24"/>
          <w:szCs w:val="24"/>
        </w:rPr>
        <w:t xml:space="preserve">And hence, since neither (C) nor (D) are correct, we should reject </w:t>
      </w:r>
      <w:ins w:id="215" w:author="Author">
        <w:r w:rsidR="00EF3B15">
          <w:rPr>
            <w:rFonts w:ascii="Times New Roman" w:hAnsi="Times New Roman" w:cs="Times New Roman"/>
            <w:i/>
            <w:sz w:val="24"/>
            <w:szCs w:val="24"/>
          </w:rPr>
          <w:t>The Epistemological Thesis</w:t>
        </w:r>
      </w:ins>
      <w:del w:id="216" w:author="Author">
        <w:r w:rsidR="005670E0" w:rsidDel="00EF3B15">
          <w:rPr>
            <w:rFonts w:ascii="Times New Roman" w:hAnsi="Times New Roman" w:cs="Times New Roman"/>
            <w:sz w:val="24"/>
            <w:szCs w:val="24"/>
          </w:rPr>
          <w:delText>TET</w:delText>
        </w:r>
      </w:del>
      <w:r w:rsidR="005670E0">
        <w:rPr>
          <w:rFonts w:ascii="Times New Roman" w:hAnsi="Times New Roman" w:cs="Times New Roman"/>
          <w:sz w:val="24"/>
          <w:szCs w:val="24"/>
        </w:rPr>
        <w:t>.</w:t>
      </w:r>
    </w:p>
    <w:p w14:paraId="3ABC0415" w14:textId="77777777" w:rsidR="00831943" w:rsidRDefault="00032EC4" w:rsidP="0095267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conclude, therefore, BHI’s central criticisms of skeptical theism fail, and that this is due mostly to their misidentification of the relevant property in respect to representativeness.</w:t>
      </w:r>
      <w:r w:rsidR="00E74328">
        <w:rPr>
          <w:rFonts w:ascii="Times New Roman" w:hAnsi="Times New Roman" w:cs="Times New Roman"/>
          <w:sz w:val="24"/>
          <w:szCs w:val="24"/>
        </w:rPr>
        <w:t xml:space="preserve"> Furthermore, we have seen that V is </w:t>
      </w:r>
      <w:r w:rsidR="00C845C4">
        <w:rPr>
          <w:rFonts w:ascii="Times New Roman" w:hAnsi="Times New Roman" w:cs="Times New Roman"/>
          <w:sz w:val="24"/>
          <w:szCs w:val="24"/>
        </w:rPr>
        <w:t>a</w:t>
      </w:r>
      <w:r w:rsidR="00E74328">
        <w:rPr>
          <w:rFonts w:ascii="Times New Roman" w:hAnsi="Times New Roman" w:cs="Times New Roman"/>
          <w:sz w:val="24"/>
          <w:szCs w:val="24"/>
        </w:rPr>
        <w:t xml:space="preserve"> plausible candidate for the relevant</w:t>
      </w:r>
      <w:r w:rsidR="003B7B93">
        <w:rPr>
          <w:rFonts w:ascii="Times New Roman" w:hAnsi="Times New Roman" w:cs="Times New Roman"/>
          <w:sz w:val="24"/>
          <w:szCs w:val="24"/>
        </w:rPr>
        <w:t xml:space="preserve"> property in respect to represe</w:t>
      </w:r>
      <w:r w:rsidR="00E74328">
        <w:rPr>
          <w:rFonts w:ascii="Times New Roman" w:hAnsi="Times New Roman" w:cs="Times New Roman"/>
          <w:sz w:val="24"/>
          <w:szCs w:val="24"/>
        </w:rPr>
        <w:t>n</w:t>
      </w:r>
      <w:r w:rsidR="003B7B93">
        <w:rPr>
          <w:rFonts w:ascii="Times New Roman" w:hAnsi="Times New Roman" w:cs="Times New Roman"/>
          <w:sz w:val="24"/>
          <w:szCs w:val="24"/>
        </w:rPr>
        <w:t>t</w:t>
      </w:r>
      <w:r w:rsidR="00E74328">
        <w:rPr>
          <w:rFonts w:ascii="Times New Roman" w:hAnsi="Times New Roman" w:cs="Times New Roman"/>
          <w:sz w:val="24"/>
          <w:szCs w:val="24"/>
        </w:rPr>
        <w:t>ativeness</w:t>
      </w:r>
      <w:r w:rsidR="00FA5867">
        <w:rPr>
          <w:rFonts w:ascii="Times New Roman" w:hAnsi="Times New Roman" w:cs="Times New Roman"/>
          <w:sz w:val="24"/>
          <w:szCs w:val="24"/>
        </w:rPr>
        <w:t xml:space="preserve"> in respect to ST1 and ST2</w:t>
      </w:r>
      <w:r w:rsidR="00E74328">
        <w:rPr>
          <w:rFonts w:ascii="Times New Roman" w:hAnsi="Times New Roman" w:cs="Times New Roman"/>
          <w:sz w:val="24"/>
          <w:szCs w:val="24"/>
        </w:rPr>
        <w:t xml:space="preserve">. Once this is accepted, however, it seems quite clear that </w:t>
      </w:r>
      <w:r w:rsidR="00E74328">
        <w:rPr>
          <w:rFonts w:ascii="Times New Roman" w:hAnsi="Times New Roman" w:cs="Times New Roman"/>
          <w:i/>
          <w:sz w:val="24"/>
          <w:szCs w:val="24"/>
        </w:rPr>
        <w:t xml:space="preserve">everyone </w:t>
      </w:r>
      <w:r w:rsidR="00E74328">
        <w:rPr>
          <w:rFonts w:ascii="Times New Roman" w:hAnsi="Times New Roman" w:cs="Times New Roman"/>
          <w:sz w:val="24"/>
          <w:szCs w:val="24"/>
        </w:rPr>
        <w:t xml:space="preserve">ought to accept </w:t>
      </w:r>
      <w:r w:rsidR="00FA5867">
        <w:rPr>
          <w:rFonts w:ascii="Times New Roman" w:hAnsi="Times New Roman" w:cs="Times New Roman"/>
          <w:sz w:val="24"/>
          <w:szCs w:val="24"/>
        </w:rPr>
        <w:t>ST1 and ST2</w:t>
      </w:r>
      <w:r w:rsidR="00E74328">
        <w:rPr>
          <w:rFonts w:ascii="Times New Roman" w:hAnsi="Times New Roman" w:cs="Times New Roman"/>
          <w:sz w:val="24"/>
          <w:szCs w:val="24"/>
        </w:rPr>
        <w:t>: that humans have spent small portions of our relatively short existence as a species examining various goods and</w:t>
      </w:r>
      <w:r w:rsidR="00CC7DD9">
        <w:rPr>
          <w:rFonts w:ascii="Times New Roman" w:hAnsi="Times New Roman" w:cs="Times New Roman"/>
          <w:sz w:val="24"/>
          <w:szCs w:val="24"/>
        </w:rPr>
        <w:t xml:space="preserve"> (supposedly)</w:t>
      </w:r>
      <w:r w:rsidR="00E74328">
        <w:rPr>
          <w:rFonts w:ascii="Times New Roman" w:hAnsi="Times New Roman" w:cs="Times New Roman"/>
          <w:sz w:val="24"/>
          <w:szCs w:val="24"/>
        </w:rPr>
        <w:t xml:space="preserve"> have not found one that is of high enough value to justify God in allowing evil is not a good reason to think that there</w:t>
      </w:r>
      <w:r w:rsidR="003B7B93">
        <w:rPr>
          <w:rFonts w:ascii="Times New Roman" w:hAnsi="Times New Roman" w:cs="Times New Roman"/>
          <w:sz w:val="24"/>
          <w:szCs w:val="24"/>
        </w:rPr>
        <w:t xml:space="preserve"> our sample of goods in respect to value is representative</w:t>
      </w:r>
      <w:r w:rsidR="005670E0">
        <w:rPr>
          <w:rFonts w:ascii="Times New Roman" w:hAnsi="Times New Roman" w:cs="Times New Roman"/>
          <w:sz w:val="24"/>
          <w:szCs w:val="24"/>
        </w:rPr>
        <w:t>; there is no good reason to think that the goods that we know of exhaust the scale of value</w:t>
      </w:r>
      <w:r w:rsidR="00831943">
        <w:rPr>
          <w:rFonts w:ascii="Times New Roman" w:hAnsi="Times New Roman" w:cs="Times New Roman"/>
          <w:sz w:val="24"/>
          <w:szCs w:val="24"/>
        </w:rPr>
        <w:t>.</w:t>
      </w:r>
      <w:r w:rsidR="00CB1E8D">
        <w:rPr>
          <w:rStyle w:val="FootnoteReference"/>
          <w:rFonts w:ascii="Times New Roman" w:hAnsi="Times New Roman" w:cs="Times New Roman"/>
          <w:sz w:val="24"/>
          <w:szCs w:val="24"/>
        </w:rPr>
        <w:footnoteReference w:id="37"/>
      </w:r>
      <w:r w:rsidR="00831943">
        <w:rPr>
          <w:rFonts w:ascii="Times New Roman" w:hAnsi="Times New Roman" w:cs="Times New Roman"/>
          <w:sz w:val="24"/>
          <w:szCs w:val="24"/>
        </w:rPr>
        <w:t xml:space="preserve"> Thus, the appeal of ST1 and ST2 is not restricted.</w:t>
      </w:r>
    </w:p>
    <w:p w14:paraId="59F57677" w14:textId="77777777" w:rsidR="00831943" w:rsidRDefault="00831943" w:rsidP="00F16C4D">
      <w:pPr>
        <w:spacing w:line="480" w:lineRule="auto"/>
        <w:rPr>
          <w:rFonts w:ascii="Times New Roman" w:hAnsi="Times New Roman" w:cs="Times New Roman"/>
          <w:b/>
          <w:sz w:val="24"/>
          <w:szCs w:val="24"/>
        </w:rPr>
      </w:pPr>
      <w:r w:rsidRPr="00F16C4D">
        <w:rPr>
          <w:rFonts w:ascii="Times New Roman" w:hAnsi="Times New Roman" w:cs="Times New Roman"/>
          <w:b/>
          <w:sz w:val="24"/>
          <w:szCs w:val="24"/>
        </w:rPr>
        <w:t>3.4 Taking Stock</w:t>
      </w:r>
      <w:r w:rsidR="002C5118">
        <w:rPr>
          <w:rFonts w:ascii="Times New Roman" w:hAnsi="Times New Roman" w:cs="Times New Roman"/>
          <w:b/>
          <w:sz w:val="24"/>
          <w:szCs w:val="24"/>
        </w:rPr>
        <w:t>: Clarifying ST3</w:t>
      </w:r>
    </w:p>
    <w:p w14:paraId="38CE8F18" w14:textId="45F0B187" w:rsidR="00C845C4" w:rsidRDefault="00831943" w:rsidP="00F16C4D">
      <w:pPr>
        <w:spacing w:line="480" w:lineRule="auto"/>
        <w:rPr>
          <w:rFonts w:ascii="Times New Roman" w:hAnsi="Times New Roman" w:cs="Times New Roman"/>
          <w:sz w:val="24"/>
          <w:szCs w:val="24"/>
        </w:rPr>
      </w:pPr>
      <w:r>
        <w:rPr>
          <w:rFonts w:ascii="Times New Roman" w:hAnsi="Times New Roman" w:cs="Times New Roman"/>
          <w:sz w:val="24"/>
          <w:szCs w:val="24"/>
        </w:rPr>
        <w:t xml:space="preserve">So far, we have seen what skeptical theism </w:t>
      </w:r>
      <w:r w:rsidRPr="00A010B4">
        <w:rPr>
          <w:rFonts w:ascii="Times New Roman" w:hAnsi="Times New Roman" w:cs="Times New Roman"/>
          <w:i/>
          <w:sz w:val="24"/>
          <w:szCs w:val="24"/>
          <w:rPrChange w:id="219" w:author="Author">
            <w:rPr>
              <w:rFonts w:ascii="Times New Roman" w:hAnsi="Times New Roman" w:cs="Times New Roman"/>
              <w:sz w:val="24"/>
              <w:szCs w:val="24"/>
            </w:rPr>
          </w:rPrChange>
        </w:rPr>
        <w:t>is</w:t>
      </w:r>
      <w:ins w:id="220" w:author="Author">
        <w:r w:rsidR="00D06DD6">
          <w:rPr>
            <w:rFonts w:ascii="Times New Roman" w:hAnsi="Times New Roman" w:cs="Times New Roman"/>
            <w:sz w:val="24"/>
            <w:szCs w:val="24"/>
          </w:rPr>
          <w:t xml:space="preserve"> and what it is </w:t>
        </w:r>
        <w:r w:rsidR="00D06DD6">
          <w:rPr>
            <w:rFonts w:ascii="Times New Roman" w:hAnsi="Times New Roman" w:cs="Times New Roman"/>
            <w:i/>
            <w:sz w:val="24"/>
            <w:szCs w:val="24"/>
          </w:rPr>
          <w:t>not</w:t>
        </w:r>
      </w:ins>
      <w:r>
        <w:rPr>
          <w:rFonts w:ascii="Times New Roman" w:hAnsi="Times New Roman" w:cs="Times New Roman"/>
          <w:sz w:val="24"/>
          <w:szCs w:val="24"/>
        </w:rPr>
        <w:t xml:space="preserve">: it </w:t>
      </w:r>
      <w:r w:rsidRPr="00A010B4">
        <w:rPr>
          <w:rFonts w:ascii="Times New Roman" w:hAnsi="Times New Roman" w:cs="Times New Roman"/>
          <w:i/>
          <w:sz w:val="24"/>
          <w:szCs w:val="24"/>
          <w:rPrChange w:id="221" w:author="Author">
            <w:rPr>
              <w:rFonts w:ascii="Times New Roman" w:hAnsi="Times New Roman" w:cs="Times New Roman"/>
              <w:sz w:val="24"/>
              <w:szCs w:val="24"/>
            </w:rPr>
          </w:rPrChange>
        </w:rPr>
        <w:t>is</w:t>
      </w:r>
      <w:r>
        <w:rPr>
          <w:rFonts w:ascii="Times New Roman" w:hAnsi="Times New Roman" w:cs="Times New Roman"/>
          <w:sz w:val="24"/>
          <w:szCs w:val="24"/>
        </w:rPr>
        <w:t xml:space="preserve"> the affirmation of ST1-</w:t>
      </w:r>
      <w:r w:rsidR="00505C9B">
        <w:rPr>
          <w:rFonts w:ascii="Times New Roman" w:hAnsi="Times New Roman" w:cs="Times New Roman"/>
          <w:sz w:val="24"/>
          <w:szCs w:val="24"/>
        </w:rPr>
        <w:t>3</w:t>
      </w:r>
      <w:r>
        <w:rPr>
          <w:rFonts w:ascii="Times New Roman" w:hAnsi="Times New Roman" w:cs="Times New Roman"/>
          <w:sz w:val="24"/>
          <w:szCs w:val="24"/>
        </w:rPr>
        <w:t xml:space="preserve"> and monotheism</w:t>
      </w:r>
      <w:ins w:id="222" w:author="Author">
        <w:r w:rsidR="00A010B4">
          <w:rPr>
            <w:rFonts w:ascii="Times New Roman" w:hAnsi="Times New Roman" w:cs="Times New Roman"/>
            <w:sz w:val="24"/>
            <w:szCs w:val="24"/>
          </w:rPr>
          <w:t xml:space="preserve">. </w:t>
        </w:r>
      </w:ins>
      <w:del w:id="223" w:author="Author">
        <w:r w:rsidDel="00A010B4">
          <w:rPr>
            <w:rFonts w:ascii="Times New Roman" w:hAnsi="Times New Roman" w:cs="Times New Roman"/>
            <w:sz w:val="24"/>
            <w:szCs w:val="24"/>
          </w:rPr>
          <w:delText xml:space="preserve">. And we have seen what skeptical theism is </w:delText>
        </w:r>
        <w:r w:rsidDel="00A010B4">
          <w:rPr>
            <w:rFonts w:ascii="Times New Roman" w:hAnsi="Times New Roman" w:cs="Times New Roman"/>
            <w:i/>
            <w:sz w:val="24"/>
            <w:szCs w:val="24"/>
          </w:rPr>
          <w:delText>not</w:delText>
        </w:r>
        <w:r w:rsidDel="00A010B4">
          <w:rPr>
            <w:rFonts w:ascii="Times New Roman" w:hAnsi="Times New Roman" w:cs="Times New Roman"/>
            <w:sz w:val="24"/>
            <w:szCs w:val="24"/>
          </w:rPr>
          <w:delText>: i</w:delText>
        </w:r>
      </w:del>
      <w:ins w:id="224" w:author="Author">
        <w:r w:rsidR="00A010B4">
          <w:rPr>
            <w:rFonts w:ascii="Times New Roman" w:hAnsi="Times New Roman" w:cs="Times New Roman"/>
            <w:sz w:val="24"/>
            <w:szCs w:val="24"/>
          </w:rPr>
          <w:t>I</w:t>
        </w:r>
      </w:ins>
      <w:r>
        <w:rPr>
          <w:rFonts w:ascii="Times New Roman" w:hAnsi="Times New Roman" w:cs="Times New Roman"/>
          <w:sz w:val="24"/>
          <w:szCs w:val="24"/>
        </w:rPr>
        <w:t xml:space="preserve">t is </w:t>
      </w:r>
      <w:r>
        <w:rPr>
          <w:rFonts w:ascii="Times New Roman" w:hAnsi="Times New Roman" w:cs="Times New Roman"/>
          <w:i/>
          <w:sz w:val="24"/>
          <w:szCs w:val="24"/>
        </w:rPr>
        <w:t xml:space="preserve">not </w:t>
      </w:r>
      <w:r>
        <w:rPr>
          <w:rFonts w:ascii="Times New Roman" w:hAnsi="Times New Roman" w:cs="Times New Roman"/>
          <w:sz w:val="24"/>
          <w:szCs w:val="24"/>
        </w:rPr>
        <w:t>the thesis that we</w:t>
      </w:r>
      <w:r w:rsidR="000F2D3E">
        <w:rPr>
          <w:rFonts w:ascii="Times New Roman" w:hAnsi="Times New Roman" w:cs="Times New Roman"/>
          <w:sz w:val="24"/>
          <w:szCs w:val="24"/>
        </w:rPr>
        <w:t xml:space="preserve"> do not</w:t>
      </w:r>
      <w:r>
        <w:rPr>
          <w:rFonts w:ascii="Times New Roman" w:hAnsi="Times New Roman" w:cs="Times New Roman"/>
          <w:sz w:val="24"/>
          <w:szCs w:val="24"/>
        </w:rPr>
        <w:t xml:space="preserve"> know of</w:t>
      </w:r>
      <w:r w:rsidR="00505C9B">
        <w:rPr>
          <w:rFonts w:ascii="Times New Roman" w:hAnsi="Times New Roman" w:cs="Times New Roman"/>
          <w:sz w:val="24"/>
          <w:szCs w:val="24"/>
        </w:rPr>
        <w:t xml:space="preserve"> or recognize</w:t>
      </w:r>
      <w:r>
        <w:rPr>
          <w:rFonts w:ascii="Times New Roman" w:hAnsi="Times New Roman" w:cs="Times New Roman"/>
          <w:sz w:val="24"/>
          <w:szCs w:val="24"/>
        </w:rPr>
        <w:t xml:space="preserve"> </w:t>
      </w:r>
      <w:r w:rsidR="000F2D3E">
        <w:rPr>
          <w:rFonts w:ascii="Times New Roman" w:hAnsi="Times New Roman" w:cs="Times New Roman"/>
          <w:sz w:val="24"/>
          <w:szCs w:val="24"/>
        </w:rPr>
        <w:t>a</w:t>
      </w:r>
      <w:r>
        <w:rPr>
          <w:rFonts w:ascii="Times New Roman" w:hAnsi="Times New Roman" w:cs="Times New Roman"/>
          <w:sz w:val="24"/>
          <w:szCs w:val="24"/>
        </w:rPr>
        <w:t xml:space="preserve"> good that justifies God in allowing evil; skeptical theists need not endorse this view. Finally, we saw that a plausible candidate for the relevant property in respect to the goods and evils listed in ST1 and ST2 is V. </w:t>
      </w:r>
      <w:r>
        <w:rPr>
          <w:rFonts w:ascii="Times New Roman" w:hAnsi="Times New Roman" w:cs="Times New Roman"/>
          <w:sz w:val="24"/>
          <w:szCs w:val="24"/>
        </w:rPr>
        <w:lastRenderedPageBreak/>
        <w:t>However, once we identify V as the relevant property at work in ST1 and ST2, BHI’s objections to skeptical theism melt away.</w:t>
      </w:r>
      <w:r w:rsidR="00FA5867">
        <w:rPr>
          <w:rFonts w:ascii="Times New Roman" w:hAnsi="Times New Roman" w:cs="Times New Roman"/>
          <w:sz w:val="24"/>
          <w:szCs w:val="24"/>
        </w:rPr>
        <w:t xml:space="preserve"> </w:t>
      </w:r>
      <w:r w:rsidR="00C845C4">
        <w:rPr>
          <w:rFonts w:ascii="Times New Roman" w:hAnsi="Times New Roman" w:cs="Times New Roman"/>
          <w:sz w:val="24"/>
          <w:szCs w:val="24"/>
        </w:rPr>
        <w:t>Now</w:t>
      </w:r>
      <w:r w:rsidR="00FA5867">
        <w:rPr>
          <w:rFonts w:ascii="Times New Roman" w:hAnsi="Times New Roman" w:cs="Times New Roman"/>
          <w:sz w:val="24"/>
          <w:szCs w:val="24"/>
        </w:rPr>
        <w:t>, as I mentioned earlier (</w:t>
      </w:r>
      <w:r w:rsidR="00505C9B">
        <w:rPr>
          <w:rFonts w:ascii="Times New Roman" w:hAnsi="Times New Roman" w:cs="Times New Roman"/>
          <w:sz w:val="24"/>
          <w:szCs w:val="24"/>
        </w:rPr>
        <w:t xml:space="preserve">footnote </w:t>
      </w:r>
      <w:del w:id="225" w:author="Author">
        <w:r w:rsidR="004F521C" w:rsidDel="00A010B4">
          <w:rPr>
            <w:rFonts w:ascii="Times New Roman" w:hAnsi="Times New Roman" w:cs="Times New Roman"/>
            <w:sz w:val="24"/>
            <w:szCs w:val="24"/>
          </w:rPr>
          <w:delText>30</w:delText>
        </w:r>
      </w:del>
      <w:ins w:id="226" w:author="Author">
        <w:r w:rsidR="00A010B4">
          <w:rPr>
            <w:rFonts w:ascii="Times New Roman" w:hAnsi="Times New Roman" w:cs="Times New Roman"/>
            <w:sz w:val="24"/>
            <w:szCs w:val="24"/>
          </w:rPr>
          <w:t>28</w:t>
        </w:r>
      </w:ins>
      <w:r w:rsidR="00FA5867">
        <w:rPr>
          <w:rFonts w:ascii="Times New Roman" w:hAnsi="Times New Roman" w:cs="Times New Roman"/>
          <w:sz w:val="24"/>
          <w:szCs w:val="24"/>
        </w:rPr>
        <w:t xml:space="preserve">), when Bergmann speaks of the relevant property in respect to representativeness, he is speaking of a conjunction of the relevant property for ST1 and ST2 and the relevant property for ST3. The former, we have seen, is V. </w:t>
      </w:r>
      <w:r w:rsidR="000F2D3E">
        <w:rPr>
          <w:rFonts w:ascii="Times New Roman" w:hAnsi="Times New Roman" w:cs="Times New Roman"/>
          <w:sz w:val="24"/>
          <w:szCs w:val="24"/>
        </w:rPr>
        <w:t xml:space="preserve">But the relevant property in respect to ST3 is far more important: even if G is of far greater value than E, it does not follow that G justifies God in allowing E. What is further needed is that G is connected in the right way with E: </w:t>
      </w:r>
      <w:r w:rsidR="00874EF7">
        <w:rPr>
          <w:rFonts w:ascii="Times New Roman" w:hAnsi="Times New Roman" w:cs="Times New Roman"/>
          <w:sz w:val="24"/>
          <w:szCs w:val="24"/>
        </w:rPr>
        <w:t xml:space="preserve">for G to justify God in allowing E, </w:t>
      </w:r>
      <w:r w:rsidR="000F2D3E">
        <w:rPr>
          <w:rFonts w:ascii="Times New Roman" w:hAnsi="Times New Roman" w:cs="Times New Roman"/>
          <w:sz w:val="24"/>
          <w:szCs w:val="24"/>
        </w:rPr>
        <w:t>it must be that G could not be obtained without E</w:t>
      </w:r>
      <w:r w:rsidR="00874EF7">
        <w:rPr>
          <w:rFonts w:ascii="Times New Roman" w:hAnsi="Times New Roman" w:cs="Times New Roman"/>
          <w:sz w:val="24"/>
          <w:szCs w:val="24"/>
        </w:rPr>
        <w:t>.</w:t>
      </w:r>
      <w:r w:rsidR="000F2D3E">
        <w:rPr>
          <w:rStyle w:val="FootnoteReference"/>
          <w:rFonts w:ascii="Times New Roman" w:hAnsi="Times New Roman" w:cs="Times New Roman"/>
          <w:sz w:val="24"/>
          <w:szCs w:val="24"/>
        </w:rPr>
        <w:footnoteReference w:id="38"/>
      </w:r>
      <w:r w:rsidR="00874EF7">
        <w:rPr>
          <w:rFonts w:ascii="Times New Roman" w:hAnsi="Times New Roman" w:cs="Times New Roman"/>
          <w:sz w:val="24"/>
          <w:szCs w:val="24"/>
        </w:rPr>
        <w:t xml:space="preserve"> This is where ST3 comes in</w:t>
      </w:r>
      <w:r w:rsidR="006104C3">
        <w:rPr>
          <w:rFonts w:ascii="Times New Roman" w:hAnsi="Times New Roman" w:cs="Times New Roman"/>
          <w:sz w:val="24"/>
          <w:szCs w:val="24"/>
        </w:rPr>
        <w:t>to play</w:t>
      </w:r>
      <w:r w:rsidR="00874EF7">
        <w:rPr>
          <w:rFonts w:ascii="Times New Roman" w:hAnsi="Times New Roman" w:cs="Times New Roman"/>
          <w:sz w:val="24"/>
          <w:szCs w:val="24"/>
        </w:rPr>
        <w:t xml:space="preserve">: it </w:t>
      </w:r>
      <w:r w:rsidR="006104C3">
        <w:rPr>
          <w:rFonts w:ascii="Times New Roman" w:hAnsi="Times New Roman" w:cs="Times New Roman"/>
          <w:sz w:val="24"/>
          <w:szCs w:val="24"/>
        </w:rPr>
        <w:t>prevents</w:t>
      </w:r>
      <w:r w:rsidR="00874EF7">
        <w:rPr>
          <w:rFonts w:ascii="Times New Roman" w:hAnsi="Times New Roman" w:cs="Times New Roman"/>
          <w:sz w:val="24"/>
          <w:szCs w:val="24"/>
        </w:rPr>
        <w:t xml:space="preserve"> us from inferring from our lack of knowledge of </w:t>
      </w:r>
      <w:r w:rsidR="00D77442">
        <w:rPr>
          <w:rFonts w:ascii="Times New Roman" w:hAnsi="Times New Roman" w:cs="Times New Roman"/>
          <w:sz w:val="24"/>
          <w:szCs w:val="24"/>
        </w:rPr>
        <w:t>a</w:t>
      </w:r>
      <w:r w:rsidR="006104C3">
        <w:rPr>
          <w:rFonts w:ascii="Times New Roman" w:hAnsi="Times New Roman" w:cs="Times New Roman"/>
          <w:sz w:val="24"/>
          <w:szCs w:val="24"/>
        </w:rPr>
        <w:t xml:space="preserve"> good</w:t>
      </w:r>
      <w:r w:rsidR="00874EF7">
        <w:rPr>
          <w:rFonts w:ascii="Times New Roman" w:hAnsi="Times New Roman" w:cs="Times New Roman"/>
          <w:sz w:val="24"/>
          <w:szCs w:val="24"/>
        </w:rPr>
        <w:t xml:space="preserve"> being connected in the right way to E to the conclusion that there is no such </w:t>
      </w:r>
      <w:r w:rsidR="006104C3">
        <w:rPr>
          <w:rFonts w:ascii="Times New Roman" w:hAnsi="Times New Roman" w:cs="Times New Roman"/>
          <w:sz w:val="24"/>
          <w:szCs w:val="24"/>
        </w:rPr>
        <w:t>good</w:t>
      </w:r>
      <w:r w:rsidR="00874EF7">
        <w:rPr>
          <w:rFonts w:ascii="Times New Roman" w:hAnsi="Times New Roman" w:cs="Times New Roman"/>
          <w:sz w:val="24"/>
          <w:szCs w:val="24"/>
        </w:rPr>
        <w:t xml:space="preserve"> connected </w:t>
      </w:r>
      <w:r w:rsidR="004F521C">
        <w:rPr>
          <w:rFonts w:ascii="Times New Roman" w:hAnsi="Times New Roman" w:cs="Times New Roman"/>
          <w:sz w:val="24"/>
          <w:szCs w:val="24"/>
        </w:rPr>
        <w:t>to</w:t>
      </w:r>
      <w:r w:rsidR="00874EF7">
        <w:rPr>
          <w:rFonts w:ascii="Times New Roman" w:hAnsi="Times New Roman" w:cs="Times New Roman"/>
          <w:sz w:val="24"/>
          <w:szCs w:val="24"/>
        </w:rPr>
        <w:t xml:space="preserve"> E.  </w:t>
      </w:r>
      <w:r w:rsidR="00D77442">
        <w:rPr>
          <w:rFonts w:ascii="Times New Roman" w:hAnsi="Times New Roman" w:cs="Times New Roman"/>
          <w:sz w:val="24"/>
          <w:szCs w:val="24"/>
        </w:rPr>
        <w:t>Hence, ST3 does far more important work than ST1 and ST2</w:t>
      </w:r>
      <w:r w:rsidR="00874EF7">
        <w:rPr>
          <w:rFonts w:ascii="Times New Roman" w:hAnsi="Times New Roman" w:cs="Times New Roman"/>
          <w:sz w:val="24"/>
          <w:szCs w:val="24"/>
        </w:rPr>
        <w:t>. So,</w:t>
      </w:r>
      <w:r w:rsidR="00FA5867">
        <w:rPr>
          <w:rFonts w:ascii="Times New Roman" w:hAnsi="Times New Roman" w:cs="Times New Roman"/>
          <w:sz w:val="24"/>
          <w:szCs w:val="24"/>
        </w:rPr>
        <w:t xml:space="preserve"> what is the </w:t>
      </w:r>
      <w:r w:rsidR="00874EF7">
        <w:rPr>
          <w:rFonts w:ascii="Times New Roman" w:hAnsi="Times New Roman" w:cs="Times New Roman"/>
          <w:sz w:val="24"/>
          <w:szCs w:val="24"/>
        </w:rPr>
        <w:t>relevant property in respect to ST3</w:t>
      </w:r>
      <w:r w:rsidR="00FA5867">
        <w:rPr>
          <w:rFonts w:ascii="Times New Roman" w:hAnsi="Times New Roman" w:cs="Times New Roman"/>
          <w:sz w:val="24"/>
          <w:szCs w:val="24"/>
        </w:rPr>
        <w:t xml:space="preserve">? </w:t>
      </w:r>
      <w:r w:rsidR="004F521C">
        <w:rPr>
          <w:rFonts w:ascii="Times New Roman" w:hAnsi="Times New Roman" w:cs="Times New Roman"/>
          <w:sz w:val="24"/>
          <w:szCs w:val="24"/>
        </w:rPr>
        <w:t xml:space="preserve">I suggest that </w:t>
      </w:r>
      <w:r w:rsidR="00D52726">
        <w:rPr>
          <w:rFonts w:ascii="Times New Roman" w:hAnsi="Times New Roman" w:cs="Times New Roman"/>
          <w:sz w:val="24"/>
          <w:szCs w:val="24"/>
        </w:rPr>
        <w:t xml:space="preserve">our understanding of V as the relevant property </w:t>
      </w:r>
      <w:r w:rsidR="00C845C4">
        <w:rPr>
          <w:rFonts w:ascii="Times New Roman" w:hAnsi="Times New Roman" w:cs="Times New Roman"/>
          <w:sz w:val="24"/>
          <w:szCs w:val="24"/>
        </w:rPr>
        <w:t xml:space="preserve">in respect to representativeness </w:t>
      </w:r>
      <w:r w:rsidR="00D52726">
        <w:rPr>
          <w:rFonts w:ascii="Times New Roman" w:hAnsi="Times New Roman" w:cs="Times New Roman"/>
          <w:sz w:val="24"/>
          <w:szCs w:val="24"/>
        </w:rPr>
        <w:t>for ST1 and ST2 can inform how we should understand ST3</w:t>
      </w:r>
      <w:r w:rsidR="00C845C4">
        <w:rPr>
          <w:rFonts w:ascii="Times New Roman" w:hAnsi="Times New Roman" w:cs="Times New Roman"/>
          <w:sz w:val="24"/>
          <w:szCs w:val="24"/>
        </w:rPr>
        <w:t>. ST3, recall, says:</w:t>
      </w:r>
    </w:p>
    <w:p w14:paraId="675459B8" w14:textId="77777777" w:rsidR="00C845C4" w:rsidRDefault="00C845C4" w:rsidP="00F16C4D">
      <w:pPr>
        <w:spacing w:line="480" w:lineRule="auto"/>
        <w:rPr>
          <w:rFonts w:ascii="Times New Roman" w:hAnsi="Times New Roman" w:cs="Times New Roman"/>
          <w:sz w:val="24"/>
          <w:szCs w:val="24"/>
        </w:rPr>
      </w:pPr>
      <w:r>
        <w:rPr>
          <w:rFonts w:ascii="Times New Roman" w:hAnsi="Times New Roman" w:cs="Times New Roman"/>
          <w:sz w:val="24"/>
          <w:szCs w:val="24"/>
        </w:rPr>
        <w:t>ST3: W</w:t>
      </w:r>
      <w:r w:rsidRPr="006E36D3">
        <w:rPr>
          <w:rFonts w:ascii="Times New Roman" w:hAnsi="Times New Roman" w:cs="Times New Roman"/>
          <w:sz w:val="24"/>
          <w:szCs w:val="24"/>
        </w:rPr>
        <w:t>e have no good reason for thinking that the entailment relations we know of between possible goods and the permission of possible evils are representative of the entailment relations there are between possible goods and the permis</w:t>
      </w:r>
      <w:r>
        <w:rPr>
          <w:rFonts w:ascii="Times New Roman" w:hAnsi="Times New Roman" w:cs="Times New Roman"/>
          <w:sz w:val="24"/>
          <w:szCs w:val="24"/>
        </w:rPr>
        <w:t>sion of possible evils.</w:t>
      </w:r>
    </w:p>
    <w:p w14:paraId="2A02C50E" w14:textId="77777777" w:rsidR="005E09BE" w:rsidRDefault="00C8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what is the relevant property in respect to the representativeness of entailment relations that is at play here? I suggest that we think of it as being whether the goods </w:t>
      </w:r>
      <w:r w:rsidR="006104C3">
        <w:rPr>
          <w:rFonts w:ascii="Times New Roman" w:hAnsi="Times New Roman" w:cs="Times New Roman"/>
          <w:sz w:val="24"/>
          <w:szCs w:val="24"/>
        </w:rPr>
        <w:t>that we know that are c</w:t>
      </w:r>
      <w:r>
        <w:rPr>
          <w:rFonts w:ascii="Times New Roman" w:hAnsi="Times New Roman" w:cs="Times New Roman"/>
          <w:sz w:val="24"/>
          <w:szCs w:val="24"/>
        </w:rPr>
        <w:t xml:space="preserve">onnected </w:t>
      </w:r>
      <w:r w:rsidR="004F521C">
        <w:rPr>
          <w:rFonts w:ascii="Times New Roman" w:hAnsi="Times New Roman" w:cs="Times New Roman"/>
          <w:sz w:val="24"/>
          <w:szCs w:val="24"/>
        </w:rPr>
        <w:t xml:space="preserve">to </w:t>
      </w:r>
      <w:r>
        <w:rPr>
          <w:rFonts w:ascii="Times New Roman" w:hAnsi="Times New Roman" w:cs="Times New Roman"/>
          <w:sz w:val="24"/>
          <w:szCs w:val="24"/>
        </w:rPr>
        <w:t>E are representative</w:t>
      </w:r>
      <w:r w:rsidR="004F521C">
        <w:rPr>
          <w:rFonts w:ascii="Times New Roman" w:hAnsi="Times New Roman" w:cs="Times New Roman"/>
          <w:sz w:val="24"/>
          <w:szCs w:val="24"/>
        </w:rPr>
        <w:t>,</w:t>
      </w:r>
      <w:r>
        <w:rPr>
          <w:rFonts w:ascii="Times New Roman" w:hAnsi="Times New Roman" w:cs="Times New Roman"/>
          <w:sz w:val="24"/>
          <w:szCs w:val="24"/>
        </w:rPr>
        <w:t xml:space="preserve"> in respect to V</w:t>
      </w:r>
      <w:r w:rsidR="004F521C">
        <w:rPr>
          <w:rFonts w:ascii="Times New Roman" w:hAnsi="Times New Roman" w:cs="Times New Roman"/>
          <w:sz w:val="24"/>
          <w:szCs w:val="24"/>
        </w:rPr>
        <w:t>,</w:t>
      </w:r>
      <w:r>
        <w:rPr>
          <w:rFonts w:ascii="Times New Roman" w:hAnsi="Times New Roman" w:cs="Times New Roman"/>
          <w:sz w:val="24"/>
          <w:szCs w:val="24"/>
        </w:rPr>
        <w:t xml:space="preserve"> of the goods that actually are connected </w:t>
      </w:r>
      <w:r w:rsidR="004F521C">
        <w:rPr>
          <w:rFonts w:ascii="Times New Roman" w:hAnsi="Times New Roman" w:cs="Times New Roman"/>
          <w:sz w:val="24"/>
          <w:szCs w:val="24"/>
        </w:rPr>
        <w:t>to</w:t>
      </w:r>
      <w:r>
        <w:rPr>
          <w:rFonts w:ascii="Times New Roman" w:hAnsi="Times New Roman" w:cs="Times New Roman"/>
          <w:sz w:val="24"/>
          <w:szCs w:val="24"/>
        </w:rPr>
        <w:t xml:space="preserve"> E</w:t>
      </w:r>
      <w:r w:rsidR="00D52726">
        <w:rPr>
          <w:rFonts w:ascii="Times New Roman" w:hAnsi="Times New Roman" w:cs="Times New Roman"/>
          <w:sz w:val="24"/>
          <w:szCs w:val="24"/>
        </w:rPr>
        <w:t xml:space="preserve">. </w:t>
      </w:r>
      <w:r w:rsidR="004F521C">
        <w:rPr>
          <w:rFonts w:ascii="Times New Roman" w:hAnsi="Times New Roman" w:cs="Times New Roman"/>
          <w:sz w:val="24"/>
          <w:szCs w:val="24"/>
        </w:rPr>
        <w:t>To illustrate this</w:t>
      </w:r>
      <w:r w:rsidR="00D52726">
        <w:rPr>
          <w:rFonts w:ascii="Times New Roman" w:hAnsi="Times New Roman" w:cs="Times New Roman"/>
          <w:sz w:val="24"/>
          <w:szCs w:val="24"/>
        </w:rPr>
        <w:t xml:space="preserve">, suppose </w:t>
      </w:r>
      <w:r w:rsidR="004F521C">
        <w:rPr>
          <w:rFonts w:ascii="Times New Roman" w:hAnsi="Times New Roman" w:cs="Times New Roman"/>
          <w:sz w:val="24"/>
          <w:szCs w:val="24"/>
        </w:rPr>
        <w:t xml:space="preserve">that </w:t>
      </w:r>
      <w:r w:rsidR="00D52726">
        <w:rPr>
          <w:rFonts w:ascii="Times New Roman" w:hAnsi="Times New Roman" w:cs="Times New Roman"/>
          <w:sz w:val="24"/>
          <w:szCs w:val="24"/>
        </w:rPr>
        <w:t xml:space="preserve">we know </w:t>
      </w:r>
      <w:r>
        <w:rPr>
          <w:rFonts w:ascii="Times New Roman" w:hAnsi="Times New Roman" w:cs="Times New Roman"/>
          <w:sz w:val="24"/>
          <w:szCs w:val="24"/>
        </w:rPr>
        <w:t xml:space="preserve">of three entailment relations </w:t>
      </w:r>
      <w:r w:rsidR="0083497A">
        <w:rPr>
          <w:rFonts w:ascii="Times New Roman" w:hAnsi="Times New Roman" w:cs="Times New Roman"/>
          <w:sz w:val="24"/>
          <w:szCs w:val="24"/>
        </w:rPr>
        <w:t>of</w:t>
      </w:r>
      <w:r>
        <w:rPr>
          <w:rFonts w:ascii="Times New Roman" w:hAnsi="Times New Roman" w:cs="Times New Roman"/>
          <w:sz w:val="24"/>
          <w:szCs w:val="24"/>
        </w:rPr>
        <w:t xml:space="preserve"> E</w:t>
      </w:r>
      <w:r w:rsidR="00874EF7">
        <w:rPr>
          <w:rFonts w:ascii="Times New Roman" w:hAnsi="Times New Roman" w:cs="Times New Roman"/>
          <w:sz w:val="24"/>
          <w:szCs w:val="24"/>
        </w:rPr>
        <w:t>: it is appropriately connected to three separate</w:t>
      </w:r>
      <w:r>
        <w:rPr>
          <w:rFonts w:ascii="Times New Roman" w:hAnsi="Times New Roman" w:cs="Times New Roman"/>
          <w:sz w:val="24"/>
          <w:szCs w:val="24"/>
        </w:rPr>
        <w:t xml:space="preserve"> goods G1, G2, and G3, and that the values of G1-3 are all quite low. The question, then, is whether there are </w:t>
      </w:r>
      <w:r w:rsidR="00874EF7">
        <w:rPr>
          <w:rFonts w:ascii="Times New Roman" w:hAnsi="Times New Roman" w:cs="Times New Roman"/>
          <w:sz w:val="24"/>
          <w:szCs w:val="24"/>
        </w:rPr>
        <w:t>other goods connected with E</w:t>
      </w:r>
      <w:r>
        <w:rPr>
          <w:rFonts w:ascii="Times New Roman" w:hAnsi="Times New Roman" w:cs="Times New Roman"/>
          <w:sz w:val="24"/>
          <w:szCs w:val="24"/>
        </w:rPr>
        <w:t xml:space="preserve"> that are far more valuable than G1-3</w:t>
      </w:r>
      <w:r w:rsidR="007F702F">
        <w:rPr>
          <w:rFonts w:ascii="Times New Roman" w:hAnsi="Times New Roman" w:cs="Times New Roman"/>
          <w:sz w:val="24"/>
          <w:szCs w:val="24"/>
        </w:rPr>
        <w:t xml:space="preserve">. ST3 states that we have no good reason to think that </w:t>
      </w:r>
      <w:r w:rsidR="00D77442">
        <w:rPr>
          <w:rFonts w:ascii="Times New Roman" w:hAnsi="Times New Roman" w:cs="Times New Roman"/>
          <w:sz w:val="24"/>
          <w:szCs w:val="24"/>
        </w:rPr>
        <w:t>G1-3</w:t>
      </w:r>
      <w:r w:rsidR="007F702F">
        <w:rPr>
          <w:rFonts w:ascii="Times New Roman" w:hAnsi="Times New Roman" w:cs="Times New Roman"/>
          <w:sz w:val="24"/>
          <w:szCs w:val="24"/>
        </w:rPr>
        <w:t xml:space="preserve"> are representative</w:t>
      </w:r>
      <w:r w:rsidR="004A6CE9">
        <w:rPr>
          <w:rFonts w:ascii="Times New Roman" w:hAnsi="Times New Roman" w:cs="Times New Roman"/>
          <w:sz w:val="24"/>
          <w:szCs w:val="24"/>
        </w:rPr>
        <w:t xml:space="preserve">, in respect to V, </w:t>
      </w:r>
      <w:r w:rsidR="00505C9B">
        <w:rPr>
          <w:rFonts w:ascii="Times New Roman" w:hAnsi="Times New Roman" w:cs="Times New Roman"/>
          <w:sz w:val="24"/>
          <w:szCs w:val="24"/>
        </w:rPr>
        <w:t>of the</w:t>
      </w:r>
      <w:r w:rsidR="007F702F">
        <w:rPr>
          <w:rFonts w:ascii="Times New Roman" w:hAnsi="Times New Roman" w:cs="Times New Roman"/>
          <w:sz w:val="24"/>
          <w:szCs w:val="24"/>
        </w:rPr>
        <w:t xml:space="preserve"> actual </w:t>
      </w:r>
      <w:r w:rsidR="00505C9B">
        <w:rPr>
          <w:rFonts w:ascii="Times New Roman" w:hAnsi="Times New Roman" w:cs="Times New Roman"/>
          <w:sz w:val="24"/>
          <w:szCs w:val="24"/>
        </w:rPr>
        <w:t>goods connected to E that</w:t>
      </w:r>
      <w:r w:rsidR="007F702F">
        <w:rPr>
          <w:rFonts w:ascii="Times New Roman" w:hAnsi="Times New Roman" w:cs="Times New Roman"/>
          <w:sz w:val="24"/>
          <w:szCs w:val="24"/>
        </w:rPr>
        <w:t xml:space="preserve"> there are</w:t>
      </w:r>
      <w:r w:rsidR="00874EF7">
        <w:rPr>
          <w:rFonts w:ascii="Times New Roman" w:hAnsi="Times New Roman" w:cs="Times New Roman"/>
          <w:sz w:val="24"/>
          <w:szCs w:val="24"/>
        </w:rPr>
        <w:t>, and hence we cannot conclude from an inductive inference that there is no G connected to E that is a morally justifying reason</w:t>
      </w:r>
      <w:r w:rsidR="007F702F">
        <w:rPr>
          <w:rFonts w:ascii="Times New Roman" w:hAnsi="Times New Roman" w:cs="Times New Roman"/>
          <w:sz w:val="24"/>
          <w:szCs w:val="24"/>
        </w:rPr>
        <w:t xml:space="preserve">. </w:t>
      </w:r>
      <w:r w:rsidR="00874EF7">
        <w:rPr>
          <w:rFonts w:ascii="Times New Roman" w:hAnsi="Times New Roman" w:cs="Times New Roman"/>
          <w:sz w:val="24"/>
          <w:szCs w:val="24"/>
        </w:rPr>
        <w:t>This makes ST3 exceedingly difficult to</w:t>
      </w:r>
      <w:r w:rsidR="007F702F">
        <w:rPr>
          <w:rFonts w:ascii="Times New Roman" w:hAnsi="Times New Roman" w:cs="Times New Roman"/>
          <w:sz w:val="24"/>
          <w:szCs w:val="24"/>
        </w:rPr>
        <w:t xml:space="preserve"> resist: our knowledge of connections between instances of evil and good</w:t>
      </w:r>
      <w:r w:rsidR="00874EF7">
        <w:rPr>
          <w:rFonts w:ascii="Times New Roman" w:hAnsi="Times New Roman" w:cs="Times New Roman"/>
          <w:sz w:val="24"/>
          <w:szCs w:val="24"/>
        </w:rPr>
        <w:t>s</w:t>
      </w:r>
      <w:r w:rsidR="007F702F">
        <w:rPr>
          <w:rFonts w:ascii="Times New Roman" w:hAnsi="Times New Roman" w:cs="Times New Roman"/>
          <w:sz w:val="24"/>
          <w:szCs w:val="24"/>
        </w:rPr>
        <w:t xml:space="preserve"> </w:t>
      </w:r>
      <w:r w:rsidR="004A6CE9">
        <w:rPr>
          <w:rFonts w:ascii="Times New Roman" w:hAnsi="Times New Roman" w:cs="Times New Roman"/>
          <w:sz w:val="24"/>
          <w:szCs w:val="24"/>
        </w:rPr>
        <w:t>is</w:t>
      </w:r>
      <w:r w:rsidR="00874EF7">
        <w:rPr>
          <w:rFonts w:ascii="Times New Roman" w:hAnsi="Times New Roman" w:cs="Times New Roman"/>
          <w:sz w:val="24"/>
          <w:szCs w:val="24"/>
        </w:rPr>
        <w:t xml:space="preserve"> no doubt massively incomplete</w:t>
      </w:r>
      <w:r w:rsidR="007F702F">
        <w:rPr>
          <w:rFonts w:ascii="Times New Roman" w:hAnsi="Times New Roman" w:cs="Times New Roman"/>
          <w:sz w:val="24"/>
          <w:szCs w:val="24"/>
        </w:rPr>
        <w:t xml:space="preserve">. And once this is acknowledged, it seems clear that, given the incompleteness of our knowledge of the </w:t>
      </w:r>
      <w:r w:rsidR="00505C9B">
        <w:rPr>
          <w:rFonts w:ascii="Times New Roman" w:hAnsi="Times New Roman" w:cs="Times New Roman"/>
          <w:sz w:val="24"/>
          <w:szCs w:val="24"/>
        </w:rPr>
        <w:t>entailment</w:t>
      </w:r>
      <w:r w:rsidR="004F521C">
        <w:rPr>
          <w:rFonts w:ascii="Times New Roman" w:hAnsi="Times New Roman" w:cs="Times New Roman"/>
          <w:sz w:val="24"/>
          <w:szCs w:val="24"/>
        </w:rPr>
        <w:t xml:space="preserve"> relations </w:t>
      </w:r>
      <w:r w:rsidR="007F702F">
        <w:rPr>
          <w:rFonts w:ascii="Times New Roman" w:hAnsi="Times New Roman" w:cs="Times New Roman"/>
          <w:sz w:val="24"/>
          <w:szCs w:val="24"/>
        </w:rPr>
        <w:t xml:space="preserve">between evils and goods, we have no </w:t>
      </w:r>
      <w:r w:rsidR="00505C9B">
        <w:rPr>
          <w:rFonts w:ascii="Times New Roman" w:hAnsi="Times New Roman" w:cs="Times New Roman"/>
          <w:sz w:val="24"/>
          <w:szCs w:val="24"/>
        </w:rPr>
        <w:t xml:space="preserve">good </w:t>
      </w:r>
      <w:r w:rsidR="007F702F">
        <w:rPr>
          <w:rFonts w:ascii="Times New Roman" w:hAnsi="Times New Roman" w:cs="Times New Roman"/>
          <w:sz w:val="24"/>
          <w:szCs w:val="24"/>
        </w:rPr>
        <w:t>reason to think that goods</w:t>
      </w:r>
      <w:r w:rsidR="00D77442">
        <w:rPr>
          <w:rFonts w:ascii="Times New Roman" w:hAnsi="Times New Roman" w:cs="Times New Roman"/>
          <w:sz w:val="24"/>
          <w:szCs w:val="24"/>
        </w:rPr>
        <w:t xml:space="preserve"> that we know are</w:t>
      </w:r>
      <w:r w:rsidR="007F702F">
        <w:rPr>
          <w:rFonts w:ascii="Times New Roman" w:hAnsi="Times New Roman" w:cs="Times New Roman"/>
          <w:sz w:val="24"/>
          <w:szCs w:val="24"/>
        </w:rPr>
        <w:t xml:space="preserve"> connected to </w:t>
      </w:r>
      <w:r w:rsidR="0083497A">
        <w:rPr>
          <w:rFonts w:ascii="Times New Roman" w:hAnsi="Times New Roman" w:cs="Times New Roman"/>
          <w:sz w:val="24"/>
          <w:szCs w:val="24"/>
        </w:rPr>
        <w:t>some instance of</w:t>
      </w:r>
      <w:r w:rsidR="007F702F">
        <w:rPr>
          <w:rFonts w:ascii="Times New Roman" w:hAnsi="Times New Roman" w:cs="Times New Roman"/>
          <w:sz w:val="24"/>
          <w:szCs w:val="24"/>
        </w:rPr>
        <w:t xml:space="preserve"> evil are representative</w:t>
      </w:r>
      <w:r w:rsidR="00D77442">
        <w:rPr>
          <w:rFonts w:ascii="Times New Roman" w:hAnsi="Times New Roman" w:cs="Times New Roman"/>
          <w:sz w:val="24"/>
          <w:szCs w:val="24"/>
        </w:rPr>
        <w:t>,</w:t>
      </w:r>
      <w:r w:rsidR="007F702F">
        <w:rPr>
          <w:rFonts w:ascii="Times New Roman" w:hAnsi="Times New Roman" w:cs="Times New Roman"/>
          <w:sz w:val="24"/>
          <w:szCs w:val="24"/>
        </w:rPr>
        <w:t xml:space="preserve"> in respect to V</w:t>
      </w:r>
      <w:r w:rsidR="00D77442">
        <w:rPr>
          <w:rFonts w:ascii="Times New Roman" w:hAnsi="Times New Roman" w:cs="Times New Roman"/>
          <w:sz w:val="24"/>
          <w:szCs w:val="24"/>
        </w:rPr>
        <w:t>,</w:t>
      </w:r>
      <w:r w:rsidR="007F702F">
        <w:rPr>
          <w:rFonts w:ascii="Times New Roman" w:hAnsi="Times New Roman" w:cs="Times New Roman"/>
          <w:sz w:val="24"/>
          <w:szCs w:val="24"/>
        </w:rPr>
        <w:t xml:space="preserve"> of the goods that are actually connected </w:t>
      </w:r>
      <w:r w:rsidR="00D77442">
        <w:rPr>
          <w:rFonts w:ascii="Times New Roman" w:hAnsi="Times New Roman" w:cs="Times New Roman"/>
          <w:sz w:val="24"/>
          <w:szCs w:val="24"/>
        </w:rPr>
        <w:t>said evil</w:t>
      </w:r>
      <w:r w:rsidR="00874EF7">
        <w:rPr>
          <w:rFonts w:ascii="Times New Roman" w:hAnsi="Times New Roman" w:cs="Times New Roman"/>
          <w:sz w:val="24"/>
          <w:szCs w:val="24"/>
        </w:rPr>
        <w:t>: what possible reason do we have for thinking that it just so happens that the goods that we know that are connected to E are representative</w:t>
      </w:r>
      <w:r w:rsidR="004F521C">
        <w:rPr>
          <w:rFonts w:ascii="Times New Roman" w:hAnsi="Times New Roman" w:cs="Times New Roman"/>
          <w:sz w:val="24"/>
          <w:szCs w:val="24"/>
        </w:rPr>
        <w:t xml:space="preserve"> in respect to V</w:t>
      </w:r>
      <w:r w:rsidR="00874EF7">
        <w:rPr>
          <w:rFonts w:ascii="Times New Roman" w:hAnsi="Times New Roman" w:cs="Times New Roman"/>
          <w:sz w:val="24"/>
          <w:szCs w:val="24"/>
        </w:rPr>
        <w:t>? So far as I can see, there is none.</w:t>
      </w:r>
      <w:r w:rsidR="00874EF7">
        <w:rPr>
          <w:rStyle w:val="FootnoteReference"/>
          <w:rFonts w:ascii="Times New Roman" w:hAnsi="Times New Roman" w:cs="Times New Roman"/>
          <w:sz w:val="24"/>
          <w:szCs w:val="24"/>
        </w:rPr>
        <w:footnoteReference w:id="39"/>
      </w:r>
      <w:r w:rsidR="00874EF7">
        <w:rPr>
          <w:rFonts w:ascii="Times New Roman" w:hAnsi="Times New Roman" w:cs="Times New Roman"/>
          <w:sz w:val="24"/>
          <w:szCs w:val="24"/>
        </w:rPr>
        <w:t xml:space="preserve"> </w:t>
      </w:r>
      <w:r w:rsidR="007F702F">
        <w:rPr>
          <w:rFonts w:ascii="Times New Roman" w:hAnsi="Times New Roman" w:cs="Times New Roman"/>
          <w:sz w:val="24"/>
          <w:szCs w:val="24"/>
        </w:rPr>
        <w:t xml:space="preserve">So, in addition to now having a clearer understanding of ST3, </w:t>
      </w:r>
      <w:r w:rsidR="005E09BE">
        <w:rPr>
          <w:rFonts w:ascii="Times New Roman" w:hAnsi="Times New Roman" w:cs="Times New Roman"/>
          <w:sz w:val="24"/>
          <w:szCs w:val="24"/>
        </w:rPr>
        <w:t xml:space="preserve">it </w:t>
      </w:r>
      <w:r w:rsidR="004F521C">
        <w:rPr>
          <w:rFonts w:ascii="Times New Roman" w:hAnsi="Times New Roman" w:cs="Times New Roman"/>
          <w:sz w:val="24"/>
          <w:szCs w:val="24"/>
        </w:rPr>
        <w:t>is now very difficult to resist.</w:t>
      </w:r>
      <w:r w:rsidR="004F521C">
        <w:rPr>
          <w:rStyle w:val="FootnoteReference"/>
          <w:rFonts w:ascii="Times New Roman" w:hAnsi="Times New Roman" w:cs="Times New Roman"/>
          <w:sz w:val="24"/>
          <w:szCs w:val="24"/>
        </w:rPr>
        <w:footnoteReference w:id="40"/>
      </w:r>
      <w:r w:rsidR="005E09BE">
        <w:rPr>
          <w:rFonts w:ascii="Times New Roman" w:hAnsi="Times New Roman" w:cs="Times New Roman"/>
          <w:sz w:val="24"/>
          <w:szCs w:val="24"/>
        </w:rPr>
        <w:t xml:space="preserve"> </w:t>
      </w:r>
    </w:p>
    <w:p w14:paraId="474E826D" w14:textId="77777777" w:rsidR="005E09BE" w:rsidRDefault="005E09BE" w:rsidP="005E09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 interesting consequence of our understanding of ST3 is that it appears to render ST1 and ST2 superfluous: ST3 contains the core thesis of ST1 and ST2 (i.e. that we have no good reason to think that the goods that we know of are representative</w:t>
      </w:r>
      <w:r w:rsidR="004F521C">
        <w:rPr>
          <w:rFonts w:ascii="Times New Roman" w:hAnsi="Times New Roman" w:cs="Times New Roman"/>
          <w:sz w:val="24"/>
          <w:szCs w:val="24"/>
        </w:rPr>
        <w:t xml:space="preserve">, </w:t>
      </w:r>
      <w:r>
        <w:rPr>
          <w:rFonts w:ascii="Times New Roman" w:hAnsi="Times New Roman" w:cs="Times New Roman"/>
          <w:sz w:val="24"/>
          <w:szCs w:val="24"/>
        </w:rPr>
        <w:t>in respect to V</w:t>
      </w:r>
      <w:r w:rsidR="004F521C">
        <w:rPr>
          <w:rFonts w:ascii="Times New Roman" w:hAnsi="Times New Roman" w:cs="Times New Roman"/>
          <w:sz w:val="24"/>
          <w:szCs w:val="24"/>
        </w:rPr>
        <w:t>,</w:t>
      </w:r>
      <w:r>
        <w:rPr>
          <w:rFonts w:ascii="Times New Roman" w:hAnsi="Times New Roman" w:cs="Times New Roman"/>
          <w:sz w:val="24"/>
          <w:szCs w:val="24"/>
        </w:rPr>
        <w:t xml:space="preserve"> of the goods that there are), but it puts the thesis in a place that it actually threatens the inference from (1) to (2) in the argument from evil. This is because, again, a G being </w:t>
      </w:r>
      <w:r w:rsidR="004A6BDD">
        <w:rPr>
          <w:rFonts w:ascii="Times New Roman" w:hAnsi="Times New Roman" w:cs="Times New Roman"/>
          <w:sz w:val="24"/>
          <w:szCs w:val="24"/>
        </w:rPr>
        <w:t xml:space="preserve">more </w:t>
      </w:r>
      <w:r>
        <w:rPr>
          <w:rFonts w:ascii="Times New Roman" w:hAnsi="Times New Roman" w:cs="Times New Roman"/>
          <w:sz w:val="24"/>
          <w:szCs w:val="24"/>
        </w:rPr>
        <w:t>valuable than E is insufficient to justify God allowing it: G must be appropriately connected with E to do so. ST3 prevents us from</w:t>
      </w:r>
      <w:r w:rsidR="00D77442">
        <w:rPr>
          <w:rFonts w:ascii="Times New Roman" w:hAnsi="Times New Roman" w:cs="Times New Roman"/>
          <w:sz w:val="24"/>
          <w:szCs w:val="24"/>
        </w:rPr>
        <w:t xml:space="preserve"> (inductively)</w:t>
      </w:r>
      <w:r>
        <w:rPr>
          <w:rFonts w:ascii="Times New Roman" w:hAnsi="Times New Roman" w:cs="Times New Roman"/>
          <w:sz w:val="24"/>
          <w:szCs w:val="24"/>
        </w:rPr>
        <w:t xml:space="preserve"> inferring that no such G is appropriately connected to E. In light of this, we can restate skeptical theism as follows:</w:t>
      </w:r>
    </w:p>
    <w:p w14:paraId="29EE6F5C" w14:textId="4C86E727" w:rsidR="005E09BE" w:rsidRDefault="005E09BE" w:rsidP="005E09BE">
      <w:pPr>
        <w:spacing w:line="480" w:lineRule="auto"/>
        <w:rPr>
          <w:rFonts w:ascii="Times New Roman" w:hAnsi="Times New Roman" w:cs="Times New Roman"/>
          <w:sz w:val="24"/>
          <w:szCs w:val="24"/>
        </w:rPr>
      </w:pPr>
      <w:r>
        <w:rPr>
          <w:rFonts w:ascii="Times New Roman" w:hAnsi="Times New Roman" w:cs="Times New Roman"/>
          <w:sz w:val="24"/>
          <w:szCs w:val="24"/>
        </w:rPr>
        <w:t>Skeptical Theism: W</w:t>
      </w:r>
      <w:r w:rsidRPr="006E36D3">
        <w:rPr>
          <w:rFonts w:ascii="Times New Roman" w:hAnsi="Times New Roman" w:cs="Times New Roman"/>
          <w:sz w:val="24"/>
          <w:szCs w:val="24"/>
        </w:rPr>
        <w:t xml:space="preserve">e have no good reason for thinking that </w:t>
      </w:r>
      <w:r>
        <w:rPr>
          <w:rFonts w:ascii="Times New Roman" w:hAnsi="Times New Roman" w:cs="Times New Roman"/>
          <w:sz w:val="24"/>
          <w:szCs w:val="24"/>
        </w:rPr>
        <w:t xml:space="preserve">the goods and evils that we </w:t>
      </w:r>
      <w:r w:rsidR="009C2B94">
        <w:rPr>
          <w:rFonts w:ascii="Times New Roman" w:hAnsi="Times New Roman" w:cs="Times New Roman"/>
          <w:sz w:val="24"/>
          <w:szCs w:val="24"/>
        </w:rPr>
        <w:t>know are</w:t>
      </w:r>
      <w:r>
        <w:rPr>
          <w:rFonts w:ascii="Times New Roman" w:hAnsi="Times New Roman" w:cs="Times New Roman"/>
          <w:sz w:val="24"/>
          <w:szCs w:val="24"/>
        </w:rPr>
        <w:t xml:space="preserve"> connected to some instance of evil are representative</w:t>
      </w:r>
      <w:r w:rsidR="00451743">
        <w:rPr>
          <w:rFonts w:ascii="Times New Roman" w:hAnsi="Times New Roman" w:cs="Times New Roman"/>
          <w:sz w:val="24"/>
          <w:szCs w:val="24"/>
        </w:rPr>
        <w:t>,</w:t>
      </w:r>
      <w:r>
        <w:rPr>
          <w:rFonts w:ascii="Times New Roman" w:hAnsi="Times New Roman" w:cs="Times New Roman"/>
          <w:sz w:val="24"/>
          <w:szCs w:val="24"/>
        </w:rPr>
        <w:t xml:space="preserve"> in respect to V</w:t>
      </w:r>
      <w:r w:rsidR="00451743">
        <w:rPr>
          <w:rFonts w:ascii="Times New Roman" w:hAnsi="Times New Roman" w:cs="Times New Roman"/>
          <w:sz w:val="24"/>
          <w:szCs w:val="24"/>
        </w:rPr>
        <w:t>,</w:t>
      </w:r>
      <w:r>
        <w:rPr>
          <w:rFonts w:ascii="Times New Roman" w:hAnsi="Times New Roman" w:cs="Times New Roman"/>
          <w:sz w:val="24"/>
          <w:szCs w:val="24"/>
        </w:rPr>
        <w:t xml:space="preserve"> of the actual goods and evils that are connected to said instance of evil.</w:t>
      </w:r>
    </w:p>
    <w:p w14:paraId="3B32D525" w14:textId="77777777" w:rsidR="00451743" w:rsidRDefault="00451743" w:rsidP="005E09BE">
      <w:pPr>
        <w:spacing w:line="480" w:lineRule="auto"/>
        <w:rPr>
          <w:rFonts w:ascii="Times New Roman" w:hAnsi="Times New Roman" w:cs="Times New Roman"/>
          <w:sz w:val="24"/>
          <w:szCs w:val="24"/>
        </w:rPr>
      </w:pPr>
      <w:r>
        <w:rPr>
          <w:rFonts w:ascii="Times New Roman" w:hAnsi="Times New Roman" w:cs="Times New Roman"/>
          <w:sz w:val="24"/>
          <w:szCs w:val="24"/>
        </w:rPr>
        <w:t>Skeptical Theism, as stated above, accurately reflects the nature of ST1-3</w:t>
      </w:r>
      <w:r w:rsidR="00F65953">
        <w:rPr>
          <w:rFonts w:ascii="Times New Roman" w:hAnsi="Times New Roman" w:cs="Times New Roman"/>
          <w:sz w:val="24"/>
          <w:szCs w:val="24"/>
        </w:rPr>
        <w:t>; there is no need for ST1 and ST2.</w:t>
      </w:r>
      <w:r w:rsidR="00F65953">
        <w:rPr>
          <w:rStyle w:val="FootnoteReference"/>
          <w:rFonts w:ascii="Times New Roman" w:hAnsi="Times New Roman" w:cs="Times New Roman"/>
          <w:sz w:val="24"/>
          <w:szCs w:val="24"/>
        </w:rPr>
        <w:footnoteReference w:id="41"/>
      </w:r>
    </w:p>
    <w:p w14:paraId="2827B32D" w14:textId="77777777" w:rsidR="005E6D2D" w:rsidRPr="00CC446C" w:rsidRDefault="00300F2E" w:rsidP="00952671">
      <w:pPr>
        <w:pStyle w:val="ListParagraph"/>
        <w:numPr>
          <w:ilvl w:val="0"/>
          <w:numId w:val="1"/>
        </w:numPr>
        <w:spacing w:line="480" w:lineRule="auto"/>
        <w:jc w:val="center"/>
        <w:rPr>
          <w:rFonts w:ascii="Times New Roman" w:hAnsi="Times New Roman" w:cs="Times New Roman"/>
          <w:b/>
          <w:sz w:val="24"/>
          <w:szCs w:val="24"/>
        </w:rPr>
      </w:pPr>
      <w:r w:rsidRPr="00CC446C">
        <w:rPr>
          <w:rFonts w:ascii="Times New Roman" w:hAnsi="Times New Roman" w:cs="Times New Roman"/>
          <w:b/>
          <w:sz w:val="24"/>
          <w:szCs w:val="24"/>
        </w:rPr>
        <w:t>Conclusion</w:t>
      </w:r>
    </w:p>
    <w:p w14:paraId="16118ACF" w14:textId="08318017" w:rsidR="001B44D7" w:rsidRPr="00F16C4D" w:rsidRDefault="00300F2E" w:rsidP="00F16C4D">
      <w:pPr>
        <w:spacing w:line="480" w:lineRule="auto"/>
        <w:rPr>
          <w:rFonts w:ascii="Times New Roman" w:eastAsia="Times New Roman" w:hAnsi="Times New Roman" w:cs="Times New Roman"/>
          <w:color w:val="1A1A1A"/>
          <w:sz w:val="20"/>
          <w:szCs w:val="20"/>
        </w:rPr>
      </w:pPr>
      <w:r>
        <w:rPr>
          <w:rFonts w:ascii="Times New Roman" w:hAnsi="Times New Roman" w:cs="Times New Roman"/>
          <w:sz w:val="24"/>
          <w:szCs w:val="24"/>
        </w:rPr>
        <w:tab/>
        <w:t xml:space="preserve">In this </w:t>
      </w:r>
      <w:r w:rsidR="00C845C4">
        <w:rPr>
          <w:rFonts w:ascii="Times New Roman" w:hAnsi="Times New Roman" w:cs="Times New Roman"/>
          <w:sz w:val="24"/>
          <w:szCs w:val="24"/>
        </w:rPr>
        <w:t>article</w:t>
      </w:r>
      <w:r>
        <w:rPr>
          <w:rFonts w:ascii="Times New Roman" w:hAnsi="Times New Roman" w:cs="Times New Roman"/>
          <w:sz w:val="24"/>
          <w:szCs w:val="24"/>
        </w:rPr>
        <w:t>, we have looked at</w:t>
      </w:r>
      <w:r w:rsidR="00831943">
        <w:rPr>
          <w:rFonts w:ascii="Times New Roman" w:hAnsi="Times New Roman" w:cs="Times New Roman"/>
          <w:sz w:val="24"/>
          <w:szCs w:val="24"/>
        </w:rPr>
        <w:t xml:space="preserve"> </w:t>
      </w:r>
      <w:r w:rsidR="00C845C4">
        <w:rPr>
          <w:rFonts w:ascii="Times New Roman" w:hAnsi="Times New Roman" w:cs="Times New Roman"/>
          <w:sz w:val="24"/>
          <w:szCs w:val="24"/>
        </w:rPr>
        <w:t>BHI’s</w:t>
      </w:r>
      <w:r>
        <w:rPr>
          <w:rFonts w:ascii="Times New Roman" w:hAnsi="Times New Roman" w:cs="Times New Roman"/>
          <w:sz w:val="24"/>
          <w:szCs w:val="24"/>
        </w:rPr>
        <w:t xml:space="preserve"> non-standard</w:t>
      </w:r>
      <w:r w:rsidR="00CC446C">
        <w:rPr>
          <w:rFonts w:ascii="Times New Roman" w:hAnsi="Times New Roman" w:cs="Times New Roman"/>
          <w:sz w:val="24"/>
          <w:szCs w:val="24"/>
        </w:rPr>
        <w:t xml:space="preserve"> objections to skeptical theism </w:t>
      </w:r>
      <w:r>
        <w:rPr>
          <w:rFonts w:ascii="Times New Roman" w:hAnsi="Times New Roman" w:cs="Times New Roman"/>
          <w:sz w:val="24"/>
          <w:szCs w:val="24"/>
        </w:rPr>
        <w:t>and saw that</w:t>
      </w:r>
      <w:r w:rsidR="00831943">
        <w:rPr>
          <w:rFonts w:ascii="Times New Roman" w:hAnsi="Times New Roman" w:cs="Times New Roman"/>
          <w:sz w:val="24"/>
          <w:szCs w:val="24"/>
        </w:rPr>
        <w:t>, once the nature of skeptical theism is clarified,</w:t>
      </w:r>
      <w:r>
        <w:rPr>
          <w:rFonts w:ascii="Times New Roman" w:hAnsi="Times New Roman" w:cs="Times New Roman"/>
          <w:sz w:val="24"/>
          <w:szCs w:val="24"/>
        </w:rPr>
        <w:t xml:space="preserve"> </w:t>
      </w:r>
      <w:r w:rsidR="00505C9B">
        <w:rPr>
          <w:rFonts w:ascii="Times New Roman" w:hAnsi="Times New Roman" w:cs="Times New Roman"/>
          <w:sz w:val="24"/>
          <w:szCs w:val="24"/>
        </w:rPr>
        <w:t>they are unsuccessful</w:t>
      </w:r>
      <w:r>
        <w:rPr>
          <w:rFonts w:ascii="Times New Roman" w:hAnsi="Times New Roman" w:cs="Times New Roman"/>
          <w:sz w:val="24"/>
          <w:szCs w:val="24"/>
        </w:rPr>
        <w:t>.</w:t>
      </w:r>
      <w:r w:rsidR="00CC446C">
        <w:rPr>
          <w:rFonts w:ascii="Times New Roman" w:hAnsi="Times New Roman" w:cs="Times New Roman"/>
          <w:sz w:val="24"/>
          <w:szCs w:val="24"/>
        </w:rPr>
        <w:t xml:space="preserve"> Therefore, I conclude, non-standard objections to skeptical theism are no more successful than standard objections.</w:t>
      </w:r>
      <w:r w:rsidR="00BC1D84">
        <w:rPr>
          <w:rFonts w:ascii="Times New Roman" w:hAnsi="Times New Roman" w:cs="Times New Roman"/>
          <w:sz w:val="24"/>
          <w:szCs w:val="24"/>
        </w:rPr>
        <w:t xml:space="preserve"> T</w:t>
      </w:r>
      <w:r w:rsidR="007515AC">
        <w:rPr>
          <w:rFonts w:ascii="Times New Roman" w:hAnsi="Times New Roman" w:cs="Times New Roman"/>
          <w:sz w:val="24"/>
          <w:szCs w:val="24"/>
        </w:rPr>
        <w:t xml:space="preserve">hus, </w:t>
      </w:r>
      <w:r w:rsidR="00BC1D84">
        <w:rPr>
          <w:rFonts w:ascii="Times New Roman" w:hAnsi="Times New Roman" w:cs="Times New Roman"/>
          <w:sz w:val="24"/>
          <w:szCs w:val="24"/>
        </w:rPr>
        <w:t xml:space="preserve">the most powerful response to arguments from evil remains </w:t>
      </w:r>
      <w:r w:rsidR="00AB000F">
        <w:rPr>
          <w:rFonts w:ascii="Times New Roman" w:hAnsi="Times New Roman" w:cs="Times New Roman"/>
          <w:sz w:val="24"/>
          <w:szCs w:val="24"/>
        </w:rPr>
        <w:t>intact</w:t>
      </w:r>
      <w:r w:rsidR="00BC1D84">
        <w:rPr>
          <w:rFonts w:ascii="Times New Roman" w:hAnsi="Times New Roman" w:cs="Times New Roman"/>
          <w:sz w:val="24"/>
          <w:szCs w:val="24"/>
        </w:rPr>
        <w:t>.</w:t>
      </w:r>
      <w:r w:rsidR="00A84A88">
        <w:rPr>
          <w:rFonts w:ascii="Times New Roman" w:hAnsi="Times New Roman" w:cs="Times New Roman"/>
          <w:sz w:val="24"/>
          <w:szCs w:val="24"/>
        </w:rPr>
        <w:t xml:space="preserve"> Furthermore, we got some clarity on what the skeptical theist’s position </w:t>
      </w:r>
      <w:r w:rsidR="00AB000F">
        <w:rPr>
          <w:rFonts w:ascii="Times New Roman" w:hAnsi="Times New Roman" w:cs="Times New Roman"/>
          <w:sz w:val="24"/>
          <w:szCs w:val="24"/>
        </w:rPr>
        <w:t>is in</w:t>
      </w:r>
      <w:r w:rsidR="00A84A88">
        <w:rPr>
          <w:rFonts w:ascii="Times New Roman" w:hAnsi="Times New Roman" w:cs="Times New Roman"/>
          <w:sz w:val="24"/>
          <w:szCs w:val="24"/>
        </w:rPr>
        <w:t xml:space="preserve"> respect to </w:t>
      </w:r>
      <w:r w:rsidR="00A84A88">
        <w:rPr>
          <w:rFonts w:ascii="Times New Roman" w:hAnsi="Times New Roman" w:cs="Times New Roman"/>
          <w:sz w:val="24"/>
          <w:szCs w:val="24"/>
        </w:rPr>
        <w:lastRenderedPageBreak/>
        <w:t>representativeness</w:t>
      </w:r>
      <w:r w:rsidR="00505C9B">
        <w:rPr>
          <w:rFonts w:ascii="Times New Roman" w:hAnsi="Times New Roman" w:cs="Times New Roman"/>
          <w:sz w:val="24"/>
          <w:szCs w:val="24"/>
        </w:rPr>
        <w:t xml:space="preserve"> in ST1 and ST2</w:t>
      </w:r>
      <w:r w:rsidR="00A84A88">
        <w:rPr>
          <w:rFonts w:ascii="Times New Roman" w:hAnsi="Times New Roman" w:cs="Times New Roman"/>
          <w:sz w:val="24"/>
          <w:szCs w:val="24"/>
        </w:rPr>
        <w:t>: the relevant property is V, not F.</w:t>
      </w:r>
      <w:r w:rsidR="00880C19">
        <w:rPr>
          <w:rFonts w:ascii="Times New Roman" w:hAnsi="Times New Roman" w:cs="Times New Roman"/>
          <w:sz w:val="24"/>
          <w:szCs w:val="24"/>
        </w:rPr>
        <w:t xml:space="preserve"> </w:t>
      </w:r>
      <w:r w:rsidR="003F4BD3">
        <w:rPr>
          <w:rFonts w:ascii="Times New Roman" w:hAnsi="Times New Roman" w:cs="Times New Roman"/>
          <w:sz w:val="24"/>
          <w:szCs w:val="24"/>
        </w:rPr>
        <w:t>Further, what is relevant in ST3 is whether the goods that we know are connected with evils are representative</w:t>
      </w:r>
      <w:r w:rsidR="00D77442">
        <w:rPr>
          <w:rFonts w:ascii="Times New Roman" w:hAnsi="Times New Roman" w:cs="Times New Roman"/>
          <w:sz w:val="24"/>
          <w:szCs w:val="24"/>
        </w:rPr>
        <w:t>,</w:t>
      </w:r>
      <w:r w:rsidR="003F4BD3">
        <w:rPr>
          <w:rFonts w:ascii="Times New Roman" w:hAnsi="Times New Roman" w:cs="Times New Roman"/>
          <w:sz w:val="24"/>
          <w:szCs w:val="24"/>
        </w:rPr>
        <w:t xml:space="preserve"> in respect to V</w:t>
      </w:r>
      <w:r w:rsidR="00D77442">
        <w:rPr>
          <w:rFonts w:ascii="Times New Roman" w:hAnsi="Times New Roman" w:cs="Times New Roman"/>
          <w:sz w:val="24"/>
          <w:szCs w:val="24"/>
        </w:rPr>
        <w:t>,</w:t>
      </w:r>
      <w:r w:rsidR="003F4BD3">
        <w:rPr>
          <w:rFonts w:ascii="Times New Roman" w:hAnsi="Times New Roman" w:cs="Times New Roman"/>
          <w:sz w:val="24"/>
          <w:szCs w:val="24"/>
        </w:rPr>
        <w:t xml:space="preserve"> of the goods that are actually connected to said evils.</w:t>
      </w:r>
      <w:r w:rsidR="004A6CE9">
        <w:rPr>
          <w:rFonts w:ascii="Times New Roman" w:hAnsi="Times New Roman" w:cs="Times New Roman"/>
          <w:sz w:val="24"/>
          <w:szCs w:val="24"/>
        </w:rPr>
        <w:t xml:space="preserve"> So, we now have a more complete understanding of ST1-3, and this clarity has made the theses more difficult to resist – or, at least, that is what I argued.</w:t>
      </w:r>
      <w:ins w:id="227" w:author="Author">
        <w:r w:rsidR="004A3220">
          <w:rPr>
            <w:rStyle w:val="FootnoteReference"/>
            <w:rFonts w:ascii="Times New Roman" w:hAnsi="Times New Roman" w:cs="Times New Roman"/>
            <w:sz w:val="24"/>
            <w:szCs w:val="24"/>
          </w:rPr>
          <w:footnoteReference w:id="42"/>
        </w:r>
      </w:ins>
    </w:p>
    <w:sectPr w:rsidR="001B44D7" w:rsidRPr="00F16C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A0D7" w14:textId="77777777" w:rsidR="00972BAB" w:rsidRDefault="00972BAB" w:rsidP="00873249">
      <w:pPr>
        <w:spacing w:after="0" w:line="240" w:lineRule="auto"/>
      </w:pPr>
      <w:r>
        <w:separator/>
      </w:r>
    </w:p>
  </w:endnote>
  <w:endnote w:type="continuationSeparator" w:id="0">
    <w:p w14:paraId="393279C1" w14:textId="77777777" w:rsidR="00972BAB" w:rsidRDefault="00972BAB" w:rsidP="0087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71D9" w14:textId="77777777" w:rsidR="00972BAB" w:rsidRDefault="00972BAB" w:rsidP="00873249">
      <w:pPr>
        <w:spacing w:after="0" w:line="240" w:lineRule="auto"/>
      </w:pPr>
      <w:r>
        <w:separator/>
      </w:r>
    </w:p>
  </w:footnote>
  <w:footnote w:type="continuationSeparator" w:id="0">
    <w:p w14:paraId="498F590A" w14:textId="77777777" w:rsidR="00972BAB" w:rsidRDefault="00972BAB" w:rsidP="00873249">
      <w:pPr>
        <w:spacing w:after="0" w:line="240" w:lineRule="auto"/>
      </w:pPr>
      <w:r>
        <w:continuationSeparator/>
      </w:r>
    </w:p>
  </w:footnote>
  <w:footnote w:id="1">
    <w:p w14:paraId="34928624" w14:textId="77777777" w:rsidR="006104C3" w:rsidRPr="00F16C4D" w:rsidRDefault="006104C3" w:rsidP="00F16C4D">
      <w:pPr>
        <w:spacing w:after="0" w:line="480" w:lineRule="auto"/>
        <w:jc w:val="both"/>
        <w:textAlignment w:val="baseline"/>
        <w:rPr>
          <w:rFonts w:ascii="Times New Roman" w:eastAsia="Times New Roman" w:hAnsi="Times New Roman" w:cs="Times New Roman"/>
        </w:rPr>
      </w:pPr>
      <w:r w:rsidRPr="00F16C4D">
        <w:rPr>
          <w:rStyle w:val="FootnoteReference"/>
          <w:rFonts w:ascii="Times New Roman" w:hAnsi="Times New Roman" w:cs="Times New Roman"/>
          <w:sz w:val="20"/>
          <w:szCs w:val="20"/>
        </w:rPr>
        <w:footnoteRef/>
      </w:r>
      <w:r w:rsidRPr="00F16C4D">
        <w:rPr>
          <w:rFonts w:ascii="Times New Roman" w:hAnsi="Times New Roman" w:cs="Times New Roman"/>
          <w:sz w:val="20"/>
          <w:szCs w:val="20"/>
        </w:rPr>
        <w:t xml:space="preserve"> </w:t>
      </w:r>
      <w:r w:rsidRPr="00260D32">
        <w:rPr>
          <w:rFonts w:ascii="Times New Roman" w:eastAsia="Times New Roman" w:hAnsi="Times New Roman" w:cs="Times New Roman"/>
          <w:sz w:val="20"/>
          <w:szCs w:val="20"/>
        </w:rPr>
        <w:t xml:space="preserve">Matthew A. Benton, John Hawthorne, and Yoaav Isaacs “Evil and Evidence” in Jonathan Kvanvig (ed.) </w:t>
      </w:r>
      <w:r w:rsidRPr="00F16C4D">
        <w:rPr>
          <w:rFonts w:ascii="Times New Roman" w:hAnsi="Times New Roman" w:cs="Times New Roman"/>
          <w:i/>
          <w:sz w:val="20"/>
          <w:szCs w:val="20"/>
        </w:rPr>
        <w:t>Oxford Studies in Philosophy of Religion: Volume 7</w:t>
      </w:r>
      <w:r w:rsidRPr="00260D32">
        <w:rPr>
          <w:rFonts w:ascii="Times New Roman" w:eastAsia="Times New Roman" w:hAnsi="Times New Roman" w:cs="Times New Roman"/>
          <w:sz w:val="20"/>
          <w:szCs w:val="20"/>
        </w:rPr>
        <w:t xml:space="preserve"> (Oxford University Press</w:t>
      </w:r>
      <w:r>
        <w:rPr>
          <w:rFonts w:ascii="Times New Roman" w:eastAsia="Times New Roman" w:hAnsi="Times New Roman" w:cs="Times New Roman"/>
          <w:sz w:val="20"/>
          <w:szCs w:val="20"/>
        </w:rPr>
        <w:t xml:space="preserve"> 2016</w:t>
      </w:r>
      <w:r w:rsidRPr="00260D32">
        <w:rPr>
          <w:rFonts w:ascii="Times New Roman" w:eastAsia="Times New Roman" w:hAnsi="Times New Roman" w:cs="Times New Roman"/>
          <w:sz w:val="20"/>
          <w:szCs w:val="20"/>
        </w:rPr>
        <w:t>), 1-31.</w:t>
      </w:r>
    </w:p>
  </w:footnote>
  <w:footnote w:id="2">
    <w:p w14:paraId="7430D204" w14:textId="77777777" w:rsidR="006104C3" w:rsidRPr="00F16C4D" w:rsidRDefault="006104C3" w:rsidP="00F16C4D">
      <w:pPr>
        <w:shd w:val="clear" w:color="auto" w:fill="FFFFFF"/>
        <w:spacing w:before="100" w:beforeAutospacing="1" w:after="120" w:line="480" w:lineRule="auto"/>
        <w:rPr>
          <w:rFonts w:ascii="Times New Roman" w:eastAsia="Times New Roman" w:hAnsi="Times New Roman" w:cs="Times New Roman"/>
        </w:rPr>
      </w:pPr>
      <w:r w:rsidRPr="00260D32">
        <w:rPr>
          <w:rStyle w:val="FootnoteReference"/>
          <w:rFonts w:ascii="Times New Roman" w:hAnsi="Times New Roman" w:cs="Times New Roman"/>
          <w:sz w:val="20"/>
          <w:szCs w:val="20"/>
        </w:rPr>
        <w:footnoteRef/>
      </w:r>
      <w:r w:rsidRPr="00260D32">
        <w:rPr>
          <w:rFonts w:ascii="Times New Roman" w:hAnsi="Times New Roman" w:cs="Times New Roman"/>
          <w:sz w:val="20"/>
          <w:szCs w:val="20"/>
        </w:rPr>
        <w:t xml:space="preserve"> See e.g. </w:t>
      </w:r>
      <w:r w:rsidRPr="00260D32">
        <w:rPr>
          <w:rFonts w:ascii="Times New Roman" w:eastAsia="Times New Roman" w:hAnsi="Times New Roman" w:cs="Times New Roman"/>
          <w:sz w:val="20"/>
          <w:szCs w:val="20"/>
        </w:rPr>
        <w:t>Michael Bergmann “Skeptical Theism and Rowe's New Evidential Argument from Evil” </w:t>
      </w:r>
      <w:r w:rsidRPr="00260D32">
        <w:rPr>
          <w:rFonts w:ascii="Times New Roman" w:eastAsia="Times New Roman" w:hAnsi="Times New Roman" w:cs="Times New Roman"/>
          <w:i/>
          <w:iCs/>
          <w:sz w:val="20"/>
          <w:szCs w:val="20"/>
        </w:rPr>
        <w:t>Nous</w:t>
      </w:r>
      <w:r w:rsidRPr="00260D32">
        <w:rPr>
          <w:rFonts w:ascii="Times New Roman" w:eastAsia="Times New Roman" w:hAnsi="Times New Roman" w:cs="Times New Roman"/>
          <w:sz w:val="20"/>
          <w:szCs w:val="20"/>
        </w:rPr>
        <w:t xml:space="preserve">, 35 (2001): 278–296, “Skeptical Theism and the Problem of Evil,” in T. Flint and M. Rea, </w:t>
      </w:r>
      <w:r w:rsidRPr="00260D32">
        <w:rPr>
          <w:rFonts w:ascii="Times New Roman" w:eastAsia="Times New Roman" w:hAnsi="Times New Roman" w:cs="Times New Roman"/>
          <w:i/>
          <w:sz w:val="20"/>
          <w:szCs w:val="20"/>
        </w:rPr>
        <w:t xml:space="preserve">The </w:t>
      </w:r>
      <w:r w:rsidRPr="00260D32">
        <w:rPr>
          <w:rFonts w:ascii="Times New Roman" w:eastAsia="Times New Roman" w:hAnsi="Times New Roman" w:cs="Times New Roman"/>
          <w:i/>
          <w:iCs/>
          <w:sz w:val="20"/>
          <w:szCs w:val="20"/>
        </w:rPr>
        <w:t>Oxford Handbook of Philosophical Theology</w:t>
      </w:r>
      <w:r w:rsidRPr="00260D32">
        <w:rPr>
          <w:rFonts w:ascii="Times New Roman" w:eastAsia="Times New Roman" w:hAnsi="Times New Roman" w:cs="Times New Roman"/>
          <w:sz w:val="20"/>
          <w:szCs w:val="20"/>
        </w:rPr>
        <w:t xml:space="preserve"> (Oxford: Oxford University Press 2009): 375–399, “Common Sense Skeptical Theism” in </w:t>
      </w:r>
      <w:r>
        <w:rPr>
          <w:rFonts w:ascii="Times New Roman" w:eastAsia="Times New Roman" w:hAnsi="Times New Roman" w:cs="Times New Roman"/>
          <w:sz w:val="20"/>
          <w:szCs w:val="20"/>
        </w:rPr>
        <w:t xml:space="preserve">K. </w:t>
      </w:r>
      <w:r w:rsidRPr="00260D32">
        <w:rPr>
          <w:rFonts w:ascii="Times New Roman" w:eastAsia="Times New Roman" w:hAnsi="Times New Roman" w:cs="Times New Roman"/>
          <w:sz w:val="20"/>
          <w:szCs w:val="20"/>
        </w:rPr>
        <w:t xml:space="preserve">Clark and </w:t>
      </w:r>
      <w:r>
        <w:rPr>
          <w:rFonts w:ascii="Times New Roman" w:eastAsia="Times New Roman" w:hAnsi="Times New Roman" w:cs="Times New Roman"/>
          <w:sz w:val="20"/>
          <w:szCs w:val="20"/>
        </w:rPr>
        <w:t xml:space="preserve">M. </w:t>
      </w:r>
      <w:r w:rsidRPr="00260D32">
        <w:rPr>
          <w:rFonts w:ascii="Times New Roman" w:eastAsia="Times New Roman" w:hAnsi="Times New Roman" w:cs="Times New Roman"/>
          <w:sz w:val="20"/>
          <w:szCs w:val="20"/>
        </w:rPr>
        <w:t>Rea</w:t>
      </w:r>
      <w:r>
        <w:rPr>
          <w:rFonts w:ascii="Times New Roman" w:eastAsia="Times New Roman" w:hAnsi="Times New Roman" w:cs="Times New Roman"/>
          <w:sz w:val="20"/>
          <w:szCs w:val="20"/>
        </w:rPr>
        <w:t xml:space="preserve"> (eds.)</w:t>
      </w:r>
      <w:r w:rsidRPr="00260D32">
        <w:rPr>
          <w:rFonts w:ascii="Times New Roman" w:eastAsia="Times New Roman" w:hAnsi="Times New Roman" w:cs="Times New Roman"/>
          <w:sz w:val="20"/>
          <w:szCs w:val="20"/>
        </w:rPr>
        <w:t xml:space="preserve"> </w:t>
      </w:r>
      <w:r w:rsidRPr="00260D32">
        <w:rPr>
          <w:rFonts w:ascii="Times New Roman" w:eastAsia="Times New Roman" w:hAnsi="Times New Roman" w:cs="Times New Roman"/>
          <w:i/>
          <w:sz w:val="20"/>
          <w:szCs w:val="20"/>
        </w:rPr>
        <w:t>Reason, Metaphysics, and Mind: New Essays on the Philosophy of Alvin Plantinga</w:t>
      </w:r>
      <w:r w:rsidRPr="00260D32">
        <w:rPr>
          <w:rFonts w:ascii="Times New Roman" w:eastAsia="Times New Roman" w:hAnsi="Times New Roman" w:cs="Times New Roman"/>
          <w:sz w:val="20"/>
          <w:szCs w:val="20"/>
        </w:rPr>
        <w:t>, (Oxford University Press 2012): 9-37</w:t>
      </w:r>
      <w:r w:rsidRPr="00260D32">
        <w:rPr>
          <w:rFonts w:ascii="Times New Roman" w:eastAsia="Times New Roman" w:hAnsi="Times New Roman" w:cs="Times New Roman"/>
          <w:i/>
          <w:sz w:val="20"/>
          <w:szCs w:val="20"/>
        </w:rPr>
        <w:t xml:space="preserve">, </w:t>
      </w:r>
      <w:r w:rsidRPr="00260D32">
        <w:rPr>
          <w:rFonts w:ascii="Times New Roman" w:eastAsia="Times New Roman" w:hAnsi="Times New Roman" w:cs="Times New Roman"/>
          <w:sz w:val="20"/>
          <w:szCs w:val="20"/>
        </w:rPr>
        <w:t xml:space="preserve">and “Skeptical Theism, Atheism, and Total Evidence Skepticism” in </w:t>
      </w:r>
      <w:r>
        <w:rPr>
          <w:rFonts w:ascii="Times New Roman" w:eastAsia="Times New Roman" w:hAnsi="Times New Roman" w:cs="Times New Roman"/>
          <w:sz w:val="20"/>
          <w:szCs w:val="20"/>
        </w:rPr>
        <w:t xml:space="preserve">Trent </w:t>
      </w:r>
      <w:r w:rsidRPr="00260D32">
        <w:rPr>
          <w:rFonts w:ascii="Times New Roman" w:eastAsia="Times New Roman" w:hAnsi="Times New Roman" w:cs="Times New Roman"/>
          <w:sz w:val="20"/>
          <w:szCs w:val="20"/>
        </w:rPr>
        <w:t>Dougherty and Justin McBrayer (eds</w:t>
      </w:r>
      <w:r>
        <w:rPr>
          <w:rFonts w:ascii="Times New Roman" w:eastAsia="Times New Roman" w:hAnsi="Times New Roman" w:cs="Times New Roman"/>
          <w:sz w:val="20"/>
          <w:szCs w:val="20"/>
        </w:rPr>
        <w:t>.</w:t>
      </w:r>
      <w:r w:rsidRPr="00260D32">
        <w:rPr>
          <w:rFonts w:ascii="Times New Roman" w:eastAsia="Times New Roman" w:hAnsi="Times New Roman" w:cs="Times New Roman"/>
          <w:sz w:val="20"/>
          <w:szCs w:val="20"/>
        </w:rPr>
        <w:t>)  </w:t>
      </w:r>
      <w:r w:rsidRPr="00260D32">
        <w:rPr>
          <w:rFonts w:ascii="Times New Roman" w:eastAsia="Times New Roman" w:hAnsi="Times New Roman" w:cs="Times New Roman"/>
          <w:i/>
          <w:iCs/>
          <w:sz w:val="20"/>
          <w:szCs w:val="20"/>
        </w:rPr>
        <w:t>Skeptical Theism: New Essays</w:t>
      </w:r>
      <w:r w:rsidRPr="00260D32">
        <w:rPr>
          <w:rFonts w:ascii="Times New Roman" w:eastAsia="Times New Roman" w:hAnsi="Times New Roman" w:cs="Times New Roman"/>
          <w:sz w:val="20"/>
          <w:szCs w:val="20"/>
        </w:rPr>
        <w:t>, (Oxford: Oxford University Press 2014)</w:t>
      </w:r>
      <w:r>
        <w:rPr>
          <w:rFonts w:ascii="Times New Roman" w:eastAsia="Times New Roman" w:hAnsi="Times New Roman" w:cs="Times New Roman"/>
          <w:sz w:val="20"/>
          <w:szCs w:val="20"/>
        </w:rPr>
        <w:t>: 209-220</w:t>
      </w:r>
      <w:r w:rsidRPr="00260D32">
        <w:rPr>
          <w:rFonts w:ascii="Times New Roman" w:eastAsia="Times New Roman" w:hAnsi="Times New Roman" w:cs="Times New Roman"/>
          <w:sz w:val="20"/>
          <w:szCs w:val="20"/>
        </w:rPr>
        <w:t xml:space="preserve">. </w:t>
      </w:r>
      <w:r w:rsidRPr="00260D32">
        <w:rPr>
          <w:rFonts w:ascii="Times New Roman" w:hAnsi="Times New Roman" w:cs="Times New Roman"/>
          <w:sz w:val="20"/>
          <w:szCs w:val="20"/>
        </w:rPr>
        <w:t xml:space="preserve">For different types of skeptical theism, see e.g. </w:t>
      </w:r>
      <w:r w:rsidRPr="00260D32">
        <w:rPr>
          <w:rFonts w:ascii="Times New Roman" w:eastAsia="Times New Roman" w:hAnsi="Times New Roman" w:cs="Times New Roman"/>
          <w:sz w:val="20"/>
          <w:szCs w:val="20"/>
        </w:rPr>
        <w:t>William Alston “The Inductive Argument from Evil and the Human Cognitive Condition,” </w:t>
      </w:r>
      <w:r w:rsidRPr="00260D32">
        <w:rPr>
          <w:rFonts w:ascii="Times New Roman" w:eastAsia="Times New Roman" w:hAnsi="Times New Roman" w:cs="Times New Roman"/>
          <w:i/>
          <w:iCs/>
          <w:sz w:val="20"/>
          <w:szCs w:val="20"/>
          <w:bdr w:val="none" w:sz="0" w:space="0" w:color="auto" w:frame="1"/>
        </w:rPr>
        <w:t>Philosophical Perspectives</w:t>
      </w:r>
      <w:r w:rsidRPr="00260D32">
        <w:rPr>
          <w:rFonts w:ascii="Times New Roman" w:eastAsia="Times New Roman" w:hAnsi="Times New Roman" w:cs="Times New Roman"/>
          <w:sz w:val="20"/>
          <w:szCs w:val="20"/>
        </w:rPr>
        <w:t xml:space="preserve"> 5 (1991): 29-67, Andrew Cullison “Two New Versions of Skeptical Theism” in Trent Dougherty and Justin McBrayer (eds.) </w:t>
      </w:r>
      <w:r w:rsidRPr="00260D32">
        <w:rPr>
          <w:rFonts w:ascii="Times New Roman" w:eastAsia="Times New Roman" w:hAnsi="Times New Roman" w:cs="Times New Roman"/>
          <w:i/>
          <w:sz w:val="20"/>
          <w:szCs w:val="20"/>
        </w:rPr>
        <w:t>Skeptical Theism: New Essays</w:t>
      </w:r>
      <w:r w:rsidRPr="00260D32">
        <w:rPr>
          <w:rFonts w:ascii="Times New Roman" w:eastAsia="Times New Roman" w:hAnsi="Times New Roman" w:cs="Times New Roman"/>
          <w:sz w:val="20"/>
          <w:szCs w:val="20"/>
        </w:rPr>
        <w:t xml:space="preserve"> (Oxford University Press 2014), 250-263, </w:t>
      </w:r>
      <w:r w:rsidRPr="00260D32">
        <w:rPr>
          <w:rFonts w:ascii="Times New Roman" w:eastAsia="Times New Roman" w:hAnsi="Times New Roman" w:cs="Times New Roman"/>
          <w:color w:val="000000"/>
          <w:sz w:val="20"/>
          <w:szCs w:val="20"/>
        </w:rPr>
        <w:t xml:space="preserve">Hud Hudson "The Father of Lies?" </w:t>
      </w:r>
      <w:r>
        <w:rPr>
          <w:rFonts w:ascii="Times New Roman" w:eastAsia="Times New Roman" w:hAnsi="Times New Roman" w:cs="Times New Roman"/>
          <w:color w:val="000000"/>
          <w:sz w:val="20"/>
          <w:szCs w:val="20"/>
        </w:rPr>
        <w:t xml:space="preserve">in Jonathan L. Kvanvig (ed.) </w:t>
      </w:r>
      <w:r w:rsidRPr="00260D32">
        <w:rPr>
          <w:rFonts w:ascii="Times New Roman" w:eastAsia="Times New Roman" w:hAnsi="Times New Roman" w:cs="Times New Roman"/>
          <w:i/>
          <w:iCs/>
          <w:color w:val="000000"/>
          <w:sz w:val="20"/>
          <w:szCs w:val="20"/>
        </w:rPr>
        <w:t xml:space="preserve">Oxford Studies in Philosophy of </w:t>
      </w:r>
      <w:r w:rsidRPr="00260D32">
        <w:rPr>
          <w:rFonts w:ascii="Times New Roman" w:eastAsia="Times New Roman" w:hAnsi="Times New Roman" w:cs="Times New Roman"/>
          <w:i/>
          <w:iCs/>
          <w:color w:val="000000"/>
          <w:sz w:val="20"/>
          <w:szCs w:val="20"/>
        </w:rPr>
        <w:tab/>
        <w:t>Religion</w:t>
      </w:r>
      <w:r>
        <w:rPr>
          <w:rFonts w:ascii="Times New Roman" w:eastAsia="Times New Roman" w:hAnsi="Times New Roman" w:cs="Times New Roman"/>
          <w:i/>
          <w:iCs/>
          <w:color w:val="000000"/>
          <w:sz w:val="20"/>
          <w:szCs w:val="20"/>
        </w:rPr>
        <w:t xml:space="preserve"> Volume 5</w:t>
      </w:r>
      <w:r w:rsidRPr="00260D32">
        <w:rPr>
          <w:rFonts w:ascii="Times New Roman" w:eastAsia="Times New Roman" w:hAnsi="Times New Roman" w:cs="Times New Roman"/>
          <w:color w:val="000000"/>
          <w:sz w:val="20"/>
          <w:szCs w:val="20"/>
        </w:rPr>
        <w:t xml:space="preserve">, (Oxford University Press 2014): 147-66, and </w:t>
      </w:r>
      <w:r w:rsidRPr="00260D32">
        <w:rPr>
          <w:rFonts w:ascii="Times New Roman" w:eastAsia="Times New Roman" w:hAnsi="Times New Roman" w:cs="Times New Roman"/>
          <w:sz w:val="20"/>
          <w:szCs w:val="20"/>
        </w:rPr>
        <w:t>Stephen Wykstra “The Human Obstacle to Evidential Arguments from Suffering: On Avoiding the Evils of ‘Appearance’,” </w:t>
      </w:r>
      <w:r w:rsidRPr="00260D32">
        <w:rPr>
          <w:rFonts w:ascii="Times New Roman" w:eastAsia="Times New Roman" w:hAnsi="Times New Roman" w:cs="Times New Roman"/>
          <w:i/>
          <w:iCs/>
          <w:sz w:val="20"/>
          <w:szCs w:val="20"/>
        </w:rPr>
        <w:t>International Journal for Philosophy of Religion</w:t>
      </w:r>
      <w:r w:rsidRPr="00260D32">
        <w:rPr>
          <w:rFonts w:ascii="Times New Roman" w:eastAsia="Times New Roman" w:hAnsi="Times New Roman" w:cs="Times New Roman"/>
          <w:sz w:val="20"/>
          <w:szCs w:val="20"/>
        </w:rPr>
        <w:t xml:space="preserve"> 16 (1984): 73–94.</w:t>
      </w:r>
    </w:p>
  </w:footnote>
  <w:footnote w:id="3">
    <w:p w14:paraId="0FF5D379" w14:textId="77777777" w:rsidR="006104C3" w:rsidRPr="00260D32" w:rsidRDefault="006104C3" w:rsidP="00952671">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Hereafter, I will omit “Bergmannian.” All references to skeptical theism should be understood to be </w:t>
      </w:r>
      <w:r w:rsidRPr="00260D32">
        <w:rPr>
          <w:rFonts w:ascii="Times New Roman" w:hAnsi="Times New Roman" w:cs="Times New Roman"/>
          <w:i/>
        </w:rPr>
        <w:t xml:space="preserve">Bergmannian </w:t>
      </w:r>
      <w:r w:rsidRPr="00260D32">
        <w:rPr>
          <w:rFonts w:ascii="Times New Roman" w:hAnsi="Times New Roman" w:cs="Times New Roman"/>
        </w:rPr>
        <w:t>skeptical theism.</w:t>
      </w:r>
    </w:p>
  </w:footnote>
  <w:footnote w:id="4">
    <w:p w14:paraId="64BE91B6" w14:textId="453773A4" w:rsidR="006104C3" w:rsidRPr="00E0714B" w:rsidRDefault="006104C3" w:rsidP="00952671">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w:t>
      </w:r>
      <w:r w:rsidRPr="00260D32">
        <w:rPr>
          <w:rFonts w:ascii="Times New Roman" w:hAnsi="Times New Roman" w:cs="Times New Roman"/>
        </w:rPr>
        <w:t xml:space="preserve">I do not mean to suggest that skeptical theism only undermines this argument, for it has been shown elsewhere that it—or something near enough—undermines other arguments from evil as well, see e.g. Bergmann “Skeptical Theism and the Problem of Evil,” Daniel Howard-Snyder and Michael Bergmann </w:t>
      </w:r>
      <w:r w:rsidRPr="00260D32">
        <w:rPr>
          <w:rStyle w:val="apple-converted-space"/>
          <w:rFonts w:ascii="Times New Roman" w:hAnsi="Times New Roman" w:cs="Times New Roman"/>
        </w:rPr>
        <w:t>“</w:t>
      </w:r>
      <w:hyperlink r:id="rId1" w:tgtFrame="_blank" w:history="1">
        <w:r w:rsidRPr="00260D32">
          <w:rPr>
            <w:rStyle w:val="Hyperlink"/>
            <w:rFonts w:ascii="Times New Roman" w:hAnsi="Times New Roman" w:cs="Times New Roman"/>
            <w:color w:val="auto"/>
            <w:u w:val="none"/>
          </w:rPr>
          <w:t>Grounds for belief in God aside, does evil make atheism more reasonable than theism?</w:t>
        </w:r>
      </w:hyperlink>
      <w:r w:rsidRPr="00260D32">
        <w:rPr>
          <w:rFonts w:ascii="Times New Roman" w:hAnsi="Times New Roman" w:cs="Times New Roman"/>
        </w:rPr>
        <w:t>” i</w:t>
      </w:r>
      <w:r w:rsidRPr="00260D32">
        <w:rPr>
          <w:rFonts w:ascii="Times New Roman" w:eastAsia="Times New Roman" w:hAnsi="Times New Roman" w:cs="Times New Roman"/>
          <w:color w:val="333333"/>
        </w:rPr>
        <w:t>n Michael Peterson and Raymond Van Arrogan (eds.), </w:t>
      </w:r>
      <w:r w:rsidRPr="00260D32">
        <w:rPr>
          <w:rFonts w:ascii="Times New Roman" w:eastAsia="Times New Roman" w:hAnsi="Times New Roman" w:cs="Times New Roman"/>
          <w:i/>
          <w:iCs/>
          <w:color w:val="333333"/>
        </w:rPr>
        <w:t>Contemporary Debates in Philosophy of Religion</w:t>
      </w:r>
      <w:r w:rsidRPr="00260D32">
        <w:rPr>
          <w:rFonts w:ascii="Times New Roman" w:eastAsia="Times New Roman" w:hAnsi="Times New Roman" w:cs="Times New Roman"/>
          <w:color w:val="333333"/>
        </w:rPr>
        <w:t>. (Blackwell 2003)</w:t>
      </w:r>
      <w:r>
        <w:rPr>
          <w:rFonts w:ascii="Times New Roman" w:eastAsia="Times New Roman" w:hAnsi="Times New Roman" w:cs="Times New Roman"/>
          <w:color w:val="333333"/>
        </w:rPr>
        <w:t xml:space="preserve">: </w:t>
      </w:r>
      <w:r w:rsidRPr="00260D32">
        <w:rPr>
          <w:rFonts w:ascii="Times New Roman" w:eastAsia="Times New Roman" w:hAnsi="Times New Roman" w:cs="Times New Roman"/>
          <w:color w:val="333333"/>
        </w:rPr>
        <w:t>140-55</w:t>
      </w:r>
      <w:r w:rsidRPr="00260D32">
        <w:rPr>
          <w:rFonts w:ascii="Times New Roman" w:hAnsi="Times New Roman" w:cs="Times New Roman"/>
        </w:rPr>
        <w:t xml:space="preserve">, and </w:t>
      </w:r>
      <w:del w:id="22" w:author="Author">
        <w:r w:rsidRPr="00260D32" w:rsidDel="000A175F">
          <w:rPr>
            <w:rFonts w:ascii="Times New Roman" w:hAnsi="Times New Roman" w:cs="Times New Roman"/>
          </w:rPr>
          <w:delText>[author reference].</w:delText>
        </w:r>
      </w:del>
      <w:ins w:id="23" w:author="Author">
        <w:r w:rsidR="000A175F">
          <w:rPr>
            <w:rFonts w:ascii="Times New Roman" w:hAnsi="Times New Roman" w:cs="Times New Roman"/>
          </w:rPr>
          <w:t xml:space="preserve">Perry Hendricks “How to be a Skeptical Theist </w:t>
        </w:r>
        <w:r w:rsidR="000A175F">
          <w:rPr>
            <w:rFonts w:ascii="Times New Roman" w:hAnsi="Times New Roman" w:cs="Times New Roman"/>
            <w:i/>
          </w:rPr>
          <w:t xml:space="preserve">and </w:t>
        </w:r>
        <w:r w:rsidR="000A175F">
          <w:rPr>
            <w:rFonts w:ascii="Times New Roman" w:hAnsi="Times New Roman" w:cs="Times New Roman"/>
          </w:rPr>
          <w:t xml:space="preserve">a Commonsense Epistemologist” </w:t>
        </w:r>
        <w:r w:rsidR="000A175F">
          <w:rPr>
            <w:rFonts w:ascii="Times New Roman" w:hAnsi="Times New Roman" w:cs="Times New Roman"/>
            <w:i/>
          </w:rPr>
          <w:t xml:space="preserve">Faith and Philosophy </w:t>
        </w:r>
        <w:r w:rsidR="000A175F">
          <w:rPr>
            <w:rFonts w:ascii="Times New Roman" w:hAnsi="Times New Roman" w:cs="Times New Roman"/>
          </w:rPr>
          <w:t>35 (3) (2018): 345-355.</w:t>
        </w:r>
      </w:ins>
    </w:p>
  </w:footnote>
  <w:footnote w:id="5">
    <w:p w14:paraId="2B91B4B3" w14:textId="15DE6DBE" w:rsidR="00106B92" w:rsidRDefault="006104C3" w:rsidP="00106B92">
      <w:pPr>
        <w:pStyle w:val="NormalWeb"/>
        <w:spacing w:before="0" w:beforeAutospacing="0" w:after="160" w:afterAutospacing="0"/>
        <w:rPr>
          <w:ins w:id="24" w:author="Author"/>
        </w:rPr>
      </w:pPr>
      <w:r w:rsidRPr="00260D32">
        <w:rPr>
          <w:rStyle w:val="FootnoteReference"/>
          <w:sz w:val="20"/>
          <w:szCs w:val="20"/>
        </w:rPr>
        <w:footnoteRef/>
      </w:r>
      <w:r w:rsidRPr="00260D32">
        <w:rPr>
          <w:sz w:val="20"/>
          <w:szCs w:val="20"/>
        </w:rPr>
        <w:t xml:space="preserve"> It is worth mentioning that this premise is no longer uncontroversial. For powerful challenges to it see, for example, William Hasker </w:t>
      </w:r>
      <w:r w:rsidRPr="00260D32">
        <w:rPr>
          <w:i/>
          <w:sz w:val="20"/>
          <w:szCs w:val="20"/>
        </w:rPr>
        <w:t xml:space="preserve">The Triumph of God Over Evil: Theodicy for a World of Suffering. </w:t>
      </w:r>
      <w:r w:rsidRPr="00260D32">
        <w:rPr>
          <w:sz w:val="20"/>
          <w:szCs w:val="20"/>
        </w:rPr>
        <w:t>(Intervarsity Press Academic 2008)</w:t>
      </w:r>
      <w:ins w:id="25" w:author="Author">
        <w:r w:rsidR="00106B92">
          <w:rPr>
            <w:sz w:val="20"/>
            <w:szCs w:val="20"/>
          </w:rPr>
          <w:t xml:space="preserve">, </w:t>
        </w:r>
      </w:ins>
      <w:del w:id="26" w:author="Author">
        <w:r w:rsidRPr="00260D32" w:rsidDel="00106B92">
          <w:rPr>
            <w:sz w:val="20"/>
            <w:szCs w:val="20"/>
          </w:rPr>
          <w:delText xml:space="preserve"> and </w:delText>
        </w:r>
      </w:del>
      <w:r w:rsidRPr="00260D32">
        <w:rPr>
          <w:sz w:val="20"/>
          <w:szCs w:val="20"/>
        </w:rPr>
        <w:t xml:space="preserve">Peter van </w:t>
      </w:r>
      <w:r w:rsidRPr="00F16C4D">
        <w:rPr>
          <w:sz w:val="20"/>
          <w:szCs w:val="20"/>
        </w:rPr>
        <w:t>Inwagen</w:t>
      </w:r>
      <w:r w:rsidRPr="00260D32">
        <w:rPr>
          <w:sz w:val="20"/>
          <w:szCs w:val="20"/>
        </w:rPr>
        <w:t xml:space="preserve"> </w:t>
      </w:r>
      <w:r w:rsidRPr="00260D32">
        <w:rPr>
          <w:i/>
          <w:sz w:val="20"/>
          <w:szCs w:val="20"/>
        </w:rPr>
        <w:t>The Problem of Evil</w:t>
      </w:r>
      <w:r w:rsidRPr="00260D32">
        <w:rPr>
          <w:sz w:val="20"/>
          <w:szCs w:val="20"/>
        </w:rPr>
        <w:t xml:space="preserve">. </w:t>
      </w:r>
      <w:r>
        <w:rPr>
          <w:sz w:val="20"/>
          <w:szCs w:val="20"/>
        </w:rPr>
        <w:t>(</w:t>
      </w:r>
      <w:r w:rsidRPr="00260D32">
        <w:rPr>
          <w:sz w:val="20"/>
          <w:szCs w:val="20"/>
        </w:rPr>
        <w:t>Oxford University Press</w:t>
      </w:r>
      <w:r>
        <w:rPr>
          <w:sz w:val="20"/>
          <w:szCs w:val="20"/>
        </w:rPr>
        <w:t xml:space="preserve"> 2006)</w:t>
      </w:r>
      <w:ins w:id="27" w:author="Author">
        <w:r w:rsidR="00106B92">
          <w:rPr>
            <w:sz w:val="20"/>
            <w:szCs w:val="20"/>
          </w:rPr>
          <w:t>, and Daniel Rubio</w:t>
        </w:r>
        <w:r w:rsidR="00106B92">
          <w:rPr>
            <w:color w:val="000000"/>
          </w:rPr>
          <w:t xml:space="preserve"> </w:t>
        </w:r>
        <w:r w:rsidR="00106B92" w:rsidRPr="00106B92">
          <w:rPr>
            <w:color w:val="000000"/>
            <w:sz w:val="20"/>
            <w:szCs w:val="20"/>
            <w:rPrChange w:id="28" w:author="Author">
              <w:rPr>
                <w:color w:val="000000"/>
              </w:rPr>
            </w:rPrChange>
          </w:rPr>
          <w:t>"God meets Satan's Apple: the paradox of creation" Philosophical Studies 175 (12) (2018): 2987-3004</w:t>
        </w:r>
        <w:r w:rsidR="00106B92">
          <w:rPr>
            <w:color w:val="000000"/>
            <w:sz w:val="20"/>
            <w:szCs w:val="20"/>
          </w:rPr>
          <w:t>.</w:t>
        </w:r>
      </w:ins>
    </w:p>
    <w:p w14:paraId="7DE8DB44" w14:textId="4CBAA10E" w:rsidR="006104C3" w:rsidRPr="00F16C4D" w:rsidRDefault="006104C3" w:rsidP="00F16C4D">
      <w:pPr>
        <w:shd w:val="clear" w:color="auto" w:fill="FFFFFF"/>
        <w:spacing w:before="100" w:beforeAutospacing="1" w:after="120" w:line="480" w:lineRule="auto"/>
        <w:rPr>
          <w:rFonts w:ascii="Times New Roman" w:eastAsia="Times New Roman" w:hAnsi="Times New Roman" w:cs="Times New Roman"/>
        </w:rPr>
      </w:pPr>
      <w:del w:id="29" w:author="Author">
        <w:r w:rsidRPr="00260D32" w:rsidDel="00106B92">
          <w:rPr>
            <w:rFonts w:ascii="Times New Roman" w:hAnsi="Times New Roman" w:cs="Times New Roman"/>
            <w:sz w:val="20"/>
            <w:szCs w:val="20"/>
          </w:rPr>
          <w:delText>.</w:delText>
        </w:r>
      </w:del>
    </w:p>
  </w:footnote>
  <w:footnote w:id="6">
    <w:p w14:paraId="6930ABF9" w14:textId="77777777" w:rsidR="006104C3" w:rsidRPr="00260D32" w:rsidRDefault="006104C3" w:rsidP="00952671">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I have taken this formulation (making only a few minor adjustments) from Bergmann (2012: 11).</w:t>
      </w:r>
    </w:p>
  </w:footnote>
  <w:footnote w:id="7">
    <w:p w14:paraId="0B425B6F" w14:textId="77777777" w:rsidR="006104C3" w:rsidRPr="00F16C4D" w:rsidRDefault="006104C3">
      <w:pPr>
        <w:pStyle w:val="FootnoteText"/>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Bergmann “Commonsense Skeptical Theism” 11-12.</w:t>
      </w:r>
    </w:p>
  </w:footnote>
  <w:footnote w:id="8">
    <w:p w14:paraId="0BBA5AFD" w14:textId="3262E239" w:rsidR="006104C3" w:rsidRPr="00F16C4D" w:rsidRDefault="006104C3" w:rsidP="00952671">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Since the truth of this thesis—that ST1-3 undermine the inference from (1)-(2)—is not being contested in this </w:t>
      </w:r>
      <w:del w:id="30" w:author="Author">
        <w:r w:rsidRPr="00260D32" w:rsidDel="00ED3302">
          <w:rPr>
            <w:rFonts w:ascii="Times New Roman" w:hAnsi="Times New Roman" w:cs="Times New Roman"/>
          </w:rPr>
          <w:delText>paper</w:delText>
        </w:r>
      </w:del>
      <w:ins w:id="31" w:author="Author">
        <w:r w:rsidR="00ED3302">
          <w:rPr>
            <w:rFonts w:ascii="Times New Roman" w:hAnsi="Times New Roman" w:cs="Times New Roman"/>
          </w:rPr>
          <w:t>article</w:t>
        </w:r>
      </w:ins>
      <w:r w:rsidRPr="00260D32">
        <w:rPr>
          <w:rFonts w:ascii="Times New Roman" w:hAnsi="Times New Roman" w:cs="Times New Roman"/>
        </w:rPr>
        <w:t xml:space="preserve">, I will only briefly (and inadequately) defend it below. For a more elaborate defense of it, I refer the reader to Bergmann “Skeptical Theism and Rowe’s New Evidential Argument from Evil,” “Skeptical Theism and the Problem of Evil,” and “Commonsense Skeptical Theism”, Hudson “The Father of Lies?” and </w:t>
      </w:r>
      <w:r w:rsidRPr="00260D32">
        <w:rPr>
          <w:rFonts w:ascii="Times New Roman" w:hAnsi="Times New Roman" w:cs="Times New Roman"/>
          <w:i/>
        </w:rPr>
        <w:t xml:space="preserve">A Grotesque in the Garden </w:t>
      </w:r>
      <w:r w:rsidRPr="00260D32">
        <w:rPr>
          <w:rFonts w:ascii="Times New Roman" w:hAnsi="Times New Roman" w:cs="Times New Roman"/>
        </w:rPr>
        <w:t xml:space="preserve">(Xerxes Press 2017), and </w:t>
      </w:r>
      <w:ins w:id="32" w:author="Author">
        <w:r w:rsidR="000A175F">
          <w:rPr>
            <w:rFonts w:ascii="Times New Roman" w:hAnsi="Times New Roman" w:cs="Times New Roman"/>
          </w:rPr>
          <w:t xml:space="preserve">Perry Hendricks “Sceptical theism and the evil-god challenge” </w:t>
        </w:r>
        <w:r w:rsidR="000A175F">
          <w:rPr>
            <w:rFonts w:ascii="Times New Roman" w:hAnsi="Times New Roman" w:cs="Times New Roman"/>
            <w:i/>
          </w:rPr>
          <w:t xml:space="preserve">Religious Studies </w:t>
        </w:r>
        <w:r w:rsidR="000A175F">
          <w:rPr>
            <w:rFonts w:ascii="Times New Roman" w:hAnsi="Times New Roman" w:cs="Times New Roman"/>
          </w:rPr>
          <w:t>54 (4) (2018): 549-56.</w:t>
        </w:r>
      </w:ins>
      <w:del w:id="33" w:author="Author">
        <w:r w:rsidRPr="00260D32" w:rsidDel="000A175F">
          <w:rPr>
            <w:rFonts w:ascii="Times New Roman" w:hAnsi="Times New Roman" w:cs="Times New Roman"/>
          </w:rPr>
          <w:delText>[author reference].</w:delText>
        </w:r>
      </w:del>
    </w:p>
  </w:footnote>
  <w:footnote w:id="9">
    <w:p w14:paraId="07414F17" w14:textId="77777777" w:rsidR="006104C3" w:rsidRPr="00260D32" w:rsidRDefault="006104C3" w:rsidP="00952671">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Again, for arguments for the thesis that this is the situation that we are in—that our situation in respect to goods, evils, and their entailment relations is analogous to Sam’s—see the sources cited above.</w:t>
      </w:r>
    </w:p>
  </w:footnote>
  <w:footnote w:id="10">
    <w:p w14:paraId="6F83DB27" w14:textId="77777777" w:rsidR="006104C3" w:rsidRPr="00B65707" w:rsidRDefault="006104C3" w:rsidP="00F16C4D">
      <w:pPr>
        <w:pStyle w:val="NormalWeb"/>
        <w:shd w:val="clear" w:color="auto" w:fill="FFFFFF"/>
        <w:spacing w:line="480" w:lineRule="auto"/>
      </w:pPr>
      <w:r w:rsidRPr="00F16C4D">
        <w:rPr>
          <w:rStyle w:val="FootnoteReference"/>
          <w:sz w:val="20"/>
          <w:szCs w:val="20"/>
        </w:rPr>
        <w:footnoteRef/>
      </w:r>
      <w:r w:rsidRPr="00F16C4D">
        <w:rPr>
          <w:sz w:val="20"/>
          <w:szCs w:val="20"/>
        </w:rPr>
        <w:t xml:space="preserve"> </w:t>
      </w:r>
      <w:r w:rsidRPr="00260D32">
        <w:rPr>
          <w:sz w:val="20"/>
          <w:szCs w:val="20"/>
        </w:rPr>
        <w:t>Stephen Law “Sceptical theism and a lying God: Wielenb</w:t>
      </w:r>
      <w:r w:rsidRPr="00F16C4D">
        <w:rPr>
          <w:sz w:val="20"/>
          <w:szCs w:val="20"/>
        </w:rPr>
        <w:t xml:space="preserve">erg’s argument defended and </w:t>
      </w:r>
      <w:r w:rsidRPr="00260D32">
        <w:rPr>
          <w:sz w:val="20"/>
          <w:szCs w:val="20"/>
        </w:rPr>
        <w:t>developed”</w:t>
      </w:r>
      <w:r w:rsidRPr="00F16C4D">
        <w:rPr>
          <w:i/>
          <w:sz w:val="20"/>
          <w:szCs w:val="20"/>
        </w:rPr>
        <w:t xml:space="preserve"> R</w:t>
      </w:r>
      <w:hyperlink r:id="rId2" w:history="1">
        <w:r w:rsidRPr="00F16C4D">
          <w:rPr>
            <w:rStyle w:val="Hyperlink"/>
            <w:i/>
            <w:color w:val="auto"/>
            <w:sz w:val="20"/>
            <w:szCs w:val="20"/>
            <w:u w:val="none"/>
            <w:shd w:val="clear" w:color="auto" w:fill="FFFFFF"/>
          </w:rPr>
          <w:t>eligious Studies</w:t>
        </w:r>
      </w:hyperlink>
      <w:r w:rsidRPr="00F16C4D">
        <w:rPr>
          <w:rStyle w:val="apple-converted-space"/>
          <w:sz w:val="20"/>
          <w:szCs w:val="20"/>
          <w:shd w:val="clear" w:color="auto" w:fill="FFFFFF"/>
        </w:rPr>
        <w:t> </w:t>
      </w:r>
      <w:r w:rsidRPr="00F16C4D">
        <w:rPr>
          <w:sz w:val="20"/>
          <w:szCs w:val="20"/>
          <w:shd w:val="clear" w:color="auto" w:fill="FFFFFF"/>
        </w:rPr>
        <w:t xml:space="preserve">51 (2014): 91-109, </w:t>
      </w:r>
      <w:r w:rsidRPr="00260D32">
        <w:rPr>
          <w:color w:val="000000"/>
          <w:sz w:val="20"/>
          <w:szCs w:val="20"/>
        </w:rPr>
        <w:t xml:space="preserve">Hud Hudson "The Father of Lies?", Hudson </w:t>
      </w:r>
      <w:r w:rsidRPr="00260D32">
        <w:rPr>
          <w:i/>
          <w:color w:val="000000"/>
          <w:sz w:val="20"/>
          <w:szCs w:val="20"/>
        </w:rPr>
        <w:t xml:space="preserve">A Grotesque in the Garden </w:t>
      </w:r>
      <w:r w:rsidRPr="00260D32">
        <w:rPr>
          <w:color w:val="000000"/>
          <w:sz w:val="20"/>
          <w:szCs w:val="20"/>
        </w:rPr>
        <w:t>(Xerxes Press 2017)</w:t>
      </w:r>
      <w:r>
        <w:rPr>
          <w:color w:val="000000"/>
          <w:sz w:val="20"/>
          <w:szCs w:val="20"/>
        </w:rPr>
        <w:t xml:space="preserve"> (to be clear, Hudson himself is a skeptical theist, and appears to consider skeptical objections to it as a puzzle)</w:t>
      </w:r>
      <w:r w:rsidRPr="00260D32">
        <w:rPr>
          <w:color w:val="000000"/>
          <w:sz w:val="20"/>
          <w:szCs w:val="20"/>
        </w:rPr>
        <w:t xml:space="preserve">, and </w:t>
      </w:r>
      <w:r w:rsidRPr="00F16C4D">
        <w:rPr>
          <w:sz w:val="20"/>
          <w:szCs w:val="20"/>
        </w:rPr>
        <w:t>Erik Wielenberg "</w:t>
      </w:r>
      <w:hyperlink r:id="rId3" w:history="1">
        <w:r w:rsidRPr="00F16C4D">
          <w:rPr>
            <w:rStyle w:val="Hyperlink"/>
            <w:color w:val="auto"/>
            <w:sz w:val="20"/>
            <w:szCs w:val="20"/>
            <w:u w:val="none"/>
          </w:rPr>
          <w:t>Skeptical Theism and Divine Lies,</w:t>
        </w:r>
      </w:hyperlink>
      <w:r w:rsidRPr="00F16C4D">
        <w:rPr>
          <w:sz w:val="20"/>
          <w:szCs w:val="20"/>
        </w:rPr>
        <w:t>"</w:t>
      </w:r>
      <w:r w:rsidRPr="00F16C4D">
        <w:rPr>
          <w:rStyle w:val="apple-converted-space"/>
          <w:sz w:val="20"/>
          <w:szCs w:val="20"/>
        </w:rPr>
        <w:t> </w:t>
      </w:r>
      <w:r w:rsidRPr="00F16C4D">
        <w:rPr>
          <w:i/>
          <w:iCs/>
          <w:sz w:val="20"/>
          <w:szCs w:val="20"/>
        </w:rPr>
        <w:t>Religious Studies</w:t>
      </w:r>
      <w:r w:rsidRPr="00F16C4D">
        <w:rPr>
          <w:rStyle w:val="apple-converted-space"/>
          <w:sz w:val="20"/>
          <w:szCs w:val="20"/>
        </w:rPr>
        <w:t> </w:t>
      </w:r>
      <w:r w:rsidRPr="00F16C4D">
        <w:rPr>
          <w:sz w:val="20"/>
          <w:szCs w:val="20"/>
        </w:rPr>
        <w:t>46:4 (2010), 509-523</w:t>
      </w:r>
      <w:r>
        <w:rPr>
          <w:sz w:val="20"/>
          <w:szCs w:val="20"/>
        </w:rPr>
        <w:t xml:space="preserve"> and </w:t>
      </w:r>
      <w:r w:rsidRPr="00F16C4D">
        <w:rPr>
          <w:color w:val="1A1A1A"/>
          <w:sz w:val="20"/>
          <w:szCs w:val="20"/>
        </w:rPr>
        <w:t xml:space="preserve">“Divine Deception” in T. Dougherty and J. McBrayer, </w:t>
      </w:r>
      <w:r w:rsidRPr="00F16C4D">
        <w:rPr>
          <w:i/>
          <w:color w:val="1A1A1A"/>
          <w:sz w:val="20"/>
          <w:szCs w:val="20"/>
        </w:rPr>
        <w:t xml:space="preserve">Skeptical Theism: New Essays </w:t>
      </w:r>
      <w:r w:rsidRPr="00F16C4D">
        <w:rPr>
          <w:color w:val="1A1A1A"/>
          <w:sz w:val="20"/>
          <w:szCs w:val="20"/>
        </w:rPr>
        <w:t>(Oxford University Press 2014): 236-249.</w:t>
      </w:r>
    </w:p>
  </w:footnote>
  <w:footnote w:id="11">
    <w:p w14:paraId="307B510B" w14:textId="77777777" w:rsidR="006104C3" w:rsidRPr="00F16C4D" w:rsidRDefault="006104C3" w:rsidP="00F16C4D">
      <w:pPr>
        <w:shd w:val="clear" w:color="auto" w:fill="FFFFFF"/>
        <w:spacing w:before="100" w:beforeAutospacing="1" w:after="120" w:line="480" w:lineRule="auto"/>
        <w:rPr>
          <w:rFonts w:ascii="Times New Roman" w:eastAsia="Times New Roman" w:hAnsi="Times New Roman" w:cs="Times New Roman"/>
        </w:rPr>
      </w:pPr>
      <w:r w:rsidRPr="00F16C4D">
        <w:rPr>
          <w:rStyle w:val="FootnoteReference"/>
          <w:rFonts w:ascii="Times New Roman" w:hAnsi="Times New Roman" w:cs="Times New Roman"/>
          <w:sz w:val="20"/>
          <w:szCs w:val="20"/>
        </w:rPr>
        <w:footnoteRef/>
      </w:r>
      <w:r w:rsidRPr="00F16C4D">
        <w:rPr>
          <w:rFonts w:ascii="Times New Roman" w:hAnsi="Times New Roman" w:cs="Times New Roman"/>
          <w:sz w:val="20"/>
          <w:szCs w:val="20"/>
        </w:rPr>
        <w:t xml:space="preserve"> </w:t>
      </w:r>
      <w:r w:rsidRPr="00260D32">
        <w:rPr>
          <w:rFonts w:ascii="Times New Roman" w:hAnsi="Times New Roman" w:cs="Times New Roman"/>
          <w:sz w:val="20"/>
          <w:szCs w:val="20"/>
          <w:shd w:val="clear" w:color="auto" w:fill="FFFFFF"/>
        </w:rPr>
        <w:t>Stephen Law "The Pandora's box objection to skeptical theism."</w:t>
      </w:r>
      <w:r w:rsidRPr="00260D32">
        <w:rPr>
          <w:rStyle w:val="apple-converted-space"/>
          <w:rFonts w:ascii="Times New Roman" w:hAnsi="Times New Roman" w:cs="Times New Roman"/>
          <w:sz w:val="20"/>
          <w:szCs w:val="20"/>
          <w:shd w:val="clear" w:color="auto" w:fill="FFFFFF"/>
        </w:rPr>
        <w:t> </w:t>
      </w:r>
      <w:r w:rsidRPr="00260D32">
        <w:rPr>
          <w:rFonts w:ascii="Times New Roman" w:hAnsi="Times New Roman" w:cs="Times New Roman"/>
          <w:i/>
          <w:iCs/>
          <w:sz w:val="20"/>
          <w:szCs w:val="20"/>
          <w:shd w:val="clear" w:color="auto" w:fill="FFFFFF"/>
        </w:rPr>
        <w:t>International Journal for Philosophy of Religion</w:t>
      </w:r>
      <w:r w:rsidRPr="00260D32">
        <w:rPr>
          <w:rFonts w:ascii="Times New Roman" w:hAnsi="Times New Roman" w:cs="Times New Roman"/>
          <w:sz w:val="20"/>
          <w:szCs w:val="20"/>
          <w:shd w:val="clear" w:color="auto" w:fill="FFFFFF"/>
        </w:rPr>
        <w:t xml:space="preserve"> 78 (2015): 285-99, </w:t>
      </w:r>
      <w:r>
        <w:rPr>
          <w:rFonts w:ascii="Times New Roman" w:hAnsi="Times New Roman" w:cs="Times New Roman"/>
          <w:sz w:val="20"/>
          <w:szCs w:val="20"/>
          <w:shd w:val="clear" w:color="auto" w:fill="FFFFFF"/>
        </w:rPr>
        <w:t xml:space="preserve">Richard </w:t>
      </w:r>
      <w:r w:rsidRPr="00260D32">
        <w:rPr>
          <w:rFonts w:ascii="Times New Roman" w:eastAsia="Times New Roman" w:hAnsi="Times New Roman" w:cs="Times New Roman"/>
          <w:sz w:val="20"/>
          <w:szCs w:val="20"/>
        </w:rPr>
        <w:t xml:space="preserve">Gale “Some Difficulties in Theistic Treatments of Evil,” in Howard-Snyder </w:t>
      </w:r>
      <w:r w:rsidRPr="00260D32">
        <w:rPr>
          <w:rFonts w:ascii="Times New Roman" w:eastAsia="Times New Roman" w:hAnsi="Times New Roman" w:cs="Times New Roman"/>
          <w:i/>
          <w:sz w:val="20"/>
          <w:szCs w:val="20"/>
        </w:rPr>
        <w:t xml:space="preserve">The Argument From Evil </w:t>
      </w:r>
      <w:r w:rsidRPr="00260D32">
        <w:rPr>
          <w:rFonts w:ascii="Times New Roman" w:eastAsia="Times New Roman" w:hAnsi="Times New Roman" w:cs="Times New Roman"/>
          <w:sz w:val="20"/>
          <w:szCs w:val="20"/>
        </w:rPr>
        <w:t>(Indiana University Press 1996): 206-218,</w:t>
      </w:r>
      <w:r w:rsidRPr="00260D32">
        <w:rPr>
          <w:rFonts w:ascii="Times New Roman" w:hAnsi="Times New Roman" w:cs="Times New Roman"/>
          <w:sz w:val="20"/>
          <w:szCs w:val="20"/>
          <w:shd w:val="clear" w:color="auto" w:fill="FFFFFF"/>
        </w:rPr>
        <w:t xml:space="preserve"> Jimmy Licon “Sceptical theism and the problem of epistemic evil: Why sceptical theism is philosophically costly” </w:t>
      </w:r>
      <w:r w:rsidRPr="00260D32">
        <w:rPr>
          <w:rFonts w:ascii="Times New Roman" w:hAnsi="Times New Roman" w:cs="Times New Roman"/>
          <w:i/>
          <w:sz w:val="20"/>
          <w:szCs w:val="20"/>
          <w:shd w:val="clear" w:color="auto" w:fill="FFFFFF"/>
        </w:rPr>
        <w:t>Balkan Journal of Philosophy</w:t>
      </w:r>
      <w:r w:rsidRPr="00260D32">
        <w:rPr>
          <w:rFonts w:ascii="Times New Roman" w:hAnsi="Times New Roman" w:cs="Times New Roman"/>
          <w:sz w:val="20"/>
          <w:szCs w:val="20"/>
          <w:shd w:val="clear" w:color="auto" w:fill="FFFFFF"/>
        </w:rPr>
        <w:t xml:space="preserve"> 2 (2013): 175-180, </w:t>
      </w:r>
      <w:r w:rsidRPr="00260D32">
        <w:rPr>
          <w:rFonts w:ascii="Times New Roman" w:eastAsia="Times New Roman" w:hAnsi="Times New Roman" w:cs="Times New Roman"/>
          <w:color w:val="1A1A1A"/>
          <w:sz w:val="20"/>
          <w:szCs w:val="20"/>
        </w:rPr>
        <w:t xml:space="preserve">Bruce Russell “Defenseless,” in </w:t>
      </w:r>
      <w:r w:rsidRPr="00260D32">
        <w:rPr>
          <w:rFonts w:ascii="Times New Roman" w:eastAsia="Times New Roman" w:hAnsi="Times New Roman" w:cs="Times New Roman"/>
          <w:i/>
          <w:color w:val="1A1A1A"/>
          <w:sz w:val="20"/>
          <w:szCs w:val="20"/>
        </w:rPr>
        <w:t xml:space="preserve">The Evidential Argument from Evil </w:t>
      </w:r>
      <w:r w:rsidRPr="00260D32">
        <w:rPr>
          <w:rFonts w:ascii="Times New Roman" w:eastAsia="Times New Roman" w:hAnsi="Times New Roman" w:cs="Times New Roman"/>
          <w:color w:val="1A1A1A"/>
          <w:sz w:val="20"/>
          <w:szCs w:val="20"/>
        </w:rPr>
        <w:t xml:space="preserve">edited by Daniel Howard-Snyder (Indian University Press 1996), 193–206, and </w:t>
      </w:r>
      <w:r w:rsidRPr="00F16C4D">
        <w:rPr>
          <w:rFonts w:ascii="Times New Roman" w:hAnsi="Times New Roman" w:cs="Times New Roman"/>
          <w:color w:val="1A1A1A"/>
          <w:sz w:val="20"/>
          <w:szCs w:val="20"/>
        </w:rPr>
        <w:t xml:space="preserve">Ian Wilks “The Global Skepticism Objection to Skeptical Theism” in McBrayer and Howard-Snyder </w:t>
      </w:r>
      <w:r w:rsidRPr="00F16C4D">
        <w:rPr>
          <w:rFonts w:ascii="Times New Roman" w:hAnsi="Times New Roman" w:cs="Times New Roman"/>
          <w:i/>
          <w:color w:val="1A1A1A"/>
          <w:sz w:val="20"/>
          <w:szCs w:val="20"/>
        </w:rPr>
        <w:t xml:space="preserve">The Blackwell Companion to the Problem of Evil </w:t>
      </w:r>
      <w:r w:rsidRPr="00F16C4D">
        <w:rPr>
          <w:rFonts w:ascii="Times New Roman" w:hAnsi="Times New Roman" w:cs="Times New Roman"/>
          <w:color w:val="1A1A1A"/>
          <w:sz w:val="20"/>
          <w:szCs w:val="20"/>
        </w:rPr>
        <w:t>(Wiley-Blackwell 2013): 458-456.</w:t>
      </w:r>
    </w:p>
  </w:footnote>
  <w:footnote w:id="12">
    <w:p w14:paraId="05E0DFCD" w14:textId="77777777" w:rsidR="006104C3" w:rsidRPr="00260D32" w:rsidRDefault="006104C3" w:rsidP="00F16C4D">
      <w:pPr>
        <w:shd w:val="clear" w:color="auto" w:fill="FFFFFF"/>
        <w:spacing w:before="100" w:beforeAutospacing="1" w:after="120" w:line="480" w:lineRule="auto"/>
        <w:rPr>
          <w:rFonts w:ascii="Times New Roman" w:hAnsi="Times New Roman" w:cs="Times New Roman"/>
          <w:sz w:val="20"/>
          <w:szCs w:val="20"/>
          <w:shd w:val="clear" w:color="auto" w:fill="FFFFFF"/>
        </w:rPr>
      </w:pPr>
      <w:r w:rsidRPr="00F16C4D">
        <w:rPr>
          <w:rStyle w:val="FootnoteReference"/>
          <w:rFonts w:ascii="Times New Roman" w:hAnsi="Times New Roman" w:cs="Times New Roman"/>
          <w:sz w:val="20"/>
          <w:szCs w:val="20"/>
        </w:rPr>
        <w:footnoteRef/>
      </w:r>
      <w:r w:rsidRPr="00F16C4D">
        <w:rPr>
          <w:rFonts w:ascii="Times New Roman" w:hAnsi="Times New Roman" w:cs="Times New Roman"/>
          <w:sz w:val="20"/>
          <w:szCs w:val="20"/>
        </w:rPr>
        <w:t xml:space="preserve"> </w:t>
      </w:r>
      <w:r w:rsidRPr="00260D32">
        <w:rPr>
          <w:rFonts w:ascii="Times New Roman" w:hAnsi="Times New Roman" w:cs="Times New Roman"/>
          <w:sz w:val="20"/>
          <w:szCs w:val="20"/>
        </w:rPr>
        <w:t xml:space="preserve">Michael Almeida and Graham Oppy “Sceptical Theism and Evidential Arguments from Evil.” </w:t>
      </w:r>
      <w:r w:rsidRPr="00260D32">
        <w:rPr>
          <w:rFonts w:ascii="Times New Roman" w:hAnsi="Times New Roman" w:cs="Times New Roman"/>
          <w:i/>
          <w:sz w:val="20"/>
          <w:szCs w:val="20"/>
        </w:rPr>
        <w:t>Australasian Journal of Philosophy</w:t>
      </w:r>
      <w:r w:rsidRPr="00260D32">
        <w:rPr>
          <w:rFonts w:ascii="Times New Roman" w:hAnsi="Times New Roman" w:cs="Times New Roman"/>
          <w:sz w:val="20"/>
          <w:szCs w:val="20"/>
        </w:rPr>
        <w:t xml:space="preserve"> 81 (2003): 496-516, </w:t>
      </w:r>
      <w:r w:rsidRPr="00260D32">
        <w:rPr>
          <w:rFonts w:ascii="Times New Roman" w:eastAsia="Times New Roman" w:hAnsi="Times New Roman" w:cs="Times New Roman"/>
          <w:sz w:val="20"/>
          <w:szCs w:val="20"/>
        </w:rPr>
        <w:t xml:space="preserve">Gale “Some Difficulties in Theistic Treatments of Evil,” </w:t>
      </w:r>
      <w:r w:rsidRPr="00260D32">
        <w:rPr>
          <w:rFonts w:ascii="Times New Roman" w:hAnsi="Times New Roman" w:cs="Times New Roman"/>
          <w:sz w:val="20"/>
          <w:szCs w:val="20"/>
          <w:shd w:val="clear" w:color="auto" w:fill="FFFFFF"/>
        </w:rPr>
        <w:t xml:space="preserve">Stephen Maitzen “The Moral Skepticism Objection to Skeptical Theism” in McBrayer and Howard-Snyder </w:t>
      </w:r>
      <w:r w:rsidRPr="00260D32">
        <w:rPr>
          <w:rFonts w:ascii="Times New Roman" w:hAnsi="Times New Roman" w:cs="Times New Roman"/>
          <w:i/>
          <w:sz w:val="20"/>
          <w:szCs w:val="20"/>
          <w:shd w:val="clear" w:color="auto" w:fill="FFFFFF"/>
        </w:rPr>
        <w:t xml:space="preserve">The Blackwell Companion to the Problem of Evil </w:t>
      </w:r>
      <w:r w:rsidRPr="00260D32">
        <w:rPr>
          <w:rFonts w:ascii="Times New Roman" w:hAnsi="Times New Roman" w:cs="Times New Roman"/>
          <w:sz w:val="20"/>
          <w:szCs w:val="20"/>
          <w:shd w:val="clear" w:color="auto" w:fill="FFFFFF"/>
        </w:rPr>
        <w:t>(Wiley-Blackwell 2013): 444-457 and “Agnosticism, Skeptical Theism, and Moral Obligation” in</w:t>
      </w:r>
      <w:r>
        <w:rPr>
          <w:rFonts w:ascii="Times New Roman" w:hAnsi="Times New Roman" w:cs="Times New Roman"/>
          <w:sz w:val="20"/>
          <w:szCs w:val="20"/>
          <w:shd w:val="clear" w:color="auto" w:fill="FFFFFF"/>
        </w:rPr>
        <w:t xml:space="preserve"> T.</w:t>
      </w:r>
      <w:r w:rsidRPr="00260D32">
        <w:rPr>
          <w:rFonts w:ascii="Times New Roman" w:hAnsi="Times New Roman" w:cs="Times New Roman"/>
          <w:sz w:val="20"/>
          <w:szCs w:val="20"/>
          <w:shd w:val="clear" w:color="auto" w:fill="FFFFFF"/>
        </w:rPr>
        <w:t xml:space="preserve"> Dougherty and</w:t>
      </w:r>
      <w:r>
        <w:rPr>
          <w:rFonts w:ascii="Times New Roman" w:hAnsi="Times New Roman" w:cs="Times New Roman"/>
          <w:sz w:val="20"/>
          <w:szCs w:val="20"/>
          <w:shd w:val="clear" w:color="auto" w:fill="FFFFFF"/>
        </w:rPr>
        <w:t xml:space="preserve"> J</w:t>
      </w:r>
      <w:r w:rsidRPr="00260D32">
        <w:rPr>
          <w:rFonts w:ascii="Times New Roman" w:hAnsi="Times New Roman" w:cs="Times New Roman"/>
          <w:sz w:val="20"/>
          <w:szCs w:val="20"/>
          <w:shd w:val="clear" w:color="auto" w:fill="FFFFFF"/>
        </w:rPr>
        <w:t xml:space="preserve"> McBrayer </w:t>
      </w:r>
      <w:r w:rsidRPr="00260D32">
        <w:rPr>
          <w:rFonts w:ascii="Times New Roman" w:hAnsi="Times New Roman" w:cs="Times New Roman"/>
          <w:i/>
          <w:sz w:val="20"/>
          <w:szCs w:val="20"/>
          <w:shd w:val="clear" w:color="auto" w:fill="FFFFFF"/>
        </w:rPr>
        <w:t xml:space="preserve">Skeptical Theism: New Essays </w:t>
      </w:r>
      <w:r w:rsidRPr="00260D32">
        <w:rPr>
          <w:rFonts w:ascii="Times New Roman" w:hAnsi="Times New Roman" w:cs="Times New Roman"/>
          <w:sz w:val="20"/>
          <w:szCs w:val="20"/>
          <w:shd w:val="clear" w:color="auto" w:fill="FFFFFF"/>
        </w:rPr>
        <w:t xml:space="preserve">(Oxford University Press 2014): 277-292, and David O’ Connor “Theistic Objections to Skeptical Theism” in McBrayer and Howard Snyder </w:t>
      </w:r>
      <w:r w:rsidRPr="00260D32">
        <w:rPr>
          <w:rFonts w:ascii="Times New Roman" w:hAnsi="Times New Roman" w:cs="Times New Roman"/>
          <w:i/>
          <w:sz w:val="20"/>
          <w:szCs w:val="20"/>
          <w:shd w:val="clear" w:color="auto" w:fill="FFFFFF"/>
        </w:rPr>
        <w:t xml:space="preserve">The Blackwell Companion to the Problem of Evil </w:t>
      </w:r>
      <w:r w:rsidRPr="00260D32">
        <w:rPr>
          <w:rFonts w:ascii="Times New Roman" w:hAnsi="Times New Roman" w:cs="Times New Roman"/>
          <w:sz w:val="20"/>
          <w:szCs w:val="20"/>
          <w:shd w:val="clear" w:color="auto" w:fill="FFFFFF"/>
        </w:rPr>
        <w:t>(Wiley-Blackwell 2013): 468-481.</w:t>
      </w:r>
    </w:p>
    <w:p w14:paraId="1EF675EB" w14:textId="77777777" w:rsidR="006104C3" w:rsidRPr="00F16C4D" w:rsidRDefault="006104C3" w:rsidP="00F16C4D">
      <w:pPr>
        <w:spacing w:line="240" w:lineRule="auto"/>
        <w:rPr>
          <w:rFonts w:ascii="Times New Roman" w:hAnsi="Times New Roman" w:cs="Times New Roman"/>
        </w:rPr>
      </w:pPr>
    </w:p>
  </w:footnote>
  <w:footnote w:id="13">
    <w:p w14:paraId="701685EB" w14:textId="77777777" w:rsidR="006104C3" w:rsidRPr="00260D32" w:rsidRDefault="006104C3" w:rsidP="00F16C4D">
      <w:pPr>
        <w:shd w:val="clear" w:color="auto" w:fill="FFFFFF"/>
        <w:spacing w:before="100" w:beforeAutospacing="1" w:after="120" w:line="480" w:lineRule="auto"/>
        <w:rPr>
          <w:rFonts w:ascii="Times New Roman" w:eastAsia="Times New Roman" w:hAnsi="Times New Roman" w:cs="Times New Roman"/>
          <w:color w:val="1A1A1A"/>
          <w:sz w:val="20"/>
          <w:szCs w:val="20"/>
        </w:rPr>
      </w:pPr>
      <w:r w:rsidRPr="00F16C4D">
        <w:rPr>
          <w:rStyle w:val="FootnoteReference"/>
          <w:rFonts w:ascii="Times New Roman" w:hAnsi="Times New Roman" w:cs="Times New Roman"/>
          <w:sz w:val="20"/>
          <w:szCs w:val="20"/>
        </w:rPr>
        <w:footnoteRef/>
      </w:r>
      <w:r w:rsidRPr="00F16C4D">
        <w:rPr>
          <w:rFonts w:ascii="Times New Roman" w:hAnsi="Times New Roman" w:cs="Times New Roman"/>
          <w:sz w:val="20"/>
          <w:szCs w:val="20"/>
        </w:rPr>
        <w:t xml:space="preserve"> Bergmann “Skeptical Theism and the Problem of Evil” and “Commonsense Skeptical Theism” and </w:t>
      </w:r>
      <w:r w:rsidRPr="00260D32">
        <w:rPr>
          <w:rFonts w:ascii="Times New Roman" w:hAnsi="Times New Roman" w:cs="Times New Roman"/>
          <w:sz w:val="20"/>
          <w:szCs w:val="20"/>
          <w:shd w:val="clear" w:color="auto" w:fill="FFFFFF"/>
        </w:rPr>
        <w:t xml:space="preserve">Michael Rea “Skeptical Theism and the “Too Much Skepticism” Objection” in Justin McBrayer and Daniel Howard-Snyder </w:t>
      </w:r>
      <w:r w:rsidRPr="00260D32">
        <w:rPr>
          <w:rFonts w:ascii="Times New Roman" w:hAnsi="Times New Roman" w:cs="Times New Roman"/>
          <w:i/>
          <w:sz w:val="20"/>
          <w:szCs w:val="20"/>
          <w:shd w:val="clear" w:color="auto" w:fill="FFFFFF"/>
        </w:rPr>
        <w:t xml:space="preserve">The Blackwell Companion to the Problem of Evil </w:t>
      </w:r>
      <w:r w:rsidRPr="00260D32">
        <w:rPr>
          <w:rFonts w:ascii="Times New Roman" w:hAnsi="Times New Roman" w:cs="Times New Roman"/>
          <w:sz w:val="20"/>
          <w:szCs w:val="20"/>
          <w:shd w:val="clear" w:color="auto" w:fill="FFFFFF"/>
        </w:rPr>
        <w:t>(Wiley-Blackwell 2013): 482-506.</w:t>
      </w:r>
    </w:p>
    <w:p w14:paraId="2B1C8880" w14:textId="77777777" w:rsidR="006104C3" w:rsidRPr="00F16C4D" w:rsidRDefault="006104C3">
      <w:pPr>
        <w:pStyle w:val="FootnoteText"/>
        <w:rPr>
          <w:rFonts w:ascii="Times New Roman" w:hAnsi="Times New Roman" w:cs="Times New Roman"/>
        </w:rPr>
      </w:pPr>
    </w:p>
  </w:footnote>
  <w:footnote w:id="14">
    <w:p w14:paraId="00AD615C" w14:textId="5C29A410" w:rsidR="006104C3" w:rsidRPr="00E0714B"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Bergmann “Skeptical Theism and the Problem of Evil” and “Commonsense Skeptical Theism”, Rea “Skeptical Theism and the “Too Much Skepticism” Objection”, and </w:t>
      </w:r>
      <w:del w:id="34" w:author="Author">
        <w:r w:rsidRPr="00F16C4D" w:rsidDel="000A175F">
          <w:rPr>
            <w:rFonts w:ascii="Times New Roman" w:hAnsi="Times New Roman" w:cs="Times New Roman"/>
          </w:rPr>
          <w:delText>[author reference]</w:delText>
        </w:r>
      </w:del>
      <w:ins w:id="35" w:author="Author">
        <w:r w:rsidR="000A175F">
          <w:rPr>
            <w:rFonts w:ascii="Times New Roman" w:hAnsi="Times New Roman" w:cs="Times New Roman"/>
          </w:rPr>
          <w:t>Hendricks “Sceptical theism and the evil god challenge.</w:t>
        </w:r>
        <w:r w:rsidR="00E0714B">
          <w:rPr>
            <w:rFonts w:ascii="Times New Roman" w:hAnsi="Times New Roman" w:cs="Times New Roman"/>
          </w:rPr>
          <w:t>”</w:t>
        </w:r>
      </w:ins>
    </w:p>
  </w:footnote>
  <w:footnote w:id="15">
    <w:p w14:paraId="167CA525" w14:textId="2533E476" w:rsidR="006104C3" w:rsidRPr="00A010B4" w:rsidRDefault="006104C3" w:rsidP="0074125D">
      <w:pPr>
        <w:shd w:val="clear" w:color="auto" w:fill="FFFFFF"/>
        <w:spacing w:before="100" w:beforeAutospacing="1" w:after="120" w:line="480" w:lineRule="auto"/>
        <w:rPr>
          <w:rStyle w:val="apple-converted-space"/>
          <w:rFonts w:ascii="Times New Roman" w:eastAsia="Times New Roman" w:hAnsi="Times New Roman" w:cs="Times New Roman"/>
          <w:color w:val="1A1A1A"/>
          <w:sz w:val="25"/>
          <w:szCs w:val="25"/>
          <w:rPrChange w:id="36" w:author="Author">
            <w:rPr>
              <w:rStyle w:val="apple-converted-space"/>
              <w:rFonts w:ascii="Times New Roman" w:eastAsia="Times New Roman" w:hAnsi="Times New Roman" w:cs="Times New Roman"/>
              <w:color w:val="1A1A1A"/>
              <w:sz w:val="20"/>
              <w:szCs w:val="20"/>
            </w:rPr>
          </w:rPrChange>
        </w:rPr>
      </w:pPr>
      <w:r w:rsidRPr="00F16C4D">
        <w:rPr>
          <w:rStyle w:val="FootnoteReference"/>
          <w:rFonts w:ascii="Times New Roman" w:hAnsi="Times New Roman" w:cs="Times New Roman"/>
          <w:sz w:val="20"/>
          <w:szCs w:val="20"/>
        </w:rPr>
        <w:footnoteRef/>
      </w:r>
      <w:r w:rsidRPr="00F16C4D">
        <w:rPr>
          <w:rFonts w:ascii="Times New Roman" w:hAnsi="Times New Roman" w:cs="Times New Roman"/>
          <w:sz w:val="20"/>
          <w:szCs w:val="20"/>
        </w:rPr>
        <w:t xml:space="preserve"> Bergmann, “Skeptical Theism and the Problem of Evil” and “Commonsense Skeptical Theism”, </w:t>
      </w:r>
      <w:r w:rsidRPr="00260D32">
        <w:rPr>
          <w:rFonts w:ascii="Times New Roman" w:hAnsi="Times New Roman" w:cs="Times New Roman"/>
          <w:color w:val="333333"/>
          <w:sz w:val="20"/>
          <w:szCs w:val="20"/>
        </w:rPr>
        <w:t xml:space="preserve">Michael Bergmann and Michael Rea </w:t>
      </w:r>
      <w:r w:rsidRPr="00260D32">
        <w:rPr>
          <w:rFonts w:ascii="Times New Roman" w:hAnsi="Times New Roman" w:cs="Times New Roman"/>
          <w:sz w:val="20"/>
          <w:szCs w:val="20"/>
        </w:rPr>
        <w:t>“</w:t>
      </w:r>
      <w:hyperlink r:id="rId4" w:history="1">
        <w:r w:rsidRPr="00260D32">
          <w:rPr>
            <w:rStyle w:val="Hyperlink"/>
            <w:rFonts w:ascii="Times New Roman" w:hAnsi="Times New Roman" w:cs="Times New Roman"/>
            <w:color w:val="auto"/>
            <w:sz w:val="20"/>
            <w:szCs w:val="20"/>
            <w:u w:val="none"/>
            <w:bdr w:val="none" w:sz="0" w:space="0" w:color="auto" w:frame="1"/>
          </w:rPr>
          <w:t>In Defense of Skeptical Theism: A Reply to Almeida and Oppy</w:t>
        </w:r>
      </w:hyperlink>
      <w:r w:rsidRPr="00260D32">
        <w:rPr>
          <w:rFonts w:ascii="Times New Roman" w:hAnsi="Times New Roman" w:cs="Times New Roman"/>
          <w:sz w:val="20"/>
          <w:szCs w:val="20"/>
        </w:rPr>
        <w:t xml:space="preserve">.” </w:t>
      </w:r>
      <w:r w:rsidRPr="00260D32">
        <w:rPr>
          <w:rFonts w:ascii="Times New Roman" w:hAnsi="Times New Roman" w:cs="Times New Roman"/>
          <w:color w:val="333333"/>
          <w:sz w:val="20"/>
          <w:szCs w:val="20"/>
        </w:rPr>
        <w:t> </w:t>
      </w:r>
      <w:r w:rsidRPr="00260D32">
        <w:rPr>
          <w:rStyle w:val="Emphasis"/>
          <w:rFonts w:ascii="Times New Roman" w:hAnsi="Times New Roman" w:cs="Times New Roman"/>
          <w:color w:val="333333"/>
          <w:sz w:val="20"/>
          <w:szCs w:val="20"/>
          <w:bdr w:val="none" w:sz="0" w:space="0" w:color="auto" w:frame="1"/>
        </w:rPr>
        <w:t>Australasian Journal of Philosophy</w:t>
      </w:r>
      <w:r w:rsidRPr="00260D32">
        <w:rPr>
          <w:rFonts w:ascii="Times New Roman" w:hAnsi="Times New Roman" w:cs="Times New Roman"/>
          <w:color w:val="333333"/>
          <w:sz w:val="20"/>
          <w:szCs w:val="20"/>
        </w:rPr>
        <w:t> 83 (2005): 241-51</w:t>
      </w:r>
      <w:r w:rsidRPr="0074125D">
        <w:rPr>
          <w:rFonts w:ascii="Times New Roman" w:hAnsi="Times New Roman" w:cs="Times New Roman"/>
          <w:color w:val="333333"/>
          <w:sz w:val="20"/>
          <w:szCs w:val="20"/>
        </w:rPr>
        <w:t>,</w:t>
      </w:r>
      <w:r w:rsidRPr="0074125D">
        <w:rPr>
          <w:rStyle w:val="apple-converted-space"/>
          <w:rFonts w:ascii="Times New Roman" w:eastAsia="Times New Roman" w:hAnsi="Times New Roman" w:cs="Times New Roman"/>
          <w:color w:val="1A1A1A"/>
          <w:sz w:val="20"/>
          <w:szCs w:val="20"/>
        </w:rPr>
        <w:t xml:space="preserve"> </w:t>
      </w:r>
      <w:ins w:id="37" w:author="Author">
        <w:r w:rsidR="00ED3302" w:rsidRPr="00A010B4">
          <w:rPr>
            <w:rFonts w:ascii="Times New Roman" w:eastAsia="Times New Roman" w:hAnsi="Times New Roman" w:cs="Times New Roman"/>
            <w:color w:val="1A1A1A"/>
            <w:sz w:val="20"/>
            <w:szCs w:val="20"/>
            <w:rPrChange w:id="38" w:author="Author">
              <w:rPr>
                <w:rFonts w:ascii="Times New Roman" w:eastAsia="Times New Roman" w:hAnsi="Times New Roman" w:cs="Times New Roman"/>
                <w:color w:val="1A1A1A"/>
                <w:sz w:val="25"/>
                <w:szCs w:val="25"/>
              </w:rPr>
            </w:rPrChange>
          </w:rPr>
          <w:t>Daniel Howard-Snyder “Epistemic Humility, Arguments from Evil, and Moral Skepticism,” in Kvanvig, Jonathan (ed.), </w:t>
        </w:r>
        <w:r w:rsidR="00ED3302" w:rsidRPr="00A010B4">
          <w:rPr>
            <w:rFonts w:ascii="Times New Roman" w:eastAsia="Times New Roman" w:hAnsi="Times New Roman" w:cs="Times New Roman"/>
            <w:i/>
            <w:iCs/>
            <w:color w:val="1A1A1A"/>
            <w:sz w:val="20"/>
            <w:szCs w:val="20"/>
            <w:rPrChange w:id="39" w:author="Author">
              <w:rPr>
                <w:rFonts w:ascii="Times New Roman" w:eastAsia="Times New Roman" w:hAnsi="Times New Roman" w:cs="Times New Roman"/>
                <w:i/>
                <w:iCs/>
                <w:color w:val="1A1A1A"/>
                <w:sz w:val="25"/>
                <w:szCs w:val="25"/>
              </w:rPr>
            </w:rPrChange>
          </w:rPr>
          <w:t>Oxford Studies in Philosophy of Religion</w:t>
        </w:r>
        <w:r w:rsidR="00ED3302" w:rsidRPr="00A010B4">
          <w:rPr>
            <w:rFonts w:ascii="Times New Roman" w:eastAsia="Times New Roman" w:hAnsi="Times New Roman" w:cs="Times New Roman"/>
            <w:color w:val="1A1A1A"/>
            <w:sz w:val="20"/>
            <w:szCs w:val="20"/>
            <w:rPrChange w:id="40" w:author="Author">
              <w:rPr>
                <w:rFonts w:ascii="Times New Roman" w:eastAsia="Times New Roman" w:hAnsi="Times New Roman" w:cs="Times New Roman"/>
                <w:color w:val="1A1A1A"/>
                <w:sz w:val="25"/>
                <w:szCs w:val="25"/>
              </w:rPr>
            </w:rPrChange>
          </w:rPr>
          <w:t>, vol. 2, (Oxford: Oxford University Press 2009)</w:t>
        </w:r>
        <w:r w:rsidR="00ED3302" w:rsidRPr="0074125D">
          <w:rPr>
            <w:rFonts w:ascii="Times New Roman" w:eastAsia="Times New Roman" w:hAnsi="Times New Roman" w:cs="Times New Roman"/>
            <w:color w:val="1A1A1A"/>
            <w:sz w:val="20"/>
            <w:szCs w:val="20"/>
          </w:rPr>
          <w:t xml:space="preserve"> </w:t>
        </w:r>
      </w:ins>
      <w:del w:id="41" w:author="Author">
        <w:r w:rsidRPr="0074125D" w:rsidDel="00ED3302">
          <w:rPr>
            <w:rStyle w:val="apple-converted-space"/>
            <w:rFonts w:ascii="Times New Roman" w:eastAsia="Times New Roman" w:hAnsi="Times New Roman" w:cs="Times New Roman"/>
            <w:color w:val="1A1A1A"/>
            <w:sz w:val="20"/>
            <w:szCs w:val="20"/>
          </w:rPr>
          <w:delText>Daniel Howard-Snyder</w:delText>
        </w:r>
      </w:del>
      <w:ins w:id="42" w:author="Author">
        <w:r w:rsidR="00ED3302">
          <w:rPr>
            <w:rStyle w:val="apple-converted-space"/>
            <w:rFonts w:ascii="Times New Roman" w:eastAsia="Times New Roman" w:hAnsi="Times New Roman" w:cs="Times New Roman"/>
            <w:color w:val="1A1A1A"/>
            <w:sz w:val="20"/>
            <w:szCs w:val="20"/>
          </w:rPr>
          <w:t>and</w:t>
        </w:r>
      </w:ins>
      <w:r w:rsidRPr="0074125D">
        <w:rPr>
          <w:rStyle w:val="apple-converted-space"/>
          <w:rFonts w:ascii="Times New Roman" w:eastAsia="Times New Roman" w:hAnsi="Times New Roman" w:cs="Times New Roman"/>
          <w:color w:val="1A1A1A"/>
          <w:sz w:val="20"/>
          <w:szCs w:val="20"/>
        </w:rPr>
        <w:t xml:space="preserve"> “Agnosticism, the Moral Skepticism Objection, and Commonsense Morality” in Justin McBrayer and Trent Dougherty </w:t>
      </w:r>
      <w:r w:rsidRPr="0074125D">
        <w:rPr>
          <w:rStyle w:val="apple-converted-space"/>
          <w:rFonts w:ascii="Times New Roman" w:eastAsia="Times New Roman" w:hAnsi="Times New Roman" w:cs="Times New Roman"/>
          <w:i/>
          <w:color w:val="1A1A1A"/>
          <w:sz w:val="20"/>
          <w:szCs w:val="20"/>
        </w:rPr>
        <w:t xml:space="preserve">Skeptical Theism: </w:t>
      </w:r>
      <w:del w:id="43" w:author="Author">
        <w:r w:rsidRPr="00A010B4" w:rsidDel="00ED3302">
          <w:rPr>
            <w:rStyle w:val="apple-converted-space"/>
            <w:rFonts w:ascii="Times New Roman" w:eastAsia="Times New Roman" w:hAnsi="Times New Roman" w:cs="Times New Roman"/>
            <w:i/>
            <w:color w:val="1A1A1A"/>
            <w:sz w:val="20"/>
            <w:szCs w:val="20"/>
          </w:rPr>
          <w:tab/>
        </w:r>
      </w:del>
      <w:r w:rsidRPr="00A010B4">
        <w:rPr>
          <w:rStyle w:val="apple-converted-space"/>
          <w:rFonts w:ascii="Times New Roman" w:eastAsia="Times New Roman" w:hAnsi="Times New Roman" w:cs="Times New Roman"/>
          <w:i/>
          <w:color w:val="1A1A1A"/>
          <w:sz w:val="20"/>
          <w:szCs w:val="20"/>
        </w:rPr>
        <w:t>New Essays</w:t>
      </w:r>
      <w:r w:rsidRPr="00A010B4">
        <w:rPr>
          <w:rStyle w:val="apple-converted-space"/>
          <w:rFonts w:ascii="Times New Roman" w:eastAsia="Times New Roman" w:hAnsi="Times New Roman" w:cs="Times New Roman"/>
          <w:color w:val="1A1A1A"/>
          <w:sz w:val="20"/>
          <w:szCs w:val="20"/>
        </w:rPr>
        <w:t xml:space="preserve"> (Oxford University Press 2014): 293-306</w:t>
      </w:r>
      <w:ins w:id="44" w:author="Author">
        <w:r w:rsidR="00ED3302">
          <w:rPr>
            <w:rStyle w:val="apple-converted-space"/>
            <w:rFonts w:ascii="Times New Roman" w:eastAsia="Times New Roman" w:hAnsi="Times New Roman" w:cs="Times New Roman"/>
            <w:color w:val="1A1A1A"/>
            <w:sz w:val="20"/>
            <w:szCs w:val="20"/>
          </w:rPr>
          <w:t xml:space="preserve"> (these articles of Howard-Snyder’s are the definitive reply to the moral skepticism objection to skeptical theism)</w:t>
        </w:r>
      </w:ins>
      <w:r w:rsidRPr="0074125D">
        <w:rPr>
          <w:rStyle w:val="apple-converted-space"/>
          <w:rFonts w:ascii="Times New Roman" w:eastAsia="Times New Roman" w:hAnsi="Times New Roman" w:cs="Times New Roman"/>
          <w:color w:val="1A1A1A"/>
          <w:sz w:val="20"/>
          <w:szCs w:val="20"/>
        </w:rPr>
        <w:t xml:space="preserve">, and </w:t>
      </w:r>
      <w:r w:rsidRPr="0074125D">
        <w:rPr>
          <w:rStyle w:val="apple-converted-space"/>
          <w:rFonts w:ascii="Times New Roman" w:eastAsia="Times New Roman" w:hAnsi="Times New Roman" w:cs="Times New Roman"/>
          <w:sz w:val="20"/>
          <w:szCs w:val="20"/>
        </w:rPr>
        <w:t xml:space="preserve">Daniel Howard-Snyder and Michael Bergmann </w:t>
      </w:r>
      <w:r w:rsidRPr="0074125D">
        <w:rPr>
          <w:rStyle w:val="apple-converted-space"/>
          <w:rFonts w:ascii="Times New Roman" w:hAnsi="Times New Roman" w:cs="Times New Roman"/>
          <w:sz w:val="20"/>
          <w:szCs w:val="20"/>
        </w:rPr>
        <w:t>“</w:t>
      </w:r>
      <w:r w:rsidR="00502C76" w:rsidRPr="0074125D">
        <w:rPr>
          <w:rStyle w:val="Hyperlink"/>
          <w:rFonts w:ascii="Times New Roman" w:hAnsi="Times New Roman" w:cs="Times New Roman"/>
          <w:color w:val="auto"/>
          <w:sz w:val="20"/>
          <w:szCs w:val="20"/>
          <w:u w:val="none"/>
        </w:rPr>
        <w:fldChar w:fldCharType="begin"/>
      </w:r>
      <w:r w:rsidR="00502C76" w:rsidRPr="00A010B4">
        <w:rPr>
          <w:rStyle w:val="Hyperlink"/>
          <w:rFonts w:ascii="Times New Roman" w:hAnsi="Times New Roman" w:cs="Times New Roman"/>
          <w:color w:val="auto"/>
          <w:sz w:val="20"/>
          <w:szCs w:val="20"/>
          <w:u w:val="none"/>
        </w:rPr>
        <w:instrText xml:space="preserve"> HYPERLINK "https://philpapers.org/go.pl?id=HOWGFB&amp;proxyId=&amp;u=https%3A%2F%2Fphilpapers.org%2Farchive%2FHOWGFB.pdf" \t "_blank" </w:instrText>
      </w:r>
      <w:r w:rsidR="00502C76" w:rsidRPr="0074125D">
        <w:rPr>
          <w:rStyle w:val="Hyperlink"/>
          <w:rFonts w:ascii="Times New Roman" w:hAnsi="Times New Roman" w:cs="Times New Roman"/>
          <w:color w:val="auto"/>
          <w:sz w:val="20"/>
          <w:szCs w:val="20"/>
          <w:u w:val="none"/>
          <w:rPrChange w:id="45" w:author="Author">
            <w:rPr>
              <w:rStyle w:val="Hyperlink"/>
              <w:rFonts w:ascii="Times New Roman" w:hAnsi="Times New Roman" w:cs="Times New Roman"/>
              <w:color w:val="auto"/>
              <w:sz w:val="20"/>
              <w:szCs w:val="20"/>
              <w:u w:val="none"/>
            </w:rPr>
          </w:rPrChange>
        </w:rPr>
        <w:fldChar w:fldCharType="separate"/>
      </w:r>
      <w:r w:rsidRPr="0074125D">
        <w:rPr>
          <w:rStyle w:val="Hyperlink"/>
          <w:rFonts w:ascii="Times New Roman" w:hAnsi="Times New Roman" w:cs="Times New Roman"/>
          <w:color w:val="auto"/>
          <w:sz w:val="20"/>
          <w:szCs w:val="20"/>
          <w:u w:val="none"/>
        </w:rPr>
        <w:t>Grounds for belief in God aside, does evil make atheism more reasonable than theism?</w:t>
      </w:r>
      <w:r w:rsidR="00502C76" w:rsidRPr="0074125D">
        <w:rPr>
          <w:rStyle w:val="Hyperlink"/>
          <w:rFonts w:ascii="Times New Roman" w:hAnsi="Times New Roman" w:cs="Times New Roman"/>
          <w:color w:val="auto"/>
          <w:sz w:val="20"/>
          <w:szCs w:val="20"/>
          <w:u w:val="none"/>
        </w:rPr>
        <w:fldChar w:fldCharType="end"/>
      </w:r>
      <w:r w:rsidRPr="0074125D">
        <w:rPr>
          <w:rFonts w:ascii="Times New Roman" w:hAnsi="Times New Roman" w:cs="Times New Roman"/>
          <w:sz w:val="20"/>
          <w:szCs w:val="20"/>
        </w:rPr>
        <w:t>” i</w:t>
      </w:r>
      <w:r w:rsidRPr="0074125D">
        <w:rPr>
          <w:rFonts w:ascii="Times New Roman" w:eastAsia="Times New Roman" w:hAnsi="Times New Roman" w:cs="Times New Roman"/>
          <w:color w:val="333333"/>
          <w:sz w:val="20"/>
          <w:szCs w:val="20"/>
        </w:rPr>
        <w:t>n Michael Peterson and Raymond Van Arrogan</w:t>
      </w:r>
      <w:ins w:id="46" w:author="Author">
        <w:r w:rsidR="00E0714B" w:rsidRPr="0074125D">
          <w:rPr>
            <w:rFonts w:ascii="Times New Roman" w:eastAsia="Times New Roman" w:hAnsi="Times New Roman" w:cs="Times New Roman"/>
            <w:color w:val="333333"/>
            <w:sz w:val="20"/>
            <w:szCs w:val="20"/>
          </w:rPr>
          <w:t xml:space="preserve"> </w:t>
        </w:r>
      </w:ins>
      <w:r w:rsidRPr="0074125D">
        <w:rPr>
          <w:rFonts w:ascii="Times New Roman" w:eastAsia="Times New Roman" w:hAnsi="Times New Roman" w:cs="Times New Roman"/>
          <w:color w:val="333333"/>
          <w:sz w:val="20"/>
          <w:szCs w:val="20"/>
        </w:rPr>
        <w:t>(eds.), </w:t>
      </w:r>
      <w:r w:rsidRPr="0074125D">
        <w:rPr>
          <w:rFonts w:ascii="Times New Roman" w:eastAsia="Times New Roman" w:hAnsi="Times New Roman" w:cs="Times New Roman"/>
          <w:i/>
          <w:iCs/>
          <w:color w:val="333333"/>
          <w:sz w:val="20"/>
          <w:szCs w:val="20"/>
        </w:rPr>
        <w:t>Contemporary Debates in Philosophy of Religion</w:t>
      </w:r>
      <w:r w:rsidRPr="0074125D">
        <w:rPr>
          <w:rFonts w:ascii="Times New Roman" w:eastAsia="Times New Roman" w:hAnsi="Times New Roman" w:cs="Times New Roman"/>
          <w:color w:val="333333"/>
          <w:sz w:val="20"/>
          <w:szCs w:val="20"/>
        </w:rPr>
        <w:t>. (Blackwell 2003), 140-55.</w:t>
      </w:r>
    </w:p>
    <w:p w14:paraId="46D8420D" w14:textId="77777777" w:rsidR="006104C3" w:rsidRPr="00F16C4D" w:rsidRDefault="006104C3">
      <w:pPr>
        <w:pStyle w:val="FootnoteText"/>
        <w:rPr>
          <w:rFonts w:ascii="Times New Roman" w:hAnsi="Times New Roman" w:cs="Times New Roman"/>
        </w:rPr>
      </w:pPr>
    </w:p>
  </w:footnote>
  <w:footnote w:id="16">
    <w:p w14:paraId="716AC83F" w14:textId="77777777" w:rsidR="006104C3" w:rsidRPr="00F16C4D" w:rsidRDefault="006104C3">
      <w:pPr>
        <w:pStyle w:val="FootnoteText"/>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“Evil and Evidence.”</w:t>
      </w:r>
    </w:p>
  </w:footnote>
  <w:footnote w:id="17">
    <w:p w14:paraId="2891010A" w14:textId="77777777" w:rsidR="006104C3" w:rsidRPr="00F16C4D" w:rsidRDefault="006104C3">
      <w:pPr>
        <w:pStyle w:val="FootnoteText"/>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“Evil and Evidence” 20.</w:t>
      </w:r>
    </w:p>
  </w:footnote>
  <w:footnote w:id="18">
    <w:p w14:paraId="5DE1A2B0" w14:textId="77777777" w:rsidR="006104C3" w:rsidRPr="00F16C4D" w:rsidRDefault="006104C3">
      <w:pPr>
        <w:pStyle w:val="FootnoteText"/>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“Skeptical Theism and the Problem of Evil.”</w:t>
      </w:r>
    </w:p>
  </w:footnote>
  <w:footnote w:id="19">
    <w:p w14:paraId="342B33C6" w14:textId="77777777" w:rsidR="006104C3" w:rsidRPr="00260D32" w:rsidRDefault="006104C3" w:rsidP="00952671">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Some have challenged whether skeptical theism is compatible with basic beliefs or beliefs predicated on divine revelation amounting to knowledge. I have assumed, in this article, that this is not so. This assumption is unproblematic since none of the objections I consider here assume otherwise.</w:t>
      </w:r>
    </w:p>
  </w:footnote>
  <w:footnote w:id="20">
    <w:p w14:paraId="786DF3BD"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If someone </w:t>
      </w:r>
      <w:r w:rsidRPr="00F16C4D">
        <w:rPr>
          <w:rFonts w:ascii="Times New Roman" w:hAnsi="Times New Roman" w:cs="Times New Roman"/>
          <w:i/>
        </w:rPr>
        <w:t>know</w:t>
      </w:r>
      <w:r w:rsidRPr="00260D32">
        <w:rPr>
          <w:rFonts w:ascii="Times New Roman" w:hAnsi="Times New Roman" w:cs="Times New Roman"/>
          <w:i/>
        </w:rPr>
        <w:t>s</w:t>
      </w:r>
      <w:r w:rsidRPr="00F16C4D">
        <w:rPr>
          <w:rFonts w:ascii="Times New Roman" w:hAnsi="Times New Roman" w:cs="Times New Roman"/>
          <w:i/>
        </w:rPr>
        <w:t xml:space="preserve"> that </w:t>
      </w:r>
      <w:r w:rsidRPr="00F16C4D">
        <w:rPr>
          <w:rFonts w:ascii="Times New Roman" w:hAnsi="Times New Roman" w:cs="Times New Roman"/>
        </w:rPr>
        <w:t xml:space="preserve">free will justifies </w:t>
      </w:r>
      <w:r w:rsidRPr="00260D32">
        <w:rPr>
          <w:rFonts w:ascii="Times New Roman" w:hAnsi="Times New Roman" w:cs="Times New Roman"/>
        </w:rPr>
        <w:t>E</w:t>
      </w:r>
      <w:r w:rsidRPr="00F16C4D">
        <w:rPr>
          <w:rFonts w:ascii="Times New Roman" w:hAnsi="Times New Roman" w:cs="Times New Roman"/>
        </w:rPr>
        <w:t xml:space="preserve">, then it follows that </w:t>
      </w:r>
      <w:r w:rsidRPr="00260D32">
        <w:rPr>
          <w:rFonts w:ascii="Times New Roman" w:hAnsi="Times New Roman" w:cs="Times New Roman"/>
        </w:rPr>
        <w:t>she</w:t>
      </w:r>
      <w:r w:rsidRPr="00F16C4D">
        <w:rPr>
          <w:rFonts w:ascii="Times New Roman" w:hAnsi="Times New Roman" w:cs="Times New Roman"/>
        </w:rPr>
        <w:t xml:space="preserve"> recognize</w:t>
      </w:r>
      <w:r w:rsidRPr="00260D32">
        <w:rPr>
          <w:rFonts w:ascii="Times New Roman" w:hAnsi="Times New Roman" w:cs="Times New Roman"/>
        </w:rPr>
        <w:t>s</w:t>
      </w:r>
      <w:r w:rsidRPr="00F16C4D">
        <w:rPr>
          <w:rFonts w:ascii="Times New Roman" w:hAnsi="Times New Roman" w:cs="Times New Roman"/>
        </w:rPr>
        <w:t xml:space="preserve"> that it does</w:t>
      </w:r>
      <w:r w:rsidRPr="00260D32">
        <w:rPr>
          <w:rFonts w:ascii="Times New Roman" w:hAnsi="Times New Roman" w:cs="Times New Roman"/>
        </w:rPr>
        <w:t>. (This is different from merely knowing of G: to know that G justifies E is different than merely knowing of G.)</w:t>
      </w:r>
    </w:p>
  </w:footnote>
  <w:footnote w:id="21">
    <w:p w14:paraId="2D2C9E6F" w14:textId="77777777" w:rsidR="006104C3" w:rsidRPr="00260D32" w:rsidRDefault="006104C3" w:rsidP="00952671">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Though, this division is incomplete, see Bergmann </w:t>
      </w:r>
      <w:r w:rsidRPr="00260D32">
        <w:rPr>
          <w:rFonts w:ascii="Times New Roman" w:hAnsi="Times New Roman" w:cs="Times New Roman"/>
          <w:i/>
        </w:rPr>
        <w:t xml:space="preserve">Justification Without Awareness </w:t>
      </w:r>
      <w:r w:rsidRPr="00260D32">
        <w:rPr>
          <w:rFonts w:ascii="Times New Roman" w:hAnsi="Times New Roman" w:cs="Times New Roman"/>
        </w:rPr>
        <w:t>(Oxford University Press 2006).</w:t>
      </w:r>
    </w:p>
  </w:footnote>
  <w:footnote w:id="22">
    <w:p w14:paraId="23C6DD12" w14:textId="77777777" w:rsidR="006104C3" w:rsidRPr="00260D32" w:rsidRDefault="006104C3" w:rsidP="00952671">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My choice of proper functionalism is arbitrary here. What I say is compatible with other externalist theories of knowledge, e.g. reliablism. </w:t>
      </w:r>
    </w:p>
  </w:footnote>
  <w:footnote w:id="23">
    <w:p w14:paraId="1F1BBFBA" w14:textId="77777777" w:rsidR="006104C3" w:rsidRPr="00F16C4D" w:rsidRDefault="006104C3" w:rsidP="00F16C4D">
      <w:pPr>
        <w:spacing w:after="0" w:line="480" w:lineRule="auto"/>
        <w:textAlignment w:val="baseline"/>
        <w:rPr>
          <w:rFonts w:ascii="Times New Roman" w:eastAsia="Times New Roman" w:hAnsi="Times New Roman" w:cs="Times New Roman"/>
        </w:rPr>
      </w:pPr>
      <w:r w:rsidRPr="00260D32">
        <w:rPr>
          <w:rStyle w:val="FootnoteReference"/>
          <w:rFonts w:ascii="Times New Roman" w:hAnsi="Times New Roman" w:cs="Times New Roman"/>
          <w:sz w:val="20"/>
          <w:szCs w:val="20"/>
        </w:rPr>
        <w:footnoteRef/>
      </w:r>
      <w:r w:rsidRPr="00260D32">
        <w:rPr>
          <w:rFonts w:ascii="Times New Roman" w:hAnsi="Times New Roman" w:cs="Times New Roman"/>
          <w:sz w:val="20"/>
          <w:szCs w:val="20"/>
        </w:rPr>
        <w:t xml:space="preserve"> For different statements and defenses of proper functionalism, see e.g. Bergmann </w:t>
      </w:r>
      <w:r w:rsidRPr="00260D32">
        <w:rPr>
          <w:rFonts w:ascii="Times New Roman" w:hAnsi="Times New Roman" w:cs="Times New Roman"/>
          <w:i/>
          <w:sz w:val="20"/>
          <w:szCs w:val="20"/>
        </w:rPr>
        <w:t>Justification Without Awareness</w:t>
      </w:r>
      <w:r w:rsidRPr="00260D32">
        <w:rPr>
          <w:rFonts w:ascii="Times New Roman" w:hAnsi="Times New Roman" w:cs="Times New Roman"/>
          <w:sz w:val="20"/>
          <w:szCs w:val="20"/>
        </w:rPr>
        <w:t xml:space="preserve">, </w:t>
      </w:r>
      <w:r w:rsidRPr="00260D32">
        <w:rPr>
          <w:rFonts w:ascii="Times New Roman" w:eastAsia="Times New Roman" w:hAnsi="Times New Roman" w:cs="Times New Roman"/>
          <w:sz w:val="20"/>
          <w:szCs w:val="20"/>
        </w:rPr>
        <w:t xml:space="preserve">Kenneth Boyce and Alvin Plantinga. “Proper Functionalism” in Andrew Cullison (ed.) </w:t>
      </w:r>
      <w:r w:rsidRPr="00260D32">
        <w:rPr>
          <w:rFonts w:ascii="Times New Roman" w:eastAsia="Times New Roman" w:hAnsi="Times New Roman" w:cs="Times New Roman"/>
          <w:i/>
          <w:sz w:val="20"/>
          <w:szCs w:val="20"/>
        </w:rPr>
        <w:t xml:space="preserve">The Continuum Companion to Epistemology </w:t>
      </w:r>
      <w:r w:rsidRPr="00260D32">
        <w:rPr>
          <w:rFonts w:ascii="Times New Roman" w:eastAsia="Times New Roman" w:hAnsi="Times New Roman" w:cs="Times New Roman"/>
          <w:sz w:val="20"/>
          <w:szCs w:val="20"/>
        </w:rPr>
        <w:t>(London: Bloomsbury Academic 2012), 124-141,</w:t>
      </w:r>
      <w:r w:rsidRPr="00260D32">
        <w:rPr>
          <w:rFonts w:ascii="Times New Roman" w:hAnsi="Times New Roman" w:cs="Times New Roman"/>
          <w:sz w:val="20"/>
          <w:szCs w:val="20"/>
        </w:rPr>
        <w:t xml:space="preserve"> and Plantinga </w:t>
      </w:r>
      <w:r w:rsidRPr="00260D32">
        <w:rPr>
          <w:rFonts w:ascii="Times New Roman" w:hAnsi="Times New Roman" w:cs="Times New Roman"/>
          <w:i/>
          <w:sz w:val="20"/>
          <w:szCs w:val="20"/>
        </w:rPr>
        <w:t xml:space="preserve">Warrant: The Current Debate </w:t>
      </w:r>
      <w:r w:rsidRPr="00260D32">
        <w:rPr>
          <w:rFonts w:ascii="Times New Roman" w:hAnsi="Times New Roman" w:cs="Times New Roman"/>
          <w:sz w:val="20"/>
          <w:szCs w:val="20"/>
        </w:rPr>
        <w:t xml:space="preserve">(Oxford University Press 1993), </w:t>
      </w:r>
      <w:r w:rsidRPr="00F16C4D">
        <w:rPr>
          <w:rFonts w:ascii="Times New Roman" w:hAnsi="Times New Roman" w:cs="Times New Roman"/>
          <w:i/>
          <w:sz w:val="20"/>
          <w:szCs w:val="20"/>
        </w:rPr>
        <w:t>Warrant and Proper Function</w:t>
      </w:r>
      <w:r w:rsidRPr="00260D32">
        <w:rPr>
          <w:rFonts w:ascii="Times New Roman" w:hAnsi="Times New Roman" w:cs="Times New Roman"/>
          <w:sz w:val="20"/>
          <w:szCs w:val="20"/>
        </w:rPr>
        <w:t xml:space="preserve"> (Oxford University Press 1993), and </w:t>
      </w:r>
      <w:r w:rsidRPr="00260D32">
        <w:rPr>
          <w:rFonts w:ascii="Times New Roman" w:hAnsi="Times New Roman" w:cs="Times New Roman"/>
          <w:i/>
          <w:sz w:val="20"/>
          <w:szCs w:val="20"/>
        </w:rPr>
        <w:t xml:space="preserve">Warranted Christian Belief </w:t>
      </w:r>
      <w:r w:rsidRPr="00260D32">
        <w:rPr>
          <w:rFonts w:ascii="Times New Roman" w:hAnsi="Times New Roman" w:cs="Times New Roman"/>
          <w:sz w:val="20"/>
          <w:szCs w:val="20"/>
        </w:rPr>
        <w:t>(Oxford University Press 2000).</w:t>
      </w:r>
    </w:p>
  </w:footnote>
  <w:footnote w:id="24">
    <w:p w14:paraId="0697014A" w14:textId="77777777" w:rsidR="006104C3" w:rsidRPr="00260D32" w:rsidRDefault="006104C3" w:rsidP="004A6BDD">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Hereafter, I will omit “of the goods there are” and simply talk about whether goods are representative. </w:t>
      </w:r>
    </w:p>
  </w:footnote>
  <w:footnote w:id="25">
    <w:p w14:paraId="6A1928A1"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BHI focus exclusively on ST1 in their section on Bergmannian skeptical theism.</w:t>
      </w:r>
    </w:p>
  </w:footnote>
  <w:footnote w:id="26">
    <w:p w14:paraId="6238A3E5"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“Evil and Evidence” 21.</w:t>
      </w:r>
    </w:p>
  </w:footnote>
  <w:footnote w:id="27">
    <w:p w14:paraId="31F46840"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“Commonsense Skeptical Theism” 12, emphasis mine.</w:t>
      </w:r>
    </w:p>
  </w:footnote>
  <w:footnote w:id="28">
    <w:p w14:paraId="085033D9"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w:t>
      </w:r>
      <w:r>
        <w:rPr>
          <w:rFonts w:ascii="Times New Roman" w:hAnsi="Times New Roman" w:cs="Times New Roman"/>
        </w:rPr>
        <w:t xml:space="preserve">Part of why this interpretation is implausible is that </w:t>
      </w:r>
      <w:r w:rsidRPr="00260D32">
        <w:rPr>
          <w:rFonts w:ascii="Times New Roman" w:hAnsi="Times New Roman" w:cs="Times New Roman"/>
        </w:rPr>
        <w:t xml:space="preserve">Bergmann is talking about representativeness </w:t>
      </w:r>
      <w:r w:rsidRPr="00260D32">
        <w:rPr>
          <w:rFonts w:ascii="Times New Roman" w:hAnsi="Times New Roman" w:cs="Times New Roman"/>
          <w:i/>
        </w:rPr>
        <w:t>in respect to ST1-ST3</w:t>
      </w:r>
      <w:r w:rsidRPr="00260D32">
        <w:rPr>
          <w:rFonts w:ascii="Times New Roman" w:hAnsi="Times New Roman" w:cs="Times New Roman"/>
        </w:rPr>
        <w:t xml:space="preserve">, whereas BHI are talking about representativeness in respect to only ST1. While ST1 and ST2, since they are about goods and evils, will share the same property, ST3 will not since it is about something radically different: entailment relations. So, Bergmann is actually concerned with representativeness in respect to </w:t>
      </w:r>
      <w:r w:rsidRPr="00260D32">
        <w:rPr>
          <w:rFonts w:ascii="Times New Roman" w:hAnsi="Times New Roman" w:cs="Times New Roman"/>
          <w:i/>
        </w:rPr>
        <w:t xml:space="preserve">two </w:t>
      </w:r>
      <w:r w:rsidRPr="00260D32">
        <w:rPr>
          <w:rFonts w:ascii="Times New Roman" w:hAnsi="Times New Roman" w:cs="Times New Roman"/>
        </w:rPr>
        <w:t>properties: the conjunction of the relevant property in respect to ST1 and ST2 and the relevant property in respect to ST3. Again, since BHI focus solely on ST1 (and by implication ST2), I focus my attention there as well. However, I will later use what we learn about ST1 in this article to illustrate how we should understand relevant property in respect to representativeness in ST3.</w:t>
      </w:r>
    </w:p>
  </w:footnote>
  <w:footnote w:id="29">
    <w:p w14:paraId="07E1C215"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For the sake of simplicity, I will usually not mention ST2. However, it should be understood, as I make clear below, that the relevant property in respect to representativeness in ST1 is the same relevant property in ST2.</w:t>
      </w:r>
    </w:p>
  </w:footnote>
  <w:footnote w:id="30">
    <w:p w14:paraId="7ADF6695" w14:textId="77777777" w:rsidR="006104C3" w:rsidRPr="00260D32" w:rsidRDefault="006104C3" w:rsidP="006104C3">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A referee suggests that Bergmann’s introduction of ST4 supports my claim here, since it was added seemingly in order to clarify the nature of ST1-3. (ST4 states: We have no good reason for thinking that the total moral value or disvalue we perceive in certain complex states of affairs accurately reflects the total moral value or disvalue they really have.) However, it is less than clear to me than ST4 is added for merely clarificatory reasons. But, more importantly, my project here is to offer a plausible candidate for the relevant property in respect to representativeness, not proper Bergmann exegesis. So, I will not pursue this issue further.</w:t>
      </w:r>
    </w:p>
  </w:footnote>
  <w:footnote w:id="31">
    <w:p w14:paraId="676F62DB" w14:textId="77777777" w:rsidR="006104C3" w:rsidRPr="00260D32" w:rsidRDefault="006104C3" w:rsidP="004A6CE9">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Which Bergmann calls a “God-justifying reason.”</w:t>
      </w:r>
    </w:p>
  </w:footnote>
  <w:footnote w:id="32">
    <w:p w14:paraId="373047CC"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“Evil and Evidence” 21-22.</w:t>
      </w:r>
    </w:p>
  </w:footnote>
  <w:footnote w:id="33">
    <w:p w14:paraId="523F2796" w14:textId="77777777" w:rsidR="006104C3" w:rsidRPr="00260D32" w:rsidRDefault="006104C3" w:rsidP="004A6CE9">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BHI say that it comes down to whether there is an </w:t>
      </w:r>
      <w:r w:rsidRPr="00260D32">
        <w:rPr>
          <w:rFonts w:ascii="Times New Roman" w:hAnsi="Times New Roman" w:cs="Times New Roman"/>
          <w:i/>
        </w:rPr>
        <w:t>unknown good</w:t>
      </w:r>
      <w:r w:rsidRPr="00260D32">
        <w:rPr>
          <w:rFonts w:ascii="Times New Roman" w:hAnsi="Times New Roman" w:cs="Times New Roman"/>
        </w:rPr>
        <w:t xml:space="preserve"> because, they assume, skeptical theists must affirm that no good that we know of is a morally justifying reason. But, as we saw earlier, this assumption is false. Hence why I speak of goods </w:t>
      </w:r>
      <w:r w:rsidRPr="00260D32">
        <w:rPr>
          <w:rFonts w:ascii="Times New Roman" w:hAnsi="Times New Roman" w:cs="Times New Roman"/>
          <w:i/>
        </w:rPr>
        <w:t>simpliciter</w:t>
      </w:r>
      <w:r w:rsidRPr="00260D32">
        <w:rPr>
          <w:rFonts w:ascii="Times New Roman" w:hAnsi="Times New Roman" w:cs="Times New Roman"/>
        </w:rPr>
        <w:t>.</w:t>
      </w:r>
    </w:p>
  </w:footnote>
  <w:footnote w:id="34">
    <w:p w14:paraId="5BDE9476" w14:textId="77777777" w:rsidR="006104C3" w:rsidRPr="00F16C4D" w:rsidRDefault="006104C3">
      <w:pPr>
        <w:pStyle w:val="FootnoteText"/>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“Evil and Evidence” 22.</w:t>
      </w:r>
    </w:p>
  </w:footnote>
  <w:footnote w:id="35">
    <w:p w14:paraId="04F24D16" w14:textId="66A41FD2" w:rsidR="006104C3" w:rsidRPr="00617243" w:rsidRDefault="006104C3" w:rsidP="00F16C4D">
      <w:pPr>
        <w:pStyle w:val="Heading1"/>
        <w:shd w:val="clear" w:color="auto" w:fill="FFFFFF"/>
        <w:spacing w:before="0" w:beforeAutospacing="0" w:line="480" w:lineRule="auto"/>
        <w:rPr>
          <w:b w:val="0"/>
          <w:sz w:val="20"/>
          <w:szCs w:val="20"/>
        </w:rPr>
      </w:pPr>
      <w:r w:rsidRPr="00F16C4D">
        <w:rPr>
          <w:rStyle w:val="FootnoteReference"/>
          <w:b w:val="0"/>
          <w:sz w:val="20"/>
          <w:szCs w:val="20"/>
        </w:rPr>
        <w:footnoteRef/>
      </w:r>
      <w:r w:rsidRPr="00F16C4D">
        <w:rPr>
          <w:b w:val="0"/>
          <w:sz w:val="20"/>
          <w:szCs w:val="20"/>
        </w:rPr>
        <w:t xml:space="preserve"> </w:t>
      </w:r>
      <w:r w:rsidRPr="00F16C4D">
        <w:rPr>
          <w:b w:val="0"/>
          <w:color w:val="000000"/>
          <w:sz w:val="20"/>
          <w:szCs w:val="20"/>
        </w:rPr>
        <w:t xml:space="preserve">Michael Huemer “Compassionate Phenomenal Conservatism.” </w:t>
      </w:r>
      <w:r w:rsidRPr="00F16C4D">
        <w:rPr>
          <w:b w:val="0"/>
          <w:i/>
          <w:iCs/>
          <w:color w:val="000000"/>
          <w:sz w:val="20"/>
          <w:szCs w:val="20"/>
        </w:rPr>
        <w:t xml:space="preserve">Philosophy and Phenomenological Research </w:t>
      </w:r>
      <w:r w:rsidRPr="00F16C4D">
        <w:rPr>
          <w:b w:val="0"/>
          <w:color w:val="000000"/>
          <w:sz w:val="20"/>
          <w:szCs w:val="20"/>
        </w:rPr>
        <w:t>74 (2007): 30-55, 30.</w:t>
      </w:r>
      <w:r w:rsidRPr="00F16C4D">
        <w:rPr>
          <w:b w:val="0"/>
          <w:sz w:val="20"/>
          <w:szCs w:val="20"/>
        </w:rPr>
        <w:t xml:space="preserve"> For PC applied specifically to religious epistemology, see Chris </w:t>
      </w:r>
      <w:r w:rsidR="009C2B94" w:rsidRPr="00F16C4D">
        <w:rPr>
          <w:b w:val="0"/>
          <w:sz w:val="20"/>
          <w:szCs w:val="20"/>
        </w:rPr>
        <w:t>Tucker)</w:t>
      </w:r>
      <w:r w:rsidRPr="004A6CE9">
        <w:rPr>
          <w:b w:val="0"/>
          <w:sz w:val="20"/>
          <w:szCs w:val="20"/>
        </w:rPr>
        <w:t>.</w:t>
      </w:r>
      <w:r w:rsidRPr="00617243">
        <w:rPr>
          <w:b w:val="0"/>
          <w:sz w:val="20"/>
          <w:szCs w:val="20"/>
        </w:rPr>
        <w:t xml:space="preserve"> </w:t>
      </w:r>
      <w:r>
        <w:rPr>
          <w:b w:val="0"/>
          <w:sz w:val="20"/>
          <w:szCs w:val="20"/>
        </w:rPr>
        <w:t>“</w:t>
      </w:r>
      <w:r w:rsidRPr="00617243">
        <w:rPr>
          <w:b w:val="0"/>
          <w:sz w:val="20"/>
          <w:szCs w:val="20"/>
        </w:rPr>
        <w:t xml:space="preserve">Phenomenal Conservatism </w:t>
      </w:r>
      <w:r>
        <w:rPr>
          <w:b w:val="0"/>
          <w:sz w:val="20"/>
          <w:szCs w:val="20"/>
        </w:rPr>
        <w:t xml:space="preserve">and Evidentialism in Religious </w:t>
      </w:r>
      <w:r w:rsidRPr="00617243">
        <w:rPr>
          <w:b w:val="0"/>
          <w:sz w:val="20"/>
          <w:szCs w:val="20"/>
        </w:rPr>
        <w:t>Epistemology</w:t>
      </w:r>
      <w:r>
        <w:rPr>
          <w:b w:val="0"/>
          <w:sz w:val="20"/>
          <w:szCs w:val="20"/>
        </w:rPr>
        <w:t>”</w:t>
      </w:r>
      <w:r w:rsidRPr="00617243">
        <w:rPr>
          <w:b w:val="0"/>
          <w:sz w:val="20"/>
          <w:szCs w:val="20"/>
        </w:rPr>
        <w:t xml:space="preserve"> in K. Clark and R. VanArragon </w:t>
      </w:r>
      <w:r w:rsidRPr="00617243">
        <w:rPr>
          <w:b w:val="0"/>
          <w:i/>
          <w:sz w:val="20"/>
          <w:szCs w:val="20"/>
        </w:rPr>
        <w:t xml:space="preserve">Evidence and Religious Belief </w:t>
      </w:r>
      <w:r>
        <w:rPr>
          <w:b w:val="0"/>
          <w:sz w:val="20"/>
          <w:szCs w:val="20"/>
        </w:rPr>
        <w:t xml:space="preserve">(New </w:t>
      </w:r>
      <w:r w:rsidRPr="00617243">
        <w:rPr>
          <w:b w:val="0"/>
          <w:sz w:val="20"/>
          <w:szCs w:val="20"/>
        </w:rPr>
        <w:t>York: Oxford University Press</w:t>
      </w:r>
      <w:r>
        <w:rPr>
          <w:b w:val="0"/>
          <w:sz w:val="20"/>
          <w:szCs w:val="20"/>
        </w:rPr>
        <w:t xml:space="preserve"> 2011</w:t>
      </w:r>
      <w:r w:rsidRPr="00617243">
        <w:rPr>
          <w:b w:val="0"/>
          <w:sz w:val="20"/>
          <w:szCs w:val="20"/>
        </w:rPr>
        <w:t>), 52-76.</w:t>
      </w:r>
    </w:p>
    <w:p w14:paraId="5E83ECC7" w14:textId="77777777" w:rsidR="006104C3" w:rsidRPr="00F16C4D" w:rsidRDefault="006104C3" w:rsidP="00F16C4D">
      <w:pPr>
        <w:pStyle w:val="FootnoteText"/>
        <w:spacing w:line="480" w:lineRule="auto"/>
        <w:rPr>
          <w:rFonts w:ascii="Times New Roman" w:hAnsi="Times New Roman" w:cs="Times New Roman"/>
        </w:rPr>
      </w:pPr>
      <w:r w:rsidRPr="00260D32" w:rsidDel="00543051">
        <w:rPr>
          <w:rFonts w:ascii="Times New Roman" w:hAnsi="Times New Roman" w:cs="Times New Roman"/>
        </w:rPr>
        <w:t xml:space="preserve"> </w:t>
      </w:r>
    </w:p>
  </w:footnote>
  <w:footnote w:id="36">
    <w:p w14:paraId="061F7972" w14:textId="449793E8" w:rsidR="006104C3" w:rsidRPr="00260D32" w:rsidRDefault="006104C3" w:rsidP="004A6BDD">
      <w:pPr>
        <w:pStyle w:val="FootnoteText"/>
        <w:spacing w:line="480" w:lineRule="auto"/>
        <w:rPr>
          <w:rFonts w:ascii="Times New Roman" w:hAnsi="Times New Roman" w:cs="Times New Roman"/>
        </w:rPr>
      </w:pPr>
      <w:r w:rsidRPr="00260D32">
        <w:rPr>
          <w:rStyle w:val="FootnoteReference"/>
          <w:rFonts w:ascii="Times New Roman" w:hAnsi="Times New Roman" w:cs="Times New Roman"/>
        </w:rPr>
        <w:footnoteRef/>
      </w:r>
      <w:r w:rsidRPr="00260D32">
        <w:rPr>
          <w:rFonts w:ascii="Times New Roman" w:hAnsi="Times New Roman" w:cs="Times New Roman"/>
        </w:rPr>
        <w:t xml:space="preserve"> Assuming, of course, that accepting ST1-3 do not provide her with a defeater for her PC justification. See </w:t>
      </w:r>
      <w:del w:id="213" w:author="Author">
        <w:r w:rsidRPr="00260D32" w:rsidDel="00187614">
          <w:rPr>
            <w:rFonts w:ascii="Times New Roman" w:hAnsi="Times New Roman" w:cs="Times New Roman"/>
          </w:rPr>
          <w:delText>[author reference]</w:delText>
        </w:r>
      </w:del>
      <w:ins w:id="214" w:author="Author">
        <w:r w:rsidR="00187614">
          <w:rPr>
            <w:rFonts w:ascii="Times New Roman" w:hAnsi="Times New Roman" w:cs="Times New Roman"/>
          </w:rPr>
          <w:t>Hendricks “How to be a Skeptical Theist and a Commonsense Epistemologist”</w:t>
        </w:r>
      </w:ins>
      <w:r w:rsidRPr="00260D32">
        <w:rPr>
          <w:rFonts w:ascii="Times New Roman" w:hAnsi="Times New Roman" w:cs="Times New Roman"/>
        </w:rPr>
        <w:t xml:space="preserve"> for more on this.</w:t>
      </w:r>
    </w:p>
  </w:footnote>
  <w:footnote w:id="37">
    <w:p w14:paraId="0082B427" w14:textId="22EE3802"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But don’t we know of </w:t>
      </w:r>
      <w:r w:rsidRPr="00F16C4D">
        <w:rPr>
          <w:rFonts w:ascii="Times New Roman" w:hAnsi="Times New Roman" w:cs="Times New Roman"/>
          <w:i/>
        </w:rPr>
        <w:t xml:space="preserve">infinitely valuable </w:t>
      </w:r>
      <w:r w:rsidRPr="00F16C4D">
        <w:rPr>
          <w:rFonts w:ascii="Times New Roman" w:hAnsi="Times New Roman" w:cs="Times New Roman"/>
        </w:rPr>
        <w:t xml:space="preserve">goods, such as a human having a relationship with God? Perhaps this is so, but some infinities are larger than others, so just because we know of one infinite good, it does not follow that there are not </w:t>
      </w:r>
      <w:r>
        <w:rPr>
          <w:rFonts w:ascii="Times New Roman" w:hAnsi="Times New Roman" w:cs="Times New Roman"/>
        </w:rPr>
        <w:t xml:space="preserve">(much) </w:t>
      </w:r>
      <w:r w:rsidRPr="00F16C4D">
        <w:rPr>
          <w:rFonts w:ascii="Times New Roman" w:hAnsi="Times New Roman" w:cs="Times New Roman"/>
        </w:rPr>
        <w:t>greater goods – perhaps (but not necessarily) involving other creatures.</w:t>
      </w:r>
      <w:r w:rsidRPr="00260D32">
        <w:rPr>
          <w:rFonts w:ascii="Times New Roman" w:hAnsi="Times New Roman" w:cs="Times New Roman"/>
        </w:rPr>
        <w:t xml:space="preserve"> (Perhaps one would object that the goods </w:t>
      </w:r>
      <w:r w:rsidRPr="00260D32">
        <w:rPr>
          <w:rFonts w:ascii="Times New Roman" w:hAnsi="Times New Roman" w:cs="Times New Roman"/>
          <w:i/>
        </w:rPr>
        <w:t xml:space="preserve">must </w:t>
      </w:r>
      <w:r w:rsidRPr="00260D32">
        <w:rPr>
          <w:rFonts w:ascii="Times New Roman" w:hAnsi="Times New Roman" w:cs="Times New Roman"/>
        </w:rPr>
        <w:t xml:space="preserve">involve humans. A full-fledged reply to this objection would require </w:t>
      </w:r>
      <w:r w:rsidR="009C2B94" w:rsidRPr="00260D32">
        <w:rPr>
          <w:rFonts w:ascii="Times New Roman" w:hAnsi="Times New Roman" w:cs="Times New Roman"/>
        </w:rPr>
        <w:t>a different</w:t>
      </w:r>
      <w:r w:rsidRPr="00260D32">
        <w:rPr>
          <w:rFonts w:ascii="Times New Roman" w:hAnsi="Times New Roman" w:cs="Times New Roman"/>
        </w:rPr>
        <w:t xml:space="preserve"> </w:t>
      </w:r>
      <w:del w:id="217" w:author="Author">
        <w:r w:rsidRPr="00260D32" w:rsidDel="00ED3302">
          <w:rPr>
            <w:rFonts w:ascii="Times New Roman" w:hAnsi="Times New Roman" w:cs="Times New Roman"/>
          </w:rPr>
          <w:delText>paper</w:delText>
        </w:r>
      </w:del>
      <w:ins w:id="218" w:author="Author">
        <w:r w:rsidR="00ED3302">
          <w:rPr>
            <w:rFonts w:ascii="Times New Roman" w:hAnsi="Times New Roman" w:cs="Times New Roman"/>
          </w:rPr>
          <w:t>article</w:t>
        </w:r>
      </w:ins>
      <w:r w:rsidRPr="00260D32">
        <w:rPr>
          <w:rFonts w:ascii="Times New Roman" w:hAnsi="Times New Roman" w:cs="Times New Roman"/>
        </w:rPr>
        <w:t xml:space="preserve">. Suffice it to say that there are reasons to doubt this objection (e.g. Hudson </w:t>
      </w:r>
      <w:r>
        <w:rPr>
          <w:rFonts w:ascii="Times New Roman" w:hAnsi="Times New Roman" w:cs="Times New Roman"/>
          <w:i/>
        </w:rPr>
        <w:t>A Grotesque in the Garden</w:t>
      </w:r>
      <w:r w:rsidR="004A6BDD">
        <w:rPr>
          <w:rFonts w:ascii="Times New Roman" w:hAnsi="Times New Roman" w:cs="Times New Roman"/>
        </w:rPr>
        <w:t>)).</w:t>
      </w:r>
    </w:p>
  </w:footnote>
  <w:footnote w:id="38">
    <w:p w14:paraId="3145F650"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Or, if another evil could bring it about, </w:t>
      </w:r>
      <w:r>
        <w:rPr>
          <w:rFonts w:ascii="Times New Roman" w:hAnsi="Times New Roman" w:cs="Times New Roman"/>
        </w:rPr>
        <w:t>the evil would</w:t>
      </w:r>
      <w:r w:rsidRPr="00F16C4D">
        <w:rPr>
          <w:rFonts w:ascii="Times New Roman" w:hAnsi="Times New Roman" w:cs="Times New Roman"/>
        </w:rPr>
        <w:t xml:space="preserve"> be equally bad or worse. (Here I set aside complications that come about on account of vague</w:t>
      </w:r>
      <w:r w:rsidRPr="00260D32">
        <w:rPr>
          <w:rFonts w:ascii="Times New Roman" w:hAnsi="Times New Roman" w:cs="Times New Roman"/>
        </w:rPr>
        <w:t xml:space="preserve">ness brought up by van Inwagen </w:t>
      </w:r>
      <w:r w:rsidRPr="00260D32">
        <w:rPr>
          <w:rFonts w:ascii="Times New Roman" w:hAnsi="Times New Roman" w:cs="Times New Roman"/>
          <w:i/>
        </w:rPr>
        <w:t>The Problem of Evil</w:t>
      </w:r>
      <w:r w:rsidRPr="00F16C4D">
        <w:rPr>
          <w:rFonts w:ascii="Times New Roman" w:hAnsi="Times New Roman" w:cs="Times New Roman"/>
        </w:rPr>
        <w:t>. If we countenance vagueness, it makes my explanation more</w:t>
      </w:r>
      <w:r w:rsidR="00D77442">
        <w:rPr>
          <w:rFonts w:ascii="Times New Roman" w:hAnsi="Times New Roman" w:cs="Times New Roman"/>
        </w:rPr>
        <w:t xml:space="preserve">…vague, </w:t>
      </w:r>
      <w:r w:rsidRPr="00F16C4D">
        <w:rPr>
          <w:rFonts w:ascii="Times New Roman" w:hAnsi="Times New Roman" w:cs="Times New Roman"/>
        </w:rPr>
        <w:t xml:space="preserve">but it would still be true that G must be connected to E in </w:t>
      </w:r>
      <w:r w:rsidR="00D77442">
        <w:rPr>
          <w:rFonts w:ascii="Times New Roman" w:hAnsi="Times New Roman" w:cs="Times New Roman"/>
        </w:rPr>
        <w:t>an appropriate</w:t>
      </w:r>
      <w:r w:rsidRPr="00F16C4D">
        <w:rPr>
          <w:rFonts w:ascii="Times New Roman" w:hAnsi="Times New Roman" w:cs="Times New Roman"/>
        </w:rPr>
        <w:t xml:space="preserve"> way</w:t>
      </w:r>
      <w:r>
        <w:rPr>
          <w:rFonts w:ascii="Times New Roman" w:hAnsi="Times New Roman" w:cs="Times New Roman"/>
        </w:rPr>
        <w:t xml:space="preserve"> – it would just be that G would have to be connected with E in </w:t>
      </w:r>
      <w:r>
        <w:rPr>
          <w:rFonts w:ascii="Times New Roman" w:hAnsi="Times New Roman" w:cs="Times New Roman"/>
          <w:i/>
        </w:rPr>
        <w:t xml:space="preserve">a </w:t>
      </w:r>
      <w:r>
        <w:rPr>
          <w:rFonts w:ascii="Times New Roman" w:hAnsi="Times New Roman" w:cs="Times New Roman"/>
        </w:rPr>
        <w:t xml:space="preserve">right way instead of </w:t>
      </w:r>
      <w:r>
        <w:rPr>
          <w:rFonts w:ascii="Times New Roman" w:hAnsi="Times New Roman" w:cs="Times New Roman"/>
          <w:i/>
        </w:rPr>
        <w:t xml:space="preserve">the </w:t>
      </w:r>
      <w:r>
        <w:rPr>
          <w:rFonts w:ascii="Times New Roman" w:hAnsi="Times New Roman" w:cs="Times New Roman"/>
        </w:rPr>
        <w:t>right way</w:t>
      </w:r>
      <w:r w:rsidRPr="00F16C4D">
        <w:rPr>
          <w:rFonts w:ascii="Times New Roman" w:hAnsi="Times New Roman" w:cs="Times New Roman"/>
        </w:rPr>
        <w:t>.)</w:t>
      </w:r>
      <w:r w:rsidRPr="00260D32">
        <w:rPr>
          <w:rFonts w:ascii="Times New Roman" w:hAnsi="Times New Roman" w:cs="Times New Roman"/>
        </w:rPr>
        <w:t xml:space="preserve"> </w:t>
      </w:r>
      <w:r w:rsidR="004F521C">
        <w:rPr>
          <w:rFonts w:ascii="Times New Roman" w:hAnsi="Times New Roman" w:cs="Times New Roman"/>
        </w:rPr>
        <w:t>Finally, for</w:t>
      </w:r>
      <w:r w:rsidRPr="00260D32">
        <w:rPr>
          <w:rFonts w:ascii="Times New Roman" w:hAnsi="Times New Roman" w:cs="Times New Roman"/>
        </w:rPr>
        <w:t xml:space="preserve"> the sake of simplicity, I am setting aside the fact that E may be justifiable on account of it being the only way of preventing another evil that is far worse than it.</w:t>
      </w:r>
    </w:p>
  </w:footnote>
  <w:footnote w:id="39">
    <w:p w14:paraId="6407331A" w14:textId="77777777"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This, to be clear, is not an inductive inference I am making to the conclusion that there is no such reason. Rather, it is </w:t>
      </w:r>
      <w:r w:rsidR="00D77442">
        <w:rPr>
          <w:rFonts w:ascii="Times New Roman" w:hAnsi="Times New Roman" w:cs="Times New Roman"/>
        </w:rPr>
        <w:t xml:space="preserve">an observation </w:t>
      </w:r>
      <w:r w:rsidRPr="00F16C4D">
        <w:rPr>
          <w:rFonts w:ascii="Times New Roman" w:hAnsi="Times New Roman" w:cs="Times New Roman"/>
        </w:rPr>
        <w:t xml:space="preserve">about how things </w:t>
      </w:r>
      <w:r w:rsidRPr="00F16C4D">
        <w:rPr>
          <w:rFonts w:ascii="Times New Roman" w:hAnsi="Times New Roman" w:cs="Times New Roman"/>
          <w:i/>
        </w:rPr>
        <w:t xml:space="preserve">currently </w:t>
      </w:r>
      <w:r w:rsidRPr="00F16C4D">
        <w:rPr>
          <w:rFonts w:ascii="Times New Roman" w:hAnsi="Times New Roman" w:cs="Times New Roman"/>
        </w:rPr>
        <w:t xml:space="preserve">stand: we </w:t>
      </w:r>
      <w:r w:rsidR="004A6CE9">
        <w:rPr>
          <w:rFonts w:ascii="Times New Roman" w:hAnsi="Times New Roman" w:cs="Times New Roman"/>
        </w:rPr>
        <w:t xml:space="preserve">currently </w:t>
      </w:r>
      <w:r w:rsidRPr="00F16C4D">
        <w:rPr>
          <w:rFonts w:ascii="Times New Roman" w:hAnsi="Times New Roman" w:cs="Times New Roman"/>
        </w:rPr>
        <w:t>have no good reason to think that the entailment relations between goods and evils that we know of are representative. Things could change.</w:t>
      </w:r>
    </w:p>
  </w:footnote>
  <w:footnote w:id="40">
    <w:p w14:paraId="03406233" w14:textId="77777777" w:rsidR="004F521C" w:rsidRPr="00F16C4D" w:rsidRDefault="004F521C"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It is tempting to claim the stronger theses that we have reason to doubt that the goods that we know are connected to E are representative, in respect to V, of the goods that are actually connected to E. While I think this is true, I will refrain from (directly) arguing this since it diverges from the original ST1-3 significantly.</w:t>
      </w:r>
    </w:p>
  </w:footnote>
  <w:footnote w:id="41">
    <w:p w14:paraId="5803EFFB" w14:textId="1227CEF1" w:rsidR="006104C3" w:rsidRPr="00F16C4D" w:rsidRDefault="006104C3" w:rsidP="00F16C4D">
      <w:pPr>
        <w:pStyle w:val="FootnoteText"/>
        <w:spacing w:line="480" w:lineRule="auto"/>
        <w:rPr>
          <w:rFonts w:ascii="Times New Roman" w:hAnsi="Times New Roman" w:cs="Times New Roman"/>
        </w:rPr>
      </w:pPr>
      <w:r w:rsidRPr="00F16C4D">
        <w:rPr>
          <w:rStyle w:val="FootnoteReference"/>
          <w:rFonts w:ascii="Times New Roman" w:hAnsi="Times New Roman" w:cs="Times New Roman"/>
        </w:rPr>
        <w:footnoteRef/>
      </w:r>
      <w:r w:rsidRPr="00F16C4D">
        <w:rPr>
          <w:rFonts w:ascii="Times New Roman" w:hAnsi="Times New Roman" w:cs="Times New Roman"/>
        </w:rPr>
        <w:t xml:space="preserve"> I hold that, at the very least, Skeptical Theism</w:t>
      </w:r>
      <w:r w:rsidR="009C2B94">
        <w:rPr>
          <w:rFonts w:ascii="Times New Roman" w:hAnsi="Times New Roman" w:cs="Times New Roman"/>
        </w:rPr>
        <w:t xml:space="preserve"> </w:t>
      </w:r>
      <w:r w:rsidRPr="00F16C4D">
        <w:rPr>
          <w:rFonts w:ascii="Times New Roman" w:hAnsi="Times New Roman" w:cs="Times New Roman"/>
        </w:rPr>
        <w:t xml:space="preserve">is compatible with Bergmann’s skeptical theses. However, the project of this article has not merely been Bergmann exegesis, so I do not claim that this is how Bergmann’s skeptical theses </w:t>
      </w:r>
      <w:r w:rsidRPr="00F16C4D">
        <w:rPr>
          <w:rFonts w:ascii="Times New Roman" w:hAnsi="Times New Roman" w:cs="Times New Roman"/>
          <w:i/>
        </w:rPr>
        <w:t xml:space="preserve">must </w:t>
      </w:r>
      <w:r w:rsidRPr="00F16C4D">
        <w:rPr>
          <w:rFonts w:ascii="Times New Roman" w:hAnsi="Times New Roman" w:cs="Times New Roman"/>
        </w:rPr>
        <w:t>be understood.</w:t>
      </w:r>
    </w:p>
  </w:footnote>
  <w:footnote w:id="42">
    <w:p w14:paraId="6E0B9B6B" w14:textId="78583F98" w:rsidR="004A3220" w:rsidRPr="000E0E50" w:rsidRDefault="004A3220">
      <w:pPr>
        <w:pStyle w:val="FootnoteText"/>
        <w:rPr>
          <w:rFonts w:ascii="Times New Roman" w:hAnsi="Times New Roman" w:cs="Times New Roman"/>
          <w:rPrChange w:id="228" w:author="Author">
            <w:rPr/>
          </w:rPrChange>
        </w:rPr>
      </w:pPr>
      <w:ins w:id="229" w:author="Author">
        <w:r w:rsidRPr="000E0E50">
          <w:rPr>
            <w:rStyle w:val="FootnoteReference"/>
            <w:rFonts w:ascii="Times New Roman" w:hAnsi="Times New Roman" w:cs="Times New Roman"/>
            <w:rPrChange w:id="230" w:author="Author">
              <w:rPr>
                <w:rStyle w:val="FootnoteReference"/>
              </w:rPr>
            </w:rPrChange>
          </w:rPr>
          <w:footnoteRef/>
        </w:r>
        <w:r w:rsidRPr="000E0E50">
          <w:rPr>
            <w:rFonts w:ascii="Times New Roman" w:hAnsi="Times New Roman" w:cs="Times New Roman"/>
            <w:rPrChange w:id="231" w:author="Author">
              <w:rPr/>
            </w:rPrChange>
          </w:rPr>
          <w:t xml:space="preserve"> </w:t>
        </w:r>
        <w:r w:rsidR="000E0E50" w:rsidRPr="000E0E50">
          <w:rPr>
            <w:rFonts w:ascii="Times New Roman" w:hAnsi="Times New Roman" w:cs="Times New Roman"/>
          </w:rPr>
          <w:t>Thanks to</w:t>
        </w:r>
        <w:r w:rsidR="000E0E50">
          <w:rPr>
            <w:rFonts w:ascii="Times New Roman" w:hAnsi="Times New Roman" w:cs="Times New Roman"/>
          </w:rPr>
          <w:t xml:space="preserve"> Adriane Hendricks and</w:t>
        </w:r>
        <w:r w:rsidR="000E0E50" w:rsidRPr="000E0E50">
          <w:rPr>
            <w:rFonts w:ascii="Times New Roman" w:hAnsi="Times New Roman" w:cs="Times New Roman"/>
          </w:rPr>
          <w:t xml:space="preserve"> two anonymous refer</w:t>
        </w:r>
        <w:r w:rsidR="000E0E50">
          <w:rPr>
            <w:rFonts w:ascii="Times New Roman" w:hAnsi="Times New Roman" w:cs="Times New Roman"/>
          </w:rPr>
          <w:t>ees for comments on this article. And thanks especially to G.L.G.—Colin Patrick Mitchell—for particularly insightful comments.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1749"/>
      <w:docPartObj>
        <w:docPartGallery w:val="Page Numbers (Top of Page)"/>
        <w:docPartUnique/>
      </w:docPartObj>
    </w:sdtPr>
    <w:sdtEndPr>
      <w:rPr>
        <w:noProof/>
      </w:rPr>
    </w:sdtEndPr>
    <w:sdtContent>
      <w:p w14:paraId="676E3D09" w14:textId="20533D1C" w:rsidR="006104C3" w:rsidRDefault="006104C3">
        <w:pPr>
          <w:pStyle w:val="Header"/>
          <w:jc w:val="right"/>
        </w:pPr>
        <w:r>
          <w:fldChar w:fldCharType="begin"/>
        </w:r>
        <w:r>
          <w:instrText xml:space="preserve"> PAGE   \* MERGEFORMAT </w:instrText>
        </w:r>
        <w:r>
          <w:fldChar w:fldCharType="separate"/>
        </w:r>
        <w:r w:rsidR="007E3ABD">
          <w:rPr>
            <w:noProof/>
          </w:rPr>
          <w:t>1</w:t>
        </w:r>
        <w:r>
          <w:rPr>
            <w:noProof/>
          </w:rPr>
          <w:fldChar w:fldCharType="end"/>
        </w:r>
      </w:p>
    </w:sdtContent>
  </w:sdt>
  <w:p w14:paraId="0B286148" w14:textId="77777777" w:rsidR="006104C3" w:rsidRDefault="0061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A7"/>
    <w:multiLevelType w:val="hybridMultilevel"/>
    <w:tmpl w:val="9410C97C"/>
    <w:lvl w:ilvl="0" w:tplc="BD389A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FE7D93"/>
    <w:multiLevelType w:val="hybridMultilevel"/>
    <w:tmpl w:val="D768295C"/>
    <w:lvl w:ilvl="0" w:tplc="83E6A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E0748"/>
    <w:multiLevelType w:val="hybridMultilevel"/>
    <w:tmpl w:val="74CE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B75D3"/>
    <w:multiLevelType w:val="multilevel"/>
    <w:tmpl w:val="EB76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E710C"/>
    <w:multiLevelType w:val="hybridMultilevel"/>
    <w:tmpl w:val="3B98BA78"/>
    <w:lvl w:ilvl="0" w:tplc="50C04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47F22"/>
    <w:multiLevelType w:val="multilevel"/>
    <w:tmpl w:val="38B6E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5049EE"/>
    <w:multiLevelType w:val="multilevel"/>
    <w:tmpl w:val="004A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EA"/>
    <w:rsid w:val="00000DD7"/>
    <w:rsid w:val="00014124"/>
    <w:rsid w:val="00022D3B"/>
    <w:rsid w:val="000233D9"/>
    <w:rsid w:val="00032986"/>
    <w:rsid w:val="00032EC4"/>
    <w:rsid w:val="00045ECA"/>
    <w:rsid w:val="00061308"/>
    <w:rsid w:val="00062EDA"/>
    <w:rsid w:val="00070C66"/>
    <w:rsid w:val="00090680"/>
    <w:rsid w:val="00097937"/>
    <w:rsid w:val="000A175F"/>
    <w:rsid w:val="000C18B3"/>
    <w:rsid w:val="000E0E50"/>
    <w:rsid w:val="000F2D3E"/>
    <w:rsid w:val="000F68AE"/>
    <w:rsid w:val="001015D3"/>
    <w:rsid w:val="00104E17"/>
    <w:rsid w:val="0010578D"/>
    <w:rsid w:val="00106B92"/>
    <w:rsid w:val="00107C05"/>
    <w:rsid w:val="00113557"/>
    <w:rsid w:val="00122BC0"/>
    <w:rsid w:val="001357B2"/>
    <w:rsid w:val="001428B6"/>
    <w:rsid w:val="00156399"/>
    <w:rsid w:val="00160829"/>
    <w:rsid w:val="00170D9D"/>
    <w:rsid w:val="00172E56"/>
    <w:rsid w:val="00180EF2"/>
    <w:rsid w:val="00186992"/>
    <w:rsid w:val="00186BDC"/>
    <w:rsid w:val="00187614"/>
    <w:rsid w:val="00197612"/>
    <w:rsid w:val="001A685D"/>
    <w:rsid w:val="001B44D7"/>
    <w:rsid w:val="001B57DE"/>
    <w:rsid w:val="001D02EE"/>
    <w:rsid w:val="001D37D5"/>
    <w:rsid w:val="001D44FF"/>
    <w:rsid w:val="001E22F3"/>
    <w:rsid w:val="001E49F5"/>
    <w:rsid w:val="001E50BF"/>
    <w:rsid w:val="001F26D5"/>
    <w:rsid w:val="001F3EE3"/>
    <w:rsid w:val="001F5CB3"/>
    <w:rsid w:val="001F6E11"/>
    <w:rsid w:val="002016F3"/>
    <w:rsid w:val="00223055"/>
    <w:rsid w:val="00227769"/>
    <w:rsid w:val="002325BB"/>
    <w:rsid w:val="002523FF"/>
    <w:rsid w:val="00260D32"/>
    <w:rsid w:val="00264093"/>
    <w:rsid w:val="00273FE9"/>
    <w:rsid w:val="002757D9"/>
    <w:rsid w:val="00280D4E"/>
    <w:rsid w:val="002A1A29"/>
    <w:rsid w:val="002A352D"/>
    <w:rsid w:val="002C5118"/>
    <w:rsid w:val="002C69A8"/>
    <w:rsid w:val="002D34D9"/>
    <w:rsid w:val="00300F2E"/>
    <w:rsid w:val="0030200F"/>
    <w:rsid w:val="003107B7"/>
    <w:rsid w:val="003108F7"/>
    <w:rsid w:val="0032197C"/>
    <w:rsid w:val="00324420"/>
    <w:rsid w:val="003253C2"/>
    <w:rsid w:val="003452B2"/>
    <w:rsid w:val="003468BE"/>
    <w:rsid w:val="00352C54"/>
    <w:rsid w:val="00370284"/>
    <w:rsid w:val="00380C92"/>
    <w:rsid w:val="00384973"/>
    <w:rsid w:val="003945E3"/>
    <w:rsid w:val="003A1EB0"/>
    <w:rsid w:val="003B7B93"/>
    <w:rsid w:val="003C0B20"/>
    <w:rsid w:val="003D2537"/>
    <w:rsid w:val="003F4BD3"/>
    <w:rsid w:val="003F7B6B"/>
    <w:rsid w:val="0040326F"/>
    <w:rsid w:val="004116C9"/>
    <w:rsid w:val="00420F5C"/>
    <w:rsid w:val="00423CBB"/>
    <w:rsid w:val="0042459C"/>
    <w:rsid w:val="00424C76"/>
    <w:rsid w:val="004359D5"/>
    <w:rsid w:val="004365CA"/>
    <w:rsid w:val="00436E4B"/>
    <w:rsid w:val="0045079F"/>
    <w:rsid w:val="00451743"/>
    <w:rsid w:val="00452EA9"/>
    <w:rsid w:val="00465D0D"/>
    <w:rsid w:val="00471316"/>
    <w:rsid w:val="00477F2C"/>
    <w:rsid w:val="00482C18"/>
    <w:rsid w:val="00491372"/>
    <w:rsid w:val="00492390"/>
    <w:rsid w:val="004A3220"/>
    <w:rsid w:val="004A3363"/>
    <w:rsid w:val="004A35CD"/>
    <w:rsid w:val="004A4C69"/>
    <w:rsid w:val="004A69D6"/>
    <w:rsid w:val="004A6BDD"/>
    <w:rsid w:val="004A6CE9"/>
    <w:rsid w:val="004B4855"/>
    <w:rsid w:val="004C3DF7"/>
    <w:rsid w:val="004C731F"/>
    <w:rsid w:val="004E539B"/>
    <w:rsid w:val="004E6699"/>
    <w:rsid w:val="004F521C"/>
    <w:rsid w:val="004F5953"/>
    <w:rsid w:val="00502C76"/>
    <w:rsid w:val="00505C9B"/>
    <w:rsid w:val="00510E63"/>
    <w:rsid w:val="0051249D"/>
    <w:rsid w:val="005158A1"/>
    <w:rsid w:val="0052606B"/>
    <w:rsid w:val="0052675E"/>
    <w:rsid w:val="00527AF8"/>
    <w:rsid w:val="00534A7B"/>
    <w:rsid w:val="00536BF5"/>
    <w:rsid w:val="00543051"/>
    <w:rsid w:val="0054483C"/>
    <w:rsid w:val="00557689"/>
    <w:rsid w:val="00557F01"/>
    <w:rsid w:val="00564811"/>
    <w:rsid w:val="005653AE"/>
    <w:rsid w:val="005670E0"/>
    <w:rsid w:val="0058163F"/>
    <w:rsid w:val="005A51ED"/>
    <w:rsid w:val="005C112E"/>
    <w:rsid w:val="005C1782"/>
    <w:rsid w:val="005C1AB2"/>
    <w:rsid w:val="005C1CF8"/>
    <w:rsid w:val="005C54B4"/>
    <w:rsid w:val="005D1C3B"/>
    <w:rsid w:val="005E09BE"/>
    <w:rsid w:val="005E5116"/>
    <w:rsid w:val="005E6D2D"/>
    <w:rsid w:val="005F3DCF"/>
    <w:rsid w:val="005F4E2C"/>
    <w:rsid w:val="005F5804"/>
    <w:rsid w:val="006104C3"/>
    <w:rsid w:val="0061293B"/>
    <w:rsid w:val="0062191C"/>
    <w:rsid w:val="00623428"/>
    <w:rsid w:val="0063212F"/>
    <w:rsid w:val="00642722"/>
    <w:rsid w:val="00642C13"/>
    <w:rsid w:val="00663B8D"/>
    <w:rsid w:val="00666BAD"/>
    <w:rsid w:val="00667905"/>
    <w:rsid w:val="00680842"/>
    <w:rsid w:val="00683C5B"/>
    <w:rsid w:val="00685B23"/>
    <w:rsid w:val="006D62B0"/>
    <w:rsid w:val="006E0BED"/>
    <w:rsid w:val="006E25FE"/>
    <w:rsid w:val="006F0742"/>
    <w:rsid w:val="006F0881"/>
    <w:rsid w:val="006F5E1D"/>
    <w:rsid w:val="007053BC"/>
    <w:rsid w:val="0072345A"/>
    <w:rsid w:val="00730D53"/>
    <w:rsid w:val="0073158E"/>
    <w:rsid w:val="0074125D"/>
    <w:rsid w:val="007472CD"/>
    <w:rsid w:val="007515AC"/>
    <w:rsid w:val="00762793"/>
    <w:rsid w:val="007844FE"/>
    <w:rsid w:val="00784955"/>
    <w:rsid w:val="00785D37"/>
    <w:rsid w:val="00786CFE"/>
    <w:rsid w:val="00791AEC"/>
    <w:rsid w:val="007A49FA"/>
    <w:rsid w:val="007B4818"/>
    <w:rsid w:val="007C6510"/>
    <w:rsid w:val="007C66AE"/>
    <w:rsid w:val="007E3ABD"/>
    <w:rsid w:val="007F702F"/>
    <w:rsid w:val="0081036C"/>
    <w:rsid w:val="00831943"/>
    <w:rsid w:val="0083497A"/>
    <w:rsid w:val="008618F6"/>
    <w:rsid w:val="00862B96"/>
    <w:rsid w:val="00873249"/>
    <w:rsid w:val="00874EF7"/>
    <w:rsid w:val="00880C19"/>
    <w:rsid w:val="00895AB1"/>
    <w:rsid w:val="008962E2"/>
    <w:rsid w:val="008B7A2C"/>
    <w:rsid w:val="008C1475"/>
    <w:rsid w:val="008D1AFE"/>
    <w:rsid w:val="00904B88"/>
    <w:rsid w:val="009104E3"/>
    <w:rsid w:val="009119D5"/>
    <w:rsid w:val="00911F59"/>
    <w:rsid w:val="00931340"/>
    <w:rsid w:val="00940E73"/>
    <w:rsid w:val="00952671"/>
    <w:rsid w:val="00954F5B"/>
    <w:rsid w:val="00961D46"/>
    <w:rsid w:val="00964A3E"/>
    <w:rsid w:val="009715C0"/>
    <w:rsid w:val="00972771"/>
    <w:rsid w:val="00972BAB"/>
    <w:rsid w:val="009A584C"/>
    <w:rsid w:val="009B5FF4"/>
    <w:rsid w:val="009C2B94"/>
    <w:rsid w:val="009C3EE8"/>
    <w:rsid w:val="009C5533"/>
    <w:rsid w:val="009E22F9"/>
    <w:rsid w:val="009F636D"/>
    <w:rsid w:val="00A010B4"/>
    <w:rsid w:val="00A0576D"/>
    <w:rsid w:val="00A207F3"/>
    <w:rsid w:val="00A213A5"/>
    <w:rsid w:val="00A4135B"/>
    <w:rsid w:val="00A422D5"/>
    <w:rsid w:val="00A61B46"/>
    <w:rsid w:val="00A63C62"/>
    <w:rsid w:val="00A726D4"/>
    <w:rsid w:val="00A76DA9"/>
    <w:rsid w:val="00A77CA4"/>
    <w:rsid w:val="00A82B50"/>
    <w:rsid w:val="00A84A88"/>
    <w:rsid w:val="00A86CFA"/>
    <w:rsid w:val="00A902CF"/>
    <w:rsid w:val="00A92D38"/>
    <w:rsid w:val="00A95163"/>
    <w:rsid w:val="00A95E05"/>
    <w:rsid w:val="00AA3A2B"/>
    <w:rsid w:val="00AA41F1"/>
    <w:rsid w:val="00AB000F"/>
    <w:rsid w:val="00AB3A54"/>
    <w:rsid w:val="00AC1F8A"/>
    <w:rsid w:val="00AC6781"/>
    <w:rsid w:val="00AD3888"/>
    <w:rsid w:val="00AF02A9"/>
    <w:rsid w:val="00B13D5C"/>
    <w:rsid w:val="00B33A1D"/>
    <w:rsid w:val="00B40596"/>
    <w:rsid w:val="00B4427A"/>
    <w:rsid w:val="00B65707"/>
    <w:rsid w:val="00B9046C"/>
    <w:rsid w:val="00BA5E8D"/>
    <w:rsid w:val="00BA64C8"/>
    <w:rsid w:val="00BB6D3D"/>
    <w:rsid w:val="00BC1D84"/>
    <w:rsid w:val="00BC2F58"/>
    <w:rsid w:val="00BD5117"/>
    <w:rsid w:val="00BE3A47"/>
    <w:rsid w:val="00BE6016"/>
    <w:rsid w:val="00BF25C5"/>
    <w:rsid w:val="00BF5445"/>
    <w:rsid w:val="00C20C5C"/>
    <w:rsid w:val="00C20FAF"/>
    <w:rsid w:val="00C256F3"/>
    <w:rsid w:val="00C27F39"/>
    <w:rsid w:val="00C31677"/>
    <w:rsid w:val="00C32348"/>
    <w:rsid w:val="00C41EBD"/>
    <w:rsid w:val="00C4432E"/>
    <w:rsid w:val="00C60D9D"/>
    <w:rsid w:val="00C613F8"/>
    <w:rsid w:val="00C76066"/>
    <w:rsid w:val="00C760B2"/>
    <w:rsid w:val="00C845C4"/>
    <w:rsid w:val="00C90BC2"/>
    <w:rsid w:val="00CA7A5A"/>
    <w:rsid w:val="00CB1E8D"/>
    <w:rsid w:val="00CB2C99"/>
    <w:rsid w:val="00CC446C"/>
    <w:rsid w:val="00CC49B4"/>
    <w:rsid w:val="00CC4E51"/>
    <w:rsid w:val="00CC7DD9"/>
    <w:rsid w:val="00D00D29"/>
    <w:rsid w:val="00D06DD6"/>
    <w:rsid w:val="00D10AA7"/>
    <w:rsid w:val="00D10FA6"/>
    <w:rsid w:val="00D13633"/>
    <w:rsid w:val="00D1680B"/>
    <w:rsid w:val="00D24DED"/>
    <w:rsid w:val="00D26655"/>
    <w:rsid w:val="00D32E72"/>
    <w:rsid w:val="00D33E5A"/>
    <w:rsid w:val="00D51A71"/>
    <w:rsid w:val="00D52726"/>
    <w:rsid w:val="00D6582C"/>
    <w:rsid w:val="00D702FB"/>
    <w:rsid w:val="00D71725"/>
    <w:rsid w:val="00D72117"/>
    <w:rsid w:val="00D77442"/>
    <w:rsid w:val="00D93E97"/>
    <w:rsid w:val="00DA42BD"/>
    <w:rsid w:val="00DB14E3"/>
    <w:rsid w:val="00DB170A"/>
    <w:rsid w:val="00DB205A"/>
    <w:rsid w:val="00DC448F"/>
    <w:rsid w:val="00DC47DB"/>
    <w:rsid w:val="00DD005C"/>
    <w:rsid w:val="00DF6DEE"/>
    <w:rsid w:val="00E0714B"/>
    <w:rsid w:val="00E23E45"/>
    <w:rsid w:val="00E35F7A"/>
    <w:rsid w:val="00E533E0"/>
    <w:rsid w:val="00E57D61"/>
    <w:rsid w:val="00E62FCA"/>
    <w:rsid w:val="00E716E1"/>
    <w:rsid w:val="00E74328"/>
    <w:rsid w:val="00E87CE1"/>
    <w:rsid w:val="00EA5DF1"/>
    <w:rsid w:val="00EA5F33"/>
    <w:rsid w:val="00EB0B4F"/>
    <w:rsid w:val="00EB66FF"/>
    <w:rsid w:val="00EC1A34"/>
    <w:rsid w:val="00ED3302"/>
    <w:rsid w:val="00EE5891"/>
    <w:rsid w:val="00EF3B15"/>
    <w:rsid w:val="00F117F8"/>
    <w:rsid w:val="00F12321"/>
    <w:rsid w:val="00F16C4D"/>
    <w:rsid w:val="00F24D45"/>
    <w:rsid w:val="00F25B2C"/>
    <w:rsid w:val="00F26B21"/>
    <w:rsid w:val="00F34F18"/>
    <w:rsid w:val="00F5152A"/>
    <w:rsid w:val="00F55C26"/>
    <w:rsid w:val="00F566B9"/>
    <w:rsid w:val="00F57010"/>
    <w:rsid w:val="00F637DA"/>
    <w:rsid w:val="00F65953"/>
    <w:rsid w:val="00F71DEA"/>
    <w:rsid w:val="00F80783"/>
    <w:rsid w:val="00F83764"/>
    <w:rsid w:val="00FA5867"/>
    <w:rsid w:val="00FA6A18"/>
    <w:rsid w:val="00FC2A75"/>
    <w:rsid w:val="00FD1EAB"/>
    <w:rsid w:val="00FD6685"/>
    <w:rsid w:val="00FE19AC"/>
    <w:rsid w:val="00FE63D1"/>
    <w:rsid w:val="00FE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EA"/>
    <w:pPr>
      <w:ind w:left="720"/>
      <w:contextualSpacing/>
    </w:pPr>
  </w:style>
  <w:style w:type="paragraph" w:styleId="FootnoteText">
    <w:name w:val="footnote text"/>
    <w:basedOn w:val="Normal"/>
    <w:link w:val="FootnoteTextChar"/>
    <w:uiPriority w:val="99"/>
    <w:unhideWhenUsed/>
    <w:rsid w:val="00873249"/>
    <w:pPr>
      <w:spacing w:after="0" w:line="240" w:lineRule="auto"/>
    </w:pPr>
    <w:rPr>
      <w:sz w:val="20"/>
      <w:szCs w:val="20"/>
    </w:rPr>
  </w:style>
  <w:style w:type="character" w:customStyle="1" w:styleId="FootnoteTextChar">
    <w:name w:val="Footnote Text Char"/>
    <w:basedOn w:val="DefaultParagraphFont"/>
    <w:link w:val="FootnoteText"/>
    <w:uiPriority w:val="99"/>
    <w:rsid w:val="00873249"/>
    <w:rPr>
      <w:sz w:val="20"/>
      <w:szCs w:val="20"/>
    </w:rPr>
  </w:style>
  <w:style w:type="character" w:styleId="FootnoteReference">
    <w:name w:val="footnote reference"/>
    <w:basedOn w:val="DefaultParagraphFont"/>
    <w:uiPriority w:val="99"/>
    <w:semiHidden/>
    <w:unhideWhenUsed/>
    <w:rsid w:val="00873249"/>
    <w:rPr>
      <w:vertAlign w:val="superscript"/>
    </w:rPr>
  </w:style>
  <w:style w:type="paragraph" w:styleId="Header">
    <w:name w:val="header"/>
    <w:basedOn w:val="Normal"/>
    <w:link w:val="HeaderChar"/>
    <w:uiPriority w:val="99"/>
    <w:unhideWhenUsed/>
    <w:rsid w:val="00DC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48F"/>
  </w:style>
  <w:style w:type="paragraph" w:styleId="Footer">
    <w:name w:val="footer"/>
    <w:basedOn w:val="Normal"/>
    <w:link w:val="FooterChar"/>
    <w:uiPriority w:val="99"/>
    <w:unhideWhenUsed/>
    <w:rsid w:val="00DC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48F"/>
  </w:style>
  <w:style w:type="paragraph" w:styleId="EndnoteText">
    <w:name w:val="endnote text"/>
    <w:basedOn w:val="Normal"/>
    <w:link w:val="EndnoteTextChar"/>
    <w:uiPriority w:val="99"/>
    <w:unhideWhenUsed/>
    <w:rsid w:val="00BF25C5"/>
    <w:pPr>
      <w:spacing w:after="0" w:line="240" w:lineRule="auto"/>
    </w:pPr>
    <w:rPr>
      <w:sz w:val="20"/>
      <w:szCs w:val="20"/>
    </w:rPr>
  </w:style>
  <w:style w:type="character" w:customStyle="1" w:styleId="EndnoteTextChar">
    <w:name w:val="Endnote Text Char"/>
    <w:basedOn w:val="DefaultParagraphFont"/>
    <w:link w:val="EndnoteText"/>
    <w:uiPriority w:val="99"/>
    <w:rsid w:val="00BF25C5"/>
    <w:rPr>
      <w:sz w:val="20"/>
      <w:szCs w:val="20"/>
    </w:rPr>
  </w:style>
  <w:style w:type="character" w:styleId="EndnoteReference">
    <w:name w:val="endnote reference"/>
    <w:basedOn w:val="DefaultParagraphFont"/>
    <w:uiPriority w:val="99"/>
    <w:semiHidden/>
    <w:unhideWhenUsed/>
    <w:rsid w:val="00BF25C5"/>
    <w:rPr>
      <w:vertAlign w:val="superscript"/>
    </w:rPr>
  </w:style>
  <w:style w:type="character" w:customStyle="1" w:styleId="Heading1Char">
    <w:name w:val="Heading 1 Char"/>
    <w:basedOn w:val="DefaultParagraphFont"/>
    <w:link w:val="Heading1"/>
    <w:uiPriority w:val="9"/>
    <w:rsid w:val="001B44D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B44D7"/>
  </w:style>
  <w:style w:type="paragraph" w:customStyle="1" w:styleId="TableContents">
    <w:name w:val="Table Contents"/>
    <w:basedOn w:val="Normal"/>
    <w:rsid w:val="001B44D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itation">
    <w:name w:val="citation"/>
    <w:basedOn w:val="Normal"/>
    <w:rsid w:val="001B44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B4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44D7"/>
    <w:rPr>
      <w:color w:val="0000FF"/>
      <w:u w:val="single"/>
    </w:rPr>
  </w:style>
  <w:style w:type="character" w:styleId="Emphasis">
    <w:name w:val="Emphasis"/>
    <w:basedOn w:val="DefaultParagraphFont"/>
    <w:uiPriority w:val="20"/>
    <w:qFormat/>
    <w:rsid w:val="00D1680B"/>
    <w:rPr>
      <w:i/>
      <w:iCs/>
    </w:rPr>
  </w:style>
  <w:style w:type="character" w:styleId="Strong">
    <w:name w:val="Strong"/>
    <w:basedOn w:val="DefaultParagraphFont"/>
    <w:uiPriority w:val="22"/>
    <w:qFormat/>
    <w:rsid w:val="00D1680B"/>
    <w:rPr>
      <w:b/>
      <w:bCs/>
    </w:rPr>
  </w:style>
  <w:style w:type="paragraph" w:styleId="BalloonText">
    <w:name w:val="Balloon Text"/>
    <w:basedOn w:val="Normal"/>
    <w:link w:val="BalloonTextChar"/>
    <w:uiPriority w:val="99"/>
    <w:semiHidden/>
    <w:unhideWhenUsed/>
    <w:rsid w:val="00964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3E"/>
    <w:rPr>
      <w:rFonts w:ascii="Segoe UI" w:hAnsi="Segoe UI" w:cs="Segoe UI"/>
      <w:sz w:val="18"/>
      <w:szCs w:val="18"/>
    </w:rPr>
  </w:style>
  <w:style w:type="paragraph" w:styleId="Revision">
    <w:name w:val="Revision"/>
    <w:hidden/>
    <w:uiPriority w:val="99"/>
    <w:semiHidden/>
    <w:rsid w:val="00D71725"/>
    <w:pPr>
      <w:spacing w:after="0" w:line="240" w:lineRule="auto"/>
    </w:pPr>
  </w:style>
  <w:style w:type="character" w:styleId="CommentReference">
    <w:name w:val="annotation reference"/>
    <w:basedOn w:val="DefaultParagraphFont"/>
    <w:uiPriority w:val="99"/>
    <w:semiHidden/>
    <w:unhideWhenUsed/>
    <w:rsid w:val="00C613F8"/>
    <w:rPr>
      <w:sz w:val="16"/>
      <w:szCs w:val="16"/>
    </w:rPr>
  </w:style>
  <w:style w:type="paragraph" w:styleId="CommentText">
    <w:name w:val="annotation text"/>
    <w:basedOn w:val="Normal"/>
    <w:link w:val="CommentTextChar"/>
    <w:uiPriority w:val="99"/>
    <w:semiHidden/>
    <w:unhideWhenUsed/>
    <w:rsid w:val="00C613F8"/>
    <w:pPr>
      <w:spacing w:line="240" w:lineRule="auto"/>
    </w:pPr>
    <w:rPr>
      <w:sz w:val="20"/>
      <w:szCs w:val="20"/>
    </w:rPr>
  </w:style>
  <w:style w:type="character" w:customStyle="1" w:styleId="CommentTextChar">
    <w:name w:val="Comment Text Char"/>
    <w:basedOn w:val="DefaultParagraphFont"/>
    <w:link w:val="CommentText"/>
    <w:uiPriority w:val="99"/>
    <w:semiHidden/>
    <w:rsid w:val="00C613F8"/>
    <w:rPr>
      <w:sz w:val="20"/>
      <w:szCs w:val="20"/>
    </w:rPr>
  </w:style>
  <w:style w:type="paragraph" w:styleId="CommentSubject">
    <w:name w:val="annotation subject"/>
    <w:basedOn w:val="CommentText"/>
    <w:next w:val="CommentText"/>
    <w:link w:val="CommentSubjectChar"/>
    <w:uiPriority w:val="99"/>
    <w:semiHidden/>
    <w:unhideWhenUsed/>
    <w:rsid w:val="00C613F8"/>
    <w:rPr>
      <w:b/>
      <w:bCs/>
    </w:rPr>
  </w:style>
  <w:style w:type="character" w:customStyle="1" w:styleId="CommentSubjectChar">
    <w:name w:val="Comment Subject Char"/>
    <w:basedOn w:val="CommentTextChar"/>
    <w:link w:val="CommentSubject"/>
    <w:uiPriority w:val="99"/>
    <w:semiHidden/>
    <w:rsid w:val="00C61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0736">
      <w:bodyDiv w:val="1"/>
      <w:marLeft w:val="0"/>
      <w:marRight w:val="0"/>
      <w:marTop w:val="0"/>
      <w:marBottom w:val="0"/>
      <w:divBdr>
        <w:top w:val="none" w:sz="0" w:space="0" w:color="auto"/>
        <w:left w:val="none" w:sz="0" w:space="0" w:color="auto"/>
        <w:bottom w:val="none" w:sz="0" w:space="0" w:color="auto"/>
        <w:right w:val="none" w:sz="0" w:space="0" w:color="auto"/>
      </w:divBdr>
    </w:div>
    <w:div w:id="658507091">
      <w:bodyDiv w:val="1"/>
      <w:marLeft w:val="0"/>
      <w:marRight w:val="0"/>
      <w:marTop w:val="0"/>
      <w:marBottom w:val="0"/>
      <w:divBdr>
        <w:top w:val="none" w:sz="0" w:space="0" w:color="auto"/>
        <w:left w:val="none" w:sz="0" w:space="0" w:color="auto"/>
        <w:bottom w:val="none" w:sz="0" w:space="0" w:color="auto"/>
        <w:right w:val="none" w:sz="0" w:space="0" w:color="auto"/>
      </w:divBdr>
    </w:div>
    <w:div w:id="692000724">
      <w:bodyDiv w:val="1"/>
      <w:marLeft w:val="0"/>
      <w:marRight w:val="0"/>
      <w:marTop w:val="0"/>
      <w:marBottom w:val="0"/>
      <w:divBdr>
        <w:top w:val="none" w:sz="0" w:space="0" w:color="auto"/>
        <w:left w:val="none" w:sz="0" w:space="0" w:color="auto"/>
        <w:bottom w:val="none" w:sz="0" w:space="0" w:color="auto"/>
        <w:right w:val="none" w:sz="0" w:space="0" w:color="auto"/>
      </w:divBdr>
    </w:div>
    <w:div w:id="781344149">
      <w:bodyDiv w:val="1"/>
      <w:marLeft w:val="0"/>
      <w:marRight w:val="0"/>
      <w:marTop w:val="0"/>
      <w:marBottom w:val="0"/>
      <w:divBdr>
        <w:top w:val="none" w:sz="0" w:space="0" w:color="auto"/>
        <w:left w:val="none" w:sz="0" w:space="0" w:color="auto"/>
        <w:bottom w:val="none" w:sz="0" w:space="0" w:color="auto"/>
        <w:right w:val="none" w:sz="0" w:space="0" w:color="auto"/>
      </w:divBdr>
    </w:div>
    <w:div w:id="886843148">
      <w:bodyDiv w:val="1"/>
      <w:marLeft w:val="0"/>
      <w:marRight w:val="0"/>
      <w:marTop w:val="0"/>
      <w:marBottom w:val="0"/>
      <w:divBdr>
        <w:top w:val="none" w:sz="0" w:space="0" w:color="auto"/>
        <w:left w:val="none" w:sz="0" w:space="0" w:color="auto"/>
        <w:bottom w:val="none" w:sz="0" w:space="0" w:color="auto"/>
        <w:right w:val="none" w:sz="0" w:space="0" w:color="auto"/>
      </w:divBdr>
    </w:div>
    <w:div w:id="981930259">
      <w:bodyDiv w:val="1"/>
      <w:marLeft w:val="0"/>
      <w:marRight w:val="0"/>
      <w:marTop w:val="0"/>
      <w:marBottom w:val="0"/>
      <w:divBdr>
        <w:top w:val="none" w:sz="0" w:space="0" w:color="auto"/>
        <w:left w:val="none" w:sz="0" w:space="0" w:color="auto"/>
        <w:bottom w:val="none" w:sz="0" w:space="0" w:color="auto"/>
        <w:right w:val="none" w:sz="0" w:space="0" w:color="auto"/>
      </w:divBdr>
    </w:div>
    <w:div w:id="1239175561">
      <w:bodyDiv w:val="1"/>
      <w:marLeft w:val="0"/>
      <w:marRight w:val="0"/>
      <w:marTop w:val="0"/>
      <w:marBottom w:val="0"/>
      <w:divBdr>
        <w:top w:val="none" w:sz="0" w:space="0" w:color="auto"/>
        <w:left w:val="none" w:sz="0" w:space="0" w:color="auto"/>
        <w:bottom w:val="none" w:sz="0" w:space="0" w:color="auto"/>
        <w:right w:val="none" w:sz="0" w:space="0" w:color="auto"/>
      </w:divBdr>
    </w:div>
    <w:div w:id="1294630617">
      <w:bodyDiv w:val="1"/>
      <w:marLeft w:val="0"/>
      <w:marRight w:val="0"/>
      <w:marTop w:val="0"/>
      <w:marBottom w:val="0"/>
      <w:divBdr>
        <w:top w:val="none" w:sz="0" w:space="0" w:color="auto"/>
        <w:left w:val="none" w:sz="0" w:space="0" w:color="auto"/>
        <w:bottom w:val="none" w:sz="0" w:space="0" w:color="auto"/>
        <w:right w:val="none" w:sz="0" w:space="0" w:color="auto"/>
      </w:divBdr>
    </w:div>
    <w:div w:id="1402219962">
      <w:bodyDiv w:val="1"/>
      <w:marLeft w:val="0"/>
      <w:marRight w:val="0"/>
      <w:marTop w:val="0"/>
      <w:marBottom w:val="0"/>
      <w:divBdr>
        <w:top w:val="none" w:sz="0" w:space="0" w:color="auto"/>
        <w:left w:val="none" w:sz="0" w:space="0" w:color="auto"/>
        <w:bottom w:val="none" w:sz="0" w:space="0" w:color="auto"/>
        <w:right w:val="none" w:sz="0" w:space="0" w:color="auto"/>
      </w:divBdr>
    </w:div>
    <w:div w:id="1508136243">
      <w:bodyDiv w:val="1"/>
      <w:marLeft w:val="0"/>
      <w:marRight w:val="0"/>
      <w:marTop w:val="0"/>
      <w:marBottom w:val="0"/>
      <w:divBdr>
        <w:top w:val="none" w:sz="0" w:space="0" w:color="auto"/>
        <w:left w:val="none" w:sz="0" w:space="0" w:color="auto"/>
        <w:bottom w:val="none" w:sz="0" w:space="0" w:color="auto"/>
        <w:right w:val="none" w:sz="0" w:space="0" w:color="auto"/>
      </w:divBdr>
    </w:div>
    <w:div w:id="1785808174">
      <w:bodyDiv w:val="1"/>
      <w:marLeft w:val="0"/>
      <w:marRight w:val="0"/>
      <w:marTop w:val="0"/>
      <w:marBottom w:val="0"/>
      <w:divBdr>
        <w:top w:val="none" w:sz="0" w:space="0" w:color="auto"/>
        <w:left w:val="none" w:sz="0" w:space="0" w:color="auto"/>
        <w:bottom w:val="none" w:sz="0" w:space="0" w:color="auto"/>
        <w:right w:val="none" w:sz="0" w:space="0" w:color="auto"/>
      </w:divBdr>
    </w:div>
    <w:div w:id="1907759273">
      <w:bodyDiv w:val="1"/>
      <w:marLeft w:val="0"/>
      <w:marRight w:val="0"/>
      <w:marTop w:val="0"/>
      <w:marBottom w:val="0"/>
      <w:divBdr>
        <w:top w:val="none" w:sz="0" w:space="0" w:color="auto"/>
        <w:left w:val="none" w:sz="0" w:space="0" w:color="auto"/>
        <w:bottom w:val="none" w:sz="0" w:space="0" w:color="auto"/>
        <w:right w:val="none" w:sz="0" w:space="0" w:color="auto"/>
      </w:divBdr>
    </w:div>
    <w:div w:id="19777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urnals.cambridge.org/repo_A79khCWq" TargetMode="External"/><Relationship Id="rId2" Type="http://schemas.openxmlformats.org/officeDocument/2006/relationships/hyperlink" Target="https://www.researchgate.net/journal/0034-4125_Religious_Studies" TargetMode="External"/><Relationship Id="rId1" Type="http://schemas.openxmlformats.org/officeDocument/2006/relationships/hyperlink" Target="https://philpapers.org/go.pl?id=HOWGFB&amp;proxyId=&amp;u=https%3A%2F%2Fphilpapers.org%2Farchive%2FHOWGFB.pdf" TargetMode="External"/><Relationship Id="rId4" Type="http://schemas.openxmlformats.org/officeDocument/2006/relationships/hyperlink" Target="http://web.ics.purdue.edu/~bergmann/wp-content/uploads/2012/12/AJP-with-r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2019-05-28T20:43:00Z</dcterms:created>
  <dcterms:modified xsi:type="dcterms:W3CDTF">2020-09-04T00:44:00Z</dcterms:modified>
</cp:coreProperties>
</file>