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D7F5A" w14:textId="77777777" w:rsidR="008140E0" w:rsidRPr="00982FB0" w:rsidRDefault="008140E0" w:rsidP="00982FB0">
      <w:pPr>
        <w:spacing w:line="360" w:lineRule="auto"/>
        <w:rPr>
          <w:b/>
        </w:rPr>
      </w:pPr>
      <w:r w:rsidRPr="00982FB0">
        <w:rPr>
          <w:b/>
        </w:rPr>
        <w:t>Spiritual Exemplars</w:t>
      </w:r>
    </w:p>
    <w:p w14:paraId="185B7DBC" w14:textId="77777777" w:rsidR="008140E0" w:rsidRDefault="008140E0" w:rsidP="00982FB0">
      <w:pPr>
        <w:spacing w:line="360" w:lineRule="auto"/>
      </w:pPr>
    </w:p>
    <w:p w14:paraId="08F34734" w14:textId="77777777" w:rsidR="00982FB0" w:rsidRDefault="00982FB0" w:rsidP="00982FB0">
      <w:pPr>
        <w:spacing w:line="360" w:lineRule="auto"/>
      </w:pPr>
      <w:r w:rsidRPr="00982FB0">
        <w:rPr>
          <w:b/>
        </w:rPr>
        <w:t>Author</w:t>
      </w:r>
    </w:p>
    <w:p w14:paraId="77FF4850" w14:textId="77777777" w:rsidR="008140E0" w:rsidRDefault="008140E0" w:rsidP="00982FB0">
      <w:pPr>
        <w:spacing w:line="360" w:lineRule="auto"/>
      </w:pPr>
      <w:r>
        <w:t>Ian James Kidd</w:t>
      </w:r>
    </w:p>
    <w:p w14:paraId="17862EA2" w14:textId="77777777" w:rsidR="008140E0" w:rsidRDefault="008140E0" w:rsidP="00982FB0">
      <w:pPr>
        <w:spacing w:line="360" w:lineRule="auto"/>
      </w:pPr>
      <w:r>
        <w:t>Department of Philosophy</w:t>
      </w:r>
    </w:p>
    <w:p w14:paraId="11B7C336" w14:textId="77777777" w:rsidR="008140E0" w:rsidRDefault="008140E0" w:rsidP="00982FB0">
      <w:pPr>
        <w:spacing w:line="360" w:lineRule="auto"/>
      </w:pPr>
      <w:r>
        <w:t>University of Nottingham</w:t>
      </w:r>
    </w:p>
    <w:p w14:paraId="51C8B799" w14:textId="77777777" w:rsidR="008140E0" w:rsidRDefault="008140E0" w:rsidP="00982FB0">
      <w:pPr>
        <w:spacing w:line="360" w:lineRule="auto"/>
      </w:pPr>
      <w:r>
        <w:t>University Park</w:t>
      </w:r>
    </w:p>
    <w:p w14:paraId="1C383F47" w14:textId="77777777" w:rsidR="008140E0" w:rsidRDefault="008140E0" w:rsidP="00982FB0">
      <w:pPr>
        <w:spacing w:line="360" w:lineRule="auto"/>
      </w:pPr>
      <w:r>
        <w:t>Nottingham</w:t>
      </w:r>
    </w:p>
    <w:p w14:paraId="34E04057" w14:textId="77777777" w:rsidR="008140E0" w:rsidRDefault="008140E0" w:rsidP="00982FB0">
      <w:pPr>
        <w:spacing w:line="360" w:lineRule="auto"/>
      </w:pPr>
      <w:r>
        <w:t>NG7 2RD</w:t>
      </w:r>
    </w:p>
    <w:p w14:paraId="1A111044" w14:textId="77777777" w:rsidR="008140E0" w:rsidRDefault="008140E0" w:rsidP="00982FB0">
      <w:pPr>
        <w:spacing w:line="360" w:lineRule="auto"/>
      </w:pPr>
    </w:p>
    <w:p w14:paraId="1BA9BF32" w14:textId="77777777" w:rsidR="00982FB0" w:rsidRDefault="00982FB0" w:rsidP="00982FB0">
      <w:pPr>
        <w:spacing w:line="360" w:lineRule="auto"/>
      </w:pPr>
    </w:p>
    <w:p w14:paraId="5A18A75F" w14:textId="77777777" w:rsidR="00982FB0" w:rsidRPr="004B2D6C" w:rsidRDefault="00982FB0" w:rsidP="00982FB0">
      <w:pPr>
        <w:pStyle w:val="NoSpacing"/>
        <w:spacing w:line="360" w:lineRule="auto"/>
        <w:rPr>
          <w:rFonts w:ascii="Calibri" w:hAnsi="Calibri" w:cs="Arial"/>
          <w:sz w:val="24"/>
          <w:szCs w:val="24"/>
        </w:rPr>
      </w:pPr>
      <w:r w:rsidRPr="004B2D6C">
        <w:rPr>
          <w:rFonts w:ascii="Calibri" w:hAnsi="Calibri" w:cs="Arial"/>
          <w:b/>
          <w:sz w:val="24"/>
          <w:szCs w:val="24"/>
        </w:rPr>
        <w:t>Abstract</w:t>
      </w:r>
    </w:p>
    <w:p w14:paraId="7ED9C8EA" w14:textId="77777777" w:rsidR="00982FB0" w:rsidRPr="004B2D6C" w:rsidRDefault="00982FB0" w:rsidP="00982FB0">
      <w:pPr>
        <w:pStyle w:val="NoSpacing"/>
        <w:spacing w:line="360" w:lineRule="auto"/>
        <w:rPr>
          <w:rFonts w:ascii="Calibri" w:hAnsi="Calibri" w:cs="Arial"/>
          <w:sz w:val="24"/>
          <w:szCs w:val="24"/>
        </w:rPr>
      </w:pPr>
      <w:r w:rsidRPr="004B2D6C">
        <w:rPr>
          <w:rFonts w:ascii="Calibri" w:hAnsi="Calibri" w:cs="Arial"/>
          <w:sz w:val="24"/>
          <w:szCs w:val="24"/>
        </w:rPr>
        <w:t xml:space="preserve">This paper proposes that </w:t>
      </w:r>
      <w:r>
        <w:rPr>
          <w:rFonts w:ascii="Calibri" w:hAnsi="Calibri" w:cs="Arial"/>
          <w:sz w:val="24"/>
          <w:szCs w:val="24"/>
        </w:rPr>
        <w:t>spiritual</w:t>
      </w:r>
      <w:r w:rsidRPr="004B2D6C">
        <w:rPr>
          <w:rFonts w:ascii="Calibri" w:hAnsi="Calibri" w:cs="Arial"/>
          <w:sz w:val="24"/>
          <w:szCs w:val="24"/>
        </w:rPr>
        <w:t xml:space="preserve"> persons are an excellent focus for the study of 'living religion' and offers a methodology for doing so. By ‘</w:t>
      </w:r>
      <w:r>
        <w:rPr>
          <w:rFonts w:ascii="Calibri" w:hAnsi="Calibri" w:cs="Arial"/>
          <w:sz w:val="24"/>
          <w:szCs w:val="24"/>
        </w:rPr>
        <w:t>spiritual</w:t>
      </w:r>
      <w:r w:rsidRPr="004B2D6C">
        <w:rPr>
          <w:rFonts w:ascii="Calibri" w:hAnsi="Calibri" w:cs="Arial"/>
          <w:sz w:val="24"/>
          <w:szCs w:val="24"/>
        </w:rPr>
        <w:t xml:space="preserve"> persons’, I have in mind both exemplary figures – like Jesus or the Buddha – and the multitude of ‘ordinary’ </w:t>
      </w:r>
      <w:r>
        <w:rPr>
          <w:rFonts w:ascii="Calibri" w:hAnsi="Calibri" w:cs="Arial"/>
          <w:sz w:val="24"/>
          <w:szCs w:val="24"/>
        </w:rPr>
        <w:t>spiritual</w:t>
      </w:r>
      <w:r w:rsidRPr="004B2D6C">
        <w:rPr>
          <w:rFonts w:ascii="Calibri" w:hAnsi="Calibri" w:cs="Arial"/>
          <w:sz w:val="24"/>
          <w:szCs w:val="24"/>
        </w:rPr>
        <w:t xml:space="preserve"> persons whose lives are led in aspiration to the </w:t>
      </w:r>
      <w:r>
        <w:rPr>
          <w:rFonts w:ascii="Calibri" w:hAnsi="Calibri" w:cs="Arial"/>
          <w:sz w:val="24"/>
          <w:szCs w:val="24"/>
        </w:rPr>
        <w:t>spiritual</w:t>
      </w:r>
      <w:r w:rsidRPr="004B2D6C">
        <w:rPr>
          <w:rFonts w:ascii="Calibri" w:hAnsi="Calibri" w:cs="Arial"/>
          <w:sz w:val="24"/>
          <w:szCs w:val="24"/>
        </w:rPr>
        <w:t xml:space="preserve"> goods the exemplars manifest (enlightenment, say, or holiness). I start with Linda </w:t>
      </w:r>
      <w:proofErr w:type="spellStart"/>
      <w:r w:rsidRPr="004B2D6C">
        <w:rPr>
          <w:rFonts w:ascii="Calibri" w:hAnsi="Calibri" w:cs="Arial"/>
          <w:sz w:val="24"/>
          <w:szCs w:val="24"/>
        </w:rPr>
        <w:t>Zagzebski's</w:t>
      </w:r>
      <w:proofErr w:type="spellEnd"/>
      <w:r w:rsidRPr="004B2D6C">
        <w:rPr>
          <w:rFonts w:ascii="Calibri" w:hAnsi="Calibri" w:cs="Arial"/>
          <w:sz w:val="24"/>
          <w:szCs w:val="24"/>
        </w:rPr>
        <w:t xml:space="preserve"> recent argument that moral persuasion primarily occurs through encounters with exemplars of moral qualities, of a sort that invite admiration and emulation. A plurality of modes of </w:t>
      </w:r>
      <w:r>
        <w:rPr>
          <w:rFonts w:ascii="Calibri" w:hAnsi="Calibri" w:cs="Arial"/>
          <w:sz w:val="24"/>
          <w:szCs w:val="24"/>
        </w:rPr>
        <w:t>spiritual</w:t>
      </w:r>
      <w:r w:rsidRPr="004B2D6C">
        <w:rPr>
          <w:rFonts w:ascii="Calibri" w:hAnsi="Calibri" w:cs="Arial"/>
          <w:sz w:val="24"/>
          <w:szCs w:val="24"/>
        </w:rPr>
        <w:t xml:space="preserve"> exemplarity is distinguished, each reflecting a distinct form of </w:t>
      </w:r>
      <w:r>
        <w:rPr>
          <w:rFonts w:ascii="Calibri" w:hAnsi="Calibri" w:cs="Arial"/>
          <w:sz w:val="24"/>
          <w:szCs w:val="24"/>
        </w:rPr>
        <w:t>spiritual</w:t>
      </w:r>
      <w:r w:rsidRPr="004B2D6C">
        <w:rPr>
          <w:rFonts w:ascii="Calibri" w:hAnsi="Calibri" w:cs="Arial"/>
          <w:sz w:val="24"/>
          <w:szCs w:val="24"/>
        </w:rPr>
        <w:t xml:space="preserve"> aspiration, which will show in the lives of the members of different traditions. I develop this claim by focusing on the ways that </w:t>
      </w:r>
      <w:r>
        <w:rPr>
          <w:rFonts w:ascii="Calibri" w:hAnsi="Calibri" w:cs="Arial"/>
          <w:sz w:val="24"/>
          <w:szCs w:val="24"/>
        </w:rPr>
        <w:t>spiritual</w:t>
      </w:r>
      <w:r w:rsidRPr="004B2D6C">
        <w:rPr>
          <w:rFonts w:ascii="Calibri" w:hAnsi="Calibri" w:cs="Arial"/>
          <w:sz w:val="24"/>
          <w:szCs w:val="24"/>
        </w:rPr>
        <w:t xml:space="preserve"> aspirants can encounter exemplars through their depictions in </w:t>
      </w:r>
      <w:r>
        <w:rPr>
          <w:rFonts w:ascii="Calibri" w:hAnsi="Calibri" w:cs="Arial"/>
          <w:sz w:val="24"/>
          <w:szCs w:val="24"/>
        </w:rPr>
        <w:t>spiritual</w:t>
      </w:r>
      <w:r w:rsidRPr="004B2D6C">
        <w:rPr>
          <w:rFonts w:ascii="Calibri" w:hAnsi="Calibri" w:cs="Arial"/>
          <w:sz w:val="24"/>
          <w:szCs w:val="24"/>
        </w:rPr>
        <w:t xml:space="preserve"> narrative. It emerges that narrative encounters can activate </w:t>
      </w:r>
      <w:r>
        <w:rPr>
          <w:rFonts w:ascii="Calibri" w:hAnsi="Calibri" w:cs="Arial"/>
          <w:sz w:val="24"/>
          <w:szCs w:val="24"/>
        </w:rPr>
        <w:t>certain forms of a</w:t>
      </w:r>
      <w:r w:rsidRPr="004B2D6C">
        <w:rPr>
          <w:rFonts w:ascii="Calibri" w:hAnsi="Calibri" w:cs="Arial"/>
          <w:sz w:val="24"/>
          <w:szCs w:val="24"/>
        </w:rPr>
        <w:t xml:space="preserve">dmiration and enable </w:t>
      </w:r>
      <w:r>
        <w:rPr>
          <w:rFonts w:ascii="Calibri" w:hAnsi="Calibri" w:cs="Arial"/>
          <w:sz w:val="24"/>
          <w:szCs w:val="24"/>
        </w:rPr>
        <w:t xml:space="preserve">certain forms of </w:t>
      </w:r>
      <w:r w:rsidRPr="004B2D6C">
        <w:rPr>
          <w:rFonts w:ascii="Calibri" w:hAnsi="Calibri" w:cs="Arial"/>
          <w:sz w:val="24"/>
          <w:szCs w:val="24"/>
        </w:rPr>
        <w:t>emulation if they depict the suffering of exemplars.</w:t>
      </w:r>
    </w:p>
    <w:p w14:paraId="03FDBE4F" w14:textId="77777777" w:rsidR="00982FB0" w:rsidRDefault="00982FB0" w:rsidP="00982FB0">
      <w:pPr>
        <w:spacing w:line="360" w:lineRule="auto"/>
      </w:pPr>
    </w:p>
    <w:p w14:paraId="387A9592" w14:textId="77777777" w:rsidR="00982FB0" w:rsidRDefault="00982FB0" w:rsidP="00982FB0">
      <w:pPr>
        <w:spacing w:line="360" w:lineRule="auto"/>
      </w:pPr>
    </w:p>
    <w:p w14:paraId="51C8D6B5" w14:textId="77777777" w:rsidR="008140E0" w:rsidRPr="00982FB0" w:rsidRDefault="008140E0" w:rsidP="00982FB0">
      <w:pPr>
        <w:spacing w:line="360" w:lineRule="auto"/>
        <w:rPr>
          <w:b/>
        </w:rPr>
      </w:pPr>
      <w:r w:rsidRPr="00982FB0">
        <w:rPr>
          <w:b/>
        </w:rPr>
        <w:t>Key terms:</w:t>
      </w:r>
    </w:p>
    <w:p w14:paraId="20E1C156" w14:textId="77777777" w:rsidR="008140E0" w:rsidRDefault="008140E0" w:rsidP="00982FB0">
      <w:pPr>
        <w:pStyle w:val="ListParagraph"/>
        <w:numPr>
          <w:ilvl w:val="0"/>
          <w:numId w:val="1"/>
        </w:numPr>
        <w:spacing w:line="360" w:lineRule="auto"/>
      </w:pPr>
      <w:r>
        <w:t xml:space="preserve">Emulation </w:t>
      </w:r>
    </w:p>
    <w:p w14:paraId="0FC2C315" w14:textId="77777777" w:rsidR="008140E0" w:rsidRDefault="008140E0" w:rsidP="00982FB0">
      <w:pPr>
        <w:pStyle w:val="ListParagraph"/>
        <w:numPr>
          <w:ilvl w:val="0"/>
          <w:numId w:val="1"/>
        </w:numPr>
        <w:spacing w:line="360" w:lineRule="auto"/>
      </w:pPr>
      <w:r>
        <w:t>Exemplars</w:t>
      </w:r>
    </w:p>
    <w:p w14:paraId="3DC2B101" w14:textId="77777777" w:rsidR="008140E0" w:rsidRDefault="008140E0" w:rsidP="00982FB0">
      <w:pPr>
        <w:pStyle w:val="ListParagraph"/>
        <w:numPr>
          <w:ilvl w:val="0"/>
          <w:numId w:val="1"/>
        </w:numPr>
        <w:spacing w:line="360" w:lineRule="auto"/>
      </w:pPr>
      <w:r>
        <w:t>Spiritual life</w:t>
      </w:r>
    </w:p>
    <w:p w14:paraId="710D4BED" w14:textId="77777777" w:rsidR="008140E0" w:rsidRDefault="008140E0" w:rsidP="00982FB0">
      <w:pPr>
        <w:pStyle w:val="ListParagraph"/>
        <w:numPr>
          <w:ilvl w:val="0"/>
          <w:numId w:val="1"/>
        </w:numPr>
        <w:spacing w:line="360" w:lineRule="auto"/>
      </w:pPr>
      <w:r>
        <w:t>Suffering</w:t>
      </w:r>
    </w:p>
    <w:p w14:paraId="2626B7C3" w14:textId="77777777" w:rsidR="008140E0" w:rsidRDefault="008140E0" w:rsidP="00982FB0">
      <w:pPr>
        <w:pStyle w:val="ListParagraph"/>
        <w:numPr>
          <w:ilvl w:val="0"/>
          <w:numId w:val="1"/>
        </w:numPr>
        <w:spacing w:line="360" w:lineRule="auto"/>
      </w:pPr>
      <w:r>
        <w:lastRenderedPageBreak/>
        <w:t>Virtue</w:t>
      </w:r>
    </w:p>
    <w:p w14:paraId="366486A3" w14:textId="77777777" w:rsidR="008140E0" w:rsidRDefault="008140E0" w:rsidP="00982FB0">
      <w:pPr>
        <w:pStyle w:val="ListParagraph"/>
        <w:numPr>
          <w:ilvl w:val="0"/>
          <w:numId w:val="1"/>
        </w:numPr>
        <w:spacing w:line="360" w:lineRule="auto"/>
      </w:pPr>
      <w:proofErr w:type="spellStart"/>
      <w:r>
        <w:t>Zagzebski</w:t>
      </w:r>
      <w:proofErr w:type="spellEnd"/>
      <w:r>
        <w:t>, Linda</w:t>
      </w:r>
    </w:p>
    <w:p w14:paraId="498DEA0A" w14:textId="77777777" w:rsidR="00982FB0" w:rsidRPr="004B2D6C" w:rsidRDefault="00982FB0" w:rsidP="00982FB0">
      <w:pPr>
        <w:pStyle w:val="NoSpacing"/>
        <w:spacing w:line="360" w:lineRule="auto"/>
        <w:rPr>
          <w:rFonts w:ascii="Calibri" w:hAnsi="Calibri" w:cs="Arial"/>
          <w:b/>
          <w:sz w:val="24"/>
          <w:szCs w:val="24"/>
        </w:rPr>
      </w:pPr>
    </w:p>
    <w:p w14:paraId="64585EC4" w14:textId="77777777" w:rsidR="00982FB0" w:rsidRPr="004B2D6C" w:rsidRDefault="00982FB0" w:rsidP="00982FB0">
      <w:pPr>
        <w:pStyle w:val="NoSpacing"/>
        <w:spacing w:line="360" w:lineRule="auto"/>
        <w:rPr>
          <w:rFonts w:ascii="Calibri" w:hAnsi="Calibri" w:cs="Arial"/>
          <w:b/>
          <w:sz w:val="24"/>
          <w:szCs w:val="24"/>
        </w:rPr>
      </w:pPr>
    </w:p>
    <w:p w14:paraId="2D387CF1" w14:textId="77777777" w:rsidR="00982FB0" w:rsidRPr="004B2D6C" w:rsidRDefault="00982FB0" w:rsidP="00982FB0">
      <w:pPr>
        <w:pStyle w:val="NoSpacing"/>
        <w:spacing w:line="360" w:lineRule="auto"/>
        <w:rPr>
          <w:rFonts w:ascii="Calibri" w:hAnsi="Calibri" w:cs="Arial"/>
          <w:b/>
          <w:sz w:val="24"/>
          <w:szCs w:val="24"/>
        </w:rPr>
      </w:pPr>
      <w:r w:rsidRPr="004B2D6C">
        <w:rPr>
          <w:rFonts w:ascii="Calibri" w:hAnsi="Calibri" w:cs="Arial"/>
          <w:b/>
          <w:sz w:val="24"/>
          <w:szCs w:val="24"/>
        </w:rPr>
        <w:t xml:space="preserve">1. Exemplars of the </w:t>
      </w:r>
      <w:r>
        <w:rPr>
          <w:rFonts w:ascii="Calibri" w:hAnsi="Calibri" w:cs="Arial"/>
          <w:b/>
          <w:sz w:val="24"/>
          <w:szCs w:val="24"/>
        </w:rPr>
        <w:t>spiritual</w:t>
      </w:r>
      <w:r w:rsidRPr="004B2D6C">
        <w:rPr>
          <w:rFonts w:ascii="Calibri" w:hAnsi="Calibri" w:cs="Arial"/>
          <w:b/>
          <w:sz w:val="24"/>
          <w:szCs w:val="24"/>
        </w:rPr>
        <w:t xml:space="preserve"> life</w:t>
      </w:r>
    </w:p>
    <w:p w14:paraId="6B1DE711" w14:textId="77777777" w:rsidR="00982FB0" w:rsidRDefault="00982FB0" w:rsidP="00982FB0">
      <w:pPr>
        <w:pStyle w:val="NoSpacing"/>
        <w:spacing w:line="360" w:lineRule="auto"/>
        <w:rPr>
          <w:rFonts w:ascii="Calibri" w:hAnsi="Calibri" w:cs="Arial"/>
          <w:sz w:val="24"/>
          <w:szCs w:val="24"/>
        </w:rPr>
      </w:pPr>
      <w:r w:rsidRPr="004B2D6C">
        <w:rPr>
          <w:rFonts w:ascii="Calibri" w:hAnsi="Calibri" w:cs="Arial"/>
          <w:sz w:val="24"/>
          <w:szCs w:val="24"/>
        </w:rPr>
        <w:t xml:space="preserve">Many commentators on contemporary philosophy of religion </w:t>
      </w:r>
      <w:r>
        <w:rPr>
          <w:rFonts w:ascii="Calibri" w:hAnsi="Calibri" w:cs="Arial"/>
          <w:sz w:val="24"/>
          <w:szCs w:val="24"/>
        </w:rPr>
        <w:t xml:space="preserve">attend to a dialectic between models that privilege belief and practice, respectively, often with an eye to challenging the entrenchment of a belief model by advocating models more focused onto practice. Such models are not always well-defined, nor are clear examples always given of who defends or advocates them. The belief model is charged with conceptualising religion too narrowly and abstractly as </w:t>
      </w:r>
      <w:r w:rsidRPr="004B2D6C">
        <w:rPr>
          <w:rFonts w:ascii="Calibri" w:hAnsi="Calibri" w:cs="Arial"/>
          <w:sz w:val="24"/>
          <w:szCs w:val="24"/>
        </w:rPr>
        <w:t xml:space="preserve">essentially commitment to some set of propositional beliefs, </w:t>
      </w:r>
      <w:r>
        <w:rPr>
          <w:rFonts w:ascii="Calibri" w:hAnsi="Calibri" w:cs="Arial"/>
          <w:sz w:val="24"/>
          <w:szCs w:val="24"/>
        </w:rPr>
        <w:t xml:space="preserve">to be </w:t>
      </w:r>
      <w:r w:rsidRPr="004B2D6C">
        <w:rPr>
          <w:rFonts w:ascii="Calibri" w:hAnsi="Calibri" w:cs="Arial"/>
          <w:sz w:val="24"/>
          <w:szCs w:val="24"/>
        </w:rPr>
        <w:t xml:space="preserve">appraised for their conceptual coherence and epistemic warrant. </w:t>
      </w:r>
      <w:r>
        <w:rPr>
          <w:rFonts w:ascii="Calibri" w:hAnsi="Calibri" w:cs="Arial"/>
          <w:sz w:val="24"/>
          <w:szCs w:val="24"/>
        </w:rPr>
        <w:t>By contrast, the practice model urges us to conceive of spirituality or religious life in</w:t>
      </w:r>
      <w:r w:rsidRPr="004B2D6C">
        <w:rPr>
          <w:rFonts w:ascii="Calibri" w:hAnsi="Calibri" w:cs="Arial"/>
          <w:sz w:val="24"/>
          <w:szCs w:val="24"/>
        </w:rPr>
        <w:t xml:space="preserve"> terms of cultures of </w:t>
      </w:r>
      <w:r w:rsidRPr="004B2D6C">
        <w:rPr>
          <w:rFonts w:ascii="Calibri" w:hAnsi="Calibri" w:cs="Arial"/>
          <w:i/>
          <w:sz w:val="24"/>
          <w:szCs w:val="24"/>
        </w:rPr>
        <w:t>praxis</w:t>
      </w:r>
      <w:r w:rsidRPr="004B2D6C">
        <w:rPr>
          <w:rFonts w:ascii="Calibri" w:hAnsi="Calibri" w:cs="Arial"/>
          <w:sz w:val="24"/>
          <w:szCs w:val="24"/>
        </w:rPr>
        <w:t>, shared ways of living,</w:t>
      </w:r>
      <w:r>
        <w:rPr>
          <w:rFonts w:ascii="Calibri" w:hAnsi="Calibri" w:cs="Arial"/>
          <w:sz w:val="24"/>
          <w:szCs w:val="24"/>
        </w:rPr>
        <w:t xml:space="preserve"> typically coupled to a desire to downplay the ‘doxastic freight’ of doctrine, theory, and metaphysical commitment</w:t>
      </w:r>
      <w:r w:rsidRPr="004B2D6C">
        <w:rPr>
          <w:rFonts w:ascii="Calibri" w:hAnsi="Calibri" w:cs="Arial"/>
          <w:sz w:val="24"/>
          <w:szCs w:val="24"/>
        </w:rPr>
        <w:t>.</w:t>
      </w:r>
      <w:r>
        <w:rPr>
          <w:rStyle w:val="EndnoteReference"/>
          <w:rFonts w:ascii="Calibri" w:hAnsi="Calibri" w:cs="Arial"/>
          <w:sz w:val="24"/>
          <w:szCs w:val="24"/>
        </w:rPr>
        <w:endnoteReference w:id="1"/>
      </w:r>
      <w:r w:rsidRPr="004B2D6C">
        <w:rPr>
          <w:rFonts w:ascii="Calibri" w:hAnsi="Calibri" w:cs="Arial"/>
          <w:sz w:val="24"/>
          <w:szCs w:val="24"/>
        </w:rPr>
        <w:t xml:space="preserve"> </w:t>
      </w:r>
      <w:r>
        <w:rPr>
          <w:rFonts w:ascii="Calibri" w:hAnsi="Calibri" w:cs="Arial"/>
          <w:sz w:val="24"/>
          <w:szCs w:val="24"/>
        </w:rPr>
        <w:t xml:space="preserve">Some commentators, rather than taking a stand for or against these putatively rival models, instead focus on the limits of those models, or the contingency of their presuppositions – the focus on doxastic commitment, say, which may be less apt for east Asian traditions, as indicated by books with titles like </w:t>
      </w:r>
      <w:r>
        <w:rPr>
          <w:rFonts w:ascii="Calibri" w:hAnsi="Calibri" w:cs="Arial"/>
          <w:i/>
          <w:sz w:val="24"/>
          <w:szCs w:val="24"/>
        </w:rPr>
        <w:t>Buddhism without Beliefs</w:t>
      </w:r>
      <w:r>
        <w:rPr>
          <w:rFonts w:ascii="Calibri" w:hAnsi="Calibri" w:cs="Arial"/>
          <w:sz w:val="24"/>
          <w:szCs w:val="24"/>
        </w:rPr>
        <w:t xml:space="preserve"> and by ones that document, for instance, the ‘existential spirituality’ of Shinto</w:t>
      </w:r>
      <w:r w:rsidRPr="004B2D6C">
        <w:rPr>
          <w:rFonts w:ascii="Calibri" w:hAnsi="Calibri" w:cs="Arial"/>
          <w:sz w:val="24"/>
          <w:szCs w:val="24"/>
        </w:rPr>
        <w:t>.</w:t>
      </w:r>
      <w:r w:rsidRPr="004B2D6C">
        <w:rPr>
          <w:rStyle w:val="EndnoteReference"/>
          <w:rFonts w:ascii="Calibri" w:hAnsi="Calibri" w:cs="Arial"/>
          <w:sz w:val="24"/>
          <w:szCs w:val="24"/>
        </w:rPr>
        <w:endnoteReference w:id="2"/>
      </w:r>
    </w:p>
    <w:p w14:paraId="753655E2" w14:textId="77777777" w:rsidR="00982FB0" w:rsidRDefault="00982FB0" w:rsidP="00982FB0">
      <w:pPr>
        <w:pStyle w:val="NoSpacing"/>
        <w:spacing w:line="360" w:lineRule="auto"/>
        <w:ind w:firstLine="720"/>
        <w:rPr>
          <w:rFonts w:ascii="Calibri" w:hAnsi="Calibri" w:cs="Arial"/>
          <w:sz w:val="24"/>
          <w:szCs w:val="24"/>
        </w:rPr>
      </w:pPr>
      <w:r>
        <w:rPr>
          <w:rFonts w:ascii="Calibri" w:hAnsi="Calibri" w:cs="Arial"/>
          <w:sz w:val="24"/>
          <w:szCs w:val="24"/>
        </w:rPr>
        <w:t xml:space="preserve">The dialectic between belief and practice models is more nuanced than popular perceptions might suggest. Surely no philosopher of religion seriously doubts important roles for both belief and practice, even if there is more justification for talk of the neglect of other dimensions of the spiritual life – sense and feeling, gender and the body, community and tradition, and so on. At the least, serious empirical and phenomenological sensitivity to the practical realities and lived experience of spiritual forms of life shows their complex integration of these multiple dimensions – affective, aesthetic, bodily, doxastic, ethical, practical, social, and experiential, not as isolated components of spiritual life, but as integrated dimensions of a way of being-in-the-world. Religious rituals, for instance, are </w:t>
      </w:r>
      <w:r w:rsidRPr="004B2D6C">
        <w:rPr>
          <w:rFonts w:ascii="Calibri" w:hAnsi="Calibri" w:cs="Arial"/>
          <w:sz w:val="24"/>
          <w:szCs w:val="24"/>
        </w:rPr>
        <w:t>aestheticized practices that</w:t>
      </w:r>
      <w:r>
        <w:rPr>
          <w:rFonts w:ascii="Calibri" w:hAnsi="Calibri" w:cs="Arial"/>
          <w:sz w:val="24"/>
          <w:szCs w:val="24"/>
        </w:rPr>
        <w:t xml:space="preserve"> can</w:t>
      </w:r>
      <w:r w:rsidRPr="004B2D6C">
        <w:rPr>
          <w:rFonts w:ascii="Calibri" w:hAnsi="Calibri" w:cs="Arial"/>
          <w:sz w:val="24"/>
          <w:szCs w:val="24"/>
        </w:rPr>
        <w:t xml:space="preserve"> express ethical values, enable spiritual fellowship, and cultivate an acute sense of the ineffable source of the world – a convergent set of experiences, rather than a discrete set of isolated activities.</w:t>
      </w:r>
      <w:r w:rsidRPr="004B2D6C">
        <w:rPr>
          <w:rStyle w:val="EndnoteReference"/>
          <w:rFonts w:ascii="Calibri" w:hAnsi="Calibri" w:cs="Arial"/>
          <w:sz w:val="24"/>
          <w:szCs w:val="24"/>
        </w:rPr>
        <w:endnoteReference w:id="3"/>
      </w:r>
      <w:r w:rsidRPr="004B2D6C">
        <w:rPr>
          <w:rFonts w:ascii="Calibri" w:hAnsi="Calibri" w:cs="Arial"/>
          <w:sz w:val="24"/>
          <w:szCs w:val="24"/>
        </w:rPr>
        <w:t xml:space="preserve"> </w:t>
      </w:r>
    </w:p>
    <w:p w14:paraId="4089AFB8" w14:textId="77777777" w:rsidR="00982FB0" w:rsidRPr="004B2D6C" w:rsidRDefault="00982FB0" w:rsidP="00982FB0">
      <w:pPr>
        <w:pStyle w:val="NoSpacing"/>
        <w:spacing w:line="360" w:lineRule="auto"/>
        <w:ind w:firstLine="720"/>
        <w:rPr>
          <w:rFonts w:ascii="Calibri" w:hAnsi="Calibri" w:cs="Arial"/>
          <w:sz w:val="24"/>
          <w:szCs w:val="24"/>
        </w:rPr>
      </w:pPr>
      <w:r>
        <w:rPr>
          <w:rFonts w:ascii="Calibri" w:hAnsi="Calibri" w:cs="Arial"/>
          <w:sz w:val="24"/>
          <w:szCs w:val="24"/>
        </w:rPr>
        <w:t xml:space="preserve">For these reasons, Manichean talk of rivalling belief and practice models ought to be abandoned, or at least softened, in favour of a more nuanced appreciation of the internal complexity of spiritual forms of life. A focus on belief rather than practice, or on the cognitive rather than the affective, should be taken as different means of approach to exploring philosophically the forms of spirituality, rather than as the sole or privileged roads to understanding. Although it may often be effective to highlight certain aspects of spiritual life, this ought not disguise or occlude the other aspects. Similar methodological themes run through </w:t>
      </w:r>
      <w:r w:rsidRPr="004B2D6C">
        <w:rPr>
          <w:rFonts w:ascii="Calibri" w:hAnsi="Calibri" w:cs="Arial"/>
          <w:sz w:val="24"/>
          <w:szCs w:val="24"/>
        </w:rPr>
        <w:t xml:space="preserve">feminist philosophies of religion, especially the writings of the late Pamela Sue Anderson. Underlying critical </w:t>
      </w:r>
      <w:r w:rsidRPr="004B2D6C">
        <w:rPr>
          <w:rFonts w:ascii="Calibri" w:hAnsi="Calibri" w:cs="Arial"/>
          <w:i/>
          <w:sz w:val="24"/>
          <w:szCs w:val="24"/>
        </w:rPr>
        <w:t xml:space="preserve">exposé </w:t>
      </w:r>
      <w:r w:rsidRPr="004B2D6C">
        <w:rPr>
          <w:rFonts w:ascii="Calibri" w:hAnsi="Calibri" w:cs="Arial"/>
          <w:sz w:val="24"/>
          <w:szCs w:val="24"/>
        </w:rPr>
        <w:t xml:space="preserve">of gendered prejudices in theistic </w:t>
      </w:r>
      <w:r>
        <w:rPr>
          <w:rFonts w:ascii="Calibri" w:hAnsi="Calibri" w:cs="Arial"/>
          <w:sz w:val="24"/>
          <w:szCs w:val="24"/>
        </w:rPr>
        <w:t>spiritual</w:t>
      </w:r>
      <w:r w:rsidRPr="004B2D6C">
        <w:rPr>
          <w:rFonts w:ascii="Calibri" w:hAnsi="Calibri" w:cs="Arial"/>
          <w:sz w:val="24"/>
          <w:szCs w:val="24"/>
        </w:rPr>
        <w:t xml:space="preserve"> traditions is not only a desire for justice, but also restoration of a sense of the integrity of a </w:t>
      </w:r>
      <w:r>
        <w:rPr>
          <w:rFonts w:ascii="Calibri" w:hAnsi="Calibri" w:cs="Arial"/>
          <w:sz w:val="24"/>
          <w:szCs w:val="24"/>
        </w:rPr>
        <w:t>spiritual</w:t>
      </w:r>
      <w:r w:rsidRPr="004B2D6C">
        <w:rPr>
          <w:rFonts w:ascii="Calibri" w:hAnsi="Calibri" w:cs="Arial"/>
          <w:sz w:val="24"/>
          <w:szCs w:val="24"/>
        </w:rPr>
        <w:t xml:space="preserve"> life – something apt to be obscured by invidious dualisms, like those </w:t>
      </w:r>
      <w:r>
        <w:rPr>
          <w:rFonts w:ascii="Calibri" w:hAnsi="Calibri" w:cs="Arial"/>
          <w:sz w:val="24"/>
          <w:szCs w:val="24"/>
        </w:rPr>
        <w:t>between</w:t>
      </w:r>
      <w:r w:rsidRPr="004B2D6C">
        <w:rPr>
          <w:rFonts w:ascii="Calibri" w:hAnsi="Calibri" w:cs="Arial"/>
          <w:sz w:val="24"/>
          <w:szCs w:val="24"/>
        </w:rPr>
        <w:t xml:space="preserve"> reason and emotion</w:t>
      </w:r>
      <w:r>
        <w:rPr>
          <w:rFonts w:ascii="Calibri" w:hAnsi="Calibri" w:cs="Arial"/>
          <w:sz w:val="24"/>
          <w:szCs w:val="24"/>
        </w:rPr>
        <w:t>,</w:t>
      </w:r>
      <w:r w:rsidRPr="004B2D6C">
        <w:rPr>
          <w:rFonts w:ascii="Calibri" w:hAnsi="Calibri" w:cs="Arial"/>
          <w:sz w:val="24"/>
          <w:szCs w:val="24"/>
        </w:rPr>
        <w:t xml:space="preserve"> or the earthly and the transcendent.</w:t>
      </w:r>
      <w:r w:rsidRPr="004B2D6C">
        <w:rPr>
          <w:rStyle w:val="EndnoteReference"/>
          <w:rFonts w:ascii="Calibri" w:hAnsi="Calibri" w:cs="Arial"/>
          <w:sz w:val="24"/>
          <w:szCs w:val="24"/>
        </w:rPr>
        <w:endnoteReference w:id="4"/>
      </w:r>
      <w:r w:rsidRPr="004B2D6C">
        <w:rPr>
          <w:rFonts w:ascii="Calibri" w:hAnsi="Calibri" w:cs="Arial"/>
          <w:sz w:val="24"/>
          <w:szCs w:val="24"/>
        </w:rPr>
        <w:t xml:space="preserve"> </w:t>
      </w:r>
    </w:p>
    <w:p w14:paraId="6861EAB4" w14:textId="77777777" w:rsidR="00653582" w:rsidRDefault="00982FB0" w:rsidP="00982FB0">
      <w:pPr>
        <w:pStyle w:val="NoSpacing"/>
        <w:spacing w:line="360" w:lineRule="auto"/>
        <w:rPr>
          <w:rFonts w:ascii="Calibri" w:hAnsi="Calibri" w:cs="Arial"/>
          <w:sz w:val="24"/>
          <w:szCs w:val="24"/>
        </w:rPr>
      </w:pPr>
      <w:r w:rsidRPr="004B2D6C">
        <w:rPr>
          <w:rFonts w:ascii="Calibri" w:hAnsi="Calibri" w:cs="Arial"/>
          <w:sz w:val="24"/>
          <w:szCs w:val="24"/>
        </w:rPr>
        <w:tab/>
        <w:t xml:space="preserve">I endorse the shared concern, among these and other writers, to direct philosophical attention to the complexity and unity of </w:t>
      </w:r>
      <w:r>
        <w:rPr>
          <w:rFonts w:ascii="Calibri" w:hAnsi="Calibri" w:cs="Arial"/>
          <w:sz w:val="24"/>
          <w:szCs w:val="24"/>
        </w:rPr>
        <w:t>spiritual</w:t>
      </w:r>
      <w:r w:rsidRPr="004B2D6C">
        <w:rPr>
          <w:rFonts w:ascii="Calibri" w:hAnsi="Calibri" w:cs="Arial"/>
          <w:sz w:val="24"/>
          <w:szCs w:val="24"/>
        </w:rPr>
        <w:t xml:space="preserve"> lives. Simply restoring occluded aspects on a piecemeal basis, or getting trapped in a dialectic of rival models, may not advance that concern. Instead, a better strategy</w:t>
      </w:r>
      <w:r>
        <w:rPr>
          <w:rFonts w:ascii="Calibri" w:hAnsi="Calibri" w:cs="Arial"/>
          <w:sz w:val="24"/>
          <w:szCs w:val="24"/>
        </w:rPr>
        <w:t xml:space="preserve"> for understanding the complexities, tensions, and forms of integration inherent in spiritual lives may be</w:t>
      </w:r>
      <w:r w:rsidRPr="004B2D6C">
        <w:rPr>
          <w:rFonts w:ascii="Calibri" w:hAnsi="Calibri" w:cs="Arial"/>
          <w:sz w:val="24"/>
          <w:szCs w:val="24"/>
        </w:rPr>
        <w:t xml:space="preserve"> to start from the </w:t>
      </w:r>
      <w:proofErr w:type="spellStart"/>
      <w:r w:rsidRPr="004B2D6C">
        <w:rPr>
          <w:rFonts w:ascii="Calibri" w:hAnsi="Calibri" w:cs="Arial"/>
          <w:i/>
          <w:sz w:val="24"/>
          <w:szCs w:val="24"/>
        </w:rPr>
        <w:t>explanandum</w:t>
      </w:r>
      <w:proofErr w:type="spellEnd"/>
      <w:r w:rsidRPr="004B2D6C">
        <w:rPr>
          <w:rFonts w:ascii="Calibri" w:hAnsi="Calibri" w:cs="Arial"/>
          <w:sz w:val="24"/>
          <w:szCs w:val="24"/>
        </w:rPr>
        <w:t xml:space="preserve"> itself –</w:t>
      </w:r>
      <w:r>
        <w:rPr>
          <w:rFonts w:ascii="Calibri" w:hAnsi="Calibri" w:cs="Arial"/>
          <w:sz w:val="24"/>
          <w:szCs w:val="24"/>
        </w:rPr>
        <w:t xml:space="preserve"> from </w:t>
      </w:r>
      <w:r w:rsidRPr="004B2D6C">
        <w:rPr>
          <w:rFonts w:ascii="Calibri" w:hAnsi="Calibri" w:cs="Arial"/>
          <w:sz w:val="24"/>
          <w:szCs w:val="24"/>
        </w:rPr>
        <w:t xml:space="preserve">actual </w:t>
      </w:r>
      <w:r>
        <w:rPr>
          <w:rFonts w:ascii="Calibri" w:hAnsi="Calibri" w:cs="Arial"/>
          <w:sz w:val="24"/>
          <w:szCs w:val="24"/>
        </w:rPr>
        <w:t>spiritual lives, whether of accomplished adepts or novice aspirants. These are the starting points for our philosophical enquiries, whether our interest is the epistemic status of certain beliefs, the aesthetic dimensions of certain practices, or the embodied character of spiritual values.</w:t>
      </w:r>
      <w:r w:rsidRPr="004B2D6C">
        <w:rPr>
          <w:rFonts w:ascii="Calibri" w:hAnsi="Calibri" w:cs="Arial"/>
          <w:sz w:val="24"/>
          <w:szCs w:val="24"/>
        </w:rPr>
        <w:t xml:space="preserve"> </w:t>
      </w:r>
    </w:p>
    <w:p w14:paraId="7D26FFFB" w14:textId="0F75DF80" w:rsidR="00982FB0" w:rsidRPr="004B2D6C" w:rsidRDefault="00982FB0" w:rsidP="00653582">
      <w:pPr>
        <w:pStyle w:val="NoSpacing"/>
        <w:spacing w:line="360" w:lineRule="auto"/>
        <w:ind w:firstLine="720"/>
        <w:rPr>
          <w:rFonts w:ascii="Calibri" w:hAnsi="Calibri" w:cs="Arial"/>
          <w:sz w:val="24"/>
          <w:szCs w:val="24"/>
          <w:lang w:val="en-US"/>
        </w:rPr>
      </w:pPr>
      <w:r w:rsidRPr="004B2D6C">
        <w:rPr>
          <w:rFonts w:ascii="Calibri" w:hAnsi="Calibri" w:cs="Arial"/>
          <w:sz w:val="24"/>
          <w:szCs w:val="24"/>
        </w:rPr>
        <w:t xml:space="preserve">In this strategy, there’s an echo of a deep feature of many </w:t>
      </w:r>
      <w:r>
        <w:rPr>
          <w:rFonts w:ascii="Calibri" w:hAnsi="Calibri" w:cs="Arial"/>
          <w:sz w:val="24"/>
          <w:szCs w:val="24"/>
        </w:rPr>
        <w:t>spiritual</w:t>
      </w:r>
      <w:r w:rsidRPr="004B2D6C">
        <w:rPr>
          <w:rFonts w:ascii="Calibri" w:hAnsi="Calibri" w:cs="Arial"/>
          <w:sz w:val="24"/>
          <w:szCs w:val="24"/>
        </w:rPr>
        <w:t xml:space="preserve"> traditions. This is the aspiration for integration or unity with the wider order of things – a sense that our way of life can be in harmony with the way of the world, to use a favoured idiom of the Chinese and Japanese spiritual traditions.</w:t>
      </w:r>
      <w:r w:rsidRPr="004B2D6C">
        <w:rPr>
          <w:rStyle w:val="EndnoteReference"/>
          <w:rFonts w:ascii="Calibri" w:hAnsi="Calibri" w:cs="Arial"/>
          <w:sz w:val="24"/>
          <w:szCs w:val="24"/>
        </w:rPr>
        <w:endnoteReference w:id="5"/>
      </w:r>
      <w:r w:rsidRPr="004B2D6C">
        <w:rPr>
          <w:rFonts w:ascii="Calibri" w:hAnsi="Calibri" w:cs="Arial"/>
          <w:sz w:val="24"/>
          <w:szCs w:val="24"/>
        </w:rPr>
        <w:t xml:space="preserve"> I will return to that aspiration. First, I want to propose that one promising way to approach the unity of </w:t>
      </w:r>
      <w:r>
        <w:rPr>
          <w:rFonts w:ascii="Calibri" w:hAnsi="Calibri" w:cs="Arial"/>
          <w:sz w:val="24"/>
          <w:szCs w:val="24"/>
        </w:rPr>
        <w:t>spiritual</w:t>
      </w:r>
      <w:r w:rsidRPr="004B2D6C">
        <w:rPr>
          <w:rFonts w:ascii="Calibri" w:hAnsi="Calibri" w:cs="Arial"/>
          <w:sz w:val="24"/>
          <w:szCs w:val="24"/>
        </w:rPr>
        <w:t xml:space="preserve"> lives, their aspects and integrity, is to seek it in the lives of </w:t>
      </w:r>
      <w:r>
        <w:rPr>
          <w:rFonts w:ascii="Calibri" w:hAnsi="Calibri" w:cs="Arial"/>
          <w:i/>
          <w:sz w:val="24"/>
          <w:szCs w:val="24"/>
        </w:rPr>
        <w:t>spiritual</w:t>
      </w:r>
      <w:r w:rsidRPr="004B2D6C">
        <w:rPr>
          <w:rFonts w:ascii="Calibri" w:hAnsi="Calibri" w:cs="Arial"/>
          <w:i/>
          <w:sz w:val="24"/>
          <w:szCs w:val="24"/>
        </w:rPr>
        <w:t xml:space="preserve"> persons</w:t>
      </w:r>
      <w:r w:rsidRPr="004B2D6C">
        <w:rPr>
          <w:rFonts w:ascii="Calibri" w:hAnsi="Calibri" w:cs="Arial"/>
          <w:sz w:val="24"/>
          <w:szCs w:val="24"/>
        </w:rPr>
        <w:t xml:space="preserve">. In effect, I’m endorsing Victoria Harrison’s judgment that what established </w:t>
      </w:r>
      <w:r>
        <w:rPr>
          <w:rFonts w:ascii="Calibri" w:hAnsi="Calibri" w:cs="Arial"/>
          <w:sz w:val="24"/>
          <w:szCs w:val="24"/>
        </w:rPr>
        <w:t>spiritual</w:t>
      </w:r>
      <w:r w:rsidRPr="004B2D6C">
        <w:rPr>
          <w:rFonts w:ascii="Calibri" w:hAnsi="Calibri" w:cs="Arial"/>
          <w:sz w:val="24"/>
          <w:szCs w:val="24"/>
        </w:rPr>
        <w:t xml:space="preserve"> traditions offer us is </w:t>
      </w:r>
      <w:r w:rsidRPr="004B2D6C">
        <w:rPr>
          <w:rFonts w:ascii="Calibri" w:hAnsi="Calibri" w:cs="Arial"/>
          <w:sz w:val="24"/>
          <w:szCs w:val="24"/>
          <w:lang w:val="en-US"/>
        </w:rPr>
        <w:t xml:space="preserve">“an internally coherent </w:t>
      </w:r>
      <w:r>
        <w:rPr>
          <w:rFonts w:ascii="Calibri" w:hAnsi="Calibri" w:cs="Arial"/>
          <w:sz w:val="24"/>
          <w:szCs w:val="24"/>
          <w:lang w:val="en-US"/>
        </w:rPr>
        <w:t>spiritual</w:t>
      </w:r>
      <w:r w:rsidRPr="004B2D6C">
        <w:rPr>
          <w:rFonts w:ascii="Calibri" w:hAnsi="Calibri" w:cs="Arial"/>
          <w:sz w:val="24"/>
          <w:szCs w:val="24"/>
          <w:lang w:val="en-US"/>
        </w:rPr>
        <w:t xml:space="preserve"> life … structured around the embodiment of certain values.”</w:t>
      </w:r>
      <w:r w:rsidRPr="004B2D6C">
        <w:rPr>
          <w:rStyle w:val="EndnoteReference"/>
          <w:rFonts w:ascii="Calibri" w:hAnsi="Calibri" w:cs="Arial"/>
          <w:sz w:val="24"/>
          <w:szCs w:val="24"/>
          <w:lang w:val="en-US"/>
        </w:rPr>
        <w:endnoteReference w:id="6"/>
      </w:r>
      <w:r w:rsidRPr="004B2D6C">
        <w:rPr>
          <w:rFonts w:ascii="Calibri" w:hAnsi="Calibri" w:cs="Arial"/>
          <w:sz w:val="24"/>
          <w:szCs w:val="24"/>
          <w:lang w:val="en-US"/>
        </w:rPr>
        <w:t xml:space="preserve"> Those ‘embodiments’ are, of course, </w:t>
      </w:r>
      <w:r>
        <w:rPr>
          <w:rFonts w:ascii="Calibri" w:hAnsi="Calibri" w:cs="Arial"/>
          <w:sz w:val="24"/>
          <w:szCs w:val="24"/>
          <w:lang w:val="en-US"/>
        </w:rPr>
        <w:t>spiritual</w:t>
      </w:r>
      <w:r w:rsidRPr="004B2D6C">
        <w:rPr>
          <w:rFonts w:ascii="Calibri" w:hAnsi="Calibri" w:cs="Arial"/>
          <w:sz w:val="24"/>
          <w:szCs w:val="24"/>
          <w:lang w:val="en-US"/>
        </w:rPr>
        <w:t xml:space="preserve"> persons.</w:t>
      </w:r>
    </w:p>
    <w:p w14:paraId="5C372DBA" w14:textId="77777777" w:rsidR="00982FB0" w:rsidRPr="004B2D6C" w:rsidRDefault="00982FB0" w:rsidP="00982FB0">
      <w:pPr>
        <w:pStyle w:val="NoSpacing"/>
        <w:spacing w:line="360" w:lineRule="auto"/>
        <w:ind w:firstLine="720"/>
        <w:rPr>
          <w:rFonts w:ascii="Calibri" w:hAnsi="Calibri" w:cs="Arial"/>
          <w:sz w:val="24"/>
          <w:szCs w:val="24"/>
        </w:rPr>
      </w:pPr>
      <w:r w:rsidRPr="004B2D6C">
        <w:rPr>
          <w:rFonts w:ascii="Calibri" w:hAnsi="Calibri" w:cs="Arial"/>
          <w:sz w:val="24"/>
          <w:szCs w:val="24"/>
          <w:lang w:val="en-US"/>
        </w:rPr>
        <w:t xml:space="preserve">A call to attend to </w:t>
      </w:r>
      <w:r>
        <w:rPr>
          <w:rFonts w:ascii="Calibri" w:hAnsi="Calibri" w:cs="Arial"/>
          <w:sz w:val="24"/>
          <w:szCs w:val="24"/>
          <w:lang w:val="en-US"/>
        </w:rPr>
        <w:t>spiritual</w:t>
      </w:r>
      <w:r w:rsidRPr="004B2D6C">
        <w:rPr>
          <w:rFonts w:ascii="Calibri" w:hAnsi="Calibri" w:cs="Arial"/>
          <w:sz w:val="24"/>
          <w:szCs w:val="24"/>
          <w:lang w:val="en-US"/>
        </w:rPr>
        <w:t xml:space="preserve"> persons nicely resonates with several recent and welcome developments in philosophy of religion. The belief and practice models, of course, gesture, inevitably if implicitly, to the persons whose beliefs and practices they are, but other ‘turns’ in the discipline offer further contacts with the actual lives of </w:t>
      </w:r>
      <w:r>
        <w:rPr>
          <w:rFonts w:ascii="Calibri" w:hAnsi="Calibri" w:cs="Arial"/>
          <w:sz w:val="24"/>
          <w:szCs w:val="24"/>
          <w:lang w:val="en-US"/>
        </w:rPr>
        <w:t>spiritual</w:t>
      </w:r>
      <w:r w:rsidRPr="004B2D6C">
        <w:rPr>
          <w:rFonts w:ascii="Calibri" w:hAnsi="Calibri" w:cs="Arial"/>
          <w:sz w:val="24"/>
          <w:szCs w:val="24"/>
          <w:lang w:val="en-US"/>
        </w:rPr>
        <w:t xml:space="preserve"> people. Think of the emergence of important studies that draw on phenomenology and anthropology, exploring the structures of lived experience of, and the cultural contexts that lend salience to, </w:t>
      </w:r>
      <w:r>
        <w:rPr>
          <w:rFonts w:ascii="Calibri" w:hAnsi="Calibri" w:cs="Arial"/>
          <w:sz w:val="24"/>
          <w:szCs w:val="24"/>
          <w:lang w:val="en-US"/>
        </w:rPr>
        <w:t>spiritual</w:t>
      </w:r>
      <w:r w:rsidRPr="004B2D6C">
        <w:rPr>
          <w:rFonts w:ascii="Calibri" w:hAnsi="Calibri" w:cs="Arial"/>
          <w:sz w:val="24"/>
          <w:szCs w:val="24"/>
          <w:lang w:val="en-US"/>
        </w:rPr>
        <w:t xml:space="preserve"> life.</w:t>
      </w:r>
      <w:r w:rsidRPr="004B2D6C">
        <w:rPr>
          <w:rStyle w:val="EndnoteReference"/>
          <w:rFonts w:ascii="Calibri" w:hAnsi="Calibri" w:cs="Arial"/>
          <w:sz w:val="24"/>
          <w:szCs w:val="24"/>
        </w:rPr>
        <w:endnoteReference w:id="7"/>
      </w:r>
      <w:r w:rsidRPr="004B2D6C">
        <w:rPr>
          <w:rFonts w:ascii="Calibri" w:hAnsi="Calibri" w:cs="Arial"/>
          <w:sz w:val="24"/>
          <w:szCs w:val="24"/>
        </w:rPr>
        <w:t xml:space="preserve"> Think, too, of the ‘humanistic’ and ‘narrative’ turns that connect </w:t>
      </w:r>
      <w:r>
        <w:rPr>
          <w:rFonts w:ascii="Calibri" w:hAnsi="Calibri" w:cs="Arial"/>
          <w:sz w:val="24"/>
          <w:szCs w:val="24"/>
        </w:rPr>
        <w:t>spiritual</w:t>
      </w:r>
      <w:r w:rsidRPr="004B2D6C">
        <w:rPr>
          <w:rFonts w:ascii="Calibri" w:hAnsi="Calibri" w:cs="Arial"/>
          <w:sz w:val="24"/>
          <w:szCs w:val="24"/>
        </w:rPr>
        <w:t xml:space="preserve"> belief, practice, and experience with wider domains of human activity and sensibility.</w:t>
      </w:r>
      <w:r w:rsidRPr="004B2D6C">
        <w:rPr>
          <w:rStyle w:val="EndnoteReference"/>
          <w:rFonts w:ascii="Calibri" w:hAnsi="Calibri" w:cs="Arial"/>
          <w:sz w:val="24"/>
          <w:szCs w:val="24"/>
        </w:rPr>
        <w:endnoteReference w:id="8"/>
      </w:r>
      <w:r w:rsidRPr="004B2D6C">
        <w:rPr>
          <w:rFonts w:ascii="Calibri" w:hAnsi="Calibri" w:cs="Arial"/>
          <w:sz w:val="24"/>
          <w:szCs w:val="24"/>
        </w:rPr>
        <w:t xml:space="preserve"> Uniting these diverse developments are the hundreds of millions of people who inhabit </w:t>
      </w:r>
      <w:r>
        <w:rPr>
          <w:rFonts w:ascii="Calibri" w:hAnsi="Calibri" w:cs="Arial"/>
          <w:sz w:val="24"/>
          <w:szCs w:val="24"/>
        </w:rPr>
        <w:t>spiritual</w:t>
      </w:r>
      <w:r w:rsidRPr="004B2D6C">
        <w:rPr>
          <w:rFonts w:ascii="Calibri" w:hAnsi="Calibri" w:cs="Arial"/>
          <w:sz w:val="24"/>
          <w:szCs w:val="24"/>
        </w:rPr>
        <w:t xml:space="preserve"> life-forms. Across these cases, we see that a main justification for focusing on </w:t>
      </w:r>
      <w:r>
        <w:rPr>
          <w:rFonts w:ascii="Calibri" w:hAnsi="Calibri" w:cs="Arial"/>
          <w:sz w:val="24"/>
          <w:szCs w:val="24"/>
        </w:rPr>
        <w:t>spiritual</w:t>
      </w:r>
      <w:r w:rsidRPr="004B2D6C">
        <w:rPr>
          <w:rFonts w:ascii="Calibri" w:hAnsi="Calibri" w:cs="Arial"/>
          <w:sz w:val="24"/>
          <w:szCs w:val="24"/>
        </w:rPr>
        <w:t xml:space="preserve"> persons is that they are the living loci of the plurality of aspects of religiosity in its many forms.</w:t>
      </w:r>
    </w:p>
    <w:p w14:paraId="5A000843" w14:textId="26A8B663" w:rsidR="006457EB" w:rsidRPr="004B2D6C" w:rsidRDefault="00982FB0" w:rsidP="006457EB">
      <w:pPr>
        <w:pStyle w:val="NoSpacing"/>
        <w:spacing w:line="360" w:lineRule="auto"/>
        <w:ind w:firstLine="720"/>
        <w:rPr>
          <w:rFonts w:ascii="Calibri" w:hAnsi="Calibri" w:cs="Arial"/>
          <w:sz w:val="24"/>
          <w:szCs w:val="24"/>
        </w:rPr>
      </w:pPr>
      <w:r w:rsidRPr="004B2D6C">
        <w:rPr>
          <w:rFonts w:ascii="Calibri" w:hAnsi="Calibri" w:cs="Arial"/>
          <w:sz w:val="24"/>
          <w:szCs w:val="24"/>
        </w:rPr>
        <w:t>By ‘</w:t>
      </w:r>
      <w:r>
        <w:rPr>
          <w:rFonts w:ascii="Calibri" w:hAnsi="Calibri" w:cs="Arial"/>
          <w:sz w:val="24"/>
          <w:szCs w:val="24"/>
        </w:rPr>
        <w:t>spiritual</w:t>
      </w:r>
      <w:r w:rsidRPr="004B2D6C">
        <w:rPr>
          <w:rFonts w:ascii="Calibri" w:hAnsi="Calibri" w:cs="Arial"/>
          <w:sz w:val="24"/>
          <w:szCs w:val="24"/>
        </w:rPr>
        <w:t xml:space="preserve"> persons’, I have in mind both exemplary figures – like Jesus or the Buddha – and the multitude of ‘ordinary’ </w:t>
      </w:r>
      <w:r>
        <w:rPr>
          <w:rFonts w:ascii="Calibri" w:hAnsi="Calibri" w:cs="Arial"/>
          <w:sz w:val="24"/>
          <w:szCs w:val="24"/>
        </w:rPr>
        <w:t>spiritual</w:t>
      </w:r>
      <w:r w:rsidRPr="004B2D6C">
        <w:rPr>
          <w:rFonts w:ascii="Calibri" w:hAnsi="Calibri" w:cs="Arial"/>
          <w:sz w:val="24"/>
          <w:szCs w:val="24"/>
        </w:rPr>
        <w:t xml:space="preserve"> persons, those aspiring to what the exemplars manifest. I will therefore talk of </w:t>
      </w:r>
      <w:r w:rsidRPr="004B2D6C">
        <w:rPr>
          <w:rFonts w:ascii="Calibri" w:hAnsi="Calibri" w:cs="Arial"/>
          <w:i/>
          <w:sz w:val="24"/>
          <w:szCs w:val="24"/>
        </w:rPr>
        <w:t>exemplars</w:t>
      </w:r>
      <w:r w:rsidRPr="004B2D6C">
        <w:rPr>
          <w:rFonts w:ascii="Calibri" w:hAnsi="Calibri" w:cs="Arial"/>
          <w:sz w:val="24"/>
          <w:szCs w:val="24"/>
        </w:rPr>
        <w:t xml:space="preserve"> and </w:t>
      </w:r>
      <w:r w:rsidRPr="004B2D6C">
        <w:rPr>
          <w:rFonts w:ascii="Calibri" w:hAnsi="Calibri" w:cs="Arial"/>
          <w:i/>
          <w:sz w:val="24"/>
          <w:szCs w:val="24"/>
        </w:rPr>
        <w:t>aspirants</w:t>
      </w:r>
      <w:r w:rsidRPr="004B2D6C">
        <w:rPr>
          <w:rFonts w:ascii="Calibri" w:hAnsi="Calibri" w:cs="Arial"/>
          <w:sz w:val="24"/>
          <w:szCs w:val="24"/>
        </w:rPr>
        <w:t xml:space="preserve">, duly acknowledging the fuzziness of those terms. Indeed, since aspirants typically aspire to the </w:t>
      </w:r>
      <w:r>
        <w:rPr>
          <w:rFonts w:ascii="Calibri" w:hAnsi="Calibri" w:cs="Arial"/>
          <w:sz w:val="24"/>
          <w:szCs w:val="24"/>
        </w:rPr>
        <w:t>spiritual</w:t>
      </w:r>
      <w:r w:rsidRPr="004B2D6C">
        <w:rPr>
          <w:rFonts w:ascii="Calibri" w:hAnsi="Calibri" w:cs="Arial"/>
          <w:sz w:val="24"/>
          <w:szCs w:val="24"/>
        </w:rPr>
        <w:t xml:space="preserve"> goods attained by the exemplar, whether those are enlightenment, holiness, or salvation, their relation must be subtly graded. In some traditions, those fundamental goods are only available to persons of exemplary moral or spiritual attainment. </w:t>
      </w:r>
      <w:proofErr w:type="gramStart"/>
      <w:r w:rsidRPr="004B2D6C">
        <w:rPr>
          <w:rFonts w:ascii="Calibri" w:hAnsi="Calibri" w:cs="Arial"/>
          <w:sz w:val="24"/>
          <w:szCs w:val="24"/>
        </w:rPr>
        <w:t>Certainly</w:t>
      </w:r>
      <w:proofErr w:type="gramEnd"/>
      <w:r w:rsidRPr="004B2D6C">
        <w:rPr>
          <w:rFonts w:ascii="Calibri" w:hAnsi="Calibri" w:cs="Arial"/>
          <w:sz w:val="24"/>
          <w:szCs w:val="24"/>
        </w:rPr>
        <w:t xml:space="preserve"> the aim of great </w:t>
      </w:r>
      <w:r>
        <w:rPr>
          <w:rFonts w:ascii="Calibri" w:hAnsi="Calibri" w:cs="Arial"/>
          <w:sz w:val="24"/>
          <w:szCs w:val="24"/>
        </w:rPr>
        <w:t>spiritual</w:t>
      </w:r>
      <w:r w:rsidRPr="004B2D6C">
        <w:rPr>
          <w:rFonts w:ascii="Calibri" w:hAnsi="Calibri" w:cs="Arial"/>
          <w:sz w:val="24"/>
          <w:szCs w:val="24"/>
        </w:rPr>
        <w:t xml:space="preserve"> traditions is to enable human beings to pursue and realise those deep goods –purification of the soul, ‘liberation’ from ‘the wheel of suffering’, and so on. </w:t>
      </w:r>
      <w:r w:rsidR="006457EB">
        <w:rPr>
          <w:rFonts w:ascii="Calibri" w:hAnsi="Calibri" w:cs="Arial"/>
          <w:sz w:val="24"/>
          <w:szCs w:val="24"/>
        </w:rPr>
        <w:t>As Mark Wynn explains, it is because spiritual exemplars have this special relationship to these goods that they can act as ‘an ideal of life to which other human beings should aspire’.</w:t>
      </w:r>
      <w:r w:rsidR="006457EB">
        <w:rPr>
          <w:rStyle w:val="EndnoteReference"/>
          <w:rFonts w:ascii="Calibri" w:hAnsi="Calibri" w:cs="Arial"/>
          <w:sz w:val="24"/>
          <w:szCs w:val="24"/>
        </w:rPr>
        <w:endnoteReference w:id="9"/>
      </w:r>
    </w:p>
    <w:p w14:paraId="3E24F292" w14:textId="77777777" w:rsidR="00982FB0" w:rsidRPr="004B2D6C" w:rsidRDefault="00982FB0" w:rsidP="00982FB0">
      <w:pPr>
        <w:pStyle w:val="NoSpacing"/>
        <w:spacing w:line="360" w:lineRule="auto"/>
        <w:ind w:firstLine="720"/>
        <w:rPr>
          <w:rFonts w:ascii="Calibri" w:hAnsi="Calibri" w:cs="Arial"/>
          <w:sz w:val="24"/>
          <w:szCs w:val="24"/>
        </w:rPr>
      </w:pPr>
      <w:r w:rsidRPr="004B2D6C">
        <w:rPr>
          <w:rFonts w:ascii="Calibri" w:hAnsi="Calibri" w:cs="Arial"/>
          <w:sz w:val="24"/>
          <w:szCs w:val="24"/>
        </w:rPr>
        <w:t xml:space="preserve">It’s therefore odd that there is very little discussion of aspirants and exemplars in philosophy of religion, at least if compared with theology and </w:t>
      </w:r>
      <w:r>
        <w:rPr>
          <w:rFonts w:ascii="Calibri" w:hAnsi="Calibri" w:cs="Arial"/>
          <w:sz w:val="24"/>
          <w:szCs w:val="24"/>
        </w:rPr>
        <w:t>religious</w:t>
      </w:r>
      <w:r w:rsidRPr="004B2D6C">
        <w:rPr>
          <w:rFonts w:ascii="Calibri" w:hAnsi="Calibri" w:cs="Arial"/>
          <w:sz w:val="24"/>
          <w:szCs w:val="24"/>
        </w:rPr>
        <w:t xml:space="preserve"> studies. Often the talk is of the ‘</w:t>
      </w:r>
      <w:r>
        <w:rPr>
          <w:rFonts w:ascii="Calibri" w:hAnsi="Calibri" w:cs="Arial"/>
          <w:sz w:val="24"/>
          <w:szCs w:val="24"/>
        </w:rPr>
        <w:t>religious</w:t>
      </w:r>
      <w:r w:rsidRPr="004B2D6C">
        <w:rPr>
          <w:rFonts w:ascii="Calibri" w:hAnsi="Calibri" w:cs="Arial"/>
          <w:sz w:val="24"/>
          <w:szCs w:val="24"/>
        </w:rPr>
        <w:t xml:space="preserve"> believer’ or ‘the theist’, that cousin of other abstract figures, familiar from other areas of philosophy, like ‘the moral agent’ or ‘the knower’. One need not be a feminist, Marxist, or standpoint theorist to want to give more identity and particularity to these figures, of the sort offered by phenomenologists and anthropologists</w:t>
      </w:r>
      <w:r>
        <w:rPr>
          <w:rFonts w:ascii="Calibri" w:hAnsi="Calibri" w:cs="Arial"/>
          <w:sz w:val="24"/>
          <w:szCs w:val="24"/>
        </w:rPr>
        <w:t>,</w:t>
      </w:r>
      <w:r w:rsidRPr="004B2D6C">
        <w:rPr>
          <w:rFonts w:ascii="Calibri" w:hAnsi="Calibri" w:cs="Arial"/>
          <w:sz w:val="24"/>
          <w:szCs w:val="24"/>
        </w:rPr>
        <w:t xml:space="preserve"> and </w:t>
      </w:r>
      <w:r>
        <w:rPr>
          <w:rFonts w:ascii="Calibri" w:hAnsi="Calibri" w:cs="Arial"/>
          <w:sz w:val="24"/>
          <w:szCs w:val="24"/>
        </w:rPr>
        <w:t xml:space="preserve">to </w:t>
      </w:r>
      <w:r w:rsidRPr="004B2D6C">
        <w:rPr>
          <w:rFonts w:ascii="Calibri" w:hAnsi="Calibri" w:cs="Arial"/>
          <w:sz w:val="24"/>
          <w:szCs w:val="24"/>
        </w:rPr>
        <w:t>those informed by their researches.</w:t>
      </w:r>
    </w:p>
    <w:p w14:paraId="2A7AA6D4" w14:textId="77777777" w:rsidR="00982FB0" w:rsidRPr="004B2D6C" w:rsidRDefault="00982FB0" w:rsidP="00982FB0">
      <w:pPr>
        <w:pStyle w:val="NoSpacing"/>
        <w:spacing w:line="360" w:lineRule="auto"/>
        <w:ind w:firstLine="720"/>
        <w:rPr>
          <w:rFonts w:ascii="Calibri" w:hAnsi="Calibri" w:cs="Arial"/>
          <w:sz w:val="24"/>
          <w:szCs w:val="24"/>
        </w:rPr>
      </w:pPr>
      <w:r w:rsidRPr="004B2D6C">
        <w:rPr>
          <w:rFonts w:ascii="Calibri" w:hAnsi="Calibri" w:cs="Arial"/>
          <w:sz w:val="24"/>
          <w:szCs w:val="24"/>
        </w:rPr>
        <w:t xml:space="preserve">A worry about this concretisation is that it offers fine-grained description at the cost of theoretical sophistication. Although that worry is unfounded, we still need a theoretical framework that lets us think about </w:t>
      </w:r>
      <w:r>
        <w:rPr>
          <w:rFonts w:ascii="Calibri" w:hAnsi="Calibri" w:cs="Arial"/>
          <w:sz w:val="24"/>
          <w:szCs w:val="24"/>
        </w:rPr>
        <w:t>spiritual</w:t>
      </w:r>
      <w:r w:rsidRPr="004B2D6C">
        <w:rPr>
          <w:rFonts w:ascii="Calibri" w:hAnsi="Calibri" w:cs="Arial"/>
          <w:sz w:val="24"/>
          <w:szCs w:val="24"/>
        </w:rPr>
        <w:t xml:space="preserve"> persons. In this paper, I offer one – </w:t>
      </w:r>
      <w:proofErr w:type="spellStart"/>
      <w:r w:rsidRPr="004B2D6C">
        <w:rPr>
          <w:rFonts w:ascii="Calibri" w:hAnsi="Calibri" w:cs="Arial"/>
          <w:i/>
          <w:sz w:val="24"/>
          <w:szCs w:val="24"/>
        </w:rPr>
        <w:t>exemplarism</w:t>
      </w:r>
      <w:proofErr w:type="spellEnd"/>
      <w:r w:rsidRPr="004B2D6C">
        <w:rPr>
          <w:rFonts w:ascii="Calibri" w:hAnsi="Calibri" w:cs="Arial"/>
          <w:sz w:val="24"/>
          <w:szCs w:val="24"/>
        </w:rPr>
        <w:t xml:space="preserve"> – which takes as its inspiration the recent work of Linda </w:t>
      </w:r>
      <w:proofErr w:type="spellStart"/>
      <w:r w:rsidRPr="004B2D6C">
        <w:rPr>
          <w:rFonts w:ascii="Calibri" w:hAnsi="Calibri" w:cs="Arial"/>
          <w:sz w:val="24"/>
          <w:szCs w:val="24"/>
        </w:rPr>
        <w:t>Zagzebski</w:t>
      </w:r>
      <w:proofErr w:type="spellEnd"/>
      <w:r w:rsidRPr="004B2D6C">
        <w:rPr>
          <w:rFonts w:ascii="Calibri" w:hAnsi="Calibri" w:cs="Arial"/>
          <w:sz w:val="24"/>
          <w:szCs w:val="24"/>
        </w:rPr>
        <w:t xml:space="preserve">, as described and amended in sections 2 and 3. A plurality of modes of </w:t>
      </w:r>
      <w:r>
        <w:rPr>
          <w:rFonts w:ascii="Calibri" w:hAnsi="Calibri" w:cs="Arial"/>
          <w:sz w:val="24"/>
          <w:szCs w:val="24"/>
        </w:rPr>
        <w:t>spiritual</w:t>
      </w:r>
      <w:r w:rsidRPr="004B2D6C">
        <w:rPr>
          <w:rFonts w:ascii="Calibri" w:hAnsi="Calibri" w:cs="Arial"/>
          <w:sz w:val="24"/>
          <w:szCs w:val="24"/>
        </w:rPr>
        <w:t xml:space="preserve"> exemplarity is distinguished, each reflecting a distinct form of </w:t>
      </w:r>
      <w:r>
        <w:rPr>
          <w:rFonts w:ascii="Calibri" w:hAnsi="Calibri" w:cs="Arial"/>
          <w:sz w:val="24"/>
          <w:szCs w:val="24"/>
        </w:rPr>
        <w:t>spiritual</w:t>
      </w:r>
      <w:r w:rsidRPr="004B2D6C">
        <w:rPr>
          <w:rFonts w:ascii="Calibri" w:hAnsi="Calibri" w:cs="Arial"/>
          <w:sz w:val="24"/>
          <w:szCs w:val="24"/>
        </w:rPr>
        <w:t xml:space="preserve"> aspiration, which will show in the lives of the members of different traditions. The final section then develops this account of </w:t>
      </w:r>
      <w:r>
        <w:rPr>
          <w:rFonts w:ascii="Calibri" w:hAnsi="Calibri" w:cs="Arial"/>
          <w:sz w:val="24"/>
          <w:szCs w:val="24"/>
        </w:rPr>
        <w:t>spiritual</w:t>
      </w:r>
      <w:r w:rsidRPr="004B2D6C">
        <w:rPr>
          <w:rFonts w:ascii="Calibri" w:hAnsi="Calibri" w:cs="Arial"/>
          <w:sz w:val="24"/>
          <w:szCs w:val="24"/>
        </w:rPr>
        <w:t xml:space="preserve"> </w:t>
      </w:r>
      <w:proofErr w:type="spellStart"/>
      <w:r w:rsidRPr="004B2D6C">
        <w:rPr>
          <w:rFonts w:ascii="Calibri" w:hAnsi="Calibri" w:cs="Arial"/>
          <w:sz w:val="24"/>
          <w:szCs w:val="24"/>
        </w:rPr>
        <w:t>exemplarism</w:t>
      </w:r>
      <w:proofErr w:type="spellEnd"/>
      <w:r w:rsidRPr="004B2D6C">
        <w:rPr>
          <w:rFonts w:ascii="Calibri" w:hAnsi="Calibri" w:cs="Arial"/>
          <w:sz w:val="24"/>
          <w:szCs w:val="24"/>
        </w:rPr>
        <w:t xml:space="preserve"> by focusing on depictions of suffering in </w:t>
      </w:r>
      <w:r>
        <w:rPr>
          <w:rFonts w:ascii="Calibri" w:hAnsi="Calibri" w:cs="Arial"/>
          <w:sz w:val="24"/>
          <w:szCs w:val="24"/>
        </w:rPr>
        <w:t>spiritual</w:t>
      </w:r>
      <w:r w:rsidRPr="004B2D6C">
        <w:rPr>
          <w:rFonts w:ascii="Calibri" w:hAnsi="Calibri" w:cs="Arial"/>
          <w:sz w:val="24"/>
          <w:szCs w:val="24"/>
        </w:rPr>
        <w:t xml:space="preserve"> narratives.</w:t>
      </w:r>
    </w:p>
    <w:p w14:paraId="3E5EDA0C" w14:textId="77777777" w:rsidR="00982FB0" w:rsidRPr="004B2D6C" w:rsidRDefault="00982FB0" w:rsidP="00982FB0">
      <w:pPr>
        <w:pStyle w:val="NoSpacing"/>
        <w:spacing w:line="360" w:lineRule="auto"/>
        <w:rPr>
          <w:rFonts w:ascii="Calibri" w:hAnsi="Calibri" w:cs="Arial"/>
          <w:sz w:val="24"/>
          <w:szCs w:val="24"/>
        </w:rPr>
      </w:pPr>
    </w:p>
    <w:p w14:paraId="57DFDFB1" w14:textId="77777777" w:rsidR="00982FB0" w:rsidRPr="004B2D6C" w:rsidRDefault="00982FB0" w:rsidP="00982FB0">
      <w:pPr>
        <w:pStyle w:val="NoSpacing"/>
        <w:spacing w:line="360" w:lineRule="auto"/>
        <w:rPr>
          <w:rFonts w:ascii="Calibri" w:hAnsi="Calibri" w:cs="Arial"/>
          <w:b/>
          <w:sz w:val="24"/>
          <w:szCs w:val="24"/>
        </w:rPr>
      </w:pPr>
      <w:r w:rsidRPr="004B2D6C">
        <w:rPr>
          <w:rFonts w:ascii="Calibri" w:hAnsi="Calibri" w:cs="Arial"/>
          <w:b/>
          <w:sz w:val="24"/>
          <w:szCs w:val="24"/>
        </w:rPr>
        <w:t xml:space="preserve">2. </w:t>
      </w:r>
      <w:proofErr w:type="spellStart"/>
      <w:r w:rsidRPr="004B2D6C">
        <w:rPr>
          <w:rFonts w:ascii="Calibri" w:hAnsi="Calibri" w:cs="Arial"/>
          <w:b/>
          <w:sz w:val="24"/>
          <w:szCs w:val="24"/>
        </w:rPr>
        <w:t>Exemplarism</w:t>
      </w:r>
      <w:proofErr w:type="spellEnd"/>
    </w:p>
    <w:p w14:paraId="42956144" w14:textId="77777777" w:rsidR="00982FB0" w:rsidRDefault="00982FB0" w:rsidP="00982FB0">
      <w:pPr>
        <w:pStyle w:val="NoSpacing"/>
        <w:spacing w:line="360" w:lineRule="auto"/>
        <w:rPr>
          <w:rFonts w:ascii="Calibri" w:hAnsi="Calibri" w:cs="Arial"/>
          <w:sz w:val="24"/>
          <w:szCs w:val="24"/>
        </w:rPr>
      </w:pPr>
      <w:r w:rsidRPr="004B2D6C">
        <w:rPr>
          <w:rFonts w:ascii="Calibri" w:hAnsi="Calibri" w:cs="Arial"/>
          <w:sz w:val="24"/>
          <w:szCs w:val="24"/>
        </w:rPr>
        <w:t xml:space="preserve">The proposal to focus reflection on moral and </w:t>
      </w:r>
      <w:r>
        <w:rPr>
          <w:rFonts w:ascii="Calibri" w:hAnsi="Calibri" w:cs="Arial"/>
          <w:sz w:val="24"/>
          <w:szCs w:val="24"/>
        </w:rPr>
        <w:t>spiritual</w:t>
      </w:r>
      <w:r w:rsidRPr="004B2D6C">
        <w:rPr>
          <w:rFonts w:ascii="Calibri" w:hAnsi="Calibri" w:cs="Arial"/>
          <w:sz w:val="24"/>
          <w:szCs w:val="24"/>
        </w:rPr>
        <w:t xml:space="preserve"> exemplars finds powerful precedent in recent work by Linda </w:t>
      </w:r>
      <w:proofErr w:type="spellStart"/>
      <w:r w:rsidRPr="004B2D6C">
        <w:rPr>
          <w:rFonts w:ascii="Calibri" w:hAnsi="Calibri" w:cs="Arial"/>
          <w:sz w:val="24"/>
          <w:szCs w:val="24"/>
        </w:rPr>
        <w:t>Zagzebski</w:t>
      </w:r>
      <w:proofErr w:type="spellEnd"/>
      <w:r w:rsidRPr="004B2D6C">
        <w:rPr>
          <w:rFonts w:ascii="Calibri" w:hAnsi="Calibri" w:cs="Arial"/>
          <w:sz w:val="24"/>
          <w:szCs w:val="24"/>
        </w:rPr>
        <w:t xml:space="preserve">. In an earlier book, </w:t>
      </w:r>
      <w:r w:rsidRPr="004B2D6C">
        <w:rPr>
          <w:rFonts w:ascii="Calibri" w:hAnsi="Calibri" w:cs="Arial"/>
          <w:i/>
          <w:sz w:val="24"/>
          <w:szCs w:val="24"/>
        </w:rPr>
        <w:t>Divine Motivation Theory</w:t>
      </w:r>
      <w:r w:rsidRPr="004B2D6C">
        <w:rPr>
          <w:rFonts w:ascii="Calibri" w:hAnsi="Calibri" w:cs="Arial"/>
          <w:sz w:val="24"/>
          <w:szCs w:val="24"/>
        </w:rPr>
        <w:t xml:space="preserve">, she argued that moral concepts, like ‘good’, are developed through direct reference to those persons who exemplify them to an advanced or superlative degree. Such exemplars ‘model’ those moral concepts, and </w:t>
      </w:r>
      <w:proofErr w:type="spellStart"/>
      <w:r w:rsidRPr="004B2D6C">
        <w:rPr>
          <w:rFonts w:ascii="Calibri" w:hAnsi="Calibri" w:cs="Arial"/>
          <w:sz w:val="24"/>
          <w:szCs w:val="24"/>
        </w:rPr>
        <w:t>Zagzebski</w:t>
      </w:r>
      <w:proofErr w:type="spellEnd"/>
      <w:r w:rsidRPr="004B2D6C">
        <w:rPr>
          <w:rFonts w:ascii="Calibri" w:hAnsi="Calibri" w:cs="Arial"/>
          <w:sz w:val="24"/>
          <w:szCs w:val="24"/>
        </w:rPr>
        <w:t xml:space="preserve"> uses this to argue for a distinctively Christian form of ethics, in which God is the supreme exemplar.</w:t>
      </w:r>
      <w:r w:rsidRPr="004B2D6C">
        <w:rPr>
          <w:rStyle w:val="EndnoteReference"/>
          <w:rFonts w:ascii="Calibri" w:hAnsi="Calibri" w:cs="Arial"/>
          <w:sz w:val="24"/>
          <w:szCs w:val="24"/>
        </w:rPr>
        <w:endnoteReference w:id="10"/>
      </w:r>
      <w:r w:rsidRPr="004B2D6C">
        <w:rPr>
          <w:rFonts w:ascii="Calibri" w:hAnsi="Calibri" w:cs="Arial"/>
          <w:sz w:val="24"/>
          <w:szCs w:val="24"/>
        </w:rPr>
        <w:t xml:space="preserve"> But it is on a more recent book, </w:t>
      </w:r>
      <w:proofErr w:type="spellStart"/>
      <w:r w:rsidRPr="004B2D6C">
        <w:rPr>
          <w:rFonts w:ascii="Calibri" w:hAnsi="Calibri" w:cs="Arial"/>
          <w:i/>
          <w:sz w:val="24"/>
          <w:szCs w:val="24"/>
        </w:rPr>
        <w:t>Exemplarist</w:t>
      </w:r>
      <w:proofErr w:type="spellEnd"/>
      <w:r w:rsidRPr="004B2D6C">
        <w:rPr>
          <w:rFonts w:ascii="Calibri" w:hAnsi="Calibri" w:cs="Arial"/>
          <w:i/>
          <w:sz w:val="24"/>
          <w:szCs w:val="24"/>
        </w:rPr>
        <w:t xml:space="preserve"> Moral Theory</w:t>
      </w:r>
      <w:r>
        <w:rPr>
          <w:rFonts w:ascii="Calibri" w:hAnsi="Calibri" w:cs="Arial"/>
          <w:sz w:val="24"/>
          <w:szCs w:val="24"/>
        </w:rPr>
        <w:t xml:space="preserve"> – based on her 2015 Gifford Lectures –</w:t>
      </w:r>
      <w:r w:rsidRPr="004B2D6C">
        <w:rPr>
          <w:rFonts w:ascii="Calibri" w:hAnsi="Calibri" w:cs="Arial"/>
          <w:sz w:val="24"/>
          <w:szCs w:val="24"/>
        </w:rPr>
        <w:t xml:space="preserve"> where this account is generalised, that I want to focus.</w:t>
      </w:r>
      <w:r w:rsidRPr="004B2D6C">
        <w:rPr>
          <w:rStyle w:val="EndnoteReference"/>
          <w:rFonts w:ascii="Calibri" w:hAnsi="Calibri" w:cs="Arial"/>
          <w:sz w:val="24"/>
          <w:szCs w:val="24"/>
        </w:rPr>
        <w:endnoteReference w:id="11"/>
      </w:r>
      <w:r w:rsidRPr="004B2D6C">
        <w:rPr>
          <w:rFonts w:ascii="Calibri" w:hAnsi="Calibri" w:cs="Arial"/>
          <w:sz w:val="24"/>
          <w:szCs w:val="24"/>
        </w:rPr>
        <w:t xml:space="preserve"> </w:t>
      </w:r>
    </w:p>
    <w:p w14:paraId="77C150FB" w14:textId="77777777" w:rsidR="00982FB0" w:rsidRPr="004B2D6C" w:rsidRDefault="00982FB0" w:rsidP="00982FB0">
      <w:pPr>
        <w:pStyle w:val="NoSpacing"/>
        <w:spacing w:line="360" w:lineRule="auto"/>
        <w:ind w:firstLine="720"/>
        <w:rPr>
          <w:rFonts w:ascii="Calibri" w:hAnsi="Calibri" w:cs="Arial"/>
          <w:sz w:val="24"/>
          <w:szCs w:val="24"/>
        </w:rPr>
      </w:pPr>
      <w:proofErr w:type="spellStart"/>
      <w:r>
        <w:rPr>
          <w:rFonts w:ascii="Calibri" w:hAnsi="Calibri" w:cs="Arial"/>
          <w:sz w:val="24"/>
          <w:szCs w:val="24"/>
        </w:rPr>
        <w:t>Zagzbeski’s</w:t>
      </w:r>
      <w:proofErr w:type="spellEnd"/>
      <w:r w:rsidRPr="004B2D6C">
        <w:rPr>
          <w:rFonts w:ascii="Calibri" w:hAnsi="Calibri" w:cs="Arial"/>
          <w:sz w:val="24"/>
          <w:szCs w:val="24"/>
        </w:rPr>
        <w:t xml:space="preserve"> ambition</w:t>
      </w:r>
      <w:r>
        <w:rPr>
          <w:rFonts w:ascii="Calibri" w:hAnsi="Calibri" w:cs="Arial"/>
          <w:sz w:val="24"/>
          <w:szCs w:val="24"/>
        </w:rPr>
        <w:t xml:space="preserve"> </w:t>
      </w:r>
      <w:r w:rsidRPr="004B2D6C">
        <w:rPr>
          <w:rFonts w:ascii="Calibri" w:hAnsi="Calibri" w:cs="Arial"/>
          <w:sz w:val="24"/>
          <w:szCs w:val="24"/>
        </w:rPr>
        <w:t xml:space="preserve">is to present </w:t>
      </w:r>
      <w:proofErr w:type="spellStart"/>
      <w:r w:rsidRPr="004B2D6C">
        <w:rPr>
          <w:rFonts w:ascii="Calibri" w:hAnsi="Calibri" w:cs="Arial"/>
          <w:sz w:val="24"/>
          <w:szCs w:val="24"/>
        </w:rPr>
        <w:t>exemplarism</w:t>
      </w:r>
      <w:proofErr w:type="spellEnd"/>
      <w:r w:rsidRPr="004B2D6C">
        <w:rPr>
          <w:rFonts w:ascii="Calibri" w:hAnsi="Calibri" w:cs="Arial"/>
          <w:sz w:val="24"/>
          <w:szCs w:val="24"/>
        </w:rPr>
        <w:t xml:space="preserve"> as a foundational moral theory, one neutral with respect to specific </w:t>
      </w:r>
      <w:r>
        <w:rPr>
          <w:rFonts w:ascii="Calibri" w:hAnsi="Calibri" w:cs="Arial"/>
          <w:sz w:val="24"/>
          <w:szCs w:val="24"/>
        </w:rPr>
        <w:t>spiritual</w:t>
      </w:r>
      <w:r w:rsidRPr="004B2D6C">
        <w:rPr>
          <w:rFonts w:ascii="Calibri" w:hAnsi="Calibri" w:cs="Arial"/>
          <w:sz w:val="24"/>
          <w:szCs w:val="24"/>
        </w:rPr>
        <w:t xml:space="preserve"> or metaphysical frameworks. Its main claim is that all moral concepts – duty, right, virtue – are defined by direct references to exemplars: ‘supremely excellent’ people who embody or manifest those moral values and qualities. </w:t>
      </w:r>
      <w:proofErr w:type="spellStart"/>
      <w:r w:rsidRPr="004B2D6C">
        <w:rPr>
          <w:rFonts w:ascii="Calibri" w:hAnsi="Calibri" w:cs="Arial"/>
          <w:sz w:val="24"/>
          <w:szCs w:val="24"/>
        </w:rPr>
        <w:t>Zagzebski</w:t>
      </w:r>
      <w:proofErr w:type="spellEnd"/>
      <w:r w:rsidRPr="004B2D6C">
        <w:rPr>
          <w:rFonts w:ascii="Calibri" w:hAnsi="Calibri" w:cs="Arial"/>
          <w:sz w:val="24"/>
          <w:szCs w:val="24"/>
        </w:rPr>
        <w:t xml:space="preserve"> argues that </w:t>
      </w:r>
      <w:r>
        <w:rPr>
          <w:rFonts w:ascii="Calibri" w:hAnsi="Calibri" w:cs="Arial"/>
          <w:sz w:val="24"/>
          <w:szCs w:val="24"/>
        </w:rPr>
        <w:t>an</w:t>
      </w:r>
      <w:r w:rsidRPr="004B2D6C">
        <w:rPr>
          <w:rFonts w:ascii="Calibri" w:hAnsi="Calibri" w:cs="Arial"/>
          <w:sz w:val="24"/>
          <w:szCs w:val="24"/>
        </w:rPr>
        <w:t xml:space="preserve"> </w:t>
      </w:r>
      <w:proofErr w:type="spellStart"/>
      <w:r w:rsidRPr="004B2D6C">
        <w:rPr>
          <w:rFonts w:ascii="Calibri" w:hAnsi="Calibri" w:cs="Arial"/>
          <w:sz w:val="24"/>
          <w:szCs w:val="24"/>
        </w:rPr>
        <w:t>exemplarist</w:t>
      </w:r>
      <w:proofErr w:type="spellEnd"/>
      <w:r w:rsidRPr="004B2D6C">
        <w:rPr>
          <w:rFonts w:ascii="Calibri" w:hAnsi="Calibri" w:cs="Arial"/>
          <w:sz w:val="24"/>
          <w:szCs w:val="24"/>
        </w:rPr>
        <w:t xml:space="preserve"> process of moral learning has two main components.</w:t>
      </w:r>
      <w:r w:rsidRPr="004B2D6C">
        <w:rPr>
          <w:rStyle w:val="EndnoteReference"/>
          <w:rFonts w:ascii="Calibri" w:hAnsi="Calibri" w:cs="Arial"/>
          <w:sz w:val="24"/>
          <w:szCs w:val="24"/>
        </w:rPr>
        <w:endnoteReference w:id="12"/>
      </w:r>
      <w:r w:rsidRPr="004B2D6C">
        <w:rPr>
          <w:rFonts w:ascii="Calibri" w:hAnsi="Calibri" w:cs="Arial"/>
          <w:sz w:val="24"/>
          <w:szCs w:val="24"/>
        </w:rPr>
        <w:t xml:space="preserve"> In the first place, a person has an encounter with some person who inspires in them a positive emotional response, that of </w:t>
      </w:r>
      <w:r w:rsidRPr="004B2D6C">
        <w:rPr>
          <w:rFonts w:ascii="Calibri" w:hAnsi="Calibri" w:cs="Arial"/>
          <w:i/>
          <w:sz w:val="24"/>
          <w:szCs w:val="24"/>
        </w:rPr>
        <w:t>admiration</w:t>
      </w:r>
      <w:r w:rsidRPr="004B2D6C">
        <w:rPr>
          <w:rFonts w:ascii="Calibri" w:hAnsi="Calibri" w:cs="Arial"/>
          <w:sz w:val="24"/>
          <w:szCs w:val="24"/>
        </w:rPr>
        <w:t xml:space="preserve">. Such admiration reflects a sense, often pre-theoretical and unreflective, that the person has some positive quality, such as compassion or kindness, often to some special degree. Admiring that person indicates that one has, oneself, at least a latent sense of the genuine moral significance of that quality. It may take careful theorising or reflection to articulate the quality and its significance, but that is a natural part of our moral practice. </w:t>
      </w:r>
    </w:p>
    <w:p w14:paraId="4E4CA0DF" w14:textId="77777777" w:rsidR="00982FB0" w:rsidRPr="004B2D6C" w:rsidRDefault="00982FB0" w:rsidP="00982FB0">
      <w:pPr>
        <w:pStyle w:val="NoSpacing"/>
        <w:spacing w:line="360" w:lineRule="auto"/>
        <w:ind w:firstLine="720"/>
        <w:rPr>
          <w:rFonts w:ascii="Calibri" w:hAnsi="Calibri" w:cs="Arial"/>
          <w:sz w:val="24"/>
          <w:szCs w:val="24"/>
        </w:rPr>
      </w:pPr>
      <w:r w:rsidRPr="004B2D6C">
        <w:rPr>
          <w:rFonts w:ascii="Calibri" w:hAnsi="Calibri" w:cs="Arial"/>
          <w:sz w:val="24"/>
          <w:szCs w:val="24"/>
        </w:rPr>
        <w:t xml:space="preserve">The admiration of the exemplar leads to the second component of </w:t>
      </w:r>
      <w:proofErr w:type="spellStart"/>
      <w:r w:rsidRPr="004B2D6C">
        <w:rPr>
          <w:rFonts w:ascii="Calibri" w:hAnsi="Calibri" w:cs="Arial"/>
          <w:sz w:val="24"/>
          <w:szCs w:val="24"/>
        </w:rPr>
        <w:t>exemplarist</w:t>
      </w:r>
      <w:proofErr w:type="spellEnd"/>
      <w:r w:rsidRPr="004B2D6C">
        <w:rPr>
          <w:rFonts w:ascii="Calibri" w:hAnsi="Calibri" w:cs="Arial"/>
          <w:sz w:val="24"/>
          <w:szCs w:val="24"/>
        </w:rPr>
        <w:t xml:space="preserve"> moral learning – </w:t>
      </w:r>
      <w:r w:rsidRPr="004B2D6C">
        <w:rPr>
          <w:rFonts w:ascii="Calibri" w:hAnsi="Calibri" w:cs="Arial"/>
          <w:i/>
          <w:sz w:val="24"/>
          <w:szCs w:val="24"/>
        </w:rPr>
        <w:t>emulation</w:t>
      </w:r>
      <w:r w:rsidRPr="004B2D6C">
        <w:rPr>
          <w:rFonts w:ascii="Calibri" w:hAnsi="Calibri" w:cs="Arial"/>
          <w:sz w:val="24"/>
          <w:szCs w:val="24"/>
        </w:rPr>
        <w:t>. To admire someone’s moral quality – courage, say – can naturally inspire a desire to have that quality oneself, so become, oneself, admirable. This is emulation: to take another person or thing as a model for oneself, by imitating their excellent qualities. Initially, this may take crude forms, like copying their ways of speaking or acting. But emulative behaviour can, slowly, develop into more sophisticated forms. A process that began by imitating the exemplar’s outer behaviour, mannerisms, and so on, can become a sustained moral and psychological transformation of oneself.</w:t>
      </w:r>
    </w:p>
    <w:p w14:paraId="6CC4763B" w14:textId="77777777" w:rsidR="00982FB0" w:rsidRPr="004B2D6C" w:rsidRDefault="00982FB0" w:rsidP="00982FB0">
      <w:pPr>
        <w:pStyle w:val="NoSpacing"/>
        <w:spacing w:line="360" w:lineRule="auto"/>
        <w:ind w:firstLine="720"/>
        <w:rPr>
          <w:rFonts w:ascii="Calibri" w:hAnsi="Calibri" w:cs="Arial"/>
          <w:sz w:val="24"/>
          <w:szCs w:val="24"/>
        </w:rPr>
      </w:pPr>
      <w:r w:rsidRPr="004B2D6C">
        <w:rPr>
          <w:rFonts w:ascii="Calibri" w:hAnsi="Calibri" w:cs="Arial"/>
          <w:sz w:val="24"/>
          <w:szCs w:val="24"/>
        </w:rPr>
        <w:t xml:space="preserve">A few comments on this sketch, brief as it is, are in order, to set up my later discussion. First, both admiration and emulation should, as </w:t>
      </w:r>
      <w:proofErr w:type="spellStart"/>
      <w:r w:rsidRPr="004B2D6C">
        <w:rPr>
          <w:rFonts w:ascii="Calibri" w:hAnsi="Calibri" w:cs="Arial"/>
          <w:sz w:val="24"/>
          <w:szCs w:val="24"/>
        </w:rPr>
        <w:t>Zagzebski</w:t>
      </w:r>
      <w:proofErr w:type="spellEnd"/>
      <w:r w:rsidRPr="004B2D6C">
        <w:rPr>
          <w:rFonts w:ascii="Calibri" w:hAnsi="Calibri" w:cs="Arial"/>
          <w:sz w:val="24"/>
          <w:szCs w:val="24"/>
        </w:rPr>
        <w:t xml:space="preserve"> emphasises, be </w:t>
      </w:r>
      <w:r w:rsidRPr="004B2D6C">
        <w:rPr>
          <w:rFonts w:ascii="Calibri" w:hAnsi="Calibri" w:cs="Arial"/>
          <w:i/>
          <w:sz w:val="24"/>
          <w:szCs w:val="24"/>
        </w:rPr>
        <w:t>reflective</w:t>
      </w:r>
      <w:r w:rsidRPr="004B2D6C">
        <w:rPr>
          <w:rFonts w:ascii="Calibri" w:hAnsi="Calibri" w:cs="Arial"/>
          <w:sz w:val="24"/>
          <w:szCs w:val="24"/>
        </w:rPr>
        <w:t>, since each admits of degenerate, corrupt forms. We can admire the wrong people, like the insouciant self-described moral nihilist. We can also admire the right people for the wrong reasons, esteeming moral heroes, not for their virtues, but for the popularity or charisma they enjoy. Likewise, emulation can degenerate into uncritical copying, dogmatic idolisation, or mindless parroting.</w:t>
      </w:r>
      <w:r w:rsidRPr="004B2D6C">
        <w:rPr>
          <w:rStyle w:val="EndnoteReference"/>
          <w:rFonts w:ascii="Calibri" w:hAnsi="Calibri" w:cs="Arial"/>
          <w:sz w:val="24"/>
          <w:szCs w:val="24"/>
        </w:rPr>
        <w:endnoteReference w:id="13"/>
      </w:r>
      <w:r w:rsidRPr="004B2D6C">
        <w:rPr>
          <w:rFonts w:ascii="Calibri" w:hAnsi="Calibri" w:cs="Arial"/>
          <w:sz w:val="24"/>
          <w:szCs w:val="24"/>
        </w:rPr>
        <w:t xml:space="preserve"> Second, moving from admiration to emulation is not automatic</w:t>
      </w:r>
      <w:r>
        <w:rPr>
          <w:rFonts w:ascii="Calibri" w:hAnsi="Calibri" w:cs="Arial"/>
          <w:sz w:val="24"/>
          <w:szCs w:val="24"/>
        </w:rPr>
        <w:t xml:space="preserve"> and must be facilitated</w:t>
      </w:r>
      <w:r w:rsidRPr="004B2D6C">
        <w:rPr>
          <w:rFonts w:ascii="Calibri" w:hAnsi="Calibri" w:cs="Arial"/>
          <w:sz w:val="24"/>
          <w:szCs w:val="24"/>
        </w:rPr>
        <w:t>. One might admire an exemplar, but be too daunted or cripplingly modest to think that one could ever be like that. Or one might desire to emulate the exemplar, but lack practical guidance on how to do so effectively. For this reason, moral communities should provide effective practices of emulation, stable over time, aided by literature, ritual, and art.</w:t>
      </w:r>
    </w:p>
    <w:p w14:paraId="47F8B2DD" w14:textId="77777777" w:rsidR="00982FB0" w:rsidRPr="004B2D6C" w:rsidRDefault="00982FB0" w:rsidP="00982FB0">
      <w:pPr>
        <w:pStyle w:val="NoSpacing"/>
        <w:spacing w:line="360" w:lineRule="auto"/>
        <w:ind w:firstLine="720"/>
        <w:rPr>
          <w:rFonts w:ascii="Calibri" w:hAnsi="Calibri" w:cs="Arial"/>
          <w:sz w:val="24"/>
          <w:szCs w:val="24"/>
        </w:rPr>
      </w:pPr>
      <w:r w:rsidRPr="004B2D6C">
        <w:rPr>
          <w:rFonts w:ascii="Calibri" w:hAnsi="Calibri" w:cs="Arial"/>
          <w:sz w:val="24"/>
          <w:szCs w:val="24"/>
        </w:rPr>
        <w:t xml:space="preserve">A third comment on </w:t>
      </w:r>
      <w:proofErr w:type="spellStart"/>
      <w:r w:rsidRPr="004B2D6C">
        <w:rPr>
          <w:rFonts w:ascii="Calibri" w:hAnsi="Calibri" w:cs="Arial"/>
          <w:sz w:val="24"/>
          <w:szCs w:val="24"/>
        </w:rPr>
        <w:t>exemplarism</w:t>
      </w:r>
      <w:proofErr w:type="spellEnd"/>
      <w:r w:rsidRPr="004B2D6C">
        <w:rPr>
          <w:rFonts w:ascii="Calibri" w:hAnsi="Calibri" w:cs="Arial"/>
          <w:sz w:val="24"/>
          <w:szCs w:val="24"/>
        </w:rPr>
        <w:t xml:space="preserve"> is that there is an on-going open debate about the importance of reflective understanding to true virtue or authentic moral goodness. Some traditions built in types of exemplar – ‘holy fools’, ‘moral innocents’ – with no reflective dimension to their goodness. The persons of true virtue (</w:t>
      </w:r>
      <w:proofErr w:type="spellStart"/>
      <w:r w:rsidRPr="004B2D6C">
        <w:rPr>
          <w:rFonts w:ascii="Calibri" w:hAnsi="Calibri" w:cs="Arial"/>
          <w:i/>
          <w:sz w:val="24"/>
          <w:szCs w:val="24"/>
        </w:rPr>
        <w:t>zhen</w:t>
      </w:r>
      <w:proofErr w:type="spellEnd"/>
      <w:r w:rsidRPr="004B2D6C">
        <w:rPr>
          <w:rFonts w:ascii="Calibri" w:hAnsi="Calibri" w:cs="Arial"/>
          <w:i/>
          <w:sz w:val="24"/>
          <w:szCs w:val="24"/>
        </w:rPr>
        <w:t xml:space="preserve"> </w:t>
      </w:r>
      <w:proofErr w:type="spellStart"/>
      <w:r w:rsidRPr="004B2D6C">
        <w:rPr>
          <w:rFonts w:ascii="Calibri" w:hAnsi="Calibri" w:cs="Arial"/>
          <w:i/>
          <w:sz w:val="24"/>
          <w:szCs w:val="24"/>
        </w:rPr>
        <w:t>ren</w:t>
      </w:r>
      <w:proofErr w:type="spellEnd"/>
      <w:r w:rsidRPr="004B2D6C">
        <w:rPr>
          <w:rFonts w:ascii="Calibri" w:hAnsi="Calibri" w:cs="Arial"/>
          <w:sz w:val="24"/>
          <w:szCs w:val="24"/>
        </w:rPr>
        <w:t xml:space="preserve">) in Daoist writings are rarely learned sages, but rather fisherman, butchers, and other humble people. Indeed, the </w:t>
      </w:r>
      <w:proofErr w:type="spellStart"/>
      <w:r w:rsidRPr="004B2D6C">
        <w:rPr>
          <w:rFonts w:ascii="Calibri" w:hAnsi="Calibri" w:cs="Arial"/>
          <w:i/>
          <w:sz w:val="24"/>
          <w:szCs w:val="24"/>
        </w:rPr>
        <w:t>Daodejing</w:t>
      </w:r>
      <w:proofErr w:type="spellEnd"/>
      <w:r w:rsidRPr="004B2D6C">
        <w:rPr>
          <w:rFonts w:ascii="Calibri" w:hAnsi="Calibri" w:cs="Arial"/>
          <w:sz w:val="24"/>
          <w:szCs w:val="24"/>
        </w:rPr>
        <w:t xml:space="preserve"> warns its readers to ‘cut off </w:t>
      </w:r>
      <w:proofErr w:type="spellStart"/>
      <w:r w:rsidRPr="004B2D6C">
        <w:rPr>
          <w:rFonts w:ascii="Calibri" w:hAnsi="Calibri" w:cs="Arial"/>
          <w:sz w:val="24"/>
          <w:szCs w:val="24"/>
        </w:rPr>
        <w:t>sageliness</w:t>
      </w:r>
      <w:proofErr w:type="spellEnd"/>
      <w:r w:rsidRPr="004B2D6C">
        <w:rPr>
          <w:rFonts w:ascii="Calibri" w:hAnsi="Calibri" w:cs="Arial"/>
          <w:sz w:val="24"/>
          <w:szCs w:val="24"/>
        </w:rPr>
        <w:t>’ and ‘get rid of wisdom’, since they feed the ‘artifice’, egoism, and hubris that prevent appreciation of Dao.</w:t>
      </w:r>
      <w:r w:rsidRPr="004B2D6C">
        <w:rPr>
          <w:rStyle w:val="EndnoteReference"/>
          <w:rFonts w:ascii="Calibri" w:hAnsi="Calibri" w:cs="Arial"/>
          <w:sz w:val="24"/>
          <w:szCs w:val="24"/>
        </w:rPr>
        <w:endnoteReference w:id="14"/>
      </w:r>
      <w:r w:rsidRPr="004B2D6C">
        <w:rPr>
          <w:rFonts w:ascii="Calibri" w:hAnsi="Calibri" w:cs="Arial"/>
          <w:sz w:val="24"/>
          <w:szCs w:val="24"/>
        </w:rPr>
        <w:t xml:space="preserve"> So, exemplars need not be moral philosophers, theoretical sophisticates, or masters of doctrine. Amy </w:t>
      </w:r>
      <w:proofErr w:type="spellStart"/>
      <w:r w:rsidRPr="004B2D6C">
        <w:rPr>
          <w:rFonts w:ascii="Calibri" w:hAnsi="Calibri" w:cs="Arial"/>
          <w:sz w:val="24"/>
          <w:szCs w:val="24"/>
        </w:rPr>
        <w:t>Olberding</w:t>
      </w:r>
      <w:proofErr w:type="spellEnd"/>
      <w:r w:rsidRPr="004B2D6C">
        <w:rPr>
          <w:rFonts w:ascii="Calibri" w:hAnsi="Calibri" w:cs="Arial"/>
          <w:sz w:val="24"/>
          <w:szCs w:val="24"/>
        </w:rPr>
        <w:t xml:space="preserve"> is therefore right to warn that confining genuine exemplarity to the intellectually adept may be to ‘risk a bias against goodness’.</w:t>
      </w:r>
      <w:r w:rsidRPr="004B2D6C">
        <w:rPr>
          <w:rStyle w:val="EndnoteReference"/>
          <w:rFonts w:ascii="Calibri" w:hAnsi="Calibri" w:cs="Arial"/>
          <w:sz w:val="24"/>
          <w:szCs w:val="24"/>
        </w:rPr>
        <w:endnoteReference w:id="15"/>
      </w:r>
    </w:p>
    <w:p w14:paraId="2AF2A4D3" w14:textId="77777777" w:rsidR="00982FB0" w:rsidRPr="004B2D6C" w:rsidRDefault="00982FB0" w:rsidP="00982FB0">
      <w:pPr>
        <w:pStyle w:val="NoSpacing"/>
        <w:spacing w:line="360" w:lineRule="auto"/>
        <w:ind w:firstLine="720"/>
        <w:rPr>
          <w:rFonts w:ascii="Calibri" w:hAnsi="Calibri" w:cs="Arial"/>
          <w:sz w:val="24"/>
          <w:szCs w:val="24"/>
        </w:rPr>
      </w:pPr>
      <w:r w:rsidRPr="004B2D6C">
        <w:rPr>
          <w:rFonts w:ascii="Calibri" w:hAnsi="Calibri" w:cs="Arial"/>
          <w:sz w:val="24"/>
          <w:szCs w:val="24"/>
        </w:rPr>
        <w:t xml:space="preserve">As those Daoist example indicates, exemplars come in a variety of forms. Some are intimates, with whom one has a close, personal relationship, or contemporaries, available but not people with whom one is intimately acquainted. Others will be historical or legendary figures – moral heroes of distant or recent history – and others still may be fictional characters, taken from an edifying novel, perhaps. As these forms suggest, exemplars can and do change forms over time. The Buddha, for instance, was once an intimate and contemporary, then became an historical character, rendered in literature, art, and imagination. </w:t>
      </w:r>
    </w:p>
    <w:p w14:paraId="39A9F2A4" w14:textId="77777777" w:rsidR="00982FB0" w:rsidRPr="004B2D6C" w:rsidRDefault="00982FB0" w:rsidP="00982FB0">
      <w:pPr>
        <w:pStyle w:val="NoSpacing"/>
        <w:spacing w:line="360" w:lineRule="auto"/>
        <w:ind w:firstLine="720"/>
        <w:rPr>
          <w:rFonts w:ascii="Calibri" w:hAnsi="Calibri" w:cs="Arial"/>
          <w:sz w:val="24"/>
          <w:szCs w:val="24"/>
        </w:rPr>
      </w:pPr>
      <w:r w:rsidRPr="004B2D6C">
        <w:rPr>
          <w:rFonts w:ascii="Calibri" w:hAnsi="Calibri" w:cs="Arial"/>
          <w:sz w:val="24"/>
          <w:szCs w:val="24"/>
        </w:rPr>
        <w:t xml:space="preserve">To enable </w:t>
      </w:r>
      <w:proofErr w:type="spellStart"/>
      <w:r w:rsidRPr="004B2D6C">
        <w:rPr>
          <w:rFonts w:ascii="Calibri" w:hAnsi="Calibri" w:cs="Arial"/>
          <w:sz w:val="24"/>
          <w:szCs w:val="24"/>
        </w:rPr>
        <w:t>exemplarist</w:t>
      </w:r>
      <w:proofErr w:type="spellEnd"/>
      <w:r w:rsidRPr="004B2D6C">
        <w:rPr>
          <w:rFonts w:ascii="Calibri" w:hAnsi="Calibri" w:cs="Arial"/>
          <w:sz w:val="24"/>
          <w:szCs w:val="24"/>
        </w:rPr>
        <w:t xml:space="preserve"> moral learning, a mode </w:t>
      </w:r>
      <w:r>
        <w:rPr>
          <w:rFonts w:ascii="Calibri" w:hAnsi="Calibri" w:cs="Arial"/>
          <w:sz w:val="24"/>
          <w:szCs w:val="24"/>
        </w:rPr>
        <w:t>should</w:t>
      </w:r>
      <w:r w:rsidRPr="004B2D6C">
        <w:rPr>
          <w:rFonts w:ascii="Calibri" w:hAnsi="Calibri" w:cs="Arial"/>
          <w:sz w:val="24"/>
          <w:szCs w:val="24"/>
        </w:rPr>
        <w:t xml:space="preserve"> </w:t>
      </w:r>
      <w:r w:rsidRPr="004B2D6C">
        <w:rPr>
          <w:rFonts w:ascii="Calibri" w:hAnsi="Calibri" w:cs="Arial"/>
          <w:i/>
          <w:sz w:val="24"/>
          <w:szCs w:val="24"/>
        </w:rPr>
        <w:t>activate admiration</w:t>
      </w:r>
      <w:r w:rsidRPr="004B2D6C">
        <w:rPr>
          <w:rFonts w:ascii="Calibri" w:hAnsi="Calibri" w:cs="Arial"/>
          <w:sz w:val="24"/>
          <w:szCs w:val="24"/>
        </w:rPr>
        <w:t xml:space="preserve"> for the exemplar and then </w:t>
      </w:r>
      <w:r w:rsidRPr="004B2D6C">
        <w:rPr>
          <w:rFonts w:ascii="Calibri" w:hAnsi="Calibri" w:cs="Arial"/>
          <w:i/>
          <w:sz w:val="24"/>
          <w:szCs w:val="24"/>
        </w:rPr>
        <w:t>enable emulation</w:t>
      </w:r>
      <w:r w:rsidRPr="004B2D6C">
        <w:rPr>
          <w:rFonts w:ascii="Calibri" w:hAnsi="Calibri" w:cs="Arial"/>
          <w:sz w:val="24"/>
          <w:szCs w:val="24"/>
        </w:rPr>
        <w:t xml:space="preserve"> of them. I suggest that we distinguish several different </w:t>
      </w:r>
      <w:r w:rsidRPr="004B2D6C">
        <w:rPr>
          <w:rFonts w:ascii="Calibri" w:hAnsi="Calibri" w:cs="Arial"/>
          <w:i/>
          <w:sz w:val="24"/>
          <w:szCs w:val="24"/>
        </w:rPr>
        <w:t>modes of encounter</w:t>
      </w:r>
      <w:r w:rsidRPr="004B2D6C">
        <w:rPr>
          <w:rFonts w:ascii="Calibri" w:hAnsi="Calibri" w:cs="Arial"/>
          <w:sz w:val="24"/>
          <w:szCs w:val="24"/>
        </w:rPr>
        <w:t xml:space="preserve">. To start with, there are </w:t>
      </w:r>
      <w:r w:rsidRPr="004B2D6C">
        <w:rPr>
          <w:rFonts w:ascii="Calibri" w:hAnsi="Calibri" w:cs="Arial"/>
          <w:i/>
          <w:sz w:val="24"/>
          <w:szCs w:val="24"/>
        </w:rPr>
        <w:t>personal encounters</w:t>
      </w:r>
      <w:r w:rsidRPr="004B2D6C">
        <w:rPr>
          <w:rFonts w:ascii="Calibri" w:hAnsi="Calibri" w:cs="Arial"/>
          <w:sz w:val="24"/>
          <w:szCs w:val="24"/>
        </w:rPr>
        <w:t xml:space="preserve">, where one directly meets and interacts with an exemplar, either sporadically or through a sustained participation in a shared way of life. Perhaps an extended encounter with an intimate exemplar is the ideal, of the sort one sees in cases of romantic love or </w:t>
      </w:r>
      <w:r>
        <w:rPr>
          <w:rFonts w:ascii="Calibri" w:hAnsi="Calibri" w:cs="Arial"/>
          <w:sz w:val="24"/>
          <w:szCs w:val="24"/>
        </w:rPr>
        <w:t>spiritual</w:t>
      </w:r>
      <w:r w:rsidRPr="004B2D6C">
        <w:rPr>
          <w:rFonts w:ascii="Calibri" w:hAnsi="Calibri" w:cs="Arial"/>
          <w:sz w:val="24"/>
          <w:szCs w:val="24"/>
        </w:rPr>
        <w:t xml:space="preserve"> discipleship. A second mode is </w:t>
      </w:r>
      <w:r w:rsidRPr="004B2D6C">
        <w:rPr>
          <w:rFonts w:ascii="Calibri" w:hAnsi="Calibri" w:cs="Arial"/>
          <w:i/>
          <w:sz w:val="24"/>
          <w:szCs w:val="24"/>
        </w:rPr>
        <w:t>testimonial encounters</w:t>
      </w:r>
      <w:r w:rsidRPr="004B2D6C">
        <w:rPr>
          <w:rFonts w:ascii="Calibri" w:hAnsi="Calibri" w:cs="Arial"/>
          <w:sz w:val="24"/>
          <w:szCs w:val="24"/>
        </w:rPr>
        <w:t xml:space="preserve">, where one ‘meets’ some exemplar through descriptions of their character and comportment by others. Often, the effect on the testifier – who may be significantly affected by the exemplar – is part of the encounter. Closely related are </w:t>
      </w:r>
      <w:r w:rsidRPr="004B2D6C">
        <w:rPr>
          <w:rFonts w:ascii="Calibri" w:hAnsi="Calibri" w:cs="Arial"/>
          <w:i/>
          <w:sz w:val="24"/>
          <w:szCs w:val="24"/>
        </w:rPr>
        <w:t>narrative encounters</w:t>
      </w:r>
      <w:r w:rsidRPr="004B2D6C">
        <w:rPr>
          <w:rFonts w:ascii="Calibri" w:hAnsi="Calibri" w:cs="Arial"/>
          <w:sz w:val="24"/>
          <w:szCs w:val="24"/>
        </w:rPr>
        <w:t>, encounters with exemplars in and through narrative accounts of them, in literary or artistic forms.</w:t>
      </w:r>
    </w:p>
    <w:p w14:paraId="47CE5C10" w14:textId="77777777" w:rsidR="00982FB0" w:rsidRPr="004B2D6C" w:rsidRDefault="00982FB0" w:rsidP="00982FB0">
      <w:pPr>
        <w:pStyle w:val="NoSpacing"/>
        <w:spacing w:line="360" w:lineRule="auto"/>
        <w:ind w:firstLine="720"/>
        <w:rPr>
          <w:rFonts w:ascii="Calibri" w:hAnsi="Calibri" w:cs="Arial"/>
          <w:sz w:val="24"/>
          <w:szCs w:val="24"/>
        </w:rPr>
      </w:pPr>
      <w:r w:rsidRPr="004B2D6C">
        <w:rPr>
          <w:rFonts w:ascii="Calibri" w:hAnsi="Calibri" w:cs="Arial"/>
          <w:sz w:val="24"/>
          <w:szCs w:val="24"/>
        </w:rPr>
        <w:t xml:space="preserve">Two comments on these various modes. First, personal encounters enjoy an empirical richness and affective immediacy the other modes do not. In person, we </w:t>
      </w:r>
      <w:r w:rsidRPr="004B2D6C">
        <w:rPr>
          <w:rFonts w:ascii="Calibri" w:hAnsi="Calibri" w:cs="Arial"/>
          <w:i/>
          <w:sz w:val="24"/>
          <w:szCs w:val="24"/>
        </w:rPr>
        <w:t>see</w:t>
      </w:r>
      <w:r w:rsidRPr="004B2D6C">
        <w:rPr>
          <w:rFonts w:ascii="Calibri" w:hAnsi="Calibri" w:cs="Arial"/>
          <w:sz w:val="24"/>
          <w:szCs w:val="24"/>
        </w:rPr>
        <w:t xml:space="preserve"> the exemplar’s facial expressions, </w:t>
      </w:r>
      <w:r w:rsidRPr="004B2D6C">
        <w:rPr>
          <w:rFonts w:ascii="Calibri" w:hAnsi="Calibri" w:cs="Arial"/>
          <w:i/>
          <w:sz w:val="24"/>
          <w:szCs w:val="24"/>
        </w:rPr>
        <w:t>hear</w:t>
      </w:r>
      <w:r w:rsidRPr="004B2D6C">
        <w:rPr>
          <w:rFonts w:ascii="Calibri" w:hAnsi="Calibri" w:cs="Arial"/>
          <w:sz w:val="24"/>
          <w:szCs w:val="24"/>
        </w:rPr>
        <w:t xml:space="preserve"> their tone of voice, </w:t>
      </w:r>
      <w:r w:rsidRPr="004B2D6C">
        <w:rPr>
          <w:rFonts w:ascii="Calibri" w:hAnsi="Calibri" w:cs="Arial"/>
          <w:i/>
          <w:sz w:val="24"/>
          <w:szCs w:val="24"/>
        </w:rPr>
        <w:t>feel</w:t>
      </w:r>
      <w:r w:rsidRPr="004B2D6C">
        <w:rPr>
          <w:rFonts w:ascii="Calibri" w:hAnsi="Calibri" w:cs="Arial"/>
          <w:sz w:val="24"/>
          <w:szCs w:val="24"/>
        </w:rPr>
        <w:t xml:space="preserve"> the power of their presence. Such encounters often attest to an exemplar’s aesthetically inflected charisma, magnetism, or ‘moral beauty’.</w:t>
      </w:r>
      <w:r w:rsidRPr="004B2D6C">
        <w:rPr>
          <w:rStyle w:val="EndnoteReference"/>
          <w:rFonts w:ascii="Calibri" w:hAnsi="Calibri" w:cs="Arial"/>
          <w:color w:val="222222"/>
          <w:sz w:val="24"/>
          <w:szCs w:val="24"/>
          <w:shd w:val="clear" w:color="auto" w:fill="FFFFFF"/>
        </w:rPr>
        <w:endnoteReference w:id="16"/>
      </w:r>
      <w:r w:rsidRPr="004B2D6C">
        <w:rPr>
          <w:rFonts w:ascii="Calibri" w:hAnsi="Calibri" w:cs="Arial"/>
          <w:sz w:val="24"/>
          <w:szCs w:val="24"/>
        </w:rPr>
        <w:t xml:space="preserve"> Obviously such close, sustained encounters are perfect for emulation, but close scrutiny of exemplars also has critical value. Seeing how </w:t>
      </w:r>
      <w:proofErr w:type="gramStart"/>
      <w:r w:rsidRPr="004B2D6C">
        <w:rPr>
          <w:rFonts w:ascii="Calibri" w:hAnsi="Calibri" w:cs="Arial"/>
          <w:sz w:val="24"/>
          <w:szCs w:val="24"/>
        </w:rPr>
        <w:t>an exemplar acts</w:t>
      </w:r>
      <w:proofErr w:type="gramEnd"/>
      <w:r w:rsidRPr="004B2D6C">
        <w:rPr>
          <w:rFonts w:ascii="Calibri" w:hAnsi="Calibri" w:cs="Arial"/>
          <w:sz w:val="24"/>
          <w:szCs w:val="24"/>
        </w:rPr>
        <w:t xml:space="preserve"> in different situations – formal and informal, public and private – can expose hypocrisy in a way unavailable through incidental or ‘on duty’ encounters. Critical scrutiny matters, of course: not every exemplar will retain their elevated status after closer inspection or their subjection to the various ‘tests of admiration’ sensibly proposed by </w:t>
      </w:r>
      <w:proofErr w:type="spellStart"/>
      <w:r w:rsidRPr="004B2D6C">
        <w:rPr>
          <w:rFonts w:ascii="Calibri" w:hAnsi="Calibri" w:cs="Arial"/>
          <w:sz w:val="24"/>
          <w:szCs w:val="24"/>
        </w:rPr>
        <w:t>Zagzebski</w:t>
      </w:r>
      <w:proofErr w:type="spellEnd"/>
      <w:r w:rsidRPr="004B2D6C">
        <w:rPr>
          <w:rFonts w:ascii="Calibri" w:hAnsi="Calibri" w:cs="Arial"/>
          <w:sz w:val="24"/>
          <w:szCs w:val="24"/>
        </w:rPr>
        <w:t>.</w:t>
      </w:r>
      <w:r w:rsidRPr="004B2D6C">
        <w:rPr>
          <w:rStyle w:val="EndnoteReference"/>
          <w:rFonts w:ascii="Calibri" w:hAnsi="Calibri" w:cs="Arial"/>
          <w:sz w:val="24"/>
          <w:szCs w:val="24"/>
        </w:rPr>
        <w:endnoteReference w:id="17"/>
      </w:r>
    </w:p>
    <w:p w14:paraId="52AEAD86" w14:textId="77777777" w:rsidR="00982FB0" w:rsidRPr="004B2D6C" w:rsidRDefault="00982FB0" w:rsidP="00982FB0">
      <w:pPr>
        <w:pStyle w:val="NoSpacing"/>
        <w:spacing w:line="360" w:lineRule="auto"/>
        <w:ind w:firstLine="720"/>
        <w:rPr>
          <w:rFonts w:ascii="Calibri" w:hAnsi="Calibri" w:cs="Arial"/>
          <w:sz w:val="24"/>
          <w:szCs w:val="24"/>
        </w:rPr>
      </w:pPr>
      <w:r w:rsidRPr="004B2D6C">
        <w:rPr>
          <w:rFonts w:ascii="Calibri" w:hAnsi="Calibri" w:cs="Arial"/>
          <w:sz w:val="24"/>
          <w:szCs w:val="24"/>
        </w:rPr>
        <w:t xml:space="preserve">A second point is that narrative encounters are subject to the contingencies of the processes through which those narratives are produced. To anticipate a later theme, </w:t>
      </w:r>
      <w:r>
        <w:rPr>
          <w:rFonts w:ascii="Calibri" w:hAnsi="Calibri" w:cs="Arial"/>
          <w:sz w:val="24"/>
          <w:szCs w:val="24"/>
        </w:rPr>
        <w:t>spiritual</w:t>
      </w:r>
      <w:r w:rsidRPr="004B2D6C">
        <w:rPr>
          <w:rFonts w:ascii="Calibri" w:hAnsi="Calibri" w:cs="Arial"/>
          <w:sz w:val="24"/>
          <w:szCs w:val="24"/>
        </w:rPr>
        <w:t xml:space="preserve"> texts are products of complex histories of selection, redaction, and translation that affect the </w:t>
      </w:r>
      <w:proofErr w:type="spellStart"/>
      <w:r w:rsidRPr="004B2D6C">
        <w:rPr>
          <w:rFonts w:ascii="Calibri" w:hAnsi="Calibri" w:cs="Arial"/>
          <w:sz w:val="24"/>
          <w:szCs w:val="24"/>
        </w:rPr>
        <w:t>exemplarist</w:t>
      </w:r>
      <w:proofErr w:type="spellEnd"/>
      <w:r w:rsidRPr="004B2D6C">
        <w:rPr>
          <w:rFonts w:ascii="Calibri" w:hAnsi="Calibri" w:cs="Arial"/>
          <w:sz w:val="24"/>
          <w:szCs w:val="24"/>
        </w:rPr>
        <w:t xml:space="preserve"> practices in those traditions. The </w:t>
      </w:r>
      <w:r w:rsidRPr="004B2D6C">
        <w:rPr>
          <w:rFonts w:ascii="Calibri" w:hAnsi="Calibri" w:cs="Arial"/>
          <w:i/>
          <w:sz w:val="24"/>
          <w:szCs w:val="24"/>
        </w:rPr>
        <w:t>range</w:t>
      </w:r>
      <w:r w:rsidRPr="004B2D6C">
        <w:rPr>
          <w:rFonts w:ascii="Calibri" w:hAnsi="Calibri" w:cs="Arial"/>
          <w:sz w:val="24"/>
          <w:szCs w:val="24"/>
        </w:rPr>
        <w:t xml:space="preserve"> of exemplars can be artificially restricted, as when gendered biases lead to the ‘writing out’ of exemplary women from a </w:t>
      </w:r>
      <w:r>
        <w:rPr>
          <w:rFonts w:ascii="Calibri" w:hAnsi="Calibri" w:cs="Arial"/>
          <w:sz w:val="24"/>
          <w:szCs w:val="24"/>
        </w:rPr>
        <w:t>spiritual</w:t>
      </w:r>
      <w:r w:rsidRPr="004B2D6C">
        <w:rPr>
          <w:rFonts w:ascii="Calibri" w:hAnsi="Calibri" w:cs="Arial"/>
          <w:sz w:val="24"/>
          <w:szCs w:val="24"/>
        </w:rPr>
        <w:t xml:space="preserve"> tradition’s literature and history.</w:t>
      </w:r>
      <w:r w:rsidRPr="004B2D6C">
        <w:rPr>
          <w:rStyle w:val="EndnoteReference"/>
          <w:rFonts w:ascii="Calibri" w:hAnsi="Calibri" w:cs="Arial"/>
          <w:sz w:val="24"/>
          <w:szCs w:val="24"/>
        </w:rPr>
        <w:endnoteReference w:id="18"/>
      </w:r>
      <w:r w:rsidRPr="004B2D6C">
        <w:rPr>
          <w:rFonts w:ascii="Calibri" w:hAnsi="Calibri" w:cs="Arial"/>
          <w:sz w:val="24"/>
          <w:szCs w:val="24"/>
        </w:rPr>
        <w:t xml:space="preserve"> Similar restrictions can be applied to the </w:t>
      </w:r>
      <w:r w:rsidRPr="004B2D6C">
        <w:rPr>
          <w:rFonts w:ascii="Calibri" w:hAnsi="Calibri" w:cs="Arial"/>
          <w:i/>
          <w:sz w:val="24"/>
          <w:szCs w:val="24"/>
        </w:rPr>
        <w:t>descriptions</w:t>
      </w:r>
      <w:r w:rsidRPr="004B2D6C">
        <w:rPr>
          <w:rFonts w:ascii="Calibri" w:hAnsi="Calibri" w:cs="Arial"/>
          <w:sz w:val="24"/>
          <w:szCs w:val="24"/>
        </w:rPr>
        <w:t xml:space="preserve"> of exemplars. Hermeneutic or ideological considerations can expunge unacceptable features of an exemplar – their erotic sentiments, political acts, moral strife, or spiritual anxieties. Such problems can pertain to local communities or broader theological traditions, not all of which sympathise with the critical sensibilities of a ‘hermeneutics of suspicion’. Indeed, to propose that aspirants should be appraised of the complex contingencies of narratives is</w:t>
      </w:r>
      <w:r>
        <w:rPr>
          <w:rFonts w:ascii="Calibri" w:hAnsi="Calibri" w:cs="Arial"/>
          <w:sz w:val="24"/>
          <w:szCs w:val="24"/>
        </w:rPr>
        <w:t xml:space="preserve"> itself</w:t>
      </w:r>
      <w:r w:rsidRPr="004B2D6C">
        <w:rPr>
          <w:rFonts w:ascii="Calibri" w:hAnsi="Calibri" w:cs="Arial"/>
          <w:sz w:val="24"/>
          <w:szCs w:val="24"/>
        </w:rPr>
        <w:t xml:space="preserve"> a contentious claim. </w:t>
      </w:r>
    </w:p>
    <w:p w14:paraId="1243D41C" w14:textId="77777777" w:rsidR="00982FB0" w:rsidRPr="004B2D6C" w:rsidRDefault="00982FB0" w:rsidP="00982FB0">
      <w:pPr>
        <w:pStyle w:val="NoSpacing"/>
        <w:spacing w:line="360" w:lineRule="auto"/>
        <w:ind w:firstLine="720"/>
        <w:rPr>
          <w:rFonts w:ascii="Calibri" w:hAnsi="Calibri" w:cs="Arial"/>
          <w:sz w:val="24"/>
          <w:szCs w:val="24"/>
        </w:rPr>
      </w:pPr>
      <w:r w:rsidRPr="004B2D6C">
        <w:rPr>
          <w:rFonts w:ascii="Calibri" w:hAnsi="Calibri" w:cs="Arial"/>
          <w:sz w:val="24"/>
          <w:szCs w:val="24"/>
        </w:rPr>
        <w:t xml:space="preserve">With these remarks in place, the general form of </w:t>
      </w:r>
      <w:proofErr w:type="spellStart"/>
      <w:r w:rsidRPr="004B2D6C">
        <w:rPr>
          <w:rFonts w:ascii="Calibri" w:hAnsi="Calibri" w:cs="Arial"/>
          <w:sz w:val="24"/>
          <w:szCs w:val="24"/>
        </w:rPr>
        <w:t>exemplarism</w:t>
      </w:r>
      <w:proofErr w:type="spellEnd"/>
      <w:r w:rsidRPr="004B2D6C">
        <w:rPr>
          <w:rFonts w:ascii="Calibri" w:hAnsi="Calibri" w:cs="Arial"/>
          <w:sz w:val="24"/>
          <w:szCs w:val="24"/>
        </w:rPr>
        <w:t xml:space="preserve"> should be clear. Its core claim is that we learn moral qualities through a variety of modes of encounter with persons who exemplify them. To effect moral transformation, those encounters </w:t>
      </w:r>
      <w:r>
        <w:rPr>
          <w:rFonts w:ascii="Calibri" w:hAnsi="Calibri" w:cs="Arial"/>
          <w:sz w:val="24"/>
          <w:szCs w:val="24"/>
        </w:rPr>
        <w:t>should</w:t>
      </w:r>
      <w:r w:rsidRPr="004B2D6C">
        <w:rPr>
          <w:rFonts w:ascii="Calibri" w:hAnsi="Calibri" w:cs="Arial"/>
          <w:sz w:val="24"/>
          <w:szCs w:val="24"/>
        </w:rPr>
        <w:t xml:space="preserve"> activate our admiration and enable emulation of the exemplar. At the heart of </w:t>
      </w:r>
      <w:proofErr w:type="spellStart"/>
      <w:r w:rsidRPr="004B2D6C">
        <w:rPr>
          <w:rFonts w:ascii="Calibri" w:hAnsi="Calibri" w:cs="Arial"/>
          <w:sz w:val="24"/>
          <w:szCs w:val="24"/>
        </w:rPr>
        <w:t>exemplarism</w:t>
      </w:r>
      <w:proofErr w:type="spellEnd"/>
      <w:r w:rsidRPr="004B2D6C">
        <w:rPr>
          <w:rFonts w:ascii="Calibri" w:hAnsi="Calibri" w:cs="Arial"/>
          <w:sz w:val="24"/>
          <w:szCs w:val="24"/>
        </w:rPr>
        <w:t xml:space="preserve"> are aspirants – for it is their experiences of admiration, their practices of emulation, and their encounters that we are describing. To unify those aspects, I now turn to </w:t>
      </w:r>
      <w:r>
        <w:rPr>
          <w:rFonts w:ascii="Calibri" w:hAnsi="Calibri" w:cs="Arial"/>
          <w:sz w:val="24"/>
          <w:szCs w:val="24"/>
        </w:rPr>
        <w:t>spiritual</w:t>
      </w:r>
      <w:r w:rsidRPr="004B2D6C">
        <w:rPr>
          <w:rFonts w:ascii="Calibri" w:hAnsi="Calibri" w:cs="Arial"/>
          <w:sz w:val="24"/>
          <w:szCs w:val="24"/>
        </w:rPr>
        <w:t xml:space="preserve"> exemplars. </w:t>
      </w:r>
    </w:p>
    <w:p w14:paraId="4F2CF543" w14:textId="77777777" w:rsidR="00982FB0" w:rsidRPr="004B2D6C" w:rsidRDefault="00982FB0" w:rsidP="00982FB0">
      <w:pPr>
        <w:pStyle w:val="NoSpacing"/>
        <w:spacing w:line="360" w:lineRule="auto"/>
        <w:ind w:firstLine="720"/>
        <w:rPr>
          <w:rFonts w:ascii="Calibri" w:hAnsi="Calibri" w:cs="Arial"/>
          <w:sz w:val="24"/>
          <w:szCs w:val="24"/>
        </w:rPr>
      </w:pPr>
    </w:p>
    <w:p w14:paraId="0AC9E2EF" w14:textId="77777777" w:rsidR="00982FB0" w:rsidRPr="004B2D6C" w:rsidRDefault="00982FB0" w:rsidP="00982FB0">
      <w:pPr>
        <w:pStyle w:val="NoSpacing"/>
        <w:spacing w:line="360" w:lineRule="auto"/>
        <w:rPr>
          <w:rFonts w:ascii="Calibri" w:hAnsi="Calibri" w:cs="Arial"/>
          <w:b/>
          <w:sz w:val="24"/>
          <w:szCs w:val="24"/>
        </w:rPr>
      </w:pPr>
      <w:r w:rsidRPr="004B2D6C">
        <w:rPr>
          <w:rFonts w:ascii="Calibri" w:hAnsi="Calibri" w:cs="Arial"/>
          <w:b/>
          <w:sz w:val="24"/>
          <w:szCs w:val="24"/>
        </w:rPr>
        <w:t xml:space="preserve">3. </w:t>
      </w:r>
      <w:r>
        <w:rPr>
          <w:rFonts w:ascii="Calibri" w:hAnsi="Calibri" w:cs="Arial"/>
          <w:b/>
          <w:sz w:val="24"/>
          <w:szCs w:val="24"/>
        </w:rPr>
        <w:t>Spiritual</w:t>
      </w:r>
      <w:r w:rsidRPr="004B2D6C">
        <w:rPr>
          <w:rFonts w:ascii="Calibri" w:hAnsi="Calibri" w:cs="Arial"/>
          <w:b/>
          <w:sz w:val="24"/>
          <w:szCs w:val="24"/>
        </w:rPr>
        <w:t xml:space="preserve"> exemplars</w:t>
      </w:r>
    </w:p>
    <w:p w14:paraId="7E13AB42" w14:textId="77777777" w:rsidR="00982FB0" w:rsidRPr="004B2D6C" w:rsidRDefault="00982FB0" w:rsidP="00982FB0">
      <w:pPr>
        <w:pStyle w:val="NoSpacing"/>
        <w:spacing w:line="360" w:lineRule="auto"/>
        <w:rPr>
          <w:rFonts w:ascii="Calibri" w:hAnsi="Calibri" w:cs="Arial"/>
          <w:sz w:val="24"/>
          <w:szCs w:val="24"/>
        </w:rPr>
      </w:pPr>
      <w:r w:rsidRPr="004B2D6C">
        <w:rPr>
          <w:rFonts w:ascii="Calibri" w:hAnsi="Calibri" w:cs="Arial"/>
          <w:sz w:val="24"/>
          <w:szCs w:val="24"/>
        </w:rPr>
        <w:t xml:space="preserve">Although </w:t>
      </w:r>
      <w:proofErr w:type="spellStart"/>
      <w:r w:rsidRPr="004B2D6C">
        <w:rPr>
          <w:rFonts w:ascii="Calibri" w:hAnsi="Calibri" w:cs="Arial"/>
          <w:sz w:val="24"/>
          <w:szCs w:val="24"/>
        </w:rPr>
        <w:t>Zagzebski</w:t>
      </w:r>
      <w:proofErr w:type="spellEnd"/>
      <w:r w:rsidRPr="004B2D6C">
        <w:rPr>
          <w:rFonts w:ascii="Calibri" w:hAnsi="Calibri" w:cs="Arial"/>
          <w:sz w:val="24"/>
          <w:szCs w:val="24"/>
        </w:rPr>
        <w:t xml:space="preserve"> intends </w:t>
      </w:r>
      <w:proofErr w:type="spellStart"/>
      <w:r w:rsidRPr="004B2D6C">
        <w:rPr>
          <w:rFonts w:ascii="Calibri" w:hAnsi="Calibri" w:cs="Arial"/>
          <w:sz w:val="24"/>
          <w:szCs w:val="24"/>
        </w:rPr>
        <w:t>exemplarism</w:t>
      </w:r>
      <w:proofErr w:type="spellEnd"/>
      <w:r w:rsidRPr="004B2D6C">
        <w:rPr>
          <w:rFonts w:ascii="Calibri" w:hAnsi="Calibri" w:cs="Arial"/>
          <w:sz w:val="24"/>
          <w:szCs w:val="24"/>
        </w:rPr>
        <w:t xml:space="preserve"> as a fundamental moral theory, independent of any specific </w:t>
      </w:r>
      <w:r>
        <w:rPr>
          <w:rFonts w:ascii="Calibri" w:hAnsi="Calibri" w:cs="Arial"/>
          <w:sz w:val="24"/>
          <w:szCs w:val="24"/>
        </w:rPr>
        <w:t>spiritual</w:t>
      </w:r>
      <w:r w:rsidRPr="004B2D6C">
        <w:rPr>
          <w:rFonts w:ascii="Calibri" w:hAnsi="Calibri" w:cs="Arial"/>
          <w:sz w:val="24"/>
          <w:szCs w:val="24"/>
        </w:rPr>
        <w:t xml:space="preserve"> or metaphysical vision, this should not disguise the diversity evident among exemplars. She therefore sketches a typology, where each type of exemplar is defined by its special relationship to a specific, higher virtue: </w:t>
      </w:r>
      <w:proofErr w:type="gramStart"/>
      <w:r w:rsidRPr="004B2D6C">
        <w:rPr>
          <w:rFonts w:ascii="Calibri" w:hAnsi="Calibri" w:cs="Arial"/>
          <w:sz w:val="24"/>
          <w:szCs w:val="24"/>
        </w:rPr>
        <w:t>the</w:t>
      </w:r>
      <w:proofErr w:type="gramEnd"/>
      <w:r w:rsidRPr="004B2D6C">
        <w:rPr>
          <w:rFonts w:ascii="Calibri" w:hAnsi="Calibri" w:cs="Arial"/>
          <w:sz w:val="24"/>
          <w:szCs w:val="24"/>
        </w:rPr>
        <w:t xml:space="preserve"> Hero is the exemplar of courage, the Saint of compassion, the Sage of wisdom. </w:t>
      </w:r>
    </w:p>
    <w:p w14:paraId="539E0B45" w14:textId="77777777" w:rsidR="00982FB0" w:rsidRPr="004B2D6C" w:rsidRDefault="00982FB0" w:rsidP="00982FB0">
      <w:pPr>
        <w:pStyle w:val="NoSpacing"/>
        <w:spacing w:line="360" w:lineRule="auto"/>
        <w:ind w:firstLine="720"/>
        <w:rPr>
          <w:rFonts w:ascii="Calibri" w:hAnsi="Calibri" w:cs="Arial"/>
          <w:sz w:val="24"/>
          <w:szCs w:val="24"/>
        </w:rPr>
      </w:pPr>
      <w:r w:rsidRPr="004B2D6C">
        <w:rPr>
          <w:rFonts w:ascii="Calibri" w:hAnsi="Calibri" w:cs="Arial"/>
          <w:sz w:val="24"/>
          <w:szCs w:val="24"/>
        </w:rPr>
        <w:t xml:space="preserve">Since my aim is to locate </w:t>
      </w:r>
      <w:r>
        <w:rPr>
          <w:rFonts w:ascii="Calibri" w:hAnsi="Calibri" w:cs="Arial"/>
          <w:sz w:val="24"/>
          <w:szCs w:val="24"/>
        </w:rPr>
        <w:t>spiritual</w:t>
      </w:r>
      <w:r w:rsidRPr="004B2D6C">
        <w:rPr>
          <w:rFonts w:ascii="Calibri" w:hAnsi="Calibri" w:cs="Arial"/>
          <w:sz w:val="24"/>
          <w:szCs w:val="24"/>
        </w:rPr>
        <w:t xml:space="preserve"> exemplars in this taxonomy, it might seem that ‘Saint’ is the most promising type. On closer inspection, however, what </w:t>
      </w:r>
      <w:proofErr w:type="spellStart"/>
      <w:r w:rsidRPr="004B2D6C">
        <w:rPr>
          <w:rFonts w:ascii="Calibri" w:hAnsi="Calibri" w:cs="Arial"/>
          <w:sz w:val="24"/>
          <w:szCs w:val="24"/>
        </w:rPr>
        <w:t>Zagzebski</w:t>
      </w:r>
      <w:proofErr w:type="spellEnd"/>
      <w:r w:rsidRPr="004B2D6C">
        <w:rPr>
          <w:rFonts w:ascii="Calibri" w:hAnsi="Calibri" w:cs="Arial"/>
          <w:sz w:val="24"/>
          <w:szCs w:val="24"/>
        </w:rPr>
        <w:t xml:space="preserve"> intends is a ‘moral saint’, in the sense made famous by Susan Wolf (roughly, a person of outstanding moral achievement).</w:t>
      </w:r>
      <w:r w:rsidRPr="004B2D6C">
        <w:rPr>
          <w:rStyle w:val="EndnoteReference"/>
          <w:rFonts w:ascii="Calibri" w:hAnsi="Calibri" w:cs="Arial"/>
          <w:sz w:val="24"/>
          <w:szCs w:val="24"/>
        </w:rPr>
        <w:endnoteReference w:id="19"/>
      </w:r>
      <w:r w:rsidRPr="004B2D6C">
        <w:rPr>
          <w:rFonts w:ascii="Calibri" w:hAnsi="Calibri" w:cs="Arial"/>
          <w:sz w:val="24"/>
          <w:szCs w:val="24"/>
        </w:rPr>
        <w:t xml:space="preserve"> Moral saints can be </w:t>
      </w:r>
      <w:r>
        <w:rPr>
          <w:rFonts w:ascii="Calibri" w:hAnsi="Calibri" w:cs="Arial"/>
          <w:sz w:val="24"/>
          <w:szCs w:val="24"/>
        </w:rPr>
        <w:t>spiritual</w:t>
      </w:r>
      <w:r w:rsidRPr="004B2D6C">
        <w:rPr>
          <w:rFonts w:ascii="Calibri" w:hAnsi="Calibri" w:cs="Arial"/>
          <w:sz w:val="24"/>
          <w:szCs w:val="24"/>
        </w:rPr>
        <w:t xml:space="preserve">, but need not be, as is borne out in </w:t>
      </w:r>
      <w:proofErr w:type="spellStart"/>
      <w:r w:rsidRPr="004B2D6C">
        <w:rPr>
          <w:rFonts w:ascii="Calibri" w:hAnsi="Calibri" w:cs="Arial"/>
          <w:sz w:val="24"/>
          <w:szCs w:val="24"/>
        </w:rPr>
        <w:t>Zagzebski’s</w:t>
      </w:r>
      <w:proofErr w:type="spellEnd"/>
      <w:r w:rsidRPr="004B2D6C">
        <w:rPr>
          <w:rFonts w:ascii="Calibri" w:hAnsi="Calibri" w:cs="Arial"/>
          <w:sz w:val="24"/>
          <w:szCs w:val="24"/>
        </w:rPr>
        <w:t xml:space="preserve"> example of Holocaust rescuers, not all of whom were among the faithful. But there are other problems with trying to locate many paradigmatic </w:t>
      </w:r>
      <w:r>
        <w:rPr>
          <w:rFonts w:ascii="Calibri" w:hAnsi="Calibri" w:cs="Arial"/>
          <w:sz w:val="24"/>
          <w:szCs w:val="24"/>
        </w:rPr>
        <w:t>spiritual</w:t>
      </w:r>
      <w:r w:rsidRPr="004B2D6C">
        <w:rPr>
          <w:rFonts w:ascii="Calibri" w:hAnsi="Calibri" w:cs="Arial"/>
          <w:sz w:val="24"/>
          <w:szCs w:val="24"/>
        </w:rPr>
        <w:t xml:space="preserve"> exemplars </w:t>
      </w:r>
      <w:r>
        <w:rPr>
          <w:rFonts w:ascii="Calibri" w:hAnsi="Calibri" w:cs="Arial"/>
          <w:sz w:val="24"/>
          <w:szCs w:val="24"/>
        </w:rPr>
        <w:t>using this typological strategy</w:t>
      </w:r>
      <w:r w:rsidRPr="004B2D6C">
        <w:rPr>
          <w:rFonts w:ascii="Calibri" w:hAnsi="Calibri" w:cs="Arial"/>
          <w:sz w:val="24"/>
          <w:szCs w:val="24"/>
        </w:rPr>
        <w:t>.</w:t>
      </w:r>
    </w:p>
    <w:p w14:paraId="71233F7D" w14:textId="77777777" w:rsidR="00982FB0" w:rsidRPr="004B2D6C" w:rsidRDefault="00982FB0" w:rsidP="00982FB0">
      <w:pPr>
        <w:pStyle w:val="NoSpacing"/>
        <w:spacing w:line="360" w:lineRule="auto"/>
        <w:rPr>
          <w:rFonts w:ascii="Calibri" w:hAnsi="Calibri" w:cs="Arial"/>
          <w:sz w:val="24"/>
          <w:szCs w:val="24"/>
        </w:rPr>
      </w:pPr>
      <w:r w:rsidRPr="004B2D6C">
        <w:rPr>
          <w:rFonts w:ascii="Calibri" w:hAnsi="Calibri" w:cs="Arial"/>
          <w:sz w:val="24"/>
          <w:szCs w:val="24"/>
        </w:rPr>
        <w:tab/>
        <w:t xml:space="preserve">For a start, many exemplars </w:t>
      </w:r>
      <w:r>
        <w:rPr>
          <w:rFonts w:ascii="Calibri" w:hAnsi="Calibri" w:cs="Arial"/>
          <w:sz w:val="24"/>
          <w:szCs w:val="24"/>
        </w:rPr>
        <w:t xml:space="preserve">– spiritual or otherwise – </w:t>
      </w:r>
      <w:r w:rsidRPr="004B2D6C">
        <w:rPr>
          <w:rFonts w:ascii="Calibri" w:hAnsi="Calibri" w:cs="Arial"/>
          <w:sz w:val="24"/>
          <w:szCs w:val="24"/>
        </w:rPr>
        <w:t xml:space="preserve">seem to comfortably fit many different types. Jesus can be characterised as courageous, so a Hero, or as compassionate, hence a Saint, or a courageous Saint or a compassionate Sage, Likewise, the Buddha can be plausibly described as compassionate, hence a Saint, but also as wise, so a Sage. This will also be true for the other exemplary, if less elevated members of the traditions they inspired, as well as of other religions. The </w:t>
      </w:r>
      <w:r>
        <w:rPr>
          <w:rFonts w:ascii="Calibri" w:hAnsi="Calibri" w:cs="Arial"/>
          <w:sz w:val="24"/>
          <w:szCs w:val="24"/>
        </w:rPr>
        <w:t>second</w:t>
      </w:r>
      <w:r w:rsidRPr="004B2D6C">
        <w:rPr>
          <w:rFonts w:ascii="Calibri" w:hAnsi="Calibri" w:cs="Arial"/>
          <w:sz w:val="24"/>
          <w:szCs w:val="24"/>
        </w:rPr>
        <w:t xml:space="preserve"> problem</w:t>
      </w:r>
      <w:r>
        <w:rPr>
          <w:rFonts w:ascii="Calibri" w:hAnsi="Calibri" w:cs="Arial"/>
          <w:sz w:val="24"/>
          <w:szCs w:val="24"/>
        </w:rPr>
        <w:t>,</w:t>
      </w:r>
      <w:r w:rsidRPr="004B2D6C">
        <w:rPr>
          <w:rFonts w:ascii="Calibri" w:hAnsi="Calibri" w:cs="Arial"/>
          <w:sz w:val="24"/>
          <w:szCs w:val="24"/>
        </w:rPr>
        <w:t xml:space="preserve"> closely </w:t>
      </w:r>
      <w:r>
        <w:rPr>
          <w:rFonts w:ascii="Calibri" w:hAnsi="Calibri" w:cs="Arial"/>
          <w:sz w:val="24"/>
          <w:szCs w:val="24"/>
        </w:rPr>
        <w:t>related, is that</w:t>
      </w:r>
      <w:r w:rsidRPr="004B2D6C">
        <w:rPr>
          <w:rFonts w:ascii="Calibri" w:hAnsi="Calibri" w:cs="Arial"/>
          <w:sz w:val="24"/>
          <w:szCs w:val="24"/>
        </w:rPr>
        <w:t xml:space="preserve"> many </w:t>
      </w:r>
      <w:r>
        <w:rPr>
          <w:rFonts w:ascii="Calibri" w:hAnsi="Calibri" w:cs="Arial"/>
          <w:sz w:val="24"/>
          <w:szCs w:val="24"/>
        </w:rPr>
        <w:t>spiritual</w:t>
      </w:r>
      <w:r w:rsidRPr="004B2D6C">
        <w:rPr>
          <w:rFonts w:ascii="Calibri" w:hAnsi="Calibri" w:cs="Arial"/>
          <w:sz w:val="24"/>
          <w:szCs w:val="24"/>
        </w:rPr>
        <w:t xml:space="preserve"> traditions either reject or fail to recognise the distinctions between the virtues on which the typology depends. In Buddhism, wisdom and compassion are not two separate virtues that, as it were, just happen to arrive at the same time at the moment of enlightenment. Rather, they are intimately related aspects of enlightened comportment: wisdom necessarily manifests in compassionate treatment, which in turn requires wise insight into Noble Truths about the nature of reality.</w:t>
      </w:r>
      <w:r w:rsidRPr="004B2D6C">
        <w:rPr>
          <w:rStyle w:val="EndnoteReference"/>
          <w:rFonts w:ascii="Calibri" w:hAnsi="Calibri" w:cs="Arial"/>
          <w:sz w:val="24"/>
          <w:szCs w:val="24"/>
        </w:rPr>
        <w:endnoteReference w:id="20"/>
      </w:r>
      <w:r w:rsidRPr="004B2D6C">
        <w:rPr>
          <w:rFonts w:ascii="Calibri" w:hAnsi="Calibri" w:cs="Arial"/>
          <w:sz w:val="24"/>
          <w:szCs w:val="24"/>
        </w:rPr>
        <w:t xml:space="preserve"> </w:t>
      </w:r>
    </w:p>
    <w:p w14:paraId="70478E0D" w14:textId="77777777" w:rsidR="00982FB0" w:rsidRPr="004B2D6C" w:rsidRDefault="00982FB0" w:rsidP="00982FB0">
      <w:pPr>
        <w:pStyle w:val="NoSpacing"/>
        <w:spacing w:line="360" w:lineRule="auto"/>
        <w:ind w:firstLine="720"/>
        <w:rPr>
          <w:rFonts w:ascii="Calibri" w:hAnsi="Calibri" w:cs="Arial"/>
          <w:sz w:val="24"/>
          <w:szCs w:val="24"/>
        </w:rPr>
      </w:pPr>
      <w:r w:rsidRPr="004B2D6C">
        <w:rPr>
          <w:rFonts w:ascii="Calibri" w:hAnsi="Calibri" w:cs="Arial"/>
          <w:sz w:val="24"/>
          <w:szCs w:val="24"/>
        </w:rPr>
        <w:t>A final probl</w:t>
      </w:r>
      <w:r>
        <w:rPr>
          <w:rFonts w:ascii="Calibri" w:hAnsi="Calibri" w:cs="Arial"/>
          <w:sz w:val="24"/>
          <w:szCs w:val="24"/>
        </w:rPr>
        <w:t xml:space="preserve">em is that what distinguishes an </w:t>
      </w:r>
      <w:r w:rsidRPr="004B2D6C">
        <w:rPr>
          <w:rFonts w:ascii="Calibri" w:hAnsi="Calibri" w:cs="Arial"/>
          <w:sz w:val="24"/>
          <w:szCs w:val="24"/>
        </w:rPr>
        <w:t xml:space="preserve">exemplar is arguably not any single virtue – compassion or faith, say – but the whole vision of life and the world within which that virtue has its place and significance. </w:t>
      </w:r>
      <w:r>
        <w:rPr>
          <w:rFonts w:ascii="Calibri" w:hAnsi="Calibri" w:cs="Arial"/>
          <w:sz w:val="24"/>
          <w:szCs w:val="24"/>
        </w:rPr>
        <w:t xml:space="preserve">Although </w:t>
      </w:r>
      <w:proofErr w:type="spellStart"/>
      <w:r>
        <w:rPr>
          <w:rFonts w:ascii="Calibri" w:hAnsi="Calibri" w:cs="Arial"/>
          <w:sz w:val="24"/>
          <w:szCs w:val="24"/>
        </w:rPr>
        <w:t>Zagzebski</w:t>
      </w:r>
      <w:proofErr w:type="spellEnd"/>
      <w:r>
        <w:rPr>
          <w:rFonts w:ascii="Calibri" w:hAnsi="Calibri" w:cs="Arial"/>
          <w:sz w:val="24"/>
          <w:szCs w:val="24"/>
        </w:rPr>
        <w:t xml:space="preserve"> has clarified that she does not think exemplars are distinguished solely by some particular virtue with a dominant role in their psychology, there are still special problems posed by spiritual exemplars.</w:t>
      </w:r>
      <w:r>
        <w:rPr>
          <w:rStyle w:val="EndnoteReference"/>
          <w:rFonts w:ascii="Calibri" w:hAnsi="Calibri" w:cs="Arial"/>
          <w:sz w:val="24"/>
          <w:szCs w:val="24"/>
        </w:rPr>
        <w:endnoteReference w:id="21"/>
      </w:r>
      <w:r>
        <w:rPr>
          <w:rFonts w:ascii="Calibri" w:hAnsi="Calibri" w:cs="Arial"/>
          <w:sz w:val="24"/>
          <w:szCs w:val="24"/>
        </w:rPr>
        <w:t xml:space="preserve"> Explaining the nature of spiritual exemplarity will require references to a whole matrix of experience, practice, and sensibility, to a form of life whose grounds are, ultimately, a certain vision of the world.</w:t>
      </w:r>
      <w:r w:rsidRPr="004B2D6C">
        <w:rPr>
          <w:rFonts w:ascii="Calibri" w:hAnsi="Calibri" w:cs="Arial"/>
          <w:sz w:val="24"/>
          <w:szCs w:val="24"/>
        </w:rPr>
        <w:t xml:space="preserve"> A </w:t>
      </w:r>
      <w:r w:rsidRPr="004B2D6C">
        <w:rPr>
          <w:rFonts w:ascii="Calibri" w:hAnsi="Calibri" w:cs="Arial"/>
          <w:i/>
          <w:sz w:val="24"/>
          <w:szCs w:val="24"/>
        </w:rPr>
        <w:t>bodhisattva</w:t>
      </w:r>
      <w:r w:rsidRPr="004B2D6C">
        <w:rPr>
          <w:rFonts w:ascii="Calibri" w:hAnsi="Calibri" w:cs="Arial"/>
          <w:sz w:val="24"/>
          <w:szCs w:val="24"/>
        </w:rPr>
        <w:t xml:space="preserve"> or Zen Master is exemplary within a complex structure constituted by the Four Noble Truths, the Eightfold Path, and a vision of a world of </w:t>
      </w:r>
      <w:proofErr w:type="spellStart"/>
      <w:r w:rsidRPr="00564475">
        <w:rPr>
          <w:rFonts w:ascii="Calibri" w:hAnsi="Calibri" w:cs="Arial"/>
          <w:i/>
          <w:sz w:val="24"/>
          <w:szCs w:val="24"/>
        </w:rPr>
        <w:t>annica</w:t>
      </w:r>
      <w:proofErr w:type="spellEnd"/>
      <w:r>
        <w:rPr>
          <w:rFonts w:ascii="Calibri" w:hAnsi="Calibri" w:cs="Arial"/>
          <w:sz w:val="24"/>
          <w:szCs w:val="24"/>
        </w:rPr>
        <w:t xml:space="preserve"> and </w:t>
      </w:r>
      <w:r w:rsidRPr="00564475">
        <w:rPr>
          <w:rFonts w:ascii="Calibri" w:hAnsi="Calibri" w:cs="Arial"/>
          <w:i/>
          <w:sz w:val="24"/>
          <w:szCs w:val="24"/>
        </w:rPr>
        <w:t>dukkha</w:t>
      </w:r>
      <w:r>
        <w:rPr>
          <w:rFonts w:ascii="Calibri" w:hAnsi="Calibri" w:cs="Arial"/>
          <w:sz w:val="24"/>
          <w:szCs w:val="24"/>
        </w:rPr>
        <w:t>, while a Christian saint cannot be characterised without reference to a soteriological sense of the fundamentality of our relationship to God</w:t>
      </w:r>
      <w:r w:rsidRPr="004B2D6C">
        <w:rPr>
          <w:rFonts w:ascii="Calibri" w:hAnsi="Calibri" w:cs="Arial"/>
          <w:sz w:val="24"/>
          <w:szCs w:val="24"/>
        </w:rPr>
        <w:t xml:space="preserve">. If so, some </w:t>
      </w:r>
      <w:r>
        <w:rPr>
          <w:rFonts w:ascii="Calibri" w:hAnsi="Calibri" w:cs="Arial"/>
          <w:sz w:val="24"/>
          <w:szCs w:val="24"/>
        </w:rPr>
        <w:t>spiritual</w:t>
      </w:r>
      <w:r w:rsidRPr="004B2D6C">
        <w:rPr>
          <w:rFonts w:ascii="Calibri" w:hAnsi="Calibri" w:cs="Arial"/>
          <w:sz w:val="24"/>
          <w:szCs w:val="24"/>
        </w:rPr>
        <w:t xml:space="preserve"> exemplars may fit the typology, but many other paradigmatic ones do not, while others challenge its strictures. </w:t>
      </w:r>
    </w:p>
    <w:p w14:paraId="04217B71" w14:textId="77777777" w:rsidR="00982FB0" w:rsidRPr="004B2D6C" w:rsidRDefault="00982FB0" w:rsidP="00982FB0">
      <w:pPr>
        <w:pStyle w:val="NoSpacing"/>
        <w:spacing w:line="360" w:lineRule="auto"/>
        <w:ind w:firstLine="720"/>
        <w:rPr>
          <w:rFonts w:ascii="Calibri" w:hAnsi="Calibri" w:cs="Arial"/>
          <w:sz w:val="24"/>
          <w:szCs w:val="24"/>
        </w:rPr>
      </w:pPr>
      <w:r w:rsidRPr="004B2D6C">
        <w:rPr>
          <w:rFonts w:ascii="Calibri" w:hAnsi="Calibri" w:cs="Arial"/>
          <w:sz w:val="24"/>
          <w:szCs w:val="24"/>
        </w:rPr>
        <w:t xml:space="preserve">The embeddedness of </w:t>
      </w:r>
      <w:r>
        <w:rPr>
          <w:rFonts w:ascii="Calibri" w:hAnsi="Calibri" w:cs="Arial"/>
          <w:sz w:val="24"/>
          <w:szCs w:val="24"/>
        </w:rPr>
        <w:t>spiritual</w:t>
      </w:r>
      <w:r w:rsidRPr="004B2D6C">
        <w:rPr>
          <w:rFonts w:ascii="Calibri" w:hAnsi="Calibri" w:cs="Arial"/>
          <w:sz w:val="24"/>
          <w:szCs w:val="24"/>
        </w:rPr>
        <w:t xml:space="preserve"> exemplars within </w:t>
      </w:r>
      <w:r>
        <w:rPr>
          <w:rFonts w:ascii="Calibri" w:hAnsi="Calibri" w:cs="Arial"/>
          <w:sz w:val="24"/>
          <w:szCs w:val="24"/>
        </w:rPr>
        <w:t>spiritual</w:t>
      </w:r>
      <w:r w:rsidRPr="004B2D6C">
        <w:rPr>
          <w:rFonts w:ascii="Calibri" w:hAnsi="Calibri" w:cs="Arial"/>
          <w:sz w:val="24"/>
          <w:szCs w:val="24"/>
        </w:rPr>
        <w:t xml:space="preserve"> life-forms and visions of reality is, of course, an obstacle for those who want to talk of ‘</w:t>
      </w:r>
      <w:r>
        <w:rPr>
          <w:rFonts w:ascii="Calibri" w:hAnsi="Calibri" w:cs="Arial"/>
          <w:sz w:val="24"/>
          <w:szCs w:val="24"/>
        </w:rPr>
        <w:t>spiritual</w:t>
      </w:r>
      <w:r w:rsidRPr="004B2D6C">
        <w:rPr>
          <w:rFonts w:ascii="Calibri" w:hAnsi="Calibri" w:cs="Arial"/>
          <w:sz w:val="24"/>
          <w:szCs w:val="24"/>
        </w:rPr>
        <w:t xml:space="preserve"> exemplars’ in general. Certainly, the complexity of such exemplars is the result of our showing attentive fidelity to the particularities of specific traditions. The Christian saint at prayer, pious and devout before God, is a different figure from the meditating Zen Buddhist, serenely mindful of the ‘emptiness’ of all things. Such exemplars differ considerably – in their habits, virtues, practices, relations to animals and natural places, metaphysical convictions, and so on – in ways that we should not ignore, dismiss, or gloss over. </w:t>
      </w:r>
    </w:p>
    <w:p w14:paraId="13895520" w14:textId="77777777" w:rsidR="00982FB0" w:rsidRDefault="00982FB0" w:rsidP="00982FB0">
      <w:pPr>
        <w:pStyle w:val="NoSpacing"/>
        <w:spacing w:line="360" w:lineRule="auto"/>
        <w:ind w:firstLine="720"/>
        <w:rPr>
          <w:rFonts w:ascii="Calibri" w:hAnsi="Calibri" w:cs="Arial"/>
          <w:sz w:val="24"/>
          <w:szCs w:val="24"/>
        </w:rPr>
      </w:pPr>
      <w:r w:rsidRPr="004B2D6C">
        <w:rPr>
          <w:rFonts w:ascii="Calibri" w:hAnsi="Calibri" w:cs="Arial"/>
          <w:sz w:val="24"/>
          <w:szCs w:val="24"/>
        </w:rPr>
        <w:t xml:space="preserve">At least one thing in common between the broad groups of paradigmatic, ‘self-selecting’ </w:t>
      </w:r>
      <w:r>
        <w:rPr>
          <w:rFonts w:ascii="Calibri" w:hAnsi="Calibri" w:cs="Arial"/>
          <w:sz w:val="24"/>
          <w:szCs w:val="24"/>
        </w:rPr>
        <w:t>spiritual</w:t>
      </w:r>
      <w:r w:rsidRPr="004B2D6C">
        <w:rPr>
          <w:rFonts w:ascii="Calibri" w:hAnsi="Calibri" w:cs="Arial"/>
          <w:sz w:val="24"/>
          <w:szCs w:val="24"/>
        </w:rPr>
        <w:t xml:space="preserve"> exemplars: the concern for the deep </w:t>
      </w:r>
      <w:r w:rsidRPr="004B2D6C">
        <w:rPr>
          <w:rFonts w:ascii="Calibri" w:hAnsi="Calibri" w:cs="Arial"/>
          <w:i/>
          <w:sz w:val="24"/>
          <w:szCs w:val="24"/>
        </w:rPr>
        <w:t>grounds</w:t>
      </w:r>
      <w:r w:rsidRPr="004B2D6C">
        <w:rPr>
          <w:rFonts w:ascii="Calibri" w:hAnsi="Calibri" w:cs="Arial"/>
          <w:sz w:val="24"/>
          <w:szCs w:val="24"/>
        </w:rPr>
        <w:t xml:space="preserve"> of the virtues and the good life, of the aspiration to integrate or align one’s life with the wider order of reality. Consider the virtue of compassion: this may be esteemed because it was taught by Jesus, or is loved by God, or reflects enlightened insight into the lack of ‘own-being’ of creatures, or as a mark of emulation of Dao—and so on. </w:t>
      </w:r>
      <w:r>
        <w:rPr>
          <w:rFonts w:ascii="Calibri" w:hAnsi="Calibri" w:cs="Arial"/>
          <w:sz w:val="24"/>
          <w:szCs w:val="24"/>
        </w:rPr>
        <w:t xml:space="preserve">Compassion can, of course, be given other grounds, such as respect for sentient beings, natural sentiment, or a form of virtue ethics, making ‘depth’ a placeholder term. It can’t be equated with ‘supernatural’, since the contrast term, ‘natural’, is hardly precise, and since many spiritual traditions reject distinctions between putatively natural and supernatural aspects or levels of reality. Dao, for one, does not correspond to anything in a scientific naturalistic picture of the world, but nor is it taken, by </w:t>
      </w:r>
      <w:proofErr w:type="spellStart"/>
      <w:r>
        <w:rPr>
          <w:rFonts w:ascii="Calibri" w:hAnsi="Calibri" w:cs="Arial"/>
          <w:sz w:val="24"/>
          <w:szCs w:val="24"/>
        </w:rPr>
        <w:t>Daoists</w:t>
      </w:r>
      <w:proofErr w:type="spellEnd"/>
      <w:r>
        <w:rPr>
          <w:rFonts w:ascii="Calibri" w:hAnsi="Calibri" w:cs="Arial"/>
          <w:sz w:val="24"/>
          <w:szCs w:val="24"/>
        </w:rPr>
        <w:t>, to be distinct or separate from the world of experience. I therefore use the term broadly and with due acknowledgment of grey areas, such as modern forms of moral realism which, although not described spiritually, still invoke substantive metaphysical accounts.</w:t>
      </w:r>
    </w:p>
    <w:p w14:paraId="16937383" w14:textId="77777777" w:rsidR="00982FB0" w:rsidRPr="004B2D6C" w:rsidRDefault="00982FB0" w:rsidP="00982FB0">
      <w:pPr>
        <w:pStyle w:val="NoSpacing"/>
        <w:spacing w:line="360" w:lineRule="auto"/>
        <w:ind w:firstLine="720"/>
        <w:rPr>
          <w:rFonts w:ascii="Calibri" w:hAnsi="Calibri" w:cs="Arial"/>
          <w:sz w:val="24"/>
          <w:szCs w:val="24"/>
        </w:rPr>
      </w:pPr>
      <w:r w:rsidRPr="004B2D6C">
        <w:rPr>
          <w:rFonts w:ascii="Calibri" w:hAnsi="Calibri" w:cs="Arial"/>
          <w:sz w:val="24"/>
          <w:szCs w:val="24"/>
        </w:rPr>
        <w:t xml:space="preserve">Once attention turns to this variety of deep grounds, a range of different modes of </w:t>
      </w:r>
      <w:r>
        <w:rPr>
          <w:rFonts w:ascii="Calibri" w:hAnsi="Calibri" w:cs="Arial"/>
          <w:sz w:val="24"/>
          <w:szCs w:val="24"/>
        </w:rPr>
        <w:t>spiritual</w:t>
      </w:r>
      <w:r w:rsidRPr="004B2D6C">
        <w:rPr>
          <w:rFonts w:ascii="Calibri" w:hAnsi="Calibri" w:cs="Arial"/>
          <w:sz w:val="24"/>
          <w:szCs w:val="24"/>
        </w:rPr>
        <w:t xml:space="preserve"> exemplarity come into view. These modes reflect different ways that one can ground a set of virtues or a way of life in the wider order of reality. As a tentative start, we might distinguish three, each a realisation of the aspiration to unity or integration with a wider order of reality. In each case, the exemplar is to be admired and emulated for their success in realising, to some sign</w:t>
      </w:r>
      <w:r>
        <w:rPr>
          <w:rFonts w:ascii="Calibri" w:hAnsi="Calibri" w:cs="Arial"/>
          <w:sz w:val="24"/>
          <w:szCs w:val="24"/>
        </w:rPr>
        <w:t>ificant degree, that aspiration.</w:t>
      </w:r>
    </w:p>
    <w:p w14:paraId="31C3159F" w14:textId="77777777" w:rsidR="00982FB0" w:rsidRPr="004B2D6C" w:rsidRDefault="00982FB0" w:rsidP="00982FB0">
      <w:pPr>
        <w:pStyle w:val="NoSpacing"/>
        <w:spacing w:line="360" w:lineRule="auto"/>
        <w:ind w:firstLine="720"/>
        <w:rPr>
          <w:rFonts w:ascii="Calibri" w:hAnsi="Calibri" w:cs="Arial"/>
          <w:sz w:val="24"/>
          <w:szCs w:val="24"/>
        </w:rPr>
      </w:pPr>
      <w:r w:rsidRPr="004B2D6C">
        <w:rPr>
          <w:rFonts w:ascii="Calibri" w:hAnsi="Calibri" w:cs="Arial"/>
          <w:sz w:val="24"/>
          <w:szCs w:val="24"/>
        </w:rPr>
        <w:t xml:space="preserve"> The first is an </w:t>
      </w:r>
      <w:r w:rsidRPr="004B2D6C">
        <w:rPr>
          <w:rFonts w:ascii="Calibri" w:hAnsi="Calibri" w:cs="Arial"/>
          <w:i/>
          <w:sz w:val="24"/>
          <w:szCs w:val="24"/>
        </w:rPr>
        <w:t xml:space="preserve">aspiration to </w:t>
      </w:r>
      <w:r>
        <w:rPr>
          <w:rFonts w:ascii="Calibri" w:hAnsi="Calibri" w:cs="Arial"/>
          <w:i/>
          <w:sz w:val="24"/>
          <w:szCs w:val="24"/>
        </w:rPr>
        <w:t>allegiance</w:t>
      </w:r>
      <w:r w:rsidRPr="004B2D6C">
        <w:rPr>
          <w:rFonts w:ascii="Calibri" w:hAnsi="Calibri" w:cs="Arial"/>
          <w:sz w:val="24"/>
          <w:szCs w:val="24"/>
        </w:rPr>
        <w:t xml:space="preserve">, </w:t>
      </w:r>
      <w:r>
        <w:rPr>
          <w:rFonts w:ascii="Calibri" w:hAnsi="Calibri" w:cs="Arial"/>
          <w:sz w:val="24"/>
          <w:szCs w:val="24"/>
        </w:rPr>
        <w:t xml:space="preserve">where the latter term captures obedience, loyalty, or devotion to </w:t>
      </w:r>
      <w:r w:rsidRPr="004B2D6C">
        <w:rPr>
          <w:rFonts w:ascii="Calibri" w:hAnsi="Calibri" w:cs="Arial"/>
          <w:sz w:val="24"/>
          <w:szCs w:val="24"/>
        </w:rPr>
        <w:t xml:space="preserve">divinely commanded edicts or commandments. The exemplar is a model of such obedience. In traditions like Islam and Judaism, one sees scriptural codification of the exemplar’s teachings that give a legalistic character to their </w:t>
      </w:r>
      <w:r>
        <w:rPr>
          <w:rFonts w:ascii="Calibri" w:hAnsi="Calibri" w:cs="Arial"/>
          <w:sz w:val="24"/>
          <w:szCs w:val="24"/>
        </w:rPr>
        <w:t>spiritual</w:t>
      </w:r>
      <w:r w:rsidRPr="004B2D6C">
        <w:rPr>
          <w:rFonts w:ascii="Calibri" w:hAnsi="Calibri" w:cs="Arial"/>
          <w:sz w:val="24"/>
          <w:szCs w:val="24"/>
        </w:rPr>
        <w:t xml:space="preserve"> ethics. The second is an </w:t>
      </w:r>
      <w:r w:rsidRPr="004B2D6C">
        <w:rPr>
          <w:rFonts w:ascii="Calibri" w:hAnsi="Calibri" w:cs="Arial"/>
          <w:i/>
          <w:sz w:val="24"/>
          <w:szCs w:val="24"/>
        </w:rPr>
        <w:t>aspiration to spontaneity</w:t>
      </w:r>
      <w:r w:rsidRPr="004B2D6C">
        <w:rPr>
          <w:rFonts w:ascii="Calibri" w:hAnsi="Calibri" w:cs="Arial"/>
          <w:sz w:val="24"/>
          <w:szCs w:val="24"/>
        </w:rPr>
        <w:t xml:space="preserve">: to live in ways that enable understanding of deep truths about reality, attainment of which is morally transformative. Buddhist exemplars attain their status – in the Buddha’s case, as </w:t>
      </w:r>
      <w:proofErr w:type="spellStart"/>
      <w:r w:rsidRPr="004B2D6C">
        <w:rPr>
          <w:rFonts w:ascii="Calibri" w:hAnsi="Calibri" w:cs="Arial"/>
          <w:i/>
          <w:sz w:val="24"/>
          <w:szCs w:val="24"/>
        </w:rPr>
        <w:t>arhat</w:t>
      </w:r>
      <w:proofErr w:type="spellEnd"/>
      <w:r w:rsidRPr="004B2D6C">
        <w:rPr>
          <w:rFonts w:ascii="Calibri" w:hAnsi="Calibri" w:cs="Arial"/>
          <w:sz w:val="24"/>
          <w:szCs w:val="24"/>
        </w:rPr>
        <w:t>, ‘awakened one’ – by virtue of their being models of enlightened insight into the Noble Truths. Such insight manifests in the spontaneous exercise of compassion and other virtues.</w:t>
      </w:r>
    </w:p>
    <w:p w14:paraId="242154F9" w14:textId="77777777" w:rsidR="00982FB0" w:rsidRPr="004B2D6C" w:rsidRDefault="00982FB0" w:rsidP="00982FB0">
      <w:pPr>
        <w:pStyle w:val="NoSpacing"/>
        <w:spacing w:line="360" w:lineRule="auto"/>
        <w:ind w:firstLine="720"/>
        <w:rPr>
          <w:rFonts w:ascii="Calibri" w:hAnsi="Calibri" w:cs="Arial"/>
          <w:sz w:val="24"/>
          <w:szCs w:val="24"/>
        </w:rPr>
      </w:pPr>
      <w:r w:rsidRPr="004B2D6C">
        <w:rPr>
          <w:rFonts w:ascii="Calibri" w:hAnsi="Calibri" w:cs="Arial"/>
          <w:sz w:val="24"/>
          <w:szCs w:val="24"/>
        </w:rPr>
        <w:t xml:space="preserve">The third is an </w:t>
      </w:r>
      <w:r w:rsidRPr="004B2D6C">
        <w:rPr>
          <w:rFonts w:ascii="Calibri" w:hAnsi="Calibri" w:cs="Arial"/>
          <w:i/>
          <w:sz w:val="24"/>
          <w:szCs w:val="24"/>
        </w:rPr>
        <w:t>aspiration to emulation</w:t>
      </w:r>
      <w:r w:rsidRPr="004B2D6C">
        <w:rPr>
          <w:rFonts w:ascii="Calibri" w:hAnsi="Calibri" w:cs="Arial"/>
          <w:sz w:val="24"/>
          <w:szCs w:val="24"/>
        </w:rPr>
        <w:t xml:space="preserve">: to emulate successfully the qualities or features of what those traditions recognise as the source or grounds of the world of experience. In Daoism, a </w:t>
      </w:r>
      <w:proofErr w:type="spellStart"/>
      <w:r w:rsidRPr="004B2D6C">
        <w:rPr>
          <w:rFonts w:ascii="Calibri" w:hAnsi="Calibri" w:cs="Arial"/>
          <w:i/>
          <w:sz w:val="24"/>
          <w:szCs w:val="24"/>
        </w:rPr>
        <w:t>zhen</w:t>
      </w:r>
      <w:proofErr w:type="spellEnd"/>
      <w:r w:rsidRPr="004B2D6C">
        <w:rPr>
          <w:rFonts w:ascii="Calibri" w:hAnsi="Calibri" w:cs="Arial"/>
          <w:i/>
          <w:sz w:val="24"/>
          <w:szCs w:val="24"/>
        </w:rPr>
        <w:t xml:space="preserve"> </w:t>
      </w:r>
      <w:proofErr w:type="spellStart"/>
      <w:r w:rsidRPr="004B2D6C">
        <w:rPr>
          <w:rFonts w:ascii="Calibri" w:hAnsi="Calibri" w:cs="Arial"/>
          <w:i/>
          <w:sz w:val="24"/>
          <w:szCs w:val="24"/>
        </w:rPr>
        <w:t>ren</w:t>
      </w:r>
      <w:proofErr w:type="spellEnd"/>
      <w:r w:rsidRPr="004B2D6C">
        <w:rPr>
          <w:rFonts w:ascii="Calibri" w:hAnsi="Calibri" w:cs="Arial"/>
          <w:sz w:val="24"/>
          <w:szCs w:val="24"/>
        </w:rPr>
        <w:t xml:space="preserve"> emulates the effortlessness, spontaneity, and non-contending nature of Dao, which manifest in human beings as ‘profound virtue’ (</w:t>
      </w:r>
      <w:proofErr w:type="spellStart"/>
      <w:r w:rsidRPr="004B2D6C">
        <w:rPr>
          <w:rFonts w:ascii="Calibri" w:hAnsi="Calibri" w:cs="Arial"/>
          <w:i/>
          <w:sz w:val="24"/>
          <w:szCs w:val="24"/>
        </w:rPr>
        <w:t>xuande</w:t>
      </w:r>
      <w:proofErr w:type="spellEnd"/>
      <w:r w:rsidRPr="004B2D6C">
        <w:rPr>
          <w:rFonts w:ascii="Calibri" w:hAnsi="Calibri" w:cs="Arial"/>
          <w:sz w:val="24"/>
          <w:szCs w:val="24"/>
        </w:rPr>
        <w:t xml:space="preserve">). The Stoic sages described by Marcus Aurelius </w:t>
      </w:r>
      <w:r>
        <w:rPr>
          <w:rFonts w:ascii="Calibri" w:hAnsi="Calibri" w:cs="Arial"/>
          <w:sz w:val="24"/>
          <w:szCs w:val="24"/>
        </w:rPr>
        <w:t>are</w:t>
      </w:r>
      <w:r w:rsidRPr="004B2D6C">
        <w:rPr>
          <w:rFonts w:ascii="Calibri" w:hAnsi="Calibri" w:cs="Arial"/>
          <w:sz w:val="24"/>
          <w:szCs w:val="24"/>
        </w:rPr>
        <w:t xml:space="preserve"> exemplary because they emulate in their own life and mind the rationality, efficiency, and purposiveness of the Logos</w:t>
      </w:r>
      <w:r>
        <w:rPr>
          <w:rFonts w:ascii="Calibri" w:hAnsi="Calibri" w:cs="Arial"/>
          <w:sz w:val="24"/>
          <w:szCs w:val="24"/>
        </w:rPr>
        <w:t>, the Divine Fire</w:t>
      </w:r>
      <w:r w:rsidRPr="004B2D6C">
        <w:rPr>
          <w:rFonts w:ascii="Calibri" w:hAnsi="Calibri" w:cs="Arial"/>
          <w:sz w:val="24"/>
          <w:szCs w:val="24"/>
        </w:rPr>
        <w:t xml:space="preserve">. Daoist and Stoic sages, then, are exemplary due to their realisation in human form – as </w:t>
      </w:r>
      <w:r w:rsidRPr="004B2D6C">
        <w:rPr>
          <w:rFonts w:ascii="Calibri" w:hAnsi="Calibri" w:cs="Arial"/>
          <w:i/>
          <w:sz w:val="24"/>
          <w:szCs w:val="24"/>
        </w:rPr>
        <w:t>de</w:t>
      </w:r>
      <w:r w:rsidRPr="004B2D6C">
        <w:rPr>
          <w:rFonts w:ascii="Calibri" w:hAnsi="Calibri" w:cs="Arial"/>
          <w:sz w:val="24"/>
          <w:szCs w:val="24"/>
        </w:rPr>
        <w:t xml:space="preserve"> or virtues </w:t>
      </w:r>
      <w:r>
        <w:rPr>
          <w:rFonts w:ascii="Calibri" w:hAnsi="Calibri" w:cs="Arial"/>
          <w:sz w:val="24"/>
          <w:szCs w:val="24"/>
        </w:rPr>
        <w:t>–</w:t>
      </w:r>
      <w:r w:rsidRPr="004B2D6C">
        <w:rPr>
          <w:rFonts w:ascii="Calibri" w:hAnsi="Calibri" w:cs="Arial"/>
          <w:sz w:val="24"/>
          <w:szCs w:val="24"/>
        </w:rPr>
        <w:t xml:space="preserve"> </w:t>
      </w:r>
      <w:r>
        <w:rPr>
          <w:rFonts w:ascii="Calibri" w:hAnsi="Calibri" w:cs="Arial"/>
          <w:sz w:val="24"/>
          <w:szCs w:val="24"/>
        </w:rPr>
        <w:t xml:space="preserve">some of </w:t>
      </w:r>
      <w:r w:rsidRPr="004B2D6C">
        <w:rPr>
          <w:rFonts w:ascii="Calibri" w:hAnsi="Calibri" w:cs="Arial"/>
          <w:sz w:val="24"/>
          <w:szCs w:val="24"/>
        </w:rPr>
        <w:t>the excellent qualities of Dao or the Logos. In so doing, their lives attune to, and so become unified with, the deep grounds of the world.</w:t>
      </w:r>
    </w:p>
    <w:p w14:paraId="2DC590A0" w14:textId="77777777" w:rsidR="00982FB0" w:rsidRPr="004B2D6C" w:rsidRDefault="00982FB0" w:rsidP="00982FB0">
      <w:pPr>
        <w:pStyle w:val="NoSpacing"/>
        <w:spacing w:line="360" w:lineRule="auto"/>
        <w:ind w:firstLine="720"/>
        <w:rPr>
          <w:rFonts w:ascii="Calibri" w:hAnsi="Calibri" w:cs="Arial"/>
          <w:sz w:val="24"/>
          <w:szCs w:val="24"/>
        </w:rPr>
      </w:pPr>
      <w:r w:rsidRPr="004B2D6C">
        <w:rPr>
          <w:rFonts w:ascii="Calibri" w:hAnsi="Calibri" w:cs="Arial"/>
          <w:sz w:val="24"/>
          <w:szCs w:val="24"/>
        </w:rPr>
        <w:t xml:space="preserve">I offer these general sorts of </w:t>
      </w:r>
      <w:r>
        <w:rPr>
          <w:rFonts w:ascii="Calibri" w:hAnsi="Calibri" w:cs="Arial"/>
          <w:sz w:val="24"/>
          <w:szCs w:val="24"/>
        </w:rPr>
        <w:t>spiritual</w:t>
      </w:r>
      <w:r w:rsidRPr="004B2D6C">
        <w:rPr>
          <w:rFonts w:ascii="Calibri" w:hAnsi="Calibri" w:cs="Arial"/>
          <w:sz w:val="24"/>
          <w:szCs w:val="24"/>
        </w:rPr>
        <w:t xml:space="preserve"> aspiration only tentatively to support the idea that our search ought to be for a plurality of modes of exemplarity. But it should be clear that they are genuinely distinct aspirations that mark real differences among </w:t>
      </w:r>
      <w:r>
        <w:rPr>
          <w:rFonts w:ascii="Calibri" w:hAnsi="Calibri" w:cs="Arial"/>
          <w:sz w:val="24"/>
          <w:szCs w:val="24"/>
        </w:rPr>
        <w:t>spiritual</w:t>
      </w:r>
      <w:r w:rsidRPr="004B2D6C">
        <w:rPr>
          <w:rFonts w:ascii="Calibri" w:hAnsi="Calibri" w:cs="Arial"/>
          <w:sz w:val="24"/>
          <w:szCs w:val="24"/>
        </w:rPr>
        <w:t xml:space="preserve"> forms of life. Many theists, for instance, will reject</w:t>
      </w:r>
      <w:r>
        <w:rPr>
          <w:rFonts w:ascii="Calibri" w:hAnsi="Calibri" w:cs="Arial"/>
          <w:sz w:val="24"/>
          <w:szCs w:val="24"/>
        </w:rPr>
        <w:t xml:space="preserve"> the idea of emulation of the divine as heretical or hubristic, if taken to mean that human beings can attain perfections available only to God – a prohibition of certain forms of ‘divinization’, reflected in varying Christian conceptions of </w:t>
      </w:r>
      <w:proofErr w:type="spellStart"/>
      <w:r>
        <w:rPr>
          <w:rFonts w:ascii="Calibri" w:hAnsi="Calibri" w:cs="Arial"/>
          <w:i/>
          <w:sz w:val="24"/>
          <w:szCs w:val="24"/>
        </w:rPr>
        <w:t>theosis</w:t>
      </w:r>
      <w:proofErr w:type="spellEnd"/>
      <w:r>
        <w:rPr>
          <w:rFonts w:ascii="Calibri" w:hAnsi="Calibri" w:cs="Arial"/>
          <w:sz w:val="24"/>
          <w:szCs w:val="24"/>
        </w:rPr>
        <w:t>.</w:t>
      </w:r>
      <w:r>
        <w:rPr>
          <w:rStyle w:val="EndnoteReference"/>
          <w:rFonts w:ascii="Calibri" w:hAnsi="Calibri" w:cs="Arial"/>
          <w:sz w:val="24"/>
          <w:szCs w:val="24"/>
        </w:rPr>
        <w:endnoteReference w:id="22"/>
      </w:r>
      <w:r>
        <w:rPr>
          <w:rFonts w:ascii="Calibri" w:hAnsi="Calibri" w:cs="Arial"/>
          <w:sz w:val="24"/>
          <w:szCs w:val="24"/>
        </w:rPr>
        <w:t xml:space="preserve"> By contrast, many </w:t>
      </w:r>
      <w:proofErr w:type="spellStart"/>
      <w:r w:rsidRPr="004B2D6C">
        <w:rPr>
          <w:rFonts w:ascii="Calibri" w:hAnsi="Calibri" w:cs="Arial"/>
          <w:sz w:val="24"/>
          <w:szCs w:val="24"/>
        </w:rPr>
        <w:t>Daoists</w:t>
      </w:r>
      <w:proofErr w:type="spellEnd"/>
      <w:r w:rsidRPr="004B2D6C">
        <w:rPr>
          <w:rFonts w:ascii="Calibri" w:hAnsi="Calibri" w:cs="Arial"/>
          <w:sz w:val="24"/>
          <w:szCs w:val="24"/>
        </w:rPr>
        <w:t xml:space="preserve"> will reject aspirations to </w:t>
      </w:r>
      <w:r>
        <w:rPr>
          <w:rFonts w:ascii="Calibri" w:hAnsi="Calibri" w:cs="Arial"/>
          <w:sz w:val="24"/>
          <w:szCs w:val="24"/>
        </w:rPr>
        <w:t>allegiance</w:t>
      </w:r>
      <w:r w:rsidRPr="004B2D6C">
        <w:rPr>
          <w:rFonts w:ascii="Calibri" w:hAnsi="Calibri" w:cs="Arial"/>
          <w:sz w:val="24"/>
          <w:szCs w:val="24"/>
        </w:rPr>
        <w:t xml:space="preserve"> as corrupting signs of ‘artifice’, alien to the spontaneity characteristic of Dao.</w:t>
      </w:r>
      <w:r w:rsidRPr="004B2D6C">
        <w:rPr>
          <w:rStyle w:val="EndnoteReference"/>
          <w:rFonts w:ascii="Calibri" w:hAnsi="Calibri" w:cs="Arial"/>
          <w:sz w:val="24"/>
          <w:szCs w:val="24"/>
        </w:rPr>
        <w:endnoteReference w:id="23"/>
      </w:r>
    </w:p>
    <w:p w14:paraId="0F4A1E7F" w14:textId="77777777" w:rsidR="00982FB0" w:rsidRPr="004B2D6C" w:rsidRDefault="00982FB0" w:rsidP="00982FB0">
      <w:pPr>
        <w:pStyle w:val="NoSpacing"/>
        <w:spacing w:line="360" w:lineRule="auto"/>
        <w:ind w:firstLine="720"/>
        <w:rPr>
          <w:rFonts w:ascii="Calibri" w:hAnsi="Calibri" w:cs="Arial"/>
          <w:sz w:val="24"/>
          <w:szCs w:val="24"/>
        </w:rPr>
      </w:pPr>
      <w:r w:rsidRPr="004B2D6C">
        <w:rPr>
          <w:rFonts w:ascii="Calibri" w:hAnsi="Calibri" w:cs="Arial"/>
          <w:sz w:val="24"/>
          <w:szCs w:val="24"/>
        </w:rPr>
        <w:t xml:space="preserve">Given the range of different </w:t>
      </w:r>
      <w:r>
        <w:rPr>
          <w:rFonts w:ascii="Calibri" w:hAnsi="Calibri" w:cs="Arial"/>
          <w:sz w:val="24"/>
          <w:szCs w:val="24"/>
        </w:rPr>
        <w:t>spiritual</w:t>
      </w:r>
      <w:r w:rsidRPr="004B2D6C">
        <w:rPr>
          <w:rFonts w:ascii="Calibri" w:hAnsi="Calibri" w:cs="Arial"/>
          <w:sz w:val="24"/>
          <w:szCs w:val="24"/>
        </w:rPr>
        <w:t xml:space="preserve"> aspirations, it is not only exemplars that will vary in their characters and lives. So, too, will the concerns, experiences, and practices of aspirants. Indeed, this is precisely what we do find, when our attention turns to the particularities of different </w:t>
      </w:r>
      <w:r>
        <w:rPr>
          <w:rFonts w:ascii="Calibri" w:hAnsi="Calibri" w:cs="Arial"/>
          <w:sz w:val="24"/>
          <w:szCs w:val="24"/>
        </w:rPr>
        <w:t>spiritual</w:t>
      </w:r>
      <w:r w:rsidRPr="004B2D6C">
        <w:rPr>
          <w:rFonts w:ascii="Calibri" w:hAnsi="Calibri" w:cs="Arial"/>
          <w:sz w:val="24"/>
          <w:szCs w:val="24"/>
        </w:rPr>
        <w:t xml:space="preserve"> communities and traditions. The devout Muslim aspires to devout obedience to </w:t>
      </w:r>
      <w:r w:rsidRPr="004B2D6C">
        <w:rPr>
          <w:rFonts w:ascii="Calibri" w:hAnsi="Calibri" w:cs="Arial"/>
          <w:i/>
          <w:sz w:val="24"/>
          <w:szCs w:val="24"/>
        </w:rPr>
        <w:t>sharia</w:t>
      </w:r>
      <w:r w:rsidRPr="004B2D6C">
        <w:rPr>
          <w:rFonts w:ascii="Calibri" w:hAnsi="Calibri" w:cs="Arial"/>
          <w:sz w:val="24"/>
          <w:szCs w:val="24"/>
        </w:rPr>
        <w:t xml:space="preserve">, God’s divine law, as revealed to the Prophet Mohammad, and recorded in the Quran and Hadith, observing the Five Pillars of Islam, giving alms, praying, and so on. A Buddhist monk aspires to attain the enlightened insight into the Noble Truths that will extinguish the ignorance and craving that traps them in the ‘wheel of suffering’, and so meditates, studies the </w:t>
      </w:r>
      <w:r w:rsidRPr="004B2D6C">
        <w:rPr>
          <w:rFonts w:ascii="Calibri" w:hAnsi="Calibri" w:cs="Arial"/>
          <w:i/>
          <w:sz w:val="24"/>
          <w:szCs w:val="24"/>
        </w:rPr>
        <w:t>sutras</w:t>
      </w:r>
      <w:r w:rsidRPr="004B2D6C">
        <w:rPr>
          <w:rFonts w:ascii="Calibri" w:hAnsi="Calibri" w:cs="Arial"/>
          <w:sz w:val="24"/>
          <w:szCs w:val="24"/>
        </w:rPr>
        <w:t xml:space="preserve">, and devotes themselves to the liberation of all sentient beings. The Daoist aspires to attain to Dao by emulating its effortlessness, guarding against ‘artifice’, and attending mindfully and responding spontaneously to natural places and </w:t>
      </w:r>
      <w:r>
        <w:rPr>
          <w:rFonts w:ascii="Calibri" w:hAnsi="Calibri" w:cs="Arial"/>
          <w:sz w:val="24"/>
          <w:szCs w:val="24"/>
        </w:rPr>
        <w:t>creatures</w:t>
      </w:r>
      <w:r w:rsidRPr="004B2D6C">
        <w:rPr>
          <w:rFonts w:ascii="Calibri" w:hAnsi="Calibri" w:cs="Arial"/>
          <w:sz w:val="24"/>
          <w:szCs w:val="24"/>
        </w:rPr>
        <w:t xml:space="preserve">. </w:t>
      </w:r>
    </w:p>
    <w:p w14:paraId="2980B5D8" w14:textId="77777777" w:rsidR="00982FB0" w:rsidRPr="004B2D6C" w:rsidRDefault="00982FB0" w:rsidP="00982FB0">
      <w:pPr>
        <w:pStyle w:val="NoSpacing"/>
        <w:spacing w:line="360" w:lineRule="auto"/>
        <w:ind w:firstLine="720"/>
        <w:rPr>
          <w:rFonts w:ascii="Calibri" w:hAnsi="Calibri" w:cs="Arial"/>
          <w:sz w:val="24"/>
          <w:szCs w:val="24"/>
        </w:rPr>
      </w:pPr>
      <w:r w:rsidRPr="004B2D6C">
        <w:rPr>
          <w:rFonts w:ascii="Calibri" w:hAnsi="Calibri" w:cs="Arial"/>
          <w:sz w:val="24"/>
          <w:szCs w:val="24"/>
        </w:rPr>
        <w:t xml:space="preserve">In each case, the fundamental character of an aspiration transforms the particular sorts of experiences, feelings, engagements, and sensibilities judged pertinent to the </w:t>
      </w:r>
      <w:r>
        <w:rPr>
          <w:rFonts w:ascii="Calibri" w:hAnsi="Calibri" w:cs="Arial"/>
          <w:sz w:val="24"/>
          <w:szCs w:val="24"/>
        </w:rPr>
        <w:t>spiritual</w:t>
      </w:r>
      <w:r w:rsidRPr="004B2D6C">
        <w:rPr>
          <w:rFonts w:ascii="Calibri" w:hAnsi="Calibri" w:cs="Arial"/>
          <w:sz w:val="24"/>
          <w:szCs w:val="24"/>
        </w:rPr>
        <w:t xml:space="preserve"> life. This in turn influences the particular sorts of characters and comportments expected of </w:t>
      </w:r>
      <w:r>
        <w:rPr>
          <w:rFonts w:ascii="Calibri" w:hAnsi="Calibri" w:cs="Arial"/>
          <w:sz w:val="24"/>
          <w:szCs w:val="24"/>
        </w:rPr>
        <w:t>spiritual</w:t>
      </w:r>
      <w:r w:rsidRPr="004B2D6C">
        <w:rPr>
          <w:rFonts w:ascii="Calibri" w:hAnsi="Calibri" w:cs="Arial"/>
          <w:sz w:val="24"/>
          <w:szCs w:val="24"/>
        </w:rPr>
        <w:t xml:space="preserve"> exemplars. I propose, then, that there is a plurality of very general </w:t>
      </w:r>
      <w:r>
        <w:rPr>
          <w:rFonts w:ascii="Calibri" w:hAnsi="Calibri" w:cs="Arial"/>
          <w:sz w:val="24"/>
          <w:szCs w:val="24"/>
        </w:rPr>
        <w:t>spiritual</w:t>
      </w:r>
      <w:r w:rsidRPr="004B2D6C">
        <w:rPr>
          <w:rFonts w:ascii="Calibri" w:hAnsi="Calibri" w:cs="Arial"/>
          <w:sz w:val="24"/>
          <w:szCs w:val="24"/>
        </w:rPr>
        <w:t xml:space="preserve"> aspirations, that take particular forms within different traditions, and that manifest in different forms of </w:t>
      </w:r>
      <w:r>
        <w:rPr>
          <w:rFonts w:ascii="Calibri" w:hAnsi="Calibri" w:cs="Arial"/>
          <w:sz w:val="24"/>
          <w:szCs w:val="24"/>
        </w:rPr>
        <w:t>spiritual</w:t>
      </w:r>
      <w:r w:rsidRPr="004B2D6C">
        <w:rPr>
          <w:rFonts w:ascii="Calibri" w:hAnsi="Calibri" w:cs="Arial"/>
          <w:sz w:val="24"/>
          <w:szCs w:val="24"/>
        </w:rPr>
        <w:t xml:space="preserve"> exemplar. This is recapitulated in the fine details of those traditions, including the day-to-day features of the lives of aspirants. If so, </w:t>
      </w:r>
      <w:proofErr w:type="spellStart"/>
      <w:r w:rsidRPr="004B2D6C">
        <w:rPr>
          <w:rFonts w:ascii="Calibri" w:hAnsi="Calibri" w:cs="Arial"/>
          <w:sz w:val="24"/>
          <w:szCs w:val="24"/>
        </w:rPr>
        <w:t>Zagzebski’s</w:t>
      </w:r>
      <w:proofErr w:type="spellEnd"/>
      <w:r w:rsidRPr="004B2D6C">
        <w:rPr>
          <w:rFonts w:ascii="Calibri" w:hAnsi="Calibri" w:cs="Arial"/>
          <w:sz w:val="24"/>
          <w:szCs w:val="24"/>
        </w:rPr>
        <w:t xml:space="preserve"> account will need to be modified on two counts. First, admiration will have different objects and forms across different traditions. Should one admire unyielding obedience to divinely commanded law, even if doing so causes profound anguish of the sort Kierkegaard describes in the case of Abraham and Isaac?</w:t>
      </w:r>
      <w:r w:rsidRPr="004B2D6C">
        <w:rPr>
          <w:rStyle w:val="EndnoteReference"/>
          <w:rFonts w:ascii="Calibri" w:hAnsi="Calibri" w:cs="Arial"/>
          <w:sz w:val="24"/>
          <w:szCs w:val="24"/>
        </w:rPr>
        <w:endnoteReference w:id="24"/>
      </w:r>
      <w:r w:rsidRPr="004B2D6C">
        <w:rPr>
          <w:rFonts w:ascii="Calibri" w:hAnsi="Calibri" w:cs="Arial"/>
          <w:sz w:val="24"/>
          <w:szCs w:val="24"/>
        </w:rPr>
        <w:t xml:space="preserve"> Should one admire those with a close contact with nature – as Buddhists, Jains, and </w:t>
      </w:r>
      <w:proofErr w:type="spellStart"/>
      <w:r w:rsidRPr="004B2D6C">
        <w:rPr>
          <w:rFonts w:ascii="Calibri" w:hAnsi="Calibri" w:cs="Arial"/>
          <w:sz w:val="24"/>
          <w:szCs w:val="24"/>
        </w:rPr>
        <w:t>Daoists</w:t>
      </w:r>
      <w:proofErr w:type="spellEnd"/>
      <w:r w:rsidRPr="004B2D6C">
        <w:rPr>
          <w:rFonts w:ascii="Calibri" w:hAnsi="Calibri" w:cs="Arial"/>
          <w:sz w:val="24"/>
          <w:szCs w:val="24"/>
        </w:rPr>
        <w:t xml:space="preserve"> urge – or should this be seen as a frivolous practice of dubious spiritual value?</w:t>
      </w:r>
    </w:p>
    <w:p w14:paraId="49CCF2CA" w14:textId="77777777" w:rsidR="00982FB0" w:rsidRPr="004B2D6C" w:rsidRDefault="00982FB0" w:rsidP="00982FB0">
      <w:pPr>
        <w:pStyle w:val="NoSpacing"/>
        <w:spacing w:line="360" w:lineRule="auto"/>
        <w:ind w:firstLine="720"/>
        <w:rPr>
          <w:rFonts w:ascii="Calibri" w:hAnsi="Calibri" w:cs="Arial"/>
          <w:sz w:val="24"/>
          <w:szCs w:val="24"/>
        </w:rPr>
      </w:pPr>
      <w:r w:rsidRPr="004B2D6C">
        <w:rPr>
          <w:rFonts w:ascii="Calibri" w:hAnsi="Calibri" w:cs="Arial"/>
          <w:sz w:val="24"/>
          <w:szCs w:val="24"/>
        </w:rPr>
        <w:t xml:space="preserve">A second modification concerns the many forms and practices of emulation. Is the ultimate object of emulation always a person – a </w:t>
      </w:r>
      <w:r w:rsidRPr="004B2D6C">
        <w:rPr>
          <w:rFonts w:ascii="Calibri" w:hAnsi="Calibri" w:cs="Arial"/>
          <w:i/>
          <w:sz w:val="24"/>
          <w:szCs w:val="24"/>
        </w:rPr>
        <w:t>guru</w:t>
      </w:r>
      <w:r w:rsidRPr="004B2D6C">
        <w:rPr>
          <w:rFonts w:ascii="Calibri" w:hAnsi="Calibri" w:cs="Arial"/>
          <w:sz w:val="24"/>
          <w:szCs w:val="24"/>
        </w:rPr>
        <w:t xml:space="preserve"> or </w:t>
      </w:r>
      <w:r w:rsidRPr="004B2D6C">
        <w:rPr>
          <w:rFonts w:ascii="Calibri" w:hAnsi="Calibri" w:cs="Arial"/>
          <w:i/>
          <w:sz w:val="24"/>
          <w:szCs w:val="24"/>
        </w:rPr>
        <w:t>yogi</w:t>
      </w:r>
      <w:r w:rsidRPr="004B2D6C">
        <w:rPr>
          <w:rFonts w:ascii="Calibri" w:hAnsi="Calibri" w:cs="Arial"/>
          <w:sz w:val="24"/>
          <w:szCs w:val="24"/>
        </w:rPr>
        <w:t xml:space="preserve">, say – or could it be something else, other than a person? In many spiritual traditions, the sage should be emulated because by doing so one emulates the ultimate source of the world, that to which we naturally aspire to attain harmony. Should practices of emulation aim ‘at’ a sage or ‘through’ them to the Dao or Logos whose qualities they are exemplifying? Is obedience a quality to emulate or an obstacle to genuine </w:t>
      </w:r>
      <w:r>
        <w:rPr>
          <w:rFonts w:ascii="Calibri" w:hAnsi="Calibri" w:cs="Arial"/>
          <w:sz w:val="24"/>
          <w:szCs w:val="24"/>
        </w:rPr>
        <w:t>spiritual</w:t>
      </w:r>
      <w:r w:rsidRPr="004B2D6C">
        <w:rPr>
          <w:rFonts w:ascii="Calibri" w:hAnsi="Calibri" w:cs="Arial"/>
          <w:sz w:val="24"/>
          <w:szCs w:val="24"/>
        </w:rPr>
        <w:t xml:space="preserve"> edification? Must emulation involve diligent study of scriptures and </w:t>
      </w:r>
      <w:r>
        <w:rPr>
          <w:rFonts w:ascii="Calibri" w:hAnsi="Calibri" w:cs="Arial"/>
          <w:sz w:val="24"/>
          <w:szCs w:val="24"/>
        </w:rPr>
        <w:t>spiritual</w:t>
      </w:r>
      <w:r w:rsidRPr="004B2D6C">
        <w:rPr>
          <w:rFonts w:ascii="Calibri" w:hAnsi="Calibri" w:cs="Arial"/>
          <w:sz w:val="24"/>
          <w:szCs w:val="24"/>
        </w:rPr>
        <w:t xml:space="preserve"> laws or – quite the contrary – a ‘forgetting’ and ‘abandoning’ of wisdom of the sort apparently urged by </w:t>
      </w:r>
      <w:r>
        <w:rPr>
          <w:rFonts w:ascii="Calibri" w:hAnsi="Calibri" w:cs="Arial"/>
          <w:sz w:val="24"/>
          <w:szCs w:val="24"/>
        </w:rPr>
        <w:t xml:space="preserve">the </w:t>
      </w:r>
      <w:proofErr w:type="spellStart"/>
      <w:r>
        <w:rPr>
          <w:rFonts w:ascii="Calibri" w:hAnsi="Calibri" w:cs="Arial"/>
          <w:sz w:val="24"/>
          <w:szCs w:val="24"/>
        </w:rPr>
        <w:t>Daoists</w:t>
      </w:r>
      <w:proofErr w:type="spellEnd"/>
      <w:r>
        <w:rPr>
          <w:rFonts w:ascii="Calibri" w:hAnsi="Calibri" w:cs="Arial"/>
          <w:sz w:val="24"/>
          <w:szCs w:val="24"/>
        </w:rPr>
        <w:t xml:space="preserve"> and </w:t>
      </w:r>
      <w:r w:rsidRPr="004B2D6C">
        <w:rPr>
          <w:rFonts w:ascii="Calibri" w:hAnsi="Calibri" w:cs="Arial"/>
          <w:sz w:val="24"/>
          <w:szCs w:val="24"/>
        </w:rPr>
        <w:t xml:space="preserve">those Zen Masters who would tear up scriptures and instead order disciples to sweep the monastery grounds? </w:t>
      </w:r>
    </w:p>
    <w:p w14:paraId="568B089F" w14:textId="77777777" w:rsidR="00982FB0" w:rsidRPr="004B2D6C" w:rsidRDefault="00982FB0" w:rsidP="00982FB0">
      <w:pPr>
        <w:pStyle w:val="NoSpacing"/>
        <w:spacing w:line="360" w:lineRule="auto"/>
        <w:ind w:firstLine="720"/>
        <w:rPr>
          <w:rFonts w:ascii="Calibri" w:hAnsi="Calibri" w:cs="Arial"/>
          <w:sz w:val="24"/>
          <w:szCs w:val="24"/>
        </w:rPr>
      </w:pPr>
      <w:r w:rsidRPr="004B2D6C">
        <w:rPr>
          <w:rFonts w:ascii="Calibri" w:hAnsi="Calibri" w:cs="Arial"/>
          <w:sz w:val="24"/>
          <w:szCs w:val="24"/>
        </w:rPr>
        <w:t xml:space="preserve">Such questions can only be explored adequately through patient investigation of the details of specific traditions and </w:t>
      </w:r>
      <w:r>
        <w:rPr>
          <w:rFonts w:ascii="Calibri" w:hAnsi="Calibri" w:cs="Arial"/>
          <w:sz w:val="24"/>
          <w:szCs w:val="24"/>
        </w:rPr>
        <w:t>spiritual</w:t>
      </w:r>
      <w:r w:rsidRPr="004B2D6C">
        <w:rPr>
          <w:rFonts w:ascii="Calibri" w:hAnsi="Calibri" w:cs="Arial"/>
          <w:sz w:val="24"/>
          <w:szCs w:val="24"/>
        </w:rPr>
        <w:t xml:space="preserve"> life-forms. I raise them here to support the points made in this section: that there are a variety of forms of </w:t>
      </w:r>
      <w:r>
        <w:rPr>
          <w:rFonts w:ascii="Calibri" w:hAnsi="Calibri" w:cs="Arial"/>
          <w:sz w:val="24"/>
          <w:szCs w:val="24"/>
        </w:rPr>
        <w:t>spiritual</w:t>
      </w:r>
      <w:r w:rsidRPr="004B2D6C">
        <w:rPr>
          <w:rFonts w:ascii="Calibri" w:hAnsi="Calibri" w:cs="Arial"/>
          <w:sz w:val="24"/>
          <w:szCs w:val="24"/>
        </w:rPr>
        <w:t xml:space="preserve"> exemplarity and aspiration that significantly shape experiences and practices of both admiration and emulation. If so, then </w:t>
      </w:r>
      <w:proofErr w:type="spellStart"/>
      <w:r w:rsidRPr="004B2D6C">
        <w:rPr>
          <w:rFonts w:ascii="Calibri" w:hAnsi="Calibri" w:cs="Arial"/>
          <w:sz w:val="24"/>
          <w:szCs w:val="24"/>
        </w:rPr>
        <w:t>exemplarism</w:t>
      </w:r>
      <w:proofErr w:type="spellEnd"/>
      <w:r w:rsidRPr="004B2D6C">
        <w:rPr>
          <w:rFonts w:ascii="Calibri" w:hAnsi="Calibri" w:cs="Arial"/>
          <w:sz w:val="24"/>
          <w:szCs w:val="24"/>
        </w:rPr>
        <w:t xml:space="preserve"> is fulfilling its promise of giving us a way to think about </w:t>
      </w:r>
      <w:r>
        <w:rPr>
          <w:rFonts w:ascii="Calibri" w:hAnsi="Calibri" w:cs="Arial"/>
          <w:sz w:val="24"/>
          <w:szCs w:val="24"/>
        </w:rPr>
        <w:t>spiritual</w:t>
      </w:r>
      <w:r w:rsidRPr="004B2D6C">
        <w:rPr>
          <w:rFonts w:ascii="Calibri" w:hAnsi="Calibri" w:cs="Arial"/>
          <w:sz w:val="24"/>
          <w:szCs w:val="24"/>
        </w:rPr>
        <w:t xml:space="preserve"> persons that balances useful generality with specificity marked by attentive fidelity to their lives. </w:t>
      </w:r>
    </w:p>
    <w:p w14:paraId="2ED6A26A" w14:textId="77777777" w:rsidR="00982FB0" w:rsidRPr="004B2D6C" w:rsidRDefault="00982FB0" w:rsidP="00982FB0">
      <w:pPr>
        <w:pStyle w:val="NoSpacing"/>
        <w:spacing w:line="360" w:lineRule="auto"/>
        <w:ind w:firstLine="720"/>
        <w:rPr>
          <w:rFonts w:ascii="Calibri" w:hAnsi="Calibri" w:cs="Arial"/>
          <w:sz w:val="24"/>
          <w:szCs w:val="24"/>
        </w:rPr>
      </w:pPr>
      <w:r w:rsidRPr="004B2D6C">
        <w:rPr>
          <w:rFonts w:ascii="Calibri" w:hAnsi="Calibri" w:cs="Arial"/>
          <w:sz w:val="24"/>
          <w:szCs w:val="24"/>
        </w:rPr>
        <w:t xml:space="preserve">In the next section, I continue to explore that promise by asking what this form of </w:t>
      </w:r>
      <w:r>
        <w:rPr>
          <w:rFonts w:ascii="Calibri" w:hAnsi="Calibri" w:cs="Arial"/>
          <w:sz w:val="24"/>
          <w:szCs w:val="24"/>
        </w:rPr>
        <w:t>spiritual</w:t>
      </w:r>
      <w:r w:rsidRPr="004B2D6C">
        <w:rPr>
          <w:rFonts w:ascii="Calibri" w:hAnsi="Calibri" w:cs="Arial"/>
          <w:sz w:val="24"/>
          <w:szCs w:val="24"/>
        </w:rPr>
        <w:t xml:space="preserve"> </w:t>
      </w:r>
      <w:proofErr w:type="spellStart"/>
      <w:r w:rsidRPr="004B2D6C">
        <w:rPr>
          <w:rFonts w:ascii="Calibri" w:hAnsi="Calibri" w:cs="Arial"/>
          <w:sz w:val="24"/>
          <w:szCs w:val="24"/>
        </w:rPr>
        <w:t>exemplarism</w:t>
      </w:r>
      <w:proofErr w:type="spellEnd"/>
      <w:r w:rsidRPr="004B2D6C">
        <w:rPr>
          <w:rFonts w:ascii="Calibri" w:hAnsi="Calibri" w:cs="Arial"/>
          <w:sz w:val="24"/>
          <w:szCs w:val="24"/>
        </w:rPr>
        <w:t xml:space="preserve"> can tell us about </w:t>
      </w:r>
      <w:r>
        <w:rPr>
          <w:rFonts w:ascii="Calibri" w:hAnsi="Calibri" w:cs="Arial"/>
          <w:sz w:val="24"/>
          <w:szCs w:val="24"/>
        </w:rPr>
        <w:t>spiritual</w:t>
      </w:r>
      <w:r w:rsidRPr="004B2D6C">
        <w:rPr>
          <w:rFonts w:ascii="Calibri" w:hAnsi="Calibri" w:cs="Arial"/>
          <w:sz w:val="24"/>
          <w:szCs w:val="24"/>
        </w:rPr>
        <w:t xml:space="preserve"> narratives.</w:t>
      </w:r>
    </w:p>
    <w:p w14:paraId="7B219080" w14:textId="77777777" w:rsidR="00982FB0" w:rsidRPr="004B2D6C" w:rsidRDefault="00982FB0" w:rsidP="00982FB0">
      <w:pPr>
        <w:pStyle w:val="NoSpacing"/>
        <w:spacing w:line="360" w:lineRule="auto"/>
        <w:rPr>
          <w:rFonts w:ascii="Calibri" w:hAnsi="Calibri" w:cs="Arial"/>
          <w:sz w:val="24"/>
          <w:szCs w:val="24"/>
        </w:rPr>
      </w:pPr>
    </w:p>
    <w:p w14:paraId="51B17017" w14:textId="77777777" w:rsidR="00982FB0" w:rsidRPr="004B2D6C" w:rsidRDefault="00982FB0" w:rsidP="00982FB0">
      <w:pPr>
        <w:pStyle w:val="NoSpacing"/>
        <w:spacing w:line="360" w:lineRule="auto"/>
        <w:rPr>
          <w:rFonts w:ascii="Calibri" w:hAnsi="Calibri" w:cs="Arial"/>
          <w:b/>
          <w:sz w:val="24"/>
          <w:szCs w:val="24"/>
        </w:rPr>
      </w:pPr>
      <w:r w:rsidRPr="004B2D6C">
        <w:rPr>
          <w:rFonts w:ascii="Calibri" w:hAnsi="Calibri" w:cs="Arial"/>
          <w:b/>
          <w:sz w:val="24"/>
          <w:szCs w:val="24"/>
        </w:rPr>
        <w:t xml:space="preserve">4. </w:t>
      </w:r>
      <w:r>
        <w:rPr>
          <w:rFonts w:ascii="Calibri" w:hAnsi="Calibri" w:cs="Arial"/>
          <w:b/>
          <w:sz w:val="24"/>
          <w:szCs w:val="24"/>
        </w:rPr>
        <w:t>Spiritual</w:t>
      </w:r>
      <w:r w:rsidRPr="004B2D6C">
        <w:rPr>
          <w:rFonts w:ascii="Calibri" w:hAnsi="Calibri" w:cs="Arial"/>
          <w:b/>
          <w:sz w:val="24"/>
          <w:szCs w:val="24"/>
        </w:rPr>
        <w:t xml:space="preserve"> narratives and suffering</w:t>
      </w:r>
    </w:p>
    <w:p w14:paraId="1F260A49" w14:textId="77777777" w:rsidR="00982FB0" w:rsidRPr="004B2D6C" w:rsidRDefault="00982FB0" w:rsidP="00982FB0">
      <w:pPr>
        <w:pStyle w:val="NoSpacing"/>
        <w:spacing w:line="360" w:lineRule="auto"/>
        <w:rPr>
          <w:rFonts w:ascii="Calibri" w:hAnsi="Calibri" w:cs="Arial"/>
          <w:sz w:val="24"/>
          <w:szCs w:val="24"/>
        </w:rPr>
      </w:pPr>
      <w:r w:rsidRPr="004B2D6C">
        <w:rPr>
          <w:rFonts w:ascii="Calibri" w:hAnsi="Calibri" w:cs="Arial"/>
          <w:sz w:val="24"/>
          <w:szCs w:val="24"/>
        </w:rPr>
        <w:t xml:space="preserve">One of the merits of </w:t>
      </w:r>
      <w:proofErr w:type="spellStart"/>
      <w:r w:rsidRPr="004B2D6C">
        <w:rPr>
          <w:rFonts w:ascii="Calibri" w:hAnsi="Calibri" w:cs="Arial"/>
          <w:sz w:val="24"/>
          <w:szCs w:val="24"/>
        </w:rPr>
        <w:t>exemplarism</w:t>
      </w:r>
      <w:proofErr w:type="spellEnd"/>
      <w:r w:rsidRPr="004B2D6C">
        <w:rPr>
          <w:rFonts w:ascii="Calibri" w:hAnsi="Calibri" w:cs="Arial"/>
          <w:sz w:val="24"/>
          <w:szCs w:val="24"/>
        </w:rPr>
        <w:t xml:space="preserve">, noted by </w:t>
      </w:r>
      <w:proofErr w:type="spellStart"/>
      <w:r w:rsidRPr="004B2D6C">
        <w:rPr>
          <w:rFonts w:ascii="Calibri" w:hAnsi="Calibri" w:cs="Arial"/>
          <w:sz w:val="24"/>
          <w:szCs w:val="24"/>
        </w:rPr>
        <w:t>Zagzebski</w:t>
      </w:r>
      <w:proofErr w:type="spellEnd"/>
      <w:r w:rsidRPr="004B2D6C">
        <w:rPr>
          <w:rFonts w:ascii="Calibri" w:hAnsi="Calibri" w:cs="Arial"/>
          <w:sz w:val="24"/>
          <w:szCs w:val="24"/>
        </w:rPr>
        <w:t xml:space="preserve">, is its sensitivity to </w:t>
      </w:r>
      <w:r w:rsidRPr="004B2D6C">
        <w:rPr>
          <w:rFonts w:ascii="Calibri" w:hAnsi="Calibri" w:cs="Arial"/>
          <w:i/>
          <w:sz w:val="24"/>
          <w:szCs w:val="24"/>
        </w:rPr>
        <w:t>narrative</w:t>
      </w:r>
      <w:r w:rsidRPr="004B2D6C">
        <w:rPr>
          <w:rFonts w:ascii="Calibri" w:hAnsi="Calibri" w:cs="Arial"/>
          <w:sz w:val="24"/>
          <w:szCs w:val="24"/>
        </w:rPr>
        <w:t xml:space="preserve"> as a condition for moral development. This refers to both the activities of making and sharing stories that lend structure and meaning to our experiences and to the results of those activities – stories, diaries, biographies, and others. Such edifying narratives are integral to the world’s venerable ethical and spiritual traditions – in the form of the Gospels and Hadith and many early Buddhist </w:t>
      </w:r>
      <w:r w:rsidRPr="004B2D6C">
        <w:rPr>
          <w:rFonts w:ascii="Calibri" w:hAnsi="Calibri" w:cs="Arial"/>
          <w:i/>
          <w:sz w:val="24"/>
          <w:szCs w:val="24"/>
        </w:rPr>
        <w:t>sutras</w:t>
      </w:r>
      <w:r w:rsidRPr="004B2D6C">
        <w:rPr>
          <w:rFonts w:ascii="Calibri" w:hAnsi="Calibri" w:cs="Arial"/>
          <w:sz w:val="24"/>
          <w:szCs w:val="24"/>
        </w:rPr>
        <w:t xml:space="preserve"> – and they remain popular today, for instance in the form of illness narratives.</w:t>
      </w:r>
      <w:r w:rsidRPr="004B2D6C">
        <w:rPr>
          <w:rStyle w:val="EndnoteReference"/>
          <w:rFonts w:ascii="Calibri" w:hAnsi="Calibri" w:cs="Arial"/>
          <w:sz w:val="24"/>
          <w:szCs w:val="24"/>
        </w:rPr>
        <w:endnoteReference w:id="25"/>
      </w:r>
      <w:r w:rsidRPr="004B2D6C">
        <w:rPr>
          <w:rFonts w:ascii="Calibri" w:hAnsi="Calibri" w:cs="Arial"/>
          <w:sz w:val="24"/>
          <w:szCs w:val="24"/>
        </w:rPr>
        <w:t xml:space="preserve"> </w:t>
      </w:r>
    </w:p>
    <w:p w14:paraId="11654387" w14:textId="77777777" w:rsidR="00982FB0" w:rsidRPr="004B2D6C" w:rsidRDefault="00982FB0" w:rsidP="00982FB0">
      <w:pPr>
        <w:pStyle w:val="NoSpacing"/>
        <w:spacing w:line="360" w:lineRule="auto"/>
        <w:ind w:firstLine="720"/>
        <w:rPr>
          <w:rFonts w:ascii="Calibri" w:hAnsi="Calibri" w:cs="Arial"/>
          <w:color w:val="222222"/>
          <w:sz w:val="24"/>
          <w:szCs w:val="24"/>
          <w:shd w:val="clear" w:color="auto" w:fill="FFFFFF"/>
        </w:rPr>
      </w:pPr>
      <w:r w:rsidRPr="004B2D6C">
        <w:rPr>
          <w:rFonts w:ascii="Calibri" w:hAnsi="Calibri" w:cs="Arial"/>
          <w:sz w:val="24"/>
          <w:szCs w:val="24"/>
        </w:rPr>
        <w:t xml:space="preserve">The moral power of such narratives lies in many things – their roles as repositories of wisdom, say. But a main reason is their capacity to enable what I called narrative encounters with exemplars. I focus only on those narratives that are either attributed to, authored by, or centrally feature various exemplars from their respective traditions. The actions and sayings of the Prophet Muhammad is the theme of the Hadith. The Buddhist scriptures classified as </w:t>
      </w:r>
      <w:proofErr w:type="spellStart"/>
      <w:r w:rsidRPr="004B2D6C">
        <w:rPr>
          <w:rFonts w:ascii="Calibri" w:hAnsi="Calibri" w:cs="Arial"/>
          <w:i/>
          <w:color w:val="222222"/>
          <w:sz w:val="24"/>
          <w:szCs w:val="24"/>
          <w:shd w:val="clear" w:color="auto" w:fill="FFFFFF"/>
        </w:rPr>
        <w:t>Udāna</w:t>
      </w:r>
      <w:proofErr w:type="spellEnd"/>
      <w:r w:rsidRPr="004B2D6C">
        <w:rPr>
          <w:rFonts w:ascii="Calibri" w:hAnsi="Calibri" w:cs="Arial"/>
          <w:color w:val="222222"/>
          <w:sz w:val="24"/>
          <w:szCs w:val="24"/>
          <w:shd w:val="clear" w:color="auto" w:fill="FFFFFF"/>
        </w:rPr>
        <w:t xml:space="preserve"> and </w:t>
      </w:r>
      <w:proofErr w:type="spellStart"/>
      <w:r w:rsidRPr="004B2D6C">
        <w:rPr>
          <w:rFonts w:ascii="Calibri" w:hAnsi="Calibri" w:cs="Arial"/>
          <w:i/>
          <w:color w:val="222222"/>
          <w:sz w:val="24"/>
          <w:szCs w:val="24"/>
          <w:shd w:val="clear" w:color="auto" w:fill="FFFFFF"/>
        </w:rPr>
        <w:t>Avadāna</w:t>
      </w:r>
      <w:proofErr w:type="spellEnd"/>
      <w:r w:rsidRPr="004B2D6C">
        <w:rPr>
          <w:rFonts w:ascii="Calibri" w:hAnsi="Calibri" w:cs="Arial"/>
          <w:color w:val="222222"/>
          <w:sz w:val="24"/>
          <w:szCs w:val="24"/>
          <w:shd w:val="clear" w:color="auto" w:fill="FFFFFF"/>
        </w:rPr>
        <w:t xml:space="preserve"> record the Buddha’s inspired speech and exploits. The Gospels of the New Testament are filled with the teachings and events of the life of Jesus. We can also add the </w:t>
      </w:r>
      <w:r w:rsidRPr="004B2D6C">
        <w:rPr>
          <w:rFonts w:ascii="Calibri" w:hAnsi="Calibri" w:cs="Arial"/>
          <w:i/>
          <w:color w:val="222222"/>
          <w:sz w:val="24"/>
          <w:szCs w:val="24"/>
          <w:shd w:val="clear" w:color="auto" w:fill="FFFFFF"/>
        </w:rPr>
        <w:t>Analects</w:t>
      </w:r>
      <w:r w:rsidRPr="004B2D6C">
        <w:rPr>
          <w:rFonts w:ascii="Calibri" w:hAnsi="Calibri" w:cs="Arial"/>
          <w:color w:val="222222"/>
          <w:sz w:val="24"/>
          <w:szCs w:val="24"/>
          <w:shd w:val="clear" w:color="auto" w:fill="FFFFFF"/>
        </w:rPr>
        <w:t xml:space="preserve"> of Confucius and Daoist writings like the books of </w:t>
      </w:r>
      <w:r w:rsidRPr="004B2D6C">
        <w:rPr>
          <w:rFonts w:ascii="Calibri" w:hAnsi="Calibri" w:cs="Arial"/>
          <w:i/>
          <w:color w:val="222222"/>
          <w:sz w:val="24"/>
          <w:szCs w:val="24"/>
          <w:shd w:val="clear" w:color="auto" w:fill="FFFFFF"/>
        </w:rPr>
        <w:t>Zhuangzi</w:t>
      </w:r>
      <w:r w:rsidRPr="004B2D6C">
        <w:rPr>
          <w:rFonts w:ascii="Calibri" w:hAnsi="Calibri" w:cs="Arial"/>
          <w:color w:val="222222"/>
          <w:sz w:val="24"/>
          <w:szCs w:val="24"/>
          <w:shd w:val="clear" w:color="auto" w:fill="FFFFFF"/>
        </w:rPr>
        <w:t xml:space="preserve"> and </w:t>
      </w:r>
      <w:proofErr w:type="spellStart"/>
      <w:r w:rsidRPr="004B2D6C">
        <w:rPr>
          <w:rFonts w:ascii="Calibri" w:hAnsi="Calibri" w:cs="Arial"/>
          <w:i/>
          <w:color w:val="222222"/>
          <w:sz w:val="24"/>
          <w:szCs w:val="24"/>
          <w:shd w:val="clear" w:color="auto" w:fill="FFFFFF"/>
        </w:rPr>
        <w:t>Liezi</w:t>
      </w:r>
      <w:proofErr w:type="spellEnd"/>
      <w:r w:rsidRPr="004B2D6C">
        <w:rPr>
          <w:rFonts w:ascii="Calibri" w:hAnsi="Calibri" w:cs="Arial"/>
          <w:color w:val="222222"/>
          <w:sz w:val="24"/>
          <w:szCs w:val="24"/>
          <w:shd w:val="clear" w:color="auto" w:fill="FFFFFF"/>
        </w:rPr>
        <w:t xml:space="preserve">. </w:t>
      </w:r>
      <w:r>
        <w:rPr>
          <w:rFonts w:ascii="Calibri" w:hAnsi="Calibri" w:cs="Arial"/>
          <w:color w:val="222222"/>
          <w:sz w:val="24"/>
          <w:szCs w:val="24"/>
          <w:shd w:val="clear" w:color="auto" w:fill="FFFFFF"/>
        </w:rPr>
        <w:t>An important</w:t>
      </w:r>
      <w:r w:rsidRPr="004B2D6C">
        <w:rPr>
          <w:rFonts w:ascii="Calibri" w:hAnsi="Calibri" w:cs="Arial"/>
          <w:color w:val="222222"/>
          <w:sz w:val="24"/>
          <w:szCs w:val="24"/>
          <w:shd w:val="clear" w:color="auto" w:fill="FFFFFF"/>
        </w:rPr>
        <w:t xml:space="preserve"> aim of compiling and commentating on these texts is – to quote a commentator on the Hadith – ‘to formalise the role of exemplary practice’.</w:t>
      </w:r>
      <w:r w:rsidRPr="004B2D6C">
        <w:rPr>
          <w:rStyle w:val="EndnoteReference"/>
          <w:rFonts w:ascii="Calibri" w:hAnsi="Calibri" w:cs="Arial"/>
          <w:color w:val="222222"/>
          <w:sz w:val="24"/>
          <w:szCs w:val="24"/>
          <w:shd w:val="clear" w:color="auto" w:fill="FFFFFF"/>
        </w:rPr>
        <w:endnoteReference w:id="26"/>
      </w:r>
      <w:r w:rsidRPr="004B2D6C">
        <w:rPr>
          <w:rFonts w:ascii="Calibri" w:hAnsi="Calibri" w:cs="Arial"/>
          <w:color w:val="222222"/>
          <w:sz w:val="24"/>
          <w:szCs w:val="24"/>
          <w:shd w:val="clear" w:color="auto" w:fill="FFFFFF"/>
        </w:rPr>
        <w:t xml:space="preserve"> </w:t>
      </w:r>
    </w:p>
    <w:p w14:paraId="74DC3D93" w14:textId="77777777" w:rsidR="00982FB0" w:rsidRPr="004B2D6C" w:rsidRDefault="00982FB0" w:rsidP="00982FB0">
      <w:pPr>
        <w:pStyle w:val="NoSpacing"/>
        <w:spacing w:line="360" w:lineRule="auto"/>
        <w:ind w:firstLine="720"/>
        <w:rPr>
          <w:rFonts w:ascii="Calibri" w:hAnsi="Calibri" w:cs="Arial"/>
          <w:color w:val="222222"/>
          <w:sz w:val="24"/>
          <w:szCs w:val="24"/>
          <w:shd w:val="clear" w:color="auto" w:fill="FFFFFF"/>
        </w:rPr>
      </w:pPr>
      <w:r w:rsidRPr="004B2D6C">
        <w:rPr>
          <w:rFonts w:ascii="Calibri" w:hAnsi="Calibri" w:cs="Arial"/>
          <w:color w:val="222222"/>
          <w:sz w:val="24"/>
          <w:szCs w:val="24"/>
          <w:shd w:val="clear" w:color="auto" w:fill="FFFFFF"/>
        </w:rPr>
        <w:t xml:space="preserve">I propose that the </w:t>
      </w:r>
      <w:proofErr w:type="spellStart"/>
      <w:r w:rsidRPr="004B2D6C">
        <w:rPr>
          <w:rFonts w:ascii="Calibri" w:hAnsi="Calibri" w:cs="Arial"/>
          <w:color w:val="222222"/>
          <w:sz w:val="24"/>
          <w:szCs w:val="24"/>
          <w:shd w:val="clear" w:color="auto" w:fill="FFFFFF"/>
        </w:rPr>
        <w:t>exemplarist</w:t>
      </w:r>
      <w:proofErr w:type="spellEnd"/>
      <w:r w:rsidRPr="004B2D6C">
        <w:rPr>
          <w:rFonts w:ascii="Calibri" w:hAnsi="Calibri" w:cs="Arial"/>
          <w:color w:val="222222"/>
          <w:sz w:val="24"/>
          <w:szCs w:val="24"/>
          <w:shd w:val="clear" w:color="auto" w:fill="FFFFFF"/>
        </w:rPr>
        <w:t xml:space="preserve"> process of moral persuasion can be employed to explain the typical content and style of these narratives. Because those narratives have those literary features, they can activate admiration and enable emulation and so facilitate what I called narrative encounters with the exemplars they depict. </w:t>
      </w:r>
    </w:p>
    <w:p w14:paraId="40331EB2" w14:textId="77777777" w:rsidR="00982FB0" w:rsidRPr="004B2D6C" w:rsidRDefault="00982FB0" w:rsidP="00982FB0">
      <w:pPr>
        <w:pStyle w:val="NoSpacing"/>
        <w:spacing w:line="360" w:lineRule="auto"/>
        <w:ind w:firstLine="720"/>
        <w:rPr>
          <w:rFonts w:ascii="Calibri" w:hAnsi="Calibri" w:cs="Arial"/>
          <w:color w:val="222222"/>
          <w:sz w:val="24"/>
          <w:szCs w:val="24"/>
          <w:shd w:val="clear" w:color="auto" w:fill="FFFFFF"/>
        </w:rPr>
      </w:pPr>
      <w:r w:rsidRPr="004B2D6C">
        <w:rPr>
          <w:rFonts w:ascii="Calibri" w:hAnsi="Calibri" w:cs="Arial"/>
          <w:color w:val="222222"/>
          <w:sz w:val="24"/>
          <w:szCs w:val="24"/>
          <w:shd w:val="clear" w:color="auto" w:fill="FFFFFF"/>
        </w:rPr>
        <w:t xml:space="preserve">My claim is not that their editors were consciously embracing </w:t>
      </w:r>
      <w:proofErr w:type="spellStart"/>
      <w:r w:rsidRPr="004B2D6C">
        <w:rPr>
          <w:rFonts w:ascii="Calibri" w:hAnsi="Calibri" w:cs="Arial"/>
          <w:color w:val="222222"/>
          <w:sz w:val="24"/>
          <w:szCs w:val="24"/>
          <w:shd w:val="clear" w:color="auto" w:fill="FFFFFF"/>
        </w:rPr>
        <w:t>exemplarism</w:t>
      </w:r>
      <w:proofErr w:type="spellEnd"/>
      <w:r w:rsidRPr="004B2D6C">
        <w:rPr>
          <w:rFonts w:ascii="Calibri" w:hAnsi="Calibri" w:cs="Arial"/>
          <w:color w:val="222222"/>
          <w:sz w:val="24"/>
          <w:szCs w:val="24"/>
          <w:shd w:val="clear" w:color="auto" w:fill="FFFFFF"/>
        </w:rPr>
        <w:t xml:space="preserve">: only that, as a theory, it has resources to explain the style, content, and persuasive power of those narratives. It will emerge that </w:t>
      </w:r>
      <w:proofErr w:type="spellStart"/>
      <w:r w:rsidRPr="004B2D6C">
        <w:rPr>
          <w:rFonts w:ascii="Calibri" w:hAnsi="Calibri" w:cs="Arial"/>
          <w:color w:val="222222"/>
          <w:sz w:val="24"/>
          <w:szCs w:val="24"/>
          <w:shd w:val="clear" w:color="auto" w:fill="FFFFFF"/>
        </w:rPr>
        <w:t>exemplarism</w:t>
      </w:r>
      <w:proofErr w:type="spellEnd"/>
      <w:r w:rsidRPr="004B2D6C">
        <w:rPr>
          <w:rFonts w:ascii="Calibri" w:hAnsi="Calibri" w:cs="Arial"/>
          <w:color w:val="222222"/>
          <w:sz w:val="24"/>
          <w:szCs w:val="24"/>
          <w:shd w:val="clear" w:color="auto" w:fill="FFFFFF"/>
        </w:rPr>
        <w:t xml:space="preserve"> encourages the inclusion of narrative depictions of the suffering of exemplars – their pains, frustrations, and suffering. Only if the </w:t>
      </w:r>
      <w:r w:rsidRPr="004B2D6C">
        <w:rPr>
          <w:rFonts w:ascii="Calibri" w:hAnsi="Calibri" w:cs="Arial"/>
          <w:i/>
          <w:color w:val="222222"/>
          <w:sz w:val="24"/>
          <w:szCs w:val="24"/>
          <w:shd w:val="clear" w:color="auto" w:fill="FFFFFF"/>
        </w:rPr>
        <w:t>grittier</w:t>
      </w:r>
      <w:r w:rsidRPr="004B2D6C">
        <w:rPr>
          <w:rFonts w:ascii="Calibri" w:hAnsi="Calibri" w:cs="Arial"/>
          <w:color w:val="222222"/>
          <w:sz w:val="24"/>
          <w:szCs w:val="24"/>
          <w:shd w:val="clear" w:color="auto" w:fill="FFFFFF"/>
        </w:rPr>
        <w:t xml:space="preserve"> aspects of their character and life are included can admiration and emulation fully be realised. If so, </w:t>
      </w:r>
      <w:proofErr w:type="spellStart"/>
      <w:r w:rsidRPr="004B2D6C">
        <w:rPr>
          <w:rFonts w:ascii="Calibri" w:hAnsi="Calibri" w:cs="Arial"/>
          <w:color w:val="222222"/>
          <w:sz w:val="24"/>
          <w:szCs w:val="24"/>
          <w:shd w:val="clear" w:color="auto" w:fill="FFFFFF"/>
        </w:rPr>
        <w:t>exemplarist</w:t>
      </w:r>
      <w:proofErr w:type="spellEnd"/>
      <w:r w:rsidRPr="004B2D6C">
        <w:rPr>
          <w:rFonts w:ascii="Calibri" w:hAnsi="Calibri" w:cs="Arial"/>
          <w:color w:val="222222"/>
          <w:sz w:val="24"/>
          <w:szCs w:val="24"/>
          <w:shd w:val="clear" w:color="auto" w:fill="FFFFFF"/>
        </w:rPr>
        <w:t xml:space="preserve"> </w:t>
      </w:r>
      <w:r>
        <w:rPr>
          <w:rFonts w:ascii="Calibri" w:hAnsi="Calibri" w:cs="Arial"/>
          <w:color w:val="222222"/>
          <w:sz w:val="24"/>
          <w:szCs w:val="24"/>
          <w:shd w:val="clear" w:color="auto" w:fill="FFFFFF"/>
        </w:rPr>
        <w:t>spiritual</w:t>
      </w:r>
      <w:r w:rsidRPr="004B2D6C">
        <w:rPr>
          <w:rFonts w:ascii="Calibri" w:hAnsi="Calibri" w:cs="Arial"/>
          <w:color w:val="222222"/>
          <w:sz w:val="24"/>
          <w:szCs w:val="24"/>
          <w:shd w:val="clear" w:color="auto" w:fill="FFFFFF"/>
        </w:rPr>
        <w:t xml:space="preserve"> narratives should not gloss over or edit out the ‘dark sides’ of a life devoted to </w:t>
      </w:r>
      <w:r>
        <w:rPr>
          <w:rFonts w:ascii="Calibri" w:hAnsi="Calibri" w:cs="Arial"/>
          <w:color w:val="222222"/>
          <w:sz w:val="24"/>
          <w:szCs w:val="24"/>
          <w:shd w:val="clear" w:color="auto" w:fill="FFFFFF"/>
        </w:rPr>
        <w:t>spiritual</w:t>
      </w:r>
      <w:r w:rsidRPr="004B2D6C">
        <w:rPr>
          <w:rFonts w:ascii="Calibri" w:hAnsi="Calibri" w:cs="Arial"/>
          <w:color w:val="222222"/>
          <w:sz w:val="24"/>
          <w:szCs w:val="24"/>
          <w:shd w:val="clear" w:color="auto" w:fill="FFFFFF"/>
        </w:rPr>
        <w:t xml:space="preserve"> aspirations.</w:t>
      </w:r>
    </w:p>
    <w:p w14:paraId="042D7AE5" w14:textId="77777777" w:rsidR="00982FB0" w:rsidRDefault="00982FB0" w:rsidP="00982FB0">
      <w:pPr>
        <w:pStyle w:val="NoSpacing"/>
        <w:spacing w:line="360" w:lineRule="auto"/>
        <w:ind w:firstLine="720"/>
        <w:rPr>
          <w:rFonts w:ascii="Calibri" w:hAnsi="Calibri" w:cs="Arial"/>
          <w:color w:val="222222"/>
          <w:sz w:val="24"/>
          <w:szCs w:val="24"/>
          <w:shd w:val="clear" w:color="auto" w:fill="FFFFFF"/>
        </w:rPr>
      </w:pPr>
      <w:r w:rsidRPr="004B2D6C">
        <w:rPr>
          <w:rFonts w:ascii="Calibri" w:hAnsi="Calibri" w:cs="Arial"/>
          <w:color w:val="222222"/>
          <w:sz w:val="24"/>
          <w:szCs w:val="24"/>
          <w:shd w:val="clear" w:color="auto" w:fill="FFFFFF"/>
        </w:rPr>
        <w:t xml:space="preserve">I start by distinguishing two different styles of moral reason: accounts of the activities and experiences pertinent to the process of moral persuasion. The styles are not rigidly distinct and can coexist easily in a narrative - the Buddhist scriptures include the </w:t>
      </w:r>
      <w:proofErr w:type="spellStart"/>
      <w:r w:rsidRPr="004B2D6C">
        <w:rPr>
          <w:rFonts w:ascii="Calibri" w:hAnsi="Calibri" w:cs="Arial"/>
          <w:i/>
          <w:color w:val="222222"/>
          <w:sz w:val="24"/>
          <w:szCs w:val="24"/>
          <w:shd w:val="clear" w:color="auto" w:fill="FFFFFF"/>
        </w:rPr>
        <w:t>Avadāna</w:t>
      </w:r>
      <w:proofErr w:type="spellEnd"/>
      <w:r w:rsidRPr="004B2D6C">
        <w:rPr>
          <w:rFonts w:ascii="Calibri" w:hAnsi="Calibri" w:cs="Arial"/>
          <w:color w:val="222222"/>
          <w:sz w:val="24"/>
          <w:szCs w:val="24"/>
          <w:shd w:val="clear" w:color="auto" w:fill="FFFFFF"/>
        </w:rPr>
        <w:t xml:space="preserve"> (that describe the exploits of the Buddha) and the </w:t>
      </w:r>
      <w:proofErr w:type="spellStart"/>
      <w:r w:rsidRPr="004B2D6C">
        <w:rPr>
          <w:rFonts w:ascii="Calibri" w:hAnsi="Calibri" w:cs="Arial"/>
          <w:i/>
          <w:color w:val="222222"/>
          <w:sz w:val="24"/>
          <w:szCs w:val="24"/>
          <w:shd w:val="clear" w:color="auto" w:fill="FFFFFF"/>
        </w:rPr>
        <w:t>Vyākarana</w:t>
      </w:r>
      <w:proofErr w:type="spellEnd"/>
      <w:r w:rsidRPr="004B2D6C">
        <w:rPr>
          <w:rFonts w:ascii="Calibri" w:hAnsi="Calibri" w:cs="Arial"/>
          <w:color w:val="222222"/>
          <w:sz w:val="24"/>
          <w:szCs w:val="24"/>
          <w:shd w:val="clear" w:color="auto" w:fill="FFFFFF"/>
        </w:rPr>
        <w:t xml:space="preserve"> (that give explanations and analyses of claims and arguments). These correspond to the two broad styles of moral reason – </w:t>
      </w:r>
      <w:proofErr w:type="spellStart"/>
      <w:r w:rsidRPr="004B2D6C">
        <w:rPr>
          <w:rFonts w:ascii="Calibri" w:hAnsi="Calibri" w:cs="Arial"/>
          <w:color w:val="222222"/>
          <w:sz w:val="24"/>
          <w:szCs w:val="24"/>
          <w:shd w:val="clear" w:color="auto" w:fill="FFFFFF"/>
        </w:rPr>
        <w:t>exemplarism</w:t>
      </w:r>
      <w:proofErr w:type="spellEnd"/>
      <w:r w:rsidRPr="004B2D6C">
        <w:rPr>
          <w:rFonts w:ascii="Calibri" w:hAnsi="Calibri" w:cs="Arial"/>
          <w:color w:val="222222"/>
          <w:sz w:val="24"/>
          <w:szCs w:val="24"/>
          <w:shd w:val="clear" w:color="auto" w:fill="FFFFFF"/>
        </w:rPr>
        <w:t xml:space="preserve"> and </w:t>
      </w:r>
      <w:proofErr w:type="spellStart"/>
      <w:r w:rsidRPr="004B2D6C">
        <w:rPr>
          <w:rFonts w:ascii="Calibri" w:hAnsi="Calibri" w:cs="Arial"/>
          <w:color w:val="222222"/>
          <w:sz w:val="24"/>
          <w:szCs w:val="24"/>
          <w:shd w:val="clear" w:color="auto" w:fill="FFFFFF"/>
        </w:rPr>
        <w:t>inferentialism</w:t>
      </w:r>
      <w:proofErr w:type="spellEnd"/>
      <w:r w:rsidRPr="004B2D6C">
        <w:rPr>
          <w:rFonts w:ascii="Calibri" w:hAnsi="Calibri" w:cs="Arial"/>
          <w:color w:val="222222"/>
          <w:sz w:val="24"/>
          <w:szCs w:val="24"/>
          <w:shd w:val="clear" w:color="auto" w:fill="FFFFFF"/>
        </w:rPr>
        <w:t xml:space="preserve">, with the latter conceiving of moral persuasion mainly or exclusively as a matter of </w:t>
      </w:r>
      <w:r w:rsidRPr="004B2D6C">
        <w:rPr>
          <w:rFonts w:ascii="Calibri" w:hAnsi="Calibri" w:cs="Arial"/>
          <w:i/>
          <w:color w:val="222222"/>
          <w:sz w:val="24"/>
          <w:szCs w:val="24"/>
          <w:shd w:val="clear" w:color="auto" w:fill="FFFFFF"/>
        </w:rPr>
        <w:t>argumentation</w:t>
      </w:r>
      <w:r w:rsidRPr="004B2D6C">
        <w:rPr>
          <w:rFonts w:ascii="Calibri" w:hAnsi="Calibri" w:cs="Arial"/>
          <w:color w:val="222222"/>
          <w:sz w:val="24"/>
          <w:szCs w:val="24"/>
          <w:shd w:val="clear" w:color="auto" w:fill="FFFFFF"/>
        </w:rPr>
        <w:t xml:space="preserve">. A process of persuasion begins with a set of moral claims – established or asserted – and then infers from them, using a specified rational procedure, a set of prescriptions for conduct. Think of utilitarianism: using the principle of utility, one determines which acts or rules would maximise utility. Or think of the Kantian Categorical Imperative in its First Formulation: moral maxims that can be universalised prescribe the duties we ought to adopt. </w:t>
      </w:r>
    </w:p>
    <w:p w14:paraId="5FD049B4" w14:textId="77777777" w:rsidR="00982FB0" w:rsidRDefault="00982FB0" w:rsidP="00982FB0">
      <w:pPr>
        <w:pStyle w:val="NoSpacing"/>
        <w:spacing w:line="360" w:lineRule="auto"/>
        <w:ind w:firstLine="720"/>
        <w:rPr>
          <w:rFonts w:ascii="Calibri" w:hAnsi="Calibri" w:cs="Arial"/>
          <w:color w:val="222222"/>
          <w:sz w:val="24"/>
          <w:szCs w:val="24"/>
          <w:shd w:val="clear" w:color="auto" w:fill="FFFFFF"/>
        </w:rPr>
      </w:pPr>
      <w:r>
        <w:rPr>
          <w:rFonts w:ascii="Calibri" w:hAnsi="Calibri" w:cs="Arial"/>
          <w:color w:val="222222"/>
          <w:sz w:val="24"/>
          <w:szCs w:val="24"/>
          <w:shd w:val="clear" w:color="auto" w:fill="FFFFFF"/>
        </w:rPr>
        <w:t>These two styles of moral reason invite two comments. First, the relation between them – like that between belief and practice models of religion – is better understood as one of emphasis not isolation. Few, if any, moral philosophers would deny roles for argumentation, exemplarity, intuition, conviction and other aspects of moral experience and agency. Kant is celebrated for his emphasis on the priority of rational deliberation, in ways that minimise or restrain the role of affect, subjective experience, and exemplarity, but he stills recognises legitimate roles for these, albeit in appropriately moderated ways.</w:t>
      </w:r>
      <w:r w:rsidRPr="004B2D6C">
        <w:rPr>
          <w:rStyle w:val="EndnoteReference"/>
          <w:rFonts w:ascii="Calibri" w:hAnsi="Calibri" w:cs="Arial"/>
          <w:color w:val="222222"/>
          <w:sz w:val="24"/>
          <w:szCs w:val="24"/>
          <w:shd w:val="clear" w:color="auto" w:fill="FFFFFF"/>
        </w:rPr>
        <w:endnoteReference w:id="27"/>
      </w:r>
      <w:r>
        <w:rPr>
          <w:rFonts w:ascii="Calibri" w:hAnsi="Calibri" w:cs="Arial"/>
          <w:color w:val="222222"/>
          <w:sz w:val="24"/>
          <w:szCs w:val="24"/>
          <w:shd w:val="clear" w:color="auto" w:fill="FFFFFF"/>
        </w:rPr>
        <w:t xml:space="preserve"> Likewise, </w:t>
      </w:r>
      <w:proofErr w:type="spellStart"/>
      <w:r>
        <w:rPr>
          <w:rFonts w:ascii="Calibri" w:hAnsi="Calibri" w:cs="Arial"/>
          <w:color w:val="222222"/>
          <w:sz w:val="24"/>
          <w:szCs w:val="24"/>
          <w:shd w:val="clear" w:color="auto" w:fill="FFFFFF"/>
        </w:rPr>
        <w:t>exemplarists</w:t>
      </w:r>
      <w:proofErr w:type="spellEnd"/>
      <w:r>
        <w:rPr>
          <w:rFonts w:ascii="Calibri" w:hAnsi="Calibri" w:cs="Arial"/>
          <w:color w:val="222222"/>
          <w:sz w:val="24"/>
          <w:szCs w:val="24"/>
          <w:shd w:val="clear" w:color="auto" w:fill="FFFFFF"/>
        </w:rPr>
        <w:t xml:space="preserve"> make a place for </w:t>
      </w:r>
      <w:proofErr w:type="spellStart"/>
      <w:r>
        <w:rPr>
          <w:rFonts w:ascii="Calibri" w:hAnsi="Calibri" w:cs="Arial"/>
          <w:color w:val="222222"/>
          <w:sz w:val="24"/>
          <w:szCs w:val="24"/>
          <w:shd w:val="clear" w:color="auto" w:fill="FFFFFF"/>
        </w:rPr>
        <w:t>inferentialist</w:t>
      </w:r>
      <w:proofErr w:type="spellEnd"/>
      <w:r>
        <w:rPr>
          <w:rFonts w:ascii="Calibri" w:hAnsi="Calibri" w:cs="Arial"/>
          <w:color w:val="222222"/>
          <w:sz w:val="24"/>
          <w:szCs w:val="24"/>
          <w:shd w:val="clear" w:color="auto" w:fill="FFFFFF"/>
        </w:rPr>
        <w:t xml:space="preserve"> argumentation, even if they make it sequentially and conceptually secondary to encounters with exemplars. After all, even intense scrutiny of the conduct exemplars often leaves uncertainties, that it is a job of argumentation to resolve. </w:t>
      </w:r>
    </w:p>
    <w:p w14:paraId="54A8662A" w14:textId="6DB20B9F" w:rsidR="00982FB0" w:rsidRPr="004B2D6C" w:rsidRDefault="00982FB0" w:rsidP="00982FB0">
      <w:pPr>
        <w:pStyle w:val="NoSpacing"/>
        <w:spacing w:line="360" w:lineRule="auto"/>
        <w:ind w:firstLine="720"/>
        <w:rPr>
          <w:rFonts w:ascii="Calibri" w:hAnsi="Calibri" w:cs="Arial"/>
          <w:color w:val="222222"/>
          <w:sz w:val="24"/>
          <w:szCs w:val="24"/>
          <w:shd w:val="clear" w:color="auto" w:fill="FFFFFF"/>
        </w:rPr>
      </w:pPr>
      <w:r>
        <w:rPr>
          <w:rFonts w:ascii="Calibri" w:hAnsi="Calibri" w:cs="Arial"/>
          <w:color w:val="222222"/>
          <w:sz w:val="24"/>
          <w:szCs w:val="24"/>
          <w:shd w:val="clear" w:color="auto" w:fill="FFFFFF"/>
        </w:rPr>
        <w:t xml:space="preserve">A second comment on </w:t>
      </w:r>
      <w:proofErr w:type="spellStart"/>
      <w:r>
        <w:rPr>
          <w:rFonts w:ascii="Calibri" w:hAnsi="Calibri" w:cs="Arial"/>
          <w:color w:val="222222"/>
          <w:sz w:val="24"/>
          <w:szCs w:val="24"/>
          <w:shd w:val="clear" w:color="auto" w:fill="FFFFFF"/>
        </w:rPr>
        <w:t>inferentialist</w:t>
      </w:r>
      <w:proofErr w:type="spellEnd"/>
      <w:r>
        <w:rPr>
          <w:rFonts w:ascii="Calibri" w:hAnsi="Calibri" w:cs="Arial"/>
          <w:color w:val="222222"/>
          <w:sz w:val="24"/>
          <w:szCs w:val="24"/>
          <w:shd w:val="clear" w:color="auto" w:fill="FFFFFF"/>
        </w:rPr>
        <w:t xml:space="preserve"> and </w:t>
      </w:r>
      <w:proofErr w:type="spellStart"/>
      <w:r>
        <w:rPr>
          <w:rFonts w:ascii="Calibri" w:hAnsi="Calibri" w:cs="Arial"/>
          <w:color w:val="222222"/>
          <w:sz w:val="24"/>
          <w:szCs w:val="24"/>
          <w:shd w:val="clear" w:color="auto" w:fill="FFFFFF"/>
        </w:rPr>
        <w:t>exemplarist</w:t>
      </w:r>
      <w:proofErr w:type="spellEnd"/>
      <w:r>
        <w:rPr>
          <w:rFonts w:ascii="Calibri" w:hAnsi="Calibri" w:cs="Arial"/>
          <w:color w:val="222222"/>
          <w:sz w:val="24"/>
          <w:szCs w:val="24"/>
          <w:shd w:val="clear" w:color="auto" w:fill="FFFFFF"/>
        </w:rPr>
        <w:t xml:space="preserve"> styles of moral reason is that the former is, arguably, much more dominant in the</w:t>
      </w:r>
      <w:r w:rsidRPr="004B2D6C">
        <w:rPr>
          <w:rFonts w:ascii="Calibri" w:hAnsi="Calibri" w:cs="Arial"/>
          <w:color w:val="222222"/>
          <w:sz w:val="24"/>
          <w:szCs w:val="24"/>
          <w:shd w:val="clear" w:color="auto" w:fill="FFFFFF"/>
        </w:rPr>
        <w:t xml:space="preserve"> moral philosophy </w:t>
      </w:r>
      <w:r>
        <w:rPr>
          <w:rFonts w:ascii="Calibri" w:hAnsi="Calibri" w:cs="Arial"/>
          <w:color w:val="222222"/>
          <w:sz w:val="24"/>
          <w:szCs w:val="24"/>
          <w:shd w:val="clear" w:color="auto" w:fill="FFFFFF"/>
        </w:rPr>
        <w:t>of</w:t>
      </w:r>
      <w:r w:rsidRPr="004B2D6C">
        <w:rPr>
          <w:rFonts w:ascii="Calibri" w:hAnsi="Calibri" w:cs="Arial"/>
          <w:color w:val="222222"/>
          <w:sz w:val="24"/>
          <w:szCs w:val="24"/>
          <w:shd w:val="clear" w:color="auto" w:fill="FFFFFF"/>
        </w:rPr>
        <w:t xml:space="preserve"> late modernity. </w:t>
      </w:r>
      <w:r>
        <w:rPr>
          <w:rFonts w:ascii="Calibri" w:hAnsi="Calibri" w:cs="Arial"/>
          <w:color w:val="222222"/>
          <w:sz w:val="24"/>
          <w:szCs w:val="24"/>
          <w:shd w:val="clear" w:color="auto" w:fill="FFFFFF"/>
        </w:rPr>
        <w:t>It is possible for both styles to be present but for one to predominate, even to the point that the status of one style as a s</w:t>
      </w:r>
      <w:r w:rsidRPr="004B2D6C">
        <w:rPr>
          <w:rFonts w:ascii="Calibri" w:hAnsi="Calibri" w:cs="Arial"/>
          <w:color w:val="222222"/>
          <w:sz w:val="24"/>
          <w:szCs w:val="24"/>
          <w:shd w:val="clear" w:color="auto" w:fill="FFFFFF"/>
        </w:rPr>
        <w:t xml:space="preserve">tyle – one among others – </w:t>
      </w:r>
      <w:r>
        <w:rPr>
          <w:rFonts w:ascii="Calibri" w:hAnsi="Calibri" w:cs="Arial"/>
          <w:color w:val="222222"/>
          <w:sz w:val="24"/>
          <w:szCs w:val="24"/>
          <w:shd w:val="clear" w:color="auto" w:fill="FFFFFF"/>
        </w:rPr>
        <w:t xml:space="preserve">can be lost. Moral philosophers still make generous use of examples, of course, but the pre-eminently </w:t>
      </w:r>
      <w:proofErr w:type="spellStart"/>
      <w:r>
        <w:rPr>
          <w:rFonts w:ascii="Calibri" w:hAnsi="Calibri" w:cs="Arial"/>
          <w:color w:val="222222"/>
          <w:sz w:val="24"/>
          <w:szCs w:val="24"/>
          <w:shd w:val="clear" w:color="auto" w:fill="FFFFFF"/>
        </w:rPr>
        <w:t>exemplarist</w:t>
      </w:r>
      <w:proofErr w:type="spellEnd"/>
      <w:r>
        <w:rPr>
          <w:rFonts w:ascii="Calibri" w:hAnsi="Calibri" w:cs="Arial"/>
          <w:color w:val="222222"/>
          <w:sz w:val="24"/>
          <w:szCs w:val="24"/>
          <w:shd w:val="clear" w:color="auto" w:fill="FFFFFF"/>
        </w:rPr>
        <w:t xml:space="preserve"> idea that they ought to be, themselves, moral exemplars nowadays seems quaint. But the entrenchment of more exclusively </w:t>
      </w:r>
      <w:proofErr w:type="spellStart"/>
      <w:r>
        <w:rPr>
          <w:rFonts w:ascii="Calibri" w:hAnsi="Calibri" w:cs="Arial"/>
          <w:color w:val="222222"/>
          <w:sz w:val="24"/>
          <w:szCs w:val="24"/>
          <w:shd w:val="clear" w:color="auto" w:fill="FFFFFF"/>
        </w:rPr>
        <w:t>inferentialist</w:t>
      </w:r>
      <w:proofErr w:type="spellEnd"/>
      <w:r>
        <w:rPr>
          <w:rFonts w:ascii="Calibri" w:hAnsi="Calibri" w:cs="Arial"/>
          <w:color w:val="222222"/>
          <w:sz w:val="24"/>
          <w:szCs w:val="24"/>
          <w:shd w:val="clear" w:color="auto" w:fill="FFFFFF"/>
        </w:rPr>
        <w:t xml:space="preserve"> styles of moral reason </w:t>
      </w:r>
      <w:r w:rsidRPr="004B2D6C">
        <w:rPr>
          <w:rFonts w:ascii="Calibri" w:hAnsi="Calibri" w:cs="Arial"/>
          <w:color w:val="222222"/>
          <w:sz w:val="24"/>
          <w:szCs w:val="24"/>
          <w:shd w:val="clear" w:color="auto" w:fill="FFFFFF"/>
        </w:rPr>
        <w:t xml:space="preserve">has had several invidious effects. For a start, moral rationality </w:t>
      </w:r>
      <w:r>
        <w:rPr>
          <w:rFonts w:ascii="Calibri" w:hAnsi="Calibri" w:cs="Arial"/>
          <w:color w:val="222222"/>
          <w:sz w:val="24"/>
          <w:szCs w:val="24"/>
          <w:shd w:val="clear" w:color="auto" w:fill="FFFFFF"/>
        </w:rPr>
        <w:t xml:space="preserve">has come to be defined </w:t>
      </w:r>
      <w:r w:rsidRPr="004B2D6C">
        <w:rPr>
          <w:rFonts w:ascii="Calibri" w:hAnsi="Calibri" w:cs="Arial"/>
          <w:color w:val="222222"/>
          <w:sz w:val="24"/>
          <w:szCs w:val="24"/>
          <w:shd w:val="clear" w:color="auto" w:fill="FFFFFF"/>
        </w:rPr>
        <w:t>as a relation between the premises and conclusions of arguments, rather than the coherence of a person’s convictions and conduct. What matters is the quality of a person’s arguments, not of their life</w:t>
      </w:r>
      <w:del w:id="0" w:author="Ian Kidd" w:date="2017-11-23T18:40:00Z">
        <w:r w:rsidRPr="004B2D6C" w:rsidDel="00147B80">
          <w:rPr>
            <w:rFonts w:ascii="Calibri" w:hAnsi="Calibri" w:cs="Arial"/>
            <w:color w:val="222222"/>
            <w:sz w:val="24"/>
            <w:szCs w:val="24"/>
            <w:shd w:val="clear" w:color="auto" w:fill="FFFFFF"/>
          </w:rPr>
          <w:delText xml:space="preserve"> and conduct</w:delText>
        </w:r>
      </w:del>
      <w:r w:rsidRPr="004B2D6C">
        <w:rPr>
          <w:rFonts w:ascii="Calibri" w:hAnsi="Calibri" w:cs="Arial"/>
          <w:color w:val="222222"/>
          <w:sz w:val="24"/>
          <w:szCs w:val="24"/>
          <w:shd w:val="clear" w:color="auto" w:fill="FFFFFF"/>
        </w:rPr>
        <w:t xml:space="preserve">. Next, the focus on rational inference has led to a derogation of aspects of life judged to interfere with the exercise of reason. </w:t>
      </w:r>
      <w:r>
        <w:rPr>
          <w:rFonts w:ascii="Calibri" w:hAnsi="Calibri" w:cs="Arial"/>
          <w:color w:val="222222"/>
          <w:sz w:val="24"/>
          <w:szCs w:val="24"/>
          <w:shd w:val="clear" w:color="auto" w:fill="FFFFFF"/>
        </w:rPr>
        <w:t xml:space="preserve">Indeed, the methods of late modern moral philosophy – such as </w:t>
      </w:r>
      <w:del w:id="1" w:author="Ian Kidd" w:date="2017-11-23T18:40:00Z">
        <w:r w:rsidDel="00147B80">
          <w:rPr>
            <w:rFonts w:ascii="Calibri" w:hAnsi="Calibri" w:cs="Arial"/>
            <w:color w:val="222222"/>
            <w:sz w:val="24"/>
            <w:szCs w:val="24"/>
            <w:shd w:val="clear" w:color="auto" w:fill="FFFFFF"/>
          </w:rPr>
          <w:delText xml:space="preserve">the </w:delText>
        </w:r>
      </w:del>
      <w:ins w:id="2" w:author="Ian Kidd" w:date="2017-11-23T18:40:00Z">
        <w:r w:rsidR="00147B80">
          <w:rPr>
            <w:rFonts w:ascii="Calibri" w:hAnsi="Calibri" w:cs="Arial"/>
            <w:color w:val="222222"/>
            <w:sz w:val="24"/>
            <w:szCs w:val="24"/>
            <w:shd w:val="clear" w:color="auto" w:fill="FFFFFF"/>
          </w:rPr>
          <w:t xml:space="preserve">Rawls’ </w:t>
        </w:r>
      </w:ins>
      <w:r>
        <w:rPr>
          <w:rFonts w:ascii="Calibri" w:hAnsi="Calibri" w:cs="Arial"/>
          <w:color w:val="222222"/>
          <w:sz w:val="24"/>
          <w:szCs w:val="24"/>
          <w:shd w:val="clear" w:color="auto" w:fill="FFFFFF"/>
        </w:rPr>
        <w:t xml:space="preserve">‘veil of ignorance’ or </w:t>
      </w:r>
      <w:ins w:id="3" w:author="Ian Kidd" w:date="2017-11-23T18:40:00Z">
        <w:r w:rsidR="00147B80">
          <w:rPr>
            <w:rFonts w:ascii="Calibri" w:hAnsi="Calibri" w:cs="Arial"/>
            <w:color w:val="222222"/>
            <w:sz w:val="24"/>
            <w:szCs w:val="24"/>
            <w:shd w:val="clear" w:color="auto" w:fill="FFFFFF"/>
          </w:rPr>
          <w:t xml:space="preserve">Kant’s </w:t>
        </w:r>
      </w:ins>
      <w:r>
        <w:rPr>
          <w:rFonts w:ascii="Calibri" w:hAnsi="Calibri" w:cs="Arial"/>
          <w:color w:val="222222"/>
          <w:sz w:val="24"/>
          <w:szCs w:val="24"/>
          <w:shd w:val="clear" w:color="auto" w:fill="FFFFFF"/>
        </w:rPr>
        <w:t xml:space="preserve">universalizability test – are </w:t>
      </w:r>
      <w:ins w:id="4" w:author="Ian Kidd" w:date="2017-11-23T18:40:00Z">
        <w:r w:rsidR="00147B80">
          <w:rPr>
            <w:rFonts w:ascii="Calibri" w:hAnsi="Calibri" w:cs="Arial"/>
            <w:color w:val="222222"/>
            <w:sz w:val="24"/>
            <w:szCs w:val="24"/>
            <w:shd w:val="clear" w:color="auto" w:fill="FFFFFF"/>
          </w:rPr>
          <w:t xml:space="preserve">explicitly </w:t>
        </w:r>
      </w:ins>
      <w:r>
        <w:rPr>
          <w:rFonts w:ascii="Calibri" w:hAnsi="Calibri" w:cs="Arial"/>
          <w:color w:val="222222"/>
          <w:sz w:val="24"/>
          <w:szCs w:val="24"/>
          <w:shd w:val="clear" w:color="auto" w:fill="FFFFFF"/>
        </w:rPr>
        <w:t xml:space="preserve">intended to weed out </w:t>
      </w:r>
      <w:r w:rsidRPr="004B2D6C">
        <w:rPr>
          <w:rFonts w:ascii="Calibri" w:hAnsi="Calibri" w:cs="Arial"/>
          <w:color w:val="222222"/>
          <w:sz w:val="24"/>
          <w:szCs w:val="24"/>
          <w:shd w:val="clear" w:color="auto" w:fill="FFFFFF"/>
        </w:rPr>
        <w:t xml:space="preserve">feeling, emotion, anecdote, example, </w:t>
      </w:r>
      <w:r>
        <w:rPr>
          <w:rFonts w:ascii="Calibri" w:hAnsi="Calibri" w:cs="Arial"/>
          <w:color w:val="222222"/>
          <w:sz w:val="24"/>
          <w:szCs w:val="24"/>
          <w:shd w:val="clear" w:color="auto" w:fill="FFFFFF"/>
        </w:rPr>
        <w:t xml:space="preserve">and </w:t>
      </w:r>
      <w:r w:rsidRPr="004B2D6C">
        <w:rPr>
          <w:rFonts w:ascii="Calibri" w:hAnsi="Calibri" w:cs="Arial"/>
          <w:color w:val="222222"/>
          <w:sz w:val="24"/>
          <w:szCs w:val="24"/>
          <w:shd w:val="clear" w:color="auto" w:fill="FFFFFF"/>
        </w:rPr>
        <w:t xml:space="preserve">subjective experience. </w:t>
      </w:r>
    </w:p>
    <w:p w14:paraId="5B64490D" w14:textId="6274D656" w:rsidR="00982FB0" w:rsidRPr="004B2D6C" w:rsidRDefault="00982FB0" w:rsidP="00982FB0">
      <w:pPr>
        <w:pStyle w:val="NoSpacing"/>
        <w:spacing w:line="360" w:lineRule="auto"/>
        <w:ind w:firstLine="720"/>
        <w:rPr>
          <w:rFonts w:ascii="Calibri" w:hAnsi="Calibri" w:cs="Arial"/>
          <w:color w:val="222222"/>
          <w:sz w:val="24"/>
          <w:szCs w:val="24"/>
          <w:shd w:val="clear" w:color="auto" w:fill="FFFFFF"/>
        </w:rPr>
      </w:pPr>
      <w:r w:rsidRPr="004B2D6C">
        <w:rPr>
          <w:rFonts w:ascii="Calibri" w:hAnsi="Calibri" w:cs="Arial"/>
          <w:color w:val="222222"/>
          <w:sz w:val="24"/>
          <w:szCs w:val="24"/>
          <w:shd w:val="clear" w:color="auto" w:fill="FFFFFF"/>
        </w:rPr>
        <w:t xml:space="preserve">A final effect of the entrenchment of </w:t>
      </w:r>
      <w:proofErr w:type="spellStart"/>
      <w:r w:rsidRPr="004B2D6C">
        <w:rPr>
          <w:rFonts w:ascii="Calibri" w:hAnsi="Calibri" w:cs="Arial"/>
          <w:color w:val="222222"/>
          <w:sz w:val="24"/>
          <w:szCs w:val="24"/>
          <w:shd w:val="clear" w:color="auto" w:fill="FFFFFF"/>
        </w:rPr>
        <w:t>inferentialism</w:t>
      </w:r>
      <w:proofErr w:type="spellEnd"/>
      <w:r w:rsidRPr="004B2D6C">
        <w:rPr>
          <w:rFonts w:ascii="Calibri" w:hAnsi="Calibri" w:cs="Arial"/>
          <w:color w:val="222222"/>
          <w:sz w:val="24"/>
          <w:szCs w:val="24"/>
          <w:shd w:val="clear" w:color="auto" w:fill="FFFFFF"/>
        </w:rPr>
        <w:t xml:space="preserve"> is a</w:t>
      </w:r>
      <w:r>
        <w:rPr>
          <w:rFonts w:ascii="Calibri" w:hAnsi="Calibri" w:cs="Arial"/>
          <w:color w:val="222222"/>
          <w:sz w:val="24"/>
          <w:szCs w:val="24"/>
          <w:shd w:val="clear" w:color="auto" w:fill="FFFFFF"/>
        </w:rPr>
        <w:t>n increasingly</w:t>
      </w:r>
      <w:r w:rsidRPr="004B2D6C">
        <w:rPr>
          <w:rFonts w:ascii="Calibri" w:hAnsi="Calibri" w:cs="Arial"/>
          <w:color w:val="222222"/>
          <w:sz w:val="24"/>
          <w:szCs w:val="24"/>
          <w:shd w:val="clear" w:color="auto" w:fill="FFFFFF"/>
        </w:rPr>
        <w:t xml:space="preserve"> narrow focus on argumentation for or against particular claims, actions, and theories can and has led to an atrophy of reflection on ‘the good life’, </w:t>
      </w:r>
      <w:r>
        <w:rPr>
          <w:rFonts w:ascii="Calibri" w:hAnsi="Calibri" w:cs="Arial"/>
          <w:color w:val="222222"/>
          <w:sz w:val="24"/>
          <w:szCs w:val="24"/>
          <w:shd w:val="clear" w:color="auto" w:fill="FFFFFF"/>
        </w:rPr>
        <w:t>on which</w:t>
      </w:r>
      <w:r w:rsidRPr="004B2D6C">
        <w:rPr>
          <w:rFonts w:ascii="Calibri" w:hAnsi="Calibri" w:cs="Arial"/>
          <w:color w:val="222222"/>
          <w:sz w:val="24"/>
          <w:szCs w:val="24"/>
          <w:shd w:val="clear" w:color="auto" w:fill="FFFFFF"/>
        </w:rPr>
        <w:t xml:space="preserve"> ancient ethical and </w:t>
      </w:r>
      <w:r>
        <w:rPr>
          <w:rFonts w:ascii="Calibri" w:hAnsi="Calibri" w:cs="Arial"/>
          <w:color w:val="222222"/>
          <w:sz w:val="24"/>
          <w:szCs w:val="24"/>
          <w:shd w:val="clear" w:color="auto" w:fill="FFFFFF"/>
        </w:rPr>
        <w:t>spiritual</w:t>
      </w:r>
      <w:r w:rsidRPr="004B2D6C">
        <w:rPr>
          <w:rFonts w:ascii="Calibri" w:hAnsi="Calibri" w:cs="Arial"/>
          <w:color w:val="222222"/>
          <w:sz w:val="24"/>
          <w:szCs w:val="24"/>
          <w:shd w:val="clear" w:color="auto" w:fill="FFFFFF"/>
        </w:rPr>
        <w:t xml:space="preserve"> traditions </w:t>
      </w:r>
      <w:r>
        <w:rPr>
          <w:rFonts w:ascii="Calibri" w:hAnsi="Calibri" w:cs="Arial"/>
          <w:color w:val="222222"/>
          <w:sz w:val="24"/>
          <w:szCs w:val="24"/>
          <w:shd w:val="clear" w:color="auto" w:fill="FFFFFF"/>
        </w:rPr>
        <w:t xml:space="preserve">tended to focus. That such a narrowing focus occurred is proven by the emergence, over the last fifty years, of counterbalancing movements that aimed to restore aspects of moral life that were being occluded by a hardening </w:t>
      </w:r>
      <w:proofErr w:type="spellStart"/>
      <w:r>
        <w:rPr>
          <w:rFonts w:ascii="Calibri" w:hAnsi="Calibri" w:cs="Arial"/>
          <w:color w:val="222222"/>
          <w:sz w:val="24"/>
          <w:szCs w:val="24"/>
          <w:shd w:val="clear" w:color="auto" w:fill="FFFFFF"/>
        </w:rPr>
        <w:t>inferentialism</w:t>
      </w:r>
      <w:proofErr w:type="spellEnd"/>
      <w:r>
        <w:rPr>
          <w:rFonts w:ascii="Calibri" w:hAnsi="Calibri" w:cs="Arial"/>
          <w:color w:val="222222"/>
          <w:sz w:val="24"/>
          <w:szCs w:val="24"/>
          <w:shd w:val="clear" w:color="auto" w:fill="FFFFFF"/>
        </w:rPr>
        <w:t>.</w:t>
      </w:r>
      <w:r w:rsidRPr="004B2D6C">
        <w:rPr>
          <w:rFonts w:ascii="Calibri" w:hAnsi="Calibri" w:cs="Arial"/>
          <w:color w:val="222222"/>
          <w:sz w:val="24"/>
          <w:szCs w:val="24"/>
          <w:shd w:val="clear" w:color="auto" w:fill="FFFFFF"/>
        </w:rPr>
        <w:t xml:space="preserve">  Think of the vigorous defences of the place of love, emotion and narrative in moral theory – not to mention our moral life – by Martha Nussbaum, Alice </w:t>
      </w:r>
      <w:proofErr w:type="spellStart"/>
      <w:r w:rsidRPr="004B2D6C">
        <w:rPr>
          <w:rFonts w:ascii="Calibri" w:hAnsi="Calibri" w:cs="Arial"/>
          <w:color w:val="222222"/>
          <w:sz w:val="24"/>
          <w:szCs w:val="24"/>
          <w:shd w:val="clear" w:color="auto" w:fill="FFFFFF"/>
        </w:rPr>
        <w:t>Crary</w:t>
      </w:r>
      <w:proofErr w:type="spellEnd"/>
      <w:r w:rsidRPr="004B2D6C">
        <w:rPr>
          <w:rFonts w:ascii="Calibri" w:hAnsi="Calibri" w:cs="Arial"/>
          <w:color w:val="222222"/>
          <w:sz w:val="24"/>
          <w:szCs w:val="24"/>
          <w:shd w:val="clear" w:color="auto" w:fill="FFFFFF"/>
        </w:rPr>
        <w:t>, and</w:t>
      </w:r>
      <w:r>
        <w:rPr>
          <w:rFonts w:ascii="Calibri" w:hAnsi="Calibri" w:cs="Arial"/>
          <w:color w:val="222222"/>
          <w:sz w:val="24"/>
          <w:szCs w:val="24"/>
          <w:shd w:val="clear" w:color="auto" w:fill="FFFFFF"/>
        </w:rPr>
        <w:t xml:space="preserve"> champions</w:t>
      </w:r>
      <w:r w:rsidRPr="004B2D6C">
        <w:rPr>
          <w:rFonts w:ascii="Calibri" w:hAnsi="Calibri" w:cs="Arial"/>
          <w:color w:val="222222"/>
          <w:sz w:val="24"/>
          <w:szCs w:val="24"/>
          <w:shd w:val="clear" w:color="auto" w:fill="FFFFFF"/>
        </w:rPr>
        <w:t xml:space="preserve"> of virtue ethics</w:t>
      </w:r>
      <w:ins w:id="5" w:author="Ian Kidd" w:date="2017-11-23T18:40:00Z">
        <w:r w:rsidR="00147B80">
          <w:rPr>
            <w:rFonts w:ascii="Calibri" w:hAnsi="Calibri" w:cs="Arial"/>
            <w:color w:val="222222"/>
            <w:sz w:val="24"/>
            <w:szCs w:val="24"/>
            <w:shd w:val="clear" w:color="auto" w:fill="FFFFFF"/>
          </w:rPr>
          <w:t>,</w:t>
        </w:r>
      </w:ins>
      <w:r>
        <w:rPr>
          <w:rFonts w:ascii="Calibri" w:hAnsi="Calibri" w:cs="Arial"/>
          <w:color w:val="222222"/>
          <w:sz w:val="24"/>
          <w:szCs w:val="24"/>
          <w:shd w:val="clear" w:color="auto" w:fill="FFFFFF"/>
        </w:rPr>
        <w:t xml:space="preserve"> such as Julia </w:t>
      </w:r>
      <w:proofErr w:type="spellStart"/>
      <w:r>
        <w:rPr>
          <w:rFonts w:ascii="Calibri" w:hAnsi="Calibri" w:cs="Arial"/>
          <w:color w:val="222222"/>
          <w:sz w:val="24"/>
          <w:szCs w:val="24"/>
          <w:shd w:val="clear" w:color="auto" w:fill="FFFFFF"/>
        </w:rPr>
        <w:t>Annas</w:t>
      </w:r>
      <w:proofErr w:type="spellEnd"/>
      <w:r w:rsidRPr="004B2D6C">
        <w:rPr>
          <w:rFonts w:ascii="Calibri" w:hAnsi="Calibri" w:cs="Arial"/>
          <w:color w:val="222222"/>
          <w:sz w:val="24"/>
          <w:szCs w:val="24"/>
          <w:shd w:val="clear" w:color="auto" w:fill="FFFFFF"/>
        </w:rPr>
        <w:t>, among many others.</w:t>
      </w:r>
      <w:r w:rsidRPr="004B2D6C">
        <w:rPr>
          <w:rStyle w:val="EndnoteReference"/>
          <w:rFonts w:ascii="Calibri" w:hAnsi="Calibri" w:cs="Arial"/>
          <w:color w:val="222222"/>
          <w:sz w:val="24"/>
          <w:szCs w:val="24"/>
          <w:shd w:val="clear" w:color="auto" w:fill="FFFFFF"/>
        </w:rPr>
        <w:endnoteReference w:id="28"/>
      </w:r>
    </w:p>
    <w:p w14:paraId="315351DD" w14:textId="6C838556" w:rsidR="00982FB0" w:rsidRPr="004B2D6C" w:rsidRDefault="00982FB0" w:rsidP="00982FB0">
      <w:pPr>
        <w:pStyle w:val="NoSpacing"/>
        <w:spacing w:line="360" w:lineRule="auto"/>
        <w:ind w:firstLine="720"/>
        <w:rPr>
          <w:rFonts w:ascii="Calibri" w:hAnsi="Calibri" w:cs="Arial"/>
          <w:color w:val="222222"/>
          <w:sz w:val="24"/>
          <w:szCs w:val="24"/>
          <w:shd w:val="clear" w:color="auto" w:fill="FFFFFF"/>
        </w:rPr>
      </w:pPr>
      <w:r w:rsidRPr="004B2D6C">
        <w:rPr>
          <w:rFonts w:ascii="Calibri" w:hAnsi="Calibri" w:cs="Arial"/>
          <w:color w:val="222222"/>
          <w:sz w:val="24"/>
          <w:szCs w:val="24"/>
          <w:shd w:val="clear" w:color="auto" w:fill="FFFFFF"/>
        </w:rPr>
        <w:t xml:space="preserve">A theme of those affirmations is that much modern moral writing tends toward a central set of implicit literary norms. As befits rational argument, the style of morally serious literature should be cool and dispassionate – ‘objective’, even ‘scientific’. The content should be premises, definitions, and replies to critics, </w:t>
      </w:r>
      <w:ins w:id="6" w:author="Ian Kidd" w:date="2017-11-23T18:39:00Z">
        <w:r w:rsidR="00147B80">
          <w:rPr>
            <w:rFonts w:ascii="Calibri" w:hAnsi="Calibri" w:cs="Arial"/>
            <w:color w:val="222222"/>
            <w:sz w:val="24"/>
            <w:szCs w:val="24"/>
            <w:shd w:val="clear" w:color="auto" w:fill="FFFFFF"/>
          </w:rPr>
          <w:t>focussed</w:t>
        </w:r>
      </w:ins>
      <w:del w:id="7" w:author="Ian Kidd" w:date="2017-11-23T18:39:00Z">
        <w:r w:rsidRPr="004B2D6C" w:rsidDel="00147B80">
          <w:rPr>
            <w:rFonts w:ascii="Calibri" w:hAnsi="Calibri" w:cs="Arial"/>
            <w:color w:val="222222"/>
            <w:sz w:val="24"/>
            <w:szCs w:val="24"/>
            <w:shd w:val="clear" w:color="auto" w:fill="FFFFFF"/>
          </w:rPr>
          <w:delText>while the focus of that literature should be</w:delText>
        </w:r>
      </w:del>
      <w:r w:rsidRPr="004B2D6C">
        <w:rPr>
          <w:rFonts w:ascii="Calibri" w:hAnsi="Calibri" w:cs="Arial"/>
          <w:color w:val="222222"/>
          <w:sz w:val="24"/>
          <w:szCs w:val="24"/>
          <w:shd w:val="clear" w:color="auto" w:fill="FFFFFF"/>
        </w:rPr>
        <w:t xml:space="preserve"> on arguing for or against actions or theories. It should be obvious that </w:t>
      </w:r>
      <w:proofErr w:type="spellStart"/>
      <w:r w:rsidRPr="004B2D6C">
        <w:rPr>
          <w:rFonts w:ascii="Calibri" w:hAnsi="Calibri" w:cs="Arial"/>
          <w:color w:val="222222"/>
          <w:sz w:val="24"/>
          <w:szCs w:val="24"/>
          <w:shd w:val="clear" w:color="auto" w:fill="FFFFFF"/>
        </w:rPr>
        <w:t>inferentialism</w:t>
      </w:r>
      <w:proofErr w:type="spellEnd"/>
      <w:r w:rsidRPr="004B2D6C">
        <w:rPr>
          <w:rFonts w:ascii="Calibri" w:hAnsi="Calibri" w:cs="Arial"/>
          <w:color w:val="222222"/>
          <w:sz w:val="24"/>
          <w:szCs w:val="24"/>
          <w:shd w:val="clear" w:color="auto" w:fill="FFFFFF"/>
        </w:rPr>
        <w:t xml:space="preserve"> is a poor fit for the </w:t>
      </w:r>
      <w:r>
        <w:rPr>
          <w:rFonts w:ascii="Calibri" w:hAnsi="Calibri" w:cs="Arial"/>
          <w:color w:val="222222"/>
          <w:sz w:val="24"/>
          <w:szCs w:val="24"/>
          <w:shd w:val="clear" w:color="auto" w:fill="FFFFFF"/>
        </w:rPr>
        <w:t>spiritual</w:t>
      </w:r>
      <w:r w:rsidRPr="004B2D6C">
        <w:rPr>
          <w:rFonts w:ascii="Calibri" w:hAnsi="Calibri" w:cs="Arial"/>
          <w:color w:val="222222"/>
          <w:sz w:val="24"/>
          <w:szCs w:val="24"/>
          <w:shd w:val="clear" w:color="auto" w:fill="FFFFFF"/>
        </w:rPr>
        <w:t xml:space="preserve"> narratives that feature exemplars. The Gospels and Hadith and those Buddhist and Daoist texts lack the philosophical and literary content and tone of </w:t>
      </w:r>
      <w:proofErr w:type="spellStart"/>
      <w:r w:rsidRPr="004B2D6C">
        <w:rPr>
          <w:rFonts w:ascii="Calibri" w:hAnsi="Calibri" w:cs="Arial"/>
          <w:color w:val="222222"/>
          <w:sz w:val="24"/>
          <w:szCs w:val="24"/>
          <w:shd w:val="clear" w:color="auto" w:fill="FFFFFF"/>
        </w:rPr>
        <w:t>inferentialist</w:t>
      </w:r>
      <w:proofErr w:type="spellEnd"/>
      <w:r w:rsidRPr="004B2D6C">
        <w:rPr>
          <w:rFonts w:ascii="Calibri" w:hAnsi="Calibri" w:cs="Arial"/>
          <w:color w:val="222222"/>
          <w:sz w:val="24"/>
          <w:szCs w:val="24"/>
          <w:shd w:val="clear" w:color="auto" w:fill="FFFFFF"/>
        </w:rPr>
        <w:t xml:space="preserve"> moral reason. </w:t>
      </w:r>
    </w:p>
    <w:p w14:paraId="64785277" w14:textId="77777777" w:rsidR="00982FB0" w:rsidRPr="004B2D6C" w:rsidRDefault="00982FB0" w:rsidP="00982FB0">
      <w:pPr>
        <w:pStyle w:val="NoSpacing"/>
        <w:spacing w:line="360" w:lineRule="auto"/>
        <w:ind w:firstLine="720"/>
        <w:rPr>
          <w:rFonts w:ascii="Calibri" w:hAnsi="Calibri" w:cs="Arial"/>
          <w:color w:val="222222"/>
          <w:sz w:val="24"/>
          <w:szCs w:val="24"/>
          <w:shd w:val="clear" w:color="auto" w:fill="FFFFFF"/>
        </w:rPr>
      </w:pPr>
      <w:r w:rsidRPr="004B2D6C">
        <w:rPr>
          <w:rFonts w:ascii="Calibri" w:hAnsi="Calibri" w:cs="Arial"/>
          <w:color w:val="222222"/>
          <w:sz w:val="24"/>
          <w:szCs w:val="24"/>
          <w:shd w:val="clear" w:color="auto" w:fill="FFFFFF"/>
        </w:rPr>
        <w:t xml:space="preserve">Indeed, the content and style of those texts is usually quite the opposite – emotional, anecdotal, episodic – which suggest they’re better read using an </w:t>
      </w:r>
      <w:proofErr w:type="spellStart"/>
      <w:r w:rsidRPr="004B2D6C">
        <w:rPr>
          <w:rFonts w:ascii="Calibri" w:hAnsi="Calibri" w:cs="Arial"/>
          <w:color w:val="222222"/>
          <w:sz w:val="24"/>
          <w:szCs w:val="24"/>
          <w:shd w:val="clear" w:color="auto" w:fill="FFFFFF"/>
        </w:rPr>
        <w:t>exemplarist</w:t>
      </w:r>
      <w:proofErr w:type="spellEnd"/>
      <w:r w:rsidRPr="004B2D6C">
        <w:rPr>
          <w:rFonts w:ascii="Calibri" w:hAnsi="Calibri" w:cs="Arial"/>
          <w:color w:val="222222"/>
          <w:sz w:val="24"/>
          <w:szCs w:val="24"/>
          <w:shd w:val="clear" w:color="auto" w:fill="FFFFFF"/>
        </w:rPr>
        <w:t xml:space="preserve"> style. On that style, moral persuasion occurs mainly through encounters with exemplars of a set of moral or </w:t>
      </w:r>
      <w:r>
        <w:rPr>
          <w:rFonts w:ascii="Calibri" w:hAnsi="Calibri" w:cs="Arial"/>
          <w:color w:val="222222"/>
          <w:sz w:val="24"/>
          <w:szCs w:val="24"/>
          <w:shd w:val="clear" w:color="auto" w:fill="FFFFFF"/>
        </w:rPr>
        <w:t>spiritual</w:t>
      </w:r>
      <w:r w:rsidRPr="004B2D6C">
        <w:rPr>
          <w:rFonts w:ascii="Calibri" w:hAnsi="Calibri" w:cs="Arial"/>
          <w:color w:val="222222"/>
          <w:sz w:val="24"/>
          <w:szCs w:val="24"/>
          <w:shd w:val="clear" w:color="auto" w:fill="FFFFFF"/>
        </w:rPr>
        <w:t xml:space="preserve"> qualities of goods – wisdom, holiness, enlightenment, and so on. If so, </w:t>
      </w:r>
      <w:r>
        <w:rPr>
          <w:rFonts w:ascii="Calibri" w:hAnsi="Calibri" w:cs="Arial"/>
          <w:color w:val="222222"/>
          <w:sz w:val="24"/>
          <w:szCs w:val="24"/>
          <w:shd w:val="clear" w:color="auto" w:fill="FFFFFF"/>
        </w:rPr>
        <w:t xml:space="preserve">then </w:t>
      </w:r>
      <w:r w:rsidRPr="004B2D6C">
        <w:rPr>
          <w:rFonts w:ascii="Calibri" w:hAnsi="Calibri" w:cs="Arial"/>
          <w:color w:val="222222"/>
          <w:sz w:val="24"/>
          <w:szCs w:val="24"/>
          <w:shd w:val="clear" w:color="auto" w:fill="FFFFFF"/>
        </w:rPr>
        <w:t>narrative depictions of exemplars should be apt to activate admiration and enable emulation. Their style should be emotive and anecdotal and give a rich sense of the character of the exemplar and the manner of their life. The content should consist of dense, detailed descriptions of the exemplar’s comportment – their gestures, posture, speech, tone of voice, facial expressions. The focus should be on their experiences of and responses to the people, places, and events of their world.</w:t>
      </w:r>
      <w:r>
        <w:rPr>
          <w:rFonts w:ascii="Calibri" w:hAnsi="Calibri" w:cs="Arial"/>
          <w:color w:val="222222"/>
          <w:sz w:val="24"/>
          <w:szCs w:val="24"/>
          <w:shd w:val="clear" w:color="auto" w:fill="FFFFFF"/>
        </w:rPr>
        <w:t xml:space="preserve"> </w:t>
      </w:r>
    </w:p>
    <w:p w14:paraId="77008E7F" w14:textId="54D73F9E" w:rsidR="00982FB0" w:rsidRPr="004B2D6C" w:rsidRDefault="00982FB0" w:rsidP="00982FB0">
      <w:pPr>
        <w:pStyle w:val="NoSpacing"/>
        <w:spacing w:line="360" w:lineRule="auto"/>
        <w:ind w:firstLine="720"/>
        <w:rPr>
          <w:rFonts w:ascii="Calibri" w:hAnsi="Calibri" w:cs="Arial"/>
          <w:color w:val="222222"/>
          <w:sz w:val="24"/>
          <w:szCs w:val="24"/>
          <w:shd w:val="clear" w:color="auto" w:fill="FFFFFF"/>
        </w:rPr>
      </w:pPr>
      <w:r w:rsidRPr="004B2D6C">
        <w:rPr>
          <w:rFonts w:ascii="Calibri" w:hAnsi="Calibri" w:cs="Arial"/>
          <w:color w:val="222222"/>
          <w:sz w:val="24"/>
          <w:szCs w:val="24"/>
          <w:shd w:val="clear" w:color="auto" w:fill="FFFFFF"/>
        </w:rPr>
        <w:t xml:space="preserve">The classic </w:t>
      </w:r>
      <w:r>
        <w:rPr>
          <w:rFonts w:ascii="Calibri" w:hAnsi="Calibri" w:cs="Arial"/>
          <w:color w:val="222222"/>
          <w:sz w:val="24"/>
          <w:szCs w:val="24"/>
          <w:shd w:val="clear" w:color="auto" w:fill="FFFFFF"/>
        </w:rPr>
        <w:t>spiritual</w:t>
      </w:r>
      <w:r w:rsidRPr="004B2D6C">
        <w:rPr>
          <w:rFonts w:ascii="Calibri" w:hAnsi="Calibri" w:cs="Arial"/>
          <w:color w:val="222222"/>
          <w:sz w:val="24"/>
          <w:szCs w:val="24"/>
          <w:shd w:val="clear" w:color="auto" w:fill="FFFFFF"/>
        </w:rPr>
        <w:t xml:space="preserve"> narratives that I am interested in have</w:t>
      </w:r>
      <w:r>
        <w:rPr>
          <w:rFonts w:ascii="Calibri" w:hAnsi="Calibri" w:cs="Arial"/>
          <w:color w:val="222222"/>
          <w:sz w:val="24"/>
          <w:szCs w:val="24"/>
          <w:shd w:val="clear" w:color="auto" w:fill="FFFFFF"/>
        </w:rPr>
        <w:t xml:space="preserve"> many of</w:t>
      </w:r>
      <w:r w:rsidRPr="004B2D6C">
        <w:rPr>
          <w:rFonts w:ascii="Calibri" w:hAnsi="Calibri" w:cs="Arial"/>
          <w:color w:val="222222"/>
          <w:sz w:val="24"/>
          <w:szCs w:val="24"/>
          <w:shd w:val="clear" w:color="auto" w:fill="FFFFFF"/>
        </w:rPr>
        <w:t xml:space="preserve"> these literary features. If done well, they afford powerful literary encounters with exemplars. One should be </w:t>
      </w:r>
      <w:r w:rsidRPr="004B2D6C">
        <w:rPr>
          <w:rFonts w:ascii="Calibri" w:hAnsi="Calibri" w:cs="Arial"/>
          <w:i/>
          <w:color w:val="222222"/>
          <w:sz w:val="24"/>
          <w:szCs w:val="24"/>
          <w:shd w:val="clear" w:color="auto" w:fill="FFFFFF"/>
        </w:rPr>
        <w:t>impressed</w:t>
      </w:r>
      <w:r w:rsidRPr="004B2D6C">
        <w:rPr>
          <w:rFonts w:ascii="Calibri" w:hAnsi="Calibri" w:cs="Arial"/>
          <w:color w:val="222222"/>
          <w:sz w:val="24"/>
          <w:szCs w:val="24"/>
          <w:shd w:val="clear" w:color="auto" w:fill="FFFFFF"/>
        </w:rPr>
        <w:t xml:space="preserve"> by their courage, </w:t>
      </w:r>
      <w:r w:rsidRPr="004B2D6C">
        <w:rPr>
          <w:rFonts w:ascii="Calibri" w:hAnsi="Calibri" w:cs="Arial"/>
          <w:i/>
          <w:color w:val="222222"/>
          <w:sz w:val="24"/>
          <w:szCs w:val="24"/>
          <w:shd w:val="clear" w:color="auto" w:fill="FFFFFF"/>
        </w:rPr>
        <w:t>struck</w:t>
      </w:r>
      <w:r w:rsidRPr="004B2D6C">
        <w:rPr>
          <w:rFonts w:ascii="Calibri" w:hAnsi="Calibri" w:cs="Arial"/>
          <w:color w:val="222222"/>
          <w:sz w:val="24"/>
          <w:szCs w:val="24"/>
          <w:shd w:val="clear" w:color="auto" w:fill="FFFFFF"/>
        </w:rPr>
        <w:t xml:space="preserve"> by their faith, </w:t>
      </w:r>
      <w:r w:rsidRPr="004B2D6C">
        <w:rPr>
          <w:rFonts w:ascii="Calibri" w:hAnsi="Calibri" w:cs="Arial"/>
          <w:i/>
          <w:color w:val="222222"/>
          <w:sz w:val="24"/>
          <w:szCs w:val="24"/>
          <w:shd w:val="clear" w:color="auto" w:fill="FFFFFF"/>
        </w:rPr>
        <w:t>awed</w:t>
      </w:r>
      <w:r w:rsidRPr="004B2D6C">
        <w:rPr>
          <w:rFonts w:ascii="Calibri" w:hAnsi="Calibri" w:cs="Arial"/>
          <w:color w:val="222222"/>
          <w:sz w:val="24"/>
          <w:szCs w:val="24"/>
          <w:shd w:val="clear" w:color="auto" w:fill="FFFFFF"/>
        </w:rPr>
        <w:t xml:space="preserve"> by their compassion. In one </w:t>
      </w:r>
      <w:r w:rsidRPr="004B2D6C">
        <w:rPr>
          <w:rFonts w:ascii="Calibri" w:hAnsi="Calibri" w:cs="Arial"/>
          <w:i/>
          <w:color w:val="222222"/>
          <w:sz w:val="24"/>
          <w:szCs w:val="24"/>
          <w:shd w:val="clear" w:color="auto" w:fill="FFFFFF"/>
        </w:rPr>
        <w:t>sutra</w:t>
      </w:r>
      <w:r w:rsidRPr="004B2D6C">
        <w:rPr>
          <w:rFonts w:ascii="Calibri" w:hAnsi="Calibri" w:cs="Arial"/>
          <w:color w:val="222222"/>
          <w:sz w:val="24"/>
          <w:szCs w:val="24"/>
          <w:shd w:val="clear" w:color="auto" w:fill="FFFFFF"/>
        </w:rPr>
        <w:t>, a man is spontaneously moved to ‘deep faith’ in the Buddha when witnessing his ‘serene calm’ during a violent storm.</w:t>
      </w:r>
      <w:r w:rsidRPr="004B2D6C">
        <w:rPr>
          <w:rStyle w:val="EndnoteReference"/>
          <w:rFonts w:ascii="Calibri" w:hAnsi="Calibri" w:cs="Arial"/>
          <w:color w:val="222222"/>
          <w:sz w:val="24"/>
          <w:szCs w:val="24"/>
          <w:shd w:val="clear" w:color="auto" w:fill="FFFFFF"/>
        </w:rPr>
        <w:endnoteReference w:id="29"/>
      </w:r>
      <w:r w:rsidRPr="004B2D6C">
        <w:rPr>
          <w:rFonts w:ascii="Calibri" w:hAnsi="Calibri" w:cs="Arial"/>
          <w:color w:val="222222"/>
          <w:sz w:val="24"/>
          <w:szCs w:val="24"/>
          <w:shd w:val="clear" w:color="auto" w:fill="FFFFFF"/>
        </w:rPr>
        <w:t xml:space="preserve"> </w:t>
      </w:r>
      <w:r>
        <w:rPr>
          <w:rFonts w:ascii="Calibri" w:hAnsi="Calibri" w:cs="Arial"/>
          <w:color w:val="222222"/>
          <w:sz w:val="24"/>
          <w:szCs w:val="24"/>
          <w:shd w:val="clear" w:color="auto" w:fill="FFFFFF"/>
        </w:rPr>
        <w:t xml:space="preserve">Such narratives can only do this when they are embedded in a religious form of life, replete with communities, practices, and a rich religious imagination, such that the narratives serve as starting points for moral and spiritual reflection. </w:t>
      </w:r>
      <w:r w:rsidRPr="004B2D6C">
        <w:rPr>
          <w:rFonts w:ascii="Calibri" w:hAnsi="Calibri" w:cs="Arial"/>
          <w:color w:val="222222"/>
          <w:sz w:val="24"/>
          <w:szCs w:val="24"/>
          <w:shd w:val="clear" w:color="auto" w:fill="FFFFFF"/>
        </w:rPr>
        <w:t>People were moved to follow Jesus or devote their lives to the Prophet or abandon Confucian artifice for more ‘natural’ ways of life</w:t>
      </w:r>
      <w:r>
        <w:rPr>
          <w:rFonts w:ascii="Calibri" w:hAnsi="Calibri" w:cs="Arial"/>
          <w:color w:val="222222"/>
          <w:sz w:val="24"/>
          <w:szCs w:val="24"/>
          <w:shd w:val="clear" w:color="auto" w:fill="FFFFFF"/>
        </w:rPr>
        <w:t>, partly thanks to the relevant narratives, but also partly due to the existence of communities of people trying to live out their teachings and example</w:t>
      </w:r>
      <w:r w:rsidRPr="004B2D6C">
        <w:rPr>
          <w:rFonts w:ascii="Calibri" w:hAnsi="Calibri" w:cs="Arial"/>
          <w:color w:val="222222"/>
          <w:sz w:val="24"/>
          <w:szCs w:val="24"/>
          <w:shd w:val="clear" w:color="auto" w:fill="FFFFFF"/>
        </w:rPr>
        <w:t xml:space="preserve">. Such experiences </w:t>
      </w:r>
      <w:del w:id="8" w:author="Ian Kidd" w:date="2017-11-23T18:39:00Z">
        <w:r w:rsidRPr="004B2D6C" w:rsidDel="00147B80">
          <w:rPr>
            <w:rFonts w:ascii="Calibri" w:hAnsi="Calibri" w:cs="Arial"/>
            <w:color w:val="222222"/>
            <w:sz w:val="24"/>
            <w:szCs w:val="24"/>
            <w:shd w:val="clear" w:color="auto" w:fill="FFFFFF"/>
          </w:rPr>
          <w:delText xml:space="preserve">of course </w:delText>
        </w:r>
      </w:del>
      <w:r w:rsidRPr="004B2D6C">
        <w:rPr>
          <w:rFonts w:ascii="Calibri" w:hAnsi="Calibri" w:cs="Arial"/>
          <w:color w:val="222222"/>
          <w:sz w:val="24"/>
          <w:szCs w:val="24"/>
          <w:shd w:val="clear" w:color="auto" w:fill="FFFFFF"/>
        </w:rPr>
        <w:t xml:space="preserve">do not, of course, </w:t>
      </w:r>
      <w:r w:rsidRPr="004B2D6C">
        <w:rPr>
          <w:rFonts w:ascii="Calibri" w:hAnsi="Calibri" w:cs="Arial"/>
          <w:i/>
          <w:color w:val="222222"/>
          <w:sz w:val="24"/>
          <w:szCs w:val="24"/>
          <w:shd w:val="clear" w:color="auto" w:fill="FFFFFF"/>
        </w:rPr>
        <w:t>prove</w:t>
      </w:r>
      <w:r w:rsidRPr="004B2D6C">
        <w:rPr>
          <w:rFonts w:ascii="Calibri" w:hAnsi="Calibri" w:cs="Arial"/>
          <w:color w:val="222222"/>
          <w:sz w:val="24"/>
          <w:szCs w:val="24"/>
          <w:shd w:val="clear" w:color="auto" w:fill="FFFFFF"/>
        </w:rPr>
        <w:t xml:space="preserve"> the truth of the exemplar’s vision of life and the world. But they can secure a trust or confidence in the vision, as one able to encourage and s</w:t>
      </w:r>
      <w:r>
        <w:rPr>
          <w:rFonts w:ascii="Calibri" w:hAnsi="Calibri" w:cs="Arial"/>
          <w:color w:val="222222"/>
          <w:sz w:val="24"/>
          <w:szCs w:val="24"/>
          <w:shd w:val="clear" w:color="auto" w:fill="FFFFFF"/>
        </w:rPr>
        <w:t>ustain such exemplary lives – ones documented in narrative and proven, as it were, in life.</w:t>
      </w:r>
    </w:p>
    <w:p w14:paraId="6B679439" w14:textId="77777777" w:rsidR="00982FB0" w:rsidRPr="004B2D6C" w:rsidRDefault="00982FB0" w:rsidP="00982FB0">
      <w:pPr>
        <w:pStyle w:val="NoSpacing"/>
        <w:spacing w:line="360" w:lineRule="auto"/>
        <w:ind w:firstLine="720"/>
        <w:rPr>
          <w:rFonts w:ascii="Calibri" w:hAnsi="Calibri" w:cs="Arial"/>
          <w:sz w:val="24"/>
          <w:szCs w:val="24"/>
          <w:lang w:val="en-US"/>
        </w:rPr>
      </w:pPr>
      <w:r w:rsidRPr="004B2D6C">
        <w:rPr>
          <w:rFonts w:ascii="Calibri" w:hAnsi="Calibri" w:cs="Arial"/>
          <w:color w:val="222222"/>
          <w:sz w:val="24"/>
          <w:szCs w:val="24"/>
          <w:shd w:val="clear" w:color="auto" w:fill="FFFFFF"/>
        </w:rPr>
        <w:t xml:space="preserve">Such affectively-toned experiences can be encouraged by </w:t>
      </w:r>
      <w:r>
        <w:rPr>
          <w:rFonts w:ascii="Calibri" w:hAnsi="Calibri" w:cs="Arial"/>
          <w:color w:val="222222"/>
          <w:sz w:val="24"/>
          <w:szCs w:val="24"/>
          <w:shd w:val="clear" w:color="auto" w:fill="FFFFFF"/>
        </w:rPr>
        <w:t>spiritual</w:t>
      </w:r>
      <w:r w:rsidRPr="004B2D6C">
        <w:rPr>
          <w:rFonts w:ascii="Calibri" w:hAnsi="Calibri" w:cs="Arial"/>
          <w:color w:val="222222"/>
          <w:sz w:val="24"/>
          <w:szCs w:val="24"/>
          <w:shd w:val="clear" w:color="auto" w:fill="FFFFFF"/>
        </w:rPr>
        <w:t xml:space="preserve"> life-forms that structure admiration and facilitate emulation. Ritual practices, worship, dance, music, prayer, fasts, festivals, pilgrimages – all of these are part of what Victoria Harrison calls </w:t>
      </w:r>
      <w:r>
        <w:rPr>
          <w:rFonts w:ascii="Calibri" w:hAnsi="Calibri" w:cs="Arial"/>
          <w:color w:val="222222"/>
          <w:sz w:val="24"/>
          <w:szCs w:val="24"/>
          <w:shd w:val="clear" w:color="auto" w:fill="FFFFFF"/>
        </w:rPr>
        <w:t>‘</w:t>
      </w:r>
      <w:r w:rsidRPr="004B2D6C">
        <w:rPr>
          <w:rFonts w:ascii="Calibri" w:hAnsi="Calibri" w:cs="Arial"/>
          <w:sz w:val="24"/>
          <w:szCs w:val="24"/>
          <w:lang w:val="en-US"/>
        </w:rPr>
        <w:t xml:space="preserve">the experience of living within a </w:t>
      </w:r>
      <w:r>
        <w:rPr>
          <w:rFonts w:ascii="Calibri" w:hAnsi="Calibri" w:cs="Arial"/>
          <w:sz w:val="24"/>
          <w:szCs w:val="24"/>
          <w:lang w:val="en-US"/>
        </w:rPr>
        <w:t>spiritual</w:t>
      </w:r>
      <w:r w:rsidRPr="004B2D6C">
        <w:rPr>
          <w:rFonts w:ascii="Calibri" w:hAnsi="Calibri" w:cs="Arial"/>
          <w:sz w:val="24"/>
          <w:szCs w:val="24"/>
          <w:lang w:val="en-US"/>
        </w:rPr>
        <w:t xml:space="preserve"> life-form</w:t>
      </w:r>
      <w:r>
        <w:rPr>
          <w:rFonts w:ascii="Calibri" w:hAnsi="Calibri" w:cs="Arial"/>
          <w:sz w:val="24"/>
          <w:szCs w:val="24"/>
          <w:lang w:val="en-US"/>
        </w:rPr>
        <w:t>’</w:t>
      </w:r>
      <w:r w:rsidRPr="004B2D6C">
        <w:rPr>
          <w:rFonts w:ascii="Calibri" w:hAnsi="Calibri" w:cs="Arial"/>
          <w:sz w:val="24"/>
          <w:szCs w:val="24"/>
          <w:lang w:val="en-US"/>
        </w:rPr>
        <w:t>.</w:t>
      </w:r>
      <w:r w:rsidRPr="004B2D6C">
        <w:rPr>
          <w:rStyle w:val="EndnoteReference"/>
          <w:rFonts w:ascii="Calibri" w:hAnsi="Calibri" w:cs="Arial"/>
          <w:sz w:val="24"/>
          <w:szCs w:val="24"/>
          <w:lang w:val="en-US"/>
        </w:rPr>
        <w:endnoteReference w:id="30"/>
      </w:r>
      <w:r w:rsidRPr="004B2D6C">
        <w:rPr>
          <w:rFonts w:ascii="Calibri" w:hAnsi="Calibri" w:cs="Arial"/>
          <w:sz w:val="24"/>
          <w:szCs w:val="24"/>
          <w:lang w:val="en-US"/>
        </w:rPr>
        <w:t xml:space="preserve"> But also part of developing within a life-form, from novice aspiration to consummate exemplarity. Such progress inevitably involves encountering and responding to obstacles, many involving adversity, suffering, and challenge. It is easier to surmount those obstacles – to stay on the Way, as </w:t>
      </w:r>
      <w:proofErr w:type="spellStart"/>
      <w:r w:rsidRPr="004B2D6C">
        <w:rPr>
          <w:rFonts w:ascii="Calibri" w:hAnsi="Calibri" w:cs="Arial"/>
          <w:sz w:val="24"/>
          <w:szCs w:val="24"/>
          <w:lang w:val="en-US"/>
        </w:rPr>
        <w:t>Daoists</w:t>
      </w:r>
      <w:proofErr w:type="spellEnd"/>
      <w:r w:rsidRPr="004B2D6C">
        <w:rPr>
          <w:rFonts w:ascii="Calibri" w:hAnsi="Calibri" w:cs="Arial"/>
          <w:sz w:val="24"/>
          <w:szCs w:val="24"/>
          <w:lang w:val="en-US"/>
        </w:rPr>
        <w:t xml:space="preserve"> say – if the exemplars one recognizes testify to similar experiences. If exemplars are the ‘end-stage’ of </w:t>
      </w:r>
      <w:r>
        <w:rPr>
          <w:rFonts w:ascii="Calibri" w:hAnsi="Calibri" w:cs="Arial"/>
          <w:sz w:val="24"/>
          <w:szCs w:val="24"/>
          <w:lang w:val="en-US"/>
        </w:rPr>
        <w:t>spiritual</w:t>
      </w:r>
      <w:r w:rsidRPr="004B2D6C">
        <w:rPr>
          <w:rFonts w:ascii="Calibri" w:hAnsi="Calibri" w:cs="Arial"/>
          <w:sz w:val="24"/>
          <w:szCs w:val="24"/>
          <w:lang w:val="en-US"/>
        </w:rPr>
        <w:t xml:space="preserve"> attainment, aspirants need to see the way they got there – a way they, too, will pass along, obstacles and all.</w:t>
      </w:r>
    </w:p>
    <w:p w14:paraId="7FAE32BC" w14:textId="77777777" w:rsidR="00982FB0" w:rsidRPr="004B2D6C" w:rsidRDefault="00982FB0" w:rsidP="00982FB0">
      <w:pPr>
        <w:pStyle w:val="NoSpacing"/>
        <w:spacing w:line="360" w:lineRule="auto"/>
        <w:ind w:firstLine="720"/>
        <w:rPr>
          <w:rFonts w:ascii="Calibri" w:hAnsi="Calibri" w:cs="Arial"/>
          <w:color w:val="222222"/>
          <w:sz w:val="24"/>
          <w:szCs w:val="24"/>
          <w:shd w:val="clear" w:color="auto" w:fill="FFFFFF"/>
        </w:rPr>
      </w:pPr>
      <w:r w:rsidRPr="004B2D6C">
        <w:rPr>
          <w:rFonts w:ascii="Calibri" w:hAnsi="Calibri" w:cs="Arial"/>
          <w:color w:val="222222"/>
          <w:sz w:val="24"/>
          <w:szCs w:val="24"/>
          <w:shd w:val="clear" w:color="auto" w:fill="FFFFFF"/>
        </w:rPr>
        <w:t xml:space="preserve">Such narratives should not focus, then, solely on </w:t>
      </w:r>
      <w:r>
        <w:rPr>
          <w:rFonts w:ascii="Calibri" w:hAnsi="Calibri" w:cs="Arial"/>
          <w:color w:val="222222"/>
          <w:sz w:val="24"/>
          <w:szCs w:val="24"/>
          <w:shd w:val="clear" w:color="auto" w:fill="FFFFFF"/>
        </w:rPr>
        <w:t>the more positive or uplifting</w:t>
      </w:r>
      <w:r w:rsidRPr="004B2D6C">
        <w:rPr>
          <w:rFonts w:ascii="Calibri" w:hAnsi="Calibri" w:cs="Arial"/>
          <w:color w:val="222222"/>
          <w:sz w:val="24"/>
          <w:szCs w:val="24"/>
          <w:shd w:val="clear" w:color="auto" w:fill="FFFFFF"/>
        </w:rPr>
        <w:t xml:space="preserve"> aspects of exemplars</w:t>
      </w:r>
      <w:r>
        <w:rPr>
          <w:rFonts w:ascii="Calibri" w:hAnsi="Calibri" w:cs="Arial"/>
          <w:color w:val="222222"/>
          <w:sz w:val="24"/>
          <w:szCs w:val="24"/>
          <w:shd w:val="clear" w:color="auto" w:fill="FFFFFF"/>
        </w:rPr>
        <w:t>,</w:t>
      </w:r>
      <w:r w:rsidRPr="00730E9B">
        <w:rPr>
          <w:rFonts w:ascii="Calibri" w:hAnsi="Calibri" w:cs="Calibri"/>
          <w:sz w:val="26"/>
          <w:szCs w:val="26"/>
          <w:lang w:val="en-US"/>
        </w:rPr>
        <w:t xml:space="preserve"> such as their calmness, gracefulness, and wisdom amid the travails of life</w:t>
      </w:r>
      <w:r w:rsidRPr="004B2D6C">
        <w:rPr>
          <w:rFonts w:ascii="Calibri" w:hAnsi="Calibri" w:cs="Arial"/>
          <w:color w:val="222222"/>
          <w:sz w:val="24"/>
          <w:szCs w:val="24"/>
          <w:shd w:val="clear" w:color="auto" w:fill="FFFFFF"/>
        </w:rPr>
        <w:t xml:space="preserve">. Without acknowledgment of the grittiness of </w:t>
      </w:r>
      <w:r>
        <w:rPr>
          <w:rFonts w:ascii="Calibri" w:hAnsi="Calibri" w:cs="Arial"/>
          <w:color w:val="222222"/>
          <w:sz w:val="24"/>
          <w:szCs w:val="24"/>
          <w:shd w:val="clear" w:color="auto" w:fill="FFFFFF"/>
        </w:rPr>
        <w:t>spiritual</w:t>
      </w:r>
      <w:r w:rsidRPr="004B2D6C">
        <w:rPr>
          <w:rFonts w:ascii="Calibri" w:hAnsi="Calibri" w:cs="Arial"/>
          <w:color w:val="222222"/>
          <w:sz w:val="24"/>
          <w:szCs w:val="24"/>
          <w:shd w:val="clear" w:color="auto" w:fill="FFFFFF"/>
        </w:rPr>
        <w:t xml:space="preserve"> life, exemplars can quickly take degenerate forms. Impeccable exemplars can become daunting, stalling emulation and fuelling idolisation, becoming corrupting, creating dogmatic zealots. In response to such worries, many </w:t>
      </w:r>
      <w:r>
        <w:rPr>
          <w:rFonts w:ascii="Calibri" w:hAnsi="Calibri" w:cs="Arial"/>
          <w:color w:val="222222"/>
          <w:sz w:val="24"/>
          <w:szCs w:val="24"/>
          <w:shd w:val="clear" w:color="auto" w:fill="FFFFFF"/>
        </w:rPr>
        <w:t>spiritual</w:t>
      </w:r>
      <w:r w:rsidRPr="004B2D6C">
        <w:rPr>
          <w:rFonts w:ascii="Calibri" w:hAnsi="Calibri" w:cs="Arial"/>
          <w:color w:val="222222"/>
          <w:sz w:val="24"/>
          <w:szCs w:val="24"/>
          <w:shd w:val="clear" w:color="auto" w:fill="FFFFFF"/>
        </w:rPr>
        <w:t xml:space="preserve"> traditions restrict and prohibit idolatry and hagiolatry – the Islamic sin of </w:t>
      </w:r>
      <w:r w:rsidRPr="004B2D6C">
        <w:rPr>
          <w:rFonts w:ascii="Calibri" w:hAnsi="Calibri" w:cs="Arial"/>
          <w:i/>
          <w:color w:val="222222"/>
          <w:sz w:val="24"/>
          <w:szCs w:val="24"/>
          <w:shd w:val="clear" w:color="auto" w:fill="FFFFFF"/>
        </w:rPr>
        <w:t>shirk</w:t>
      </w:r>
      <w:r w:rsidRPr="004B2D6C">
        <w:rPr>
          <w:rFonts w:ascii="Calibri" w:hAnsi="Calibri" w:cs="Arial"/>
          <w:color w:val="222222"/>
          <w:sz w:val="24"/>
          <w:szCs w:val="24"/>
          <w:shd w:val="clear" w:color="auto" w:fill="FFFFFF"/>
        </w:rPr>
        <w:t xml:space="preserve">, for instance, or the Catholic distinction between </w:t>
      </w:r>
      <w:r w:rsidRPr="004B2D6C">
        <w:rPr>
          <w:rFonts w:ascii="Calibri" w:hAnsi="Calibri" w:cs="Arial"/>
          <w:i/>
          <w:color w:val="222222"/>
          <w:sz w:val="24"/>
          <w:szCs w:val="24"/>
          <w:shd w:val="clear" w:color="auto" w:fill="FFFFFF"/>
        </w:rPr>
        <w:t>worship</w:t>
      </w:r>
      <w:r w:rsidRPr="004B2D6C">
        <w:rPr>
          <w:rFonts w:ascii="Calibri" w:hAnsi="Calibri" w:cs="Arial"/>
          <w:color w:val="222222"/>
          <w:sz w:val="24"/>
          <w:szCs w:val="24"/>
          <w:shd w:val="clear" w:color="auto" w:fill="FFFFFF"/>
        </w:rPr>
        <w:t xml:space="preserve"> and </w:t>
      </w:r>
      <w:r w:rsidRPr="004B2D6C">
        <w:rPr>
          <w:rFonts w:ascii="Calibri" w:hAnsi="Calibri" w:cs="Arial"/>
          <w:i/>
          <w:color w:val="222222"/>
          <w:sz w:val="24"/>
          <w:szCs w:val="24"/>
          <w:shd w:val="clear" w:color="auto" w:fill="FFFFFF"/>
        </w:rPr>
        <w:t>veneration</w:t>
      </w:r>
      <w:r w:rsidRPr="004B2D6C">
        <w:rPr>
          <w:rFonts w:ascii="Calibri" w:hAnsi="Calibri" w:cs="Arial"/>
          <w:color w:val="222222"/>
          <w:sz w:val="24"/>
          <w:szCs w:val="24"/>
          <w:shd w:val="clear" w:color="auto" w:fill="FFFFFF"/>
        </w:rPr>
        <w:t xml:space="preserve"> of saints. Closely related to idolisation is distorting ‘polishing’ of the exemplar’s flaws, effacing their struggles and disguising their complexities. </w:t>
      </w:r>
      <w:r>
        <w:rPr>
          <w:rFonts w:ascii="Calibri" w:hAnsi="Calibri" w:cs="Arial"/>
          <w:color w:val="222222"/>
          <w:sz w:val="24"/>
          <w:szCs w:val="24"/>
          <w:shd w:val="clear" w:color="auto" w:fill="FFFFFF"/>
        </w:rPr>
        <w:t>An effective way to counteract these tendencies is to depict</w:t>
      </w:r>
      <w:r w:rsidRPr="004B2D6C">
        <w:rPr>
          <w:rFonts w:ascii="Calibri" w:hAnsi="Calibri" w:cs="Arial"/>
          <w:color w:val="222222"/>
          <w:sz w:val="24"/>
          <w:szCs w:val="24"/>
          <w:shd w:val="clear" w:color="auto" w:fill="FFFFFF"/>
        </w:rPr>
        <w:t xml:space="preserve"> – often graphically – the complex sufferings of exemplars. </w:t>
      </w:r>
    </w:p>
    <w:p w14:paraId="58DD4304" w14:textId="77777777" w:rsidR="00982FB0" w:rsidRPr="004B2D6C" w:rsidRDefault="00982FB0" w:rsidP="00982FB0">
      <w:pPr>
        <w:pStyle w:val="NoSpacing"/>
        <w:spacing w:line="360" w:lineRule="auto"/>
        <w:ind w:firstLine="720"/>
        <w:rPr>
          <w:rFonts w:ascii="Calibri" w:hAnsi="Calibri" w:cs="Arial"/>
          <w:color w:val="222222"/>
          <w:sz w:val="24"/>
          <w:szCs w:val="24"/>
          <w:shd w:val="clear" w:color="auto" w:fill="FFFFFF"/>
        </w:rPr>
      </w:pPr>
      <w:r w:rsidRPr="004B2D6C">
        <w:rPr>
          <w:rFonts w:ascii="Calibri" w:hAnsi="Calibri" w:cs="Arial"/>
          <w:color w:val="222222"/>
          <w:sz w:val="24"/>
          <w:szCs w:val="24"/>
          <w:shd w:val="clear" w:color="auto" w:fill="FFFFFF"/>
        </w:rPr>
        <w:t xml:space="preserve">The Jewish and Christian </w:t>
      </w:r>
      <w:r>
        <w:rPr>
          <w:rFonts w:ascii="Calibri" w:hAnsi="Calibri" w:cs="Arial"/>
          <w:color w:val="222222"/>
          <w:sz w:val="24"/>
          <w:szCs w:val="24"/>
          <w:shd w:val="clear" w:color="auto" w:fill="FFFFFF"/>
        </w:rPr>
        <w:t>spiritual</w:t>
      </w:r>
      <w:r w:rsidRPr="004B2D6C">
        <w:rPr>
          <w:rFonts w:ascii="Calibri" w:hAnsi="Calibri" w:cs="Arial"/>
          <w:color w:val="222222"/>
          <w:sz w:val="24"/>
          <w:szCs w:val="24"/>
          <w:shd w:val="clear" w:color="auto" w:fill="FFFFFF"/>
        </w:rPr>
        <w:t xml:space="preserve"> literature is filled with such accounts, not least those figures described by Eleonore Stump in her book, </w:t>
      </w:r>
      <w:r w:rsidRPr="004B2D6C">
        <w:rPr>
          <w:rFonts w:ascii="Calibri" w:hAnsi="Calibri" w:cs="Arial"/>
          <w:i/>
          <w:color w:val="222222"/>
          <w:sz w:val="24"/>
          <w:szCs w:val="24"/>
          <w:shd w:val="clear" w:color="auto" w:fill="FFFFFF"/>
        </w:rPr>
        <w:t>Wandering in Darkness</w:t>
      </w:r>
      <w:r>
        <w:rPr>
          <w:rFonts w:ascii="Calibri" w:hAnsi="Calibri" w:cs="Arial"/>
          <w:color w:val="222222"/>
          <w:sz w:val="24"/>
          <w:szCs w:val="24"/>
          <w:shd w:val="clear" w:color="auto" w:fill="FFFFFF"/>
        </w:rPr>
        <w:t>. What one sees in</w:t>
      </w:r>
      <w:r w:rsidRPr="004B2D6C">
        <w:rPr>
          <w:rFonts w:ascii="Calibri" w:hAnsi="Calibri" w:cs="Arial"/>
          <w:color w:val="222222"/>
          <w:sz w:val="24"/>
          <w:szCs w:val="24"/>
          <w:shd w:val="clear" w:color="auto" w:fill="FFFFFF"/>
        </w:rPr>
        <w:t xml:space="preserve"> Job’s agonies, Mary of Bethany’s heartbroken loss, </w:t>
      </w:r>
      <w:r>
        <w:rPr>
          <w:rFonts w:ascii="Calibri" w:hAnsi="Calibri" w:cs="Arial"/>
          <w:color w:val="222222"/>
          <w:sz w:val="24"/>
          <w:szCs w:val="24"/>
          <w:shd w:val="clear" w:color="auto" w:fill="FFFFFF"/>
        </w:rPr>
        <w:t>and the last days of Jesus are the emotionally and spiritually agonising cases in which a person draws on what moral and spiritual resources they have to become ‘an exemplar of the greatness possible for the human spirit in extreme and crushing circumstances’</w:t>
      </w:r>
      <w:r w:rsidRPr="004B2D6C">
        <w:rPr>
          <w:rFonts w:ascii="Calibri" w:hAnsi="Calibri" w:cs="Arial"/>
          <w:color w:val="222222"/>
          <w:sz w:val="24"/>
          <w:szCs w:val="24"/>
          <w:shd w:val="clear" w:color="auto" w:fill="FFFFFF"/>
        </w:rPr>
        <w:t>.</w:t>
      </w:r>
      <w:r w:rsidRPr="004B2D6C">
        <w:rPr>
          <w:rStyle w:val="EndnoteReference"/>
          <w:rFonts w:ascii="Calibri" w:hAnsi="Calibri" w:cs="Arial"/>
          <w:color w:val="222222"/>
          <w:sz w:val="24"/>
          <w:szCs w:val="24"/>
          <w:shd w:val="clear" w:color="auto" w:fill="FFFFFF"/>
        </w:rPr>
        <w:endnoteReference w:id="31"/>
      </w:r>
      <w:r w:rsidRPr="004B2D6C">
        <w:rPr>
          <w:rFonts w:ascii="Calibri" w:hAnsi="Calibri" w:cs="Arial"/>
          <w:color w:val="222222"/>
          <w:sz w:val="24"/>
          <w:szCs w:val="24"/>
          <w:shd w:val="clear" w:color="auto" w:fill="FFFFFF"/>
        </w:rPr>
        <w:t xml:space="preserve"> A later body of </w:t>
      </w:r>
      <w:r>
        <w:rPr>
          <w:rFonts w:ascii="Calibri" w:hAnsi="Calibri" w:cs="Arial"/>
          <w:color w:val="222222"/>
          <w:sz w:val="24"/>
          <w:szCs w:val="24"/>
          <w:shd w:val="clear" w:color="auto" w:fill="FFFFFF"/>
        </w:rPr>
        <w:t>spiritual</w:t>
      </w:r>
      <w:r w:rsidRPr="004B2D6C">
        <w:rPr>
          <w:rFonts w:ascii="Calibri" w:hAnsi="Calibri" w:cs="Arial"/>
          <w:color w:val="222222"/>
          <w:sz w:val="24"/>
          <w:szCs w:val="24"/>
          <w:shd w:val="clear" w:color="auto" w:fill="FFFFFF"/>
        </w:rPr>
        <w:t xml:space="preserve"> art, literature, and history adds the sufferings of other exemplars – </w:t>
      </w:r>
      <w:r>
        <w:rPr>
          <w:rFonts w:ascii="Calibri" w:hAnsi="Calibri" w:cs="Arial"/>
          <w:color w:val="222222"/>
          <w:sz w:val="24"/>
          <w:szCs w:val="24"/>
          <w:shd w:val="clear" w:color="auto" w:fill="FFFFFF"/>
        </w:rPr>
        <w:t xml:space="preserve">such as </w:t>
      </w:r>
      <w:r w:rsidRPr="004B2D6C">
        <w:rPr>
          <w:rFonts w:ascii="Calibri" w:hAnsi="Calibri" w:cs="Arial"/>
          <w:color w:val="222222"/>
          <w:sz w:val="24"/>
          <w:szCs w:val="24"/>
          <w:shd w:val="clear" w:color="auto" w:fill="FFFFFF"/>
        </w:rPr>
        <w:t xml:space="preserve">saints and martyrs – but also of </w:t>
      </w:r>
      <w:r>
        <w:rPr>
          <w:rFonts w:ascii="Calibri" w:hAnsi="Calibri" w:cs="Arial"/>
          <w:color w:val="222222"/>
          <w:sz w:val="24"/>
          <w:szCs w:val="24"/>
          <w:shd w:val="clear" w:color="auto" w:fill="FFFFFF"/>
        </w:rPr>
        <w:t>spiritual</w:t>
      </w:r>
      <w:r w:rsidRPr="004B2D6C">
        <w:rPr>
          <w:rFonts w:ascii="Calibri" w:hAnsi="Calibri" w:cs="Arial"/>
          <w:color w:val="222222"/>
          <w:sz w:val="24"/>
          <w:szCs w:val="24"/>
          <w:shd w:val="clear" w:color="auto" w:fill="FFFFFF"/>
        </w:rPr>
        <w:t xml:space="preserve"> aspirants. Speaking of the histories of early Judaism and Christianity, John Cottingham notes that their ‘passionately </w:t>
      </w:r>
      <w:r>
        <w:rPr>
          <w:rFonts w:ascii="Calibri" w:hAnsi="Calibri" w:cs="Arial"/>
          <w:color w:val="222222"/>
          <w:sz w:val="24"/>
          <w:szCs w:val="24"/>
          <w:shd w:val="clear" w:color="auto" w:fill="FFFFFF"/>
        </w:rPr>
        <w:t>spiritual</w:t>
      </w:r>
      <w:r w:rsidRPr="004B2D6C">
        <w:rPr>
          <w:rFonts w:ascii="Calibri" w:hAnsi="Calibri" w:cs="Arial"/>
          <w:color w:val="222222"/>
          <w:sz w:val="24"/>
          <w:szCs w:val="24"/>
          <w:shd w:val="clear" w:color="auto" w:fill="FFFFFF"/>
        </w:rPr>
        <w:t xml:space="preserve">’ members were beset by ‘the most terrible sufferings’ – ‘slavery, wanderings in the desert … brutal captivity, exile, ruthless suppression’. </w:t>
      </w:r>
      <w:r>
        <w:rPr>
          <w:rFonts w:ascii="Calibri" w:hAnsi="Calibri" w:cs="Arial"/>
          <w:color w:val="222222"/>
          <w:sz w:val="24"/>
          <w:szCs w:val="24"/>
          <w:shd w:val="clear" w:color="auto" w:fill="FFFFFF"/>
        </w:rPr>
        <w:t>Despite their subjections, however, these people</w:t>
      </w:r>
      <w:r w:rsidRPr="004B2D6C">
        <w:rPr>
          <w:rFonts w:ascii="Calibri" w:hAnsi="Calibri" w:cs="Arial"/>
          <w:color w:val="222222"/>
          <w:sz w:val="24"/>
          <w:szCs w:val="24"/>
          <w:shd w:val="clear" w:color="auto" w:fill="FFFFFF"/>
        </w:rPr>
        <w:t xml:space="preserve"> continued to reflect on and celebrate </w:t>
      </w:r>
      <w:proofErr w:type="spellStart"/>
      <w:r w:rsidRPr="004B2D6C">
        <w:rPr>
          <w:rFonts w:ascii="Calibri" w:hAnsi="Calibri" w:cs="Arial"/>
          <w:i/>
          <w:color w:val="222222"/>
          <w:sz w:val="24"/>
          <w:szCs w:val="24"/>
          <w:shd w:val="clear" w:color="auto" w:fill="FFFFFF"/>
        </w:rPr>
        <w:t>chesed</w:t>
      </w:r>
      <w:proofErr w:type="spellEnd"/>
      <w:r w:rsidRPr="004B2D6C">
        <w:rPr>
          <w:rFonts w:ascii="Calibri" w:hAnsi="Calibri" w:cs="Arial"/>
          <w:color w:val="222222"/>
          <w:sz w:val="24"/>
          <w:szCs w:val="24"/>
          <w:shd w:val="clear" w:color="auto" w:fill="FFFFFF"/>
        </w:rPr>
        <w:t>, the ‘loving-kindness of God’.</w:t>
      </w:r>
      <w:r w:rsidRPr="004B2D6C">
        <w:rPr>
          <w:rStyle w:val="EndnoteReference"/>
          <w:rFonts w:ascii="Calibri" w:hAnsi="Calibri" w:cs="Arial"/>
          <w:color w:val="222222"/>
          <w:sz w:val="24"/>
          <w:szCs w:val="24"/>
          <w:shd w:val="clear" w:color="auto" w:fill="FFFFFF"/>
        </w:rPr>
        <w:endnoteReference w:id="32"/>
      </w:r>
    </w:p>
    <w:p w14:paraId="3B60DFDF" w14:textId="77777777" w:rsidR="00982FB0" w:rsidRDefault="00982FB0" w:rsidP="00982FB0">
      <w:pPr>
        <w:pStyle w:val="NoSpacing"/>
        <w:spacing w:line="360" w:lineRule="auto"/>
        <w:ind w:firstLine="720"/>
        <w:rPr>
          <w:rFonts w:ascii="Calibri" w:hAnsi="Calibri" w:cs="Arial"/>
          <w:color w:val="222222"/>
          <w:sz w:val="24"/>
          <w:szCs w:val="24"/>
          <w:shd w:val="clear" w:color="auto" w:fill="FFFFFF"/>
        </w:rPr>
      </w:pPr>
      <w:r w:rsidRPr="004B2D6C">
        <w:rPr>
          <w:rFonts w:ascii="Calibri" w:hAnsi="Calibri" w:cs="Arial"/>
          <w:color w:val="222222"/>
          <w:sz w:val="24"/>
          <w:szCs w:val="24"/>
          <w:shd w:val="clear" w:color="auto" w:fill="FFFFFF"/>
        </w:rPr>
        <w:t xml:space="preserve">The ubiquity of suffering in human life explains why narrative depictions of the lives of exemplars </w:t>
      </w:r>
      <w:r>
        <w:rPr>
          <w:rFonts w:ascii="Calibri" w:hAnsi="Calibri" w:cs="Arial"/>
          <w:color w:val="222222"/>
          <w:sz w:val="24"/>
          <w:szCs w:val="24"/>
          <w:shd w:val="clear" w:color="auto" w:fill="FFFFFF"/>
        </w:rPr>
        <w:t>will often</w:t>
      </w:r>
      <w:r w:rsidRPr="004B2D6C">
        <w:rPr>
          <w:rFonts w:ascii="Calibri" w:hAnsi="Calibri" w:cs="Arial"/>
          <w:color w:val="222222"/>
          <w:sz w:val="24"/>
          <w:szCs w:val="24"/>
          <w:shd w:val="clear" w:color="auto" w:fill="FFFFFF"/>
        </w:rPr>
        <w:t xml:space="preserve"> incorporate their experiences of and responses to suffering</w:t>
      </w:r>
      <w:r>
        <w:rPr>
          <w:rFonts w:ascii="Calibri" w:hAnsi="Calibri" w:cs="Arial"/>
          <w:color w:val="222222"/>
          <w:sz w:val="24"/>
          <w:szCs w:val="24"/>
          <w:shd w:val="clear" w:color="auto" w:fill="FFFFFF"/>
        </w:rPr>
        <w:t xml:space="preserve">. </w:t>
      </w:r>
      <w:r w:rsidRPr="004B2D6C">
        <w:rPr>
          <w:rFonts w:ascii="Calibri" w:hAnsi="Calibri" w:cs="Arial"/>
          <w:color w:val="222222"/>
          <w:sz w:val="24"/>
          <w:szCs w:val="24"/>
          <w:shd w:val="clear" w:color="auto" w:fill="FFFFFF"/>
        </w:rPr>
        <w:t xml:space="preserve">It is easy to admire those who succeed in conditions of peace and plenty and to want to emulate the lives of the peacefully flourishing. </w:t>
      </w:r>
      <w:r>
        <w:rPr>
          <w:rFonts w:ascii="Calibri" w:hAnsi="Calibri" w:cs="Arial"/>
          <w:color w:val="222222"/>
          <w:sz w:val="24"/>
          <w:szCs w:val="24"/>
          <w:shd w:val="clear" w:color="auto" w:fill="FFFFFF"/>
        </w:rPr>
        <w:t>Moreover, it is important for spiritual narratives to show that the lives of those who aspire to or attain spiritual goods do often afford serenity, calm, peace, and joy – something most vivid, perhaps, in Zhuangzi’s life, one evidently of cheerful detachment, amused irony, and immersed appreciation of music and nature.</w:t>
      </w:r>
      <w:r>
        <w:rPr>
          <w:rStyle w:val="EndnoteReference"/>
          <w:rFonts w:ascii="Calibri" w:hAnsi="Calibri" w:cs="Arial"/>
          <w:color w:val="222222"/>
          <w:sz w:val="24"/>
          <w:szCs w:val="24"/>
          <w:shd w:val="clear" w:color="auto" w:fill="FFFFFF"/>
        </w:rPr>
        <w:endnoteReference w:id="33"/>
      </w:r>
      <w:r>
        <w:rPr>
          <w:rFonts w:ascii="Calibri" w:hAnsi="Calibri" w:cs="Arial"/>
          <w:color w:val="222222"/>
          <w:sz w:val="24"/>
          <w:szCs w:val="24"/>
          <w:shd w:val="clear" w:color="auto" w:fill="FFFFFF"/>
        </w:rPr>
        <w:t xml:space="preserve"> Otherwise, aspirants are hardly going to be motivated to aspire to those ways of life. A difficult issue for spiritual communities will therefore be to provide either sufficiently complex narratives that incorporate both ‘dark’ and ‘bright’ sides of an exemplars’ life, or a plurality of narratives, some ‘dark’ and some ‘bright’, or, perhaps, both. Similarly, there will be value in narratives that are simple and straightforwardly didactic, alongside others that broach more complex and existentially acute concerns. An exemplar needs not always be </w:t>
      </w:r>
      <w:r w:rsidRPr="009E7425">
        <w:rPr>
          <w:rFonts w:ascii="Calibri" w:hAnsi="Calibri" w:cs="Arial"/>
          <w:i/>
          <w:color w:val="222222"/>
          <w:sz w:val="24"/>
          <w:szCs w:val="24"/>
          <w:shd w:val="clear" w:color="auto" w:fill="FFFFFF"/>
        </w:rPr>
        <w:t>suffering</w:t>
      </w:r>
      <w:r>
        <w:rPr>
          <w:rFonts w:ascii="Calibri" w:hAnsi="Calibri" w:cs="Arial"/>
          <w:color w:val="222222"/>
          <w:sz w:val="24"/>
          <w:szCs w:val="24"/>
          <w:shd w:val="clear" w:color="auto" w:fill="FFFFFF"/>
        </w:rPr>
        <w:t xml:space="preserve"> to be exemplary, since smaller, more modest, less graphic words and deeds can be, too, such as Jesus’ ministrations to the vulnerable or the sermons of the Buddha.</w:t>
      </w:r>
      <w:r>
        <w:rPr>
          <w:rStyle w:val="EndnoteReference"/>
          <w:rFonts w:ascii="Calibri" w:hAnsi="Calibri" w:cs="Arial"/>
          <w:color w:val="222222"/>
          <w:sz w:val="24"/>
          <w:szCs w:val="24"/>
          <w:shd w:val="clear" w:color="auto" w:fill="FFFFFF"/>
        </w:rPr>
        <w:endnoteReference w:id="34"/>
      </w:r>
    </w:p>
    <w:p w14:paraId="0E794BAD" w14:textId="77777777" w:rsidR="00982FB0" w:rsidRPr="004B2D6C" w:rsidRDefault="00982FB0" w:rsidP="00982FB0">
      <w:pPr>
        <w:pStyle w:val="NoSpacing"/>
        <w:spacing w:line="360" w:lineRule="auto"/>
        <w:ind w:firstLine="720"/>
        <w:rPr>
          <w:rFonts w:ascii="Calibri" w:hAnsi="Calibri" w:cs="Arial"/>
          <w:color w:val="222222"/>
          <w:sz w:val="24"/>
          <w:szCs w:val="24"/>
          <w:shd w:val="clear" w:color="auto" w:fill="FFFFFF"/>
        </w:rPr>
      </w:pPr>
      <w:r>
        <w:rPr>
          <w:rFonts w:ascii="Calibri" w:hAnsi="Calibri" w:cs="Arial"/>
          <w:color w:val="222222"/>
          <w:sz w:val="24"/>
          <w:szCs w:val="24"/>
          <w:shd w:val="clear" w:color="auto" w:fill="FFFFFF"/>
        </w:rPr>
        <w:t xml:space="preserve">The ideal may be for a plurality of narratives that acknowledge both the brighter and the darker sides of human life and document the ways that one’s experiences of and encounters of life can be restructured by spiritual commitment. Many Buddhist </w:t>
      </w:r>
      <w:r w:rsidRPr="00267EEA">
        <w:rPr>
          <w:rFonts w:ascii="Calibri" w:hAnsi="Calibri" w:cs="Arial"/>
          <w:i/>
          <w:color w:val="222222"/>
          <w:sz w:val="24"/>
          <w:szCs w:val="24"/>
          <w:shd w:val="clear" w:color="auto" w:fill="FFFFFF"/>
        </w:rPr>
        <w:t>sutras</w:t>
      </w:r>
      <w:r>
        <w:rPr>
          <w:rFonts w:ascii="Calibri" w:hAnsi="Calibri" w:cs="Arial"/>
          <w:color w:val="222222"/>
          <w:sz w:val="24"/>
          <w:szCs w:val="24"/>
          <w:shd w:val="clear" w:color="auto" w:fill="FFFFFF"/>
        </w:rPr>
        <w:t xml:space="preserve"> attest to the radiance, calm, and wisdom of the Buddha during his travels and teachings, but much of the </w:t>
      </w:r>
      <w:proofErr w:type="spellStart"/>
      <w:r w:rsidRPr="006C066A">
        <w:rPr>
          <w:rFonts w:ascii="Calibri" w:hAnsi="Calibri" w:cs="Verdana"/>
          <w:i/>
          <w:color w:val="0E0E0E"/>
          <w:sz w:val="24"/>
          <w:szCs w:val="24"/>
          <w:lang w:val="en-US"/>
        </w:rPr>
        <w:t>Maha-parinibbana</w:t>
      </w:r>
      <w:proofErr w:type="spellEnd"/>
      <w:r w:rsidRPr="006C066A">
        <w:rPr>
          <w:rFonts w:ascii="Calibri" w:hAnsi="Calibri" w:cs="Verdana"/>
          <w:i/>
          <w:color w:val="0E0E0E"/>
          <w:sz w:val="24"/>
          <w:szCs w:val="24"/>
          <w:lang w:val="en-US"/>
        </w:rPr>
        <w:t xml:space="preserve"> </w:t>
      </w:r>
      <w:proofErr w:type="spellStart"/>
      <w:r w:rsidRPr="006C066A">
        <w:rPr>
          <w:rFonts w:ascii="Calibri" w:hAnsi="Calibri" w:cs="Verdana"/>
          <w:i/>
          <w:color w:val="0E0E0E"/>
          <w:sz w:val="24"/>
          <w:szCs w:val="24"/>
          <w:lang w:val="en-US"/>
        </w:rPr>
        <w:t>Sutta</w:t>
      </w:r>
      <w:proofErr w:type="spellEnd"/>
      <w:r>
        <w:rPr>
          <w:rFonts w:ascii="Calibri" w:hAnsi="Calibri" w:cs="Verdana"/>
          <w:i/>
          <w:color w:val="0E0E0E"/>
          <w:sz w:val="24"/>
          <w:szCs w:val="24"/>
          <w:lang w:val="en-US"/>
        </w:rPr>
        <w:t xml:space="preserve"> </w:t>
      </w:r>
      <w:r>
        <w:rPr>
          <w:rFonts w:ascii="Calibri" w:hAnsi="Calibri" w:cs="Verdana"/>
          <w:color w:val="0E0E0E"/>
          <w:sz w:val="24"/>
          <w:szCs w:val="24"/>
          <w:lang w:val="en-US"/>
        </w:rPr>
        <w:t>depicts the adversities he suffered when aged and ill.</w:t>
      </w:r>
      <w:r>
        <w:rPr>
          <w:rFonts w:ascii="Calibri" w:hAnsi="Calibri" w:cs="Arial"/>
          <w:color w:val="222222"/>
          <w:sz w:val="24"/>
          <w:szCs w:val="24"/>
          <w:shd w:val="clear" w:color="auto" w:fill="FFFFFF"/>
        </w:rPr>
        <w:t xml:space="preserve"> We should therefore recognise different modes of admiration, some aimed at the serene peace of the exemplar, some aimed at their responses to adversities, rather than a generic category of admiration. Perhaps there is a mode of admiration </w:t>
      </w:r>
      <w:r w:rsidRPr="004B2D6C">
        <w:rPr>
          <w:rFonts w:ascii="Calibri" w:hAnsi="Calibri" w:cs="Arial"/>
          <w:color w:val="222222"/>
          <w:sz w:val="24"/>
          <w:szCs w:val="24"/>
          <w:shd w:val="clear" w:color="auto" w:fill="FFFFFF"/>
        </w:rPr>
        <w:t>of a different and perhaps deeper kind</w:t>
      </w:r>
      <w:r>
        <w:rPr>
          <w:rFonts w:ascii="Calibri" w:hAnsi="Calibri" w:cs="Arial"/>
          <w:color w:val="222222"/>
          <w:sz w:val="24"/>
          <w:szCs w:val="24"/>
          <w:shd w:val="clear" w:color="auto" w:fill="FFFFFF"/>
        </w:rPr>
        <w:t>, activated</w:t>
      </w:r>
      <w:r w:rsidRPr="004B2D6C">
        <w:rPr>
          <w:rFonts w:ascii="Calibri" w:hAnsi="Calibri" w:cs="Arial"/>
          <w:color w:val="222222"/>
          <w:sz w:val="24"/>
          <w:szCs w:val="24"/>
          <w:shd w:val="clear" w:color="auto" w:fill="FFFFFF"/>
        </w:rPr>
        <w:t xml:space="preserve"> when the exemplar’s life involves encounters with adversity and danger. This enhances not only our sense of their accomplishment, but also one’s sense of solidarity with them. Exemplars witness horrors, suffer trials, endure ‘dark nights of the soul’ – all of which aspirants, individually or collectively, experience, too. For their lives will also be subjected to the harms of life, so their admiration and emulation for the exemplar can be rooted in their coping with suffering. Faith despite fault, love in loss, serenity despite struggle – such accomplishments disclose the moral and spiritual complexity of </w:t>
      </w:r>
      <w:r>
        <w:rPr>
          <w:rFonts w:ascii="Calibri" w:hAnsi="Calibri" w:cs="Arial"/>
          <w:color w:val="222222"/>
          <w:sz w:val="24"/>
          <w:szCs w:val="24"/>
          <w:shd w:val="clear" w:color="auto" w:fill="FFFFFF"/>
        </w:rPr>
        <w:t>spiritual</w:t>
      </w:r>
      <w:r w:rsidRPr="004B2D6C">
        <w:rPr>
          <w:rFonts w:ascii="Calibri" w:hAnsi="Calibri" w:cs="Arial"/>
          <w:color w:val="222222"/>
          <w:sz w:val="24"/>
          <w:szCs w:val="24"/>
          <w:shd w:val="clear" w:color="auto" w:fill="FFFFFF"/>
        </w:rPr>
        <w:t xml:space="preserve"> exemplars and offers aspirants more, not less, to admire and emulate. </w:t>
      </w:r>
    </w:p>
    <w:p w14:paraId="5E58E145" w14:textId="77777777" w:rsidR="00982FB0" w:rsidRPr="004B2D6C" w:rsidRDefault="00982FB0" w:rsidP="00982FB0">
      <w:pPr>
        <w:pStyle w:val="NoSpacing"/>
        <w:spacing w:line="360" w:lineRule="auto"/>
        <w:rPr>
          <w:rFonts w:ascii="Calibri" w:hAnsi="Calibri" w:cs="Arial"/>
          <w:color w:val="222222"/>
          <w:sz w:val="24"/>
          <w:szCs w:val="24"/>
          <w:shd w:val="clear" w:color="auto" w:fill="FFFFFF"/>
        </w:rPr>
      </w:pPr>
    </w:p>
    <w:p w14:paraId="12C70177" w14:textId="77777777" w:rsidR="00982FB0" w:rsidRPr="004B2D6C" w:rsidRDefault="00982FB0" w:rsidP="00982FB0">
      <w:pPr>
        <w:pStyle w:val="NoSpacing"/>
        <w:spacing w:line="360" w:lineRule="auto"/>
        <w:rPr>
          <w:rFonts w:ascii="Calibri" w:hAnsi="Calibri" w:cs="Arial"/>
          <w:b/>
          <w:color w:val="222222"/>
          <w:sz w:val="24"/>
          <w:szCs w:val="24"/>
          <w:shd w:val="clear" w:color="auto" w:fill="FFFFFF"/>
        </w:rPr>
      </w:pPr>
      <w:r w:rsidRPr="004B2D6C">
        <w:rPr>
          <w:rFonts w:ascii="Calibri" w:hAnsi="Calibri" w:cs="Arial"/>
          <w:b/>
          <w:color w:val="222222"/>
          <w:sz w:val="24"/>
          <w:szCs w:val="24"/>
          <w:shd w:val="clear" w:color="auto" w:fill="FFFFFF"/>
        </w:rPr>
        <w:t>5. Conclusions</w:t>
      </w:r>
    </w:p>
    <w:p w14:paraId="778FED32" w14:textId="77777777" w:rsidR="00982FB0" w:rsidRPr="004B2D6C" w:rsidRDefault="00982FB0" w:rsidP="00982FB0">
      <w:pPr>
        <w:pStyle w:val="NoSpacing"/>
        <w:spacing w:line="360" w:lineRule="auto"/>
        <w:rPr>
          <w:rFonts w:ascii="Calibri" w:hAnsi="Calibri" w:cs="Arial"/>
          <w:color w:val="222222"/>
          <w:sz w:val="24"/>
          <w:szCs w:val="24"/>
          <w:shd w:val="clear" w:color="auto" w:fill="FFFFFF"/>
        </w:rPr>
      </w:pPr>
      <w:r w:rsidRPr="004B2D6C">
        <w:rPr>
          <w:rFonts w:ascii="Calibri" w:hAnsi="Calibri" w:cs="Arial"/>
          <w:color w:val="222222"/>
          <w:sz w:val="24"/>
          <w:szCs w:val="24"/>
          <w:shd w:val="clear" w:color="auto" w:fill="FFFFFF"/>
        </w:rPr>
        <w:t>The study of living religion will naturally take as its focus living religio</w:t>
      </w:r>
      <w:r>
        <w:rPr>
          <w:rFonts w:ascii="Calibri" w:hAnsi="Calibri" w:cs="Arial"/>
          <w:color w:val="222222"/>
          <w:sz w:val="24"/>
          <w:szCs w:val="24"/>
          <w:shd w:val="clear" w:color="auto" w:fill="FFFFFF"/>
        </w:rPr>
        <w:t>us</w:t>
      </w:r>
      <w:r w:rsidRPr="004B2D6C">
        <w:rPr>
          <w:rFonts w:ascii="Calibri" w:hAnsi="Calibri" w:cs="Arial"/>
          <w:color w:val="222222"/>
          <w:sz w:val="24"/>
          <w:szCs w:val="24"/>
          <w:shd w:val="clear" w:color="auto" w:fill="FFFFFF"/>
        </w:rPr>
        <w:t xml:space="preserve"> </w:t>
      </w:r>
      <w:r>
        <w:rPr>
          <w:rFonts w:ascii="Calibri" w:hAnsi="Calibri" w:cs="Arial"/>
          <w:color w:val="222222"/>
          <w:sz w:val="24"/>
          <w:szCs w:val="24"/>
          <w:shd w:val="clear" w:color="auto" w:fill="FFFFFF"/>
        </w:rPr>
        <w:t xml:space="preserve">or spiritual </w:t>
      </w:r>
      <w:r w:rsidRPr="004B2D6C">
        <w:rPr>
          <w:rFonts w:ascii="Calibri" w:hAnsi="Calibri" w:cs="Arial"/>
          <w:color w:val="222222"/>
          <w:sz w:val="24"/>
          <w:szCs w:val="24"/>
          <w:shd w:val="clear" w:color="auto" w:fill="FFFFFF"/>
        </w:rPr>
        <w:t xml:space="preserve">persons and I have recommended an amended form of </w:t>
      </w:r>
      <w:proofErr w:type="spellStart"/>
      <w:r w:rsidRPr="004B2D6C">
        <w:rPr>
          <w:rFonts w:ascii="Calibri" w:hAnsi="Calibri" w:cs="Arial"/>
          <w:color w:val="222222"/>
          <w:sz w:val="24"/>
          <w:szCs w:val="24"/>
          <w:shd w:val="clear" w:color="auto" w:fill="FFFFFF"/>
        </w:rPr>
        <w:t>Zagzebski’s</w:t>
      </w:r>
      <w:proofErr w:type="spellEnd"/>
      <w:r w:rsidRPr="004B2D6C">
        <w:rPr>
          <w:rFonts w:ascii="Calibri" w:hAnsi="Calibri" w:cs="Arial"/>
          <w:color w:val="222222"/>
          <w:sz w:val="24"/>
          <w:szCs w:val="24"/>
          <w:shd w:val="clear" w:color="auto" w:fill="FFFFFF"/>
        </w:rPr>
        <w:t xml:space="preserve"> </w:t>
      </w:r>
      <w:proofErr w:type="spellStart"/>
      <w:r w:rsidRPr="004B2D6C">
        <w:rPr>
          <w:rFonts w:ascii="Calibri" w:hAnsi="Calibri" w:cs="Arial"/>
          <w:color w:val="222222"/>
          <w:sz w:val="24"/>
          <w:szCs w:val="24"/>
          <w:shd w:val="clear" w:color="auto" w:fill="FFFFFF"/>
        </w:rPr>
        <w:t>exemplarism</w:t>
      </w:r>
      <w:proofErr w:type="spellEnd"/>
      <w:r w:rsidRPr="004B2D6C">
        <w:rPr>
          <w:rFonts w:ascii="Calibri" w:hAnsi="Calibri" w:cs="Arial"/>
          <w:color w:val="222222"/>
          <w:sz w:val="24"/>
          <w:szCs w:val="24"/>
          <w:shd w:val="clear" w:color="auto" w:fill="FFFFFF"/>
        </w:rPr>
        <w:t xml:space="preserve"> as a framework. I retained the core idea that moral persuasion occurs through encounters with persons whose excellence inspires admiration and emulation. But </w:t>
      </w:r>
      <w:r>
        <w:rPr>
          <w:rFonts w:ascii="Calibri" w:hAnsi="Calibri" w:cs="Arial"/>
          <w:color w:val="222222"/>
          <w:sz w:val="24"/>
          <w:szCs w:val="24"/>
          <w:shd w:val="clear" w:color="auto" w:fill="FFFFFF"/>
        </w:rPr>
        <w:t>spiritual</w:t>
      </w:r>
      <w:r w:rsidRPr="004B2D6C">
        <w:rPr>
          <w:rFonts w:ascii="Calibri" w:hAnsi="Calibri" w:cs="Arial"/>
          <w:color w:val="222222"/>
          <w:sz w:val="24"/>
          <w:szCs w:val="24"/>
          <w:shd w:val="clear" w:color="auto" w:fill="FFFFFF"/>
        </w:rPr>
        <w:t xml:space="preserve"> exemplars are not a single category – there are different </w:t>
      </w:r>
      <w:r>
        <w:rPr>
          <w:rFonts w:ascii="Calibri" w:hAnsi="Calibri" w:cs="Arial"/>
          <w:color w:val="222222"/>
          <w:sz w:val="24"/>
          <w:szCs w:val="24"/>
          <w:shd w:val="clear" w:color="auto" w:fill="FFFFFF"/>
        </w:rPr>
        <w:t>spiritual</w:t>
      </w:r>
      <w:r w:rsidRPr="004B2D6C">
        <w:rPr>
          <w:rFonts w:ascii="Calibri" w:hAnsi="Calibri" w:cs="Arial"/>
          <w:color w:val="222222"/>
          <w:sz w:val="24"/>
          <w:szCs w:val="24"/>
          <w:shd w:val="clear" w:color="auto" w:fill="FFFFFF"/>
        </w:rPr>
        <w:t xml:space="preserve"> aspirations, manifested in different modes of exemplarity, admired and emulated in different ways. I then argued that a shared feature of these different traditions are prescriptions about the style and content </w:t>
      </w:r>
      <w:r>
        <w:rPr>
          <w:rFonts w:ascii="Calibri" w:hAnsi="Calibri" w:cs="Arial"/>
          <w:color w:val="222222"/>
          <w:sz w:val="24"/>
          <w:szCs w:val="24"/>
          <w:shd w:val="clear" w:color="auto" w:fill="FFFFFF"/>
        </w:rPr>
        <w:t xml:space="preserve">that </w:t>
      </w:r>
      <w:r w:rsidRPr="004B2D6C">
        <w:rPr>
          <w:rFonts w:ascii="Calibri" w:hAnsi="Calibri" w:cs="Arial"/>
          <w:color w:val="222222"/>
          <w:sz w:val="24"/>
          <w:szCs w:val="24"/>
          <w:shd w:val="clear" w:color="auto" w:fill="FFFFFF"/>
        </w:rPr>
        <w:t xml:space="preserve">narratives </w:t>
      </w:r>
      <w:proofErr w:type="spellStart"/>
      <w:r>
        <w:rPr>
          <w:rFonts w:ascii="Calibri" w:hAnsi="Calibri" w:cs="Arial"/>
          <w:color w:val="222222"/>
          <w:sz w:val="24"/>
          <w:szCs w:val="24"/>
          <w:shd w:val="clear" w:color="auto" w:fill="FFFFFF"/>
        </w:rPr>
        <w:t>whcih</w:t>
      </w:r>
      <w:proofErr w:type="spellEnd"/>
      <w:r w:rsidRPr="004B2D6C">
        <w:rPr>
          <w:rFonts w:ascii="Calibri" w:hAnsi="Calibri" w:cs="Arial"/>
          <w:color w:val="222222"/>
          <w:sz w:val="24"/>
          <w:szCs w:val="24"/>
          <w:shd w:val="clear" w:color="auto" w:fill="FFFFFF"/>
        </w:rPr>
        <w:t xml:space="preserve"> depictions of exemplars should have. If admiration and emulation are to be fully realised, those narratives should depict how exemplars experienced and responded to suffering. Such experiences convey the moral and psychological ardours of a </w:t>
      </w:r>
      <w:r>
        <w:rPr>
          <w:rFonts w:ascii="Calibri" w:hAnsi="Calibri" w:cs="Arial"/>
          <w:color w:val="222222"/>
          <w:sz w:val="24"/>
          <w:szCs w:val="24"/>
          <w:shd w:val="clear" w:color="auto" w:fill="FFFFFF"/>
        </w:rPr>
        <w:t>spiritual</w:t>
      </w:r>
      <w:r w:rsidRPr="004B2D6C">
        <w:rPr>
          <w:rFonts w:ascii="Calibri" w:hAnsi="Calibri" w:cs="Arial"/>
          <w:color w:val="222222"/>
          <w:sz w:val="24"/>
          <w:szCs w:val="24"/>
          <w:shd w:val="clear" w:color="auto" w:fill="FFFFFF"/>
        </w:rPr>
        <w:t xml:space="preserve"> life, thereby deepening our appreciation of what it means to live one.</w:t>
      </w:r>
    </w:p>
    <w:p w14:paraId="678B957E" w14:textId="77777777" w:rsidR="00982FB0" w:rsidRPr="004B2D6C" w:rsidRDefault="00982FB0" w:rsidP="00982FB0">
      <w:pPr>
        <w:pStyle w:val="NoSpacing"/>
        <w:spacing w:line="360" w:lineRule="auto"/>
        <w:rPr>
          <w:rFonts w:ascii="Calibri" w:hAnsi="Calibri" w:cs="Arial"/>
          <w:color w:val="222222"/>
          <w:sz w:val="24"/>
          <w:szCs w:val="24"/>
          <w:shd w:val="clear" w:color="auto" w:fill="FFFFFF"/>
        </w:rPr>
      </w:pPr>
    </w:p>
    <w:p w14:paraId="70F2E633" w14:textId="77777777" w:rsidR="00982FB0" w:rsidRPr="004B2D6C" w:rsidRDefault="00982FB0" w:rsidP="00982FB0">
      <w:pPr>
        <w:pStyle w:val="NoSpacing"/>
        <w:spacing w:line="360" w:lineRule="auto"/>
        <w:rPr>
          <w:rFonts w:ascii="Calibri" w:hAnsi="Calibri" w:cs="Arial"/>
          <w:sz w:val="24"/>
          <w:szCs w:val="24"/>
        </w:rPr>
      </w:pPr>
    </w:p>
    <w:p w14:paraId="31763428" w14:textId="77777777" w:rsidR="00982FB0" w:rsidRDefault="00982FB0" w:rsidP="00982FB0">
      <w:pPr>
        <w:pStyle w:val="NoSpacing"/>
        <w:spacing w:line="360" w:lineRule="auto"/>
        <w:rPr>
          <w:rFonts w:ascii="Calibri" w:hAnsi="Calibri" w:cs="Arial"/>
          <w:b/>
          <w:color w:val="222222"/>
          <w:sz w:val="24"/>
          <w:szCs w:val="24"/>
          <w:shd w:val="clear" w:color="auto" w:fill="FFFFFF"/>
        </w:rPr>
      </w:pPr>
      <w:r>
        <w:rPr>
          <w:rFonts w:ascii="Calibri" w:hAnsi="Calibri" w:cs="Arial"/>
          <w:b/>
          <w:color w:val="222222"/>
          <w:sz w:val="24"/>
          <w:szCs w:val="24"/>
          <w:shd w:val="clear" w:color="auto" w:fill="FFFFFF"/>
        </w:rPr>
        <w:t>Acknowledgements</w:t>
      </w:r>
    </w:p>
    <w:p w14:paraId="1EBB9F4D" w14:textId="77777777" w:rsidR="00982FB0" w:rsidRPr="00FF33FF" w:rsidRDefault="00982FB0" w:rsidP="00982FB0">
      <w:pPr>
        <w:pStyle w:val="NoSpacing"/>
        <w:spacing w:line="360" w:lineRule="auto"/>
        <w:rPr>
          <w:rFonts w:ascii="Calibri" w:hAnsi="Calibri" w:cs="Arial"/>
          <w:color w:val="222222"/>
          <w:sz w:val="24"/>
          <w:szCs w:val="24"/>
          <w:shd w:val="clear" w:color="auto" w:fill="FFFFFF"/>
        </w:rPr>
      </w:pPr>
      <w:r>
        <w:rPr>
          <w:rFonts w:ascii="Calibri" w:hAnsi="Calibri" w:cs="Arial"/>
          <w:color w:val="222222"/>
          <w:sz w:val="24"/>
          <w:szCs w:val="24"/>
          <w:shd w:val="clear" w:color="auto" w:fill="FFFFFF"/>
        </w:rPr>
        <w:t>I am grateful to the Editors and to two anonymous referees for very generous comments on earlier drafts of this paper and to an audience at Oxford for helpful discussion of this work.</w:t>
      </w:r>
    </w:p>
    <w:p w14:paraId="1EDB0C5D" w14:textId="77777777" w:rsidR="00982FB0" w:rsidRDefault="00982FB0" w:rsidP="00982FB0">
      <w:pPr>
        <w:pStyle w:val="NoSpacing"/>
        <w:spacing w:line="360" w:lineRule="auto"/>
        <w:rPr>
          <w:rFonts w:ascii="Calibri" w:hAnsi="Calibri" w:cs="Arial"/>
          <w:b/>
          <w:color w:val="222222"/>
          <w:sz w:val="24"/>
          <w:szCs w:val="24"/>
          <w:shd w:val="clear" w:color="auto" w:fill="FFFFFF"/>
        </w:rPr>
      </w:pPr>
    </w:p>
    <w:p w14:paraId="547618E3" w14:textId="77777777" w:rsidR="00982FB0" w:rsidRDefault="00982FB0" w:rsidP="00982FB0">
      <w:pPr>
        <w:pStyle w:val="NoSpacing"/>
        <w:spacing w:line="360" w:lineRule="auto"/>
        <w:rPr>
          <w:rFonts w:ascii="Calibri" w:hAnsi="Calibri" w:cs="Arial"/>
          <w:b/>
          <w:color w:val="222222"/>
          <w:sz w:val="24"/>
          <w:szCs w:val="24"/>
          <w:shd w:val="clear" w:color="auto" w:fill="FFFFFF"/>
        </w:rPr>
      </w:pPr>
    </w:p>
    <w:p w14:paraId="51A592C8" w14:textId="77777777" w:rsidR="00982FB0" w:rsidRPr="004B2D6C" w:rsidRDefault="00982FB0" w:rsidP="00982FB0">
      <w:pPr>
        <w:pStyle w:val="NoSpacing"/>
        <w:spacing w:line="360" w:lineRule="auto"/>
        <w:rPr>
          <w:rFonts w:ascii="Calibri" w:hAnsi="Calibri" w:cs="Arial"/>
          <w:color w:val="222222"/>
          <w:sz w:val="24"/>
          <w:szCs w:val="24"/>
          <w:shd w:val="clear" w:color="auto" w:fill="FFFFFF"/>
        </w:rPr>
      </w:pPr>
      <w:r w:rsidRPr="004B2D6C">
        <w:rPr>
          <w:rFonts w:ascii="Calibri" w:hAnsi="Calibri" w:cs="Arial"/>
          <w:b/>
          <w:color w:val="222222"/>
          <w:sz w:val="24"/>
          <w:szCs w:val="24"/>
          <w:shd w:val="clear" w:color="auto" w:fill="FFFFFF"/>
        </w:rPr>
        <w:t>References</w:t>
      </w:r>
    </w:p>
    <w:p w14:paraId="57FCE616" w14:textId="77777777" w:rsidR="00982FB0" w:rsidRPr="004B2D6C" w:rsidRDefault="00982FB0" w:rsidP="00982FB0">
      <w:pPr>
        <w:pStyle w:val="NoSpacing"/>
        <w:spacing w:line="360" w:lineRule="auto"/>
        <w:ind w:left="284" w:hanging="284"/>
        <w:rPr>
          <w:rFonts w:ascii="Calibri" w:hAnsi="Calibri" w:cs="Arial"/>
          <w:color w:val="222222"/>
          <w:sz w:val="24"/>
          <w:szCs w:val="24"/>
          <w:shd w:val="clear" w:color="auto" w:fill="FFFFFF"/>
        </w:rPr>
      </w:pPr>
      <w:r w:rsidRPr="004B2D6C">
        <w:rPr>
          <w:rFonts w:ascii="Calibri" w:hAnsi="Calibri" w:cs="Arial"/>
          <w:color w:val="222222"/>
          <w:sz w:val="24"/>
          <w:szCs w:val="24"/>
          <w:shd w:val="clear" w:color="auto" w:fill="FFFFFF"/>
        </w:rPr>
        <w:t xml:space="preserve">Anderson, Pamela Sue. </w:t>
      </w:r>
      <w:r w:rsidRPr="004B2D6C">
        <w:rPr>
          <w:rFonts w:ascii="Calibri" w:hAnsi="Calibri" w:cs="Arial"/>
          <w:i/>
          <w:color w:val="222222"/>
          <w:sz w:val="24"/>
          <w:szCs w:val="24"/>
          <w:shd w:val="clear" w:color="auto" w:fill="FFFFFF"/>
        </w:rPr>
        <w:t xml:space="preserve">Re-visioning Gender in Philosophy of Religion: Reason, Love, and Epistemic </w:t>
      </w:r>
      <w:proofErr w:type="spellStart"/>
      <w:r w:rsidRPr="004B2D6C">
        <w:rPr>
          <w:rFonts w:ascii="Calibri" w:hAnsi="Calibri" w:cs="Arial"/>
          <w:i/>
          <w:color w:val="222222"/>
          <w:sz w:val="24"/>
          <w:szCs w:val="24"/>
          <w:shd w:val="clear" w:color="auto" w:fill="FFFFFF"/>
        </w:rPr>
        <w:t>Locatedness</w:t>
      </w:r>
      <w:proofErr w:type="spellEnd"/>
      <w:r w:rsidRPr="004B2D6C">
        <w:rPr>
          <w:rFonts w:ascii="Calibri" w:hAnsi="Calibri" w:cs="Arial"/>
          <w:color w:val="222222"/>
          <w:sz w:val="24"/>
          <w:szCs w:val="24"/>
          <w:shd w:val="clear" w:color="auto" w:fill="FFFFFF"/>
        </w:rPr>
        <w:t xml:space="preserve">. Aldershot: </w:t>
      </w:r>
      <w:proofErr w:type="spellStart"/>
      <w:r w:rsidRPr="004B2D6C">
        <w:rPr>
          <w:rFonts w:ascii="Calibri" w:hAnsi="Calibri" w:cs="Arial"/>
          <w:color w:val="222222"/>
          <w:sz w:val="24"/>
          <w:szCs w:val="24"/>
          <w:shd w:val="clear" w:color="auto" w:fill="FFFFFF"/>
        </w:rPr>
        <w:t>Ashgate</w:t>
      </w:r>
      <w:proofErr w:type="spellEnd"/>
      <w:r w:rsidRPr="004B2D6C">
        <w:rPr>
          <w:rFonts w:ascii="Calibri" w:hAnsi="Calibri" w:cs="Arial"/>
          <w:color w:val="222222"/>
          <w:sz w:val="24"/>
          <w:szCs w:val="24"/>
          <w:shd w:val="clear" w:color="auto" w:fill="FFFFFF"/>
        </w:rPr>
        <w:t>, 2012.</w:t>
      </w:r>
    </w:p>
    <w:p w14:paraId="1C13B542" w14:textId="77777777" w:rsidR="00982FB0" w:rsidRPr="004B2D6C" w:rsidRDefault="00982FB0" w:rsidP="00982FB0">
      <w:pPr>
        <w:pStyle w:val="NoSpacing"/>
        <w:spacing w:line="360" w:lineRule="auto"/>
        <w:ind w:left="284" w:hanging="284"/>
        <w:rPr>
          <w:rFonts w:ascii="Calibri" w:hAnsi="Calibri" w:cs="Arial"/>
          <w:color w:val="222222"/>
          <w:sz w:val="24"/>
          <w:szCs w:val="24"/>
          <w:shd w:val="clear" w:color="auto" w:fill="FFFFFF"/>
        </w:rPr>
      </w:pPr>
      <w:proofErr w:type="spellStart"/>
      <w:r w:rsidRPr="004B2D6C">
        <w:rPr>
          <w:rFonts w:ascii="Calibri" w:hAnsi="Calibri" w:cs="Arial"/>
          <w:color w:val="222222"/>
          <w:sz w:val="24"/>
          <w:szCs w:val="24"/>
          <w:shd w:val="clear" w:color="auto" w:fill="FFFFFF"/>
        </w:rPr>
        <w:t>Annas</w:t>
      </w:r>
      <w:proofErr w:type="spellEnd"/>
      <w:r w:rsidRPr="004B2D6C">
        <w:rPr>
          <w:rFonts w:ascii="Calibri" w:hAnsi="Calibri" w:cs="Arial"/>
          <w:color w:val="222222"/>
          <w:sz w:val="24"/>
          <w:szCs w:val="24"/>
          <w:shd w:val="clear" w:color="auto" w:fill="FFFFFF"/>
        </w:rPr>
        <w:t xml:space="preserve">, Julia. </w:t>
      </w:r>
      <w:r w:rsidRPr="004B2D6C">
        <w:rPr>
          <w:rFonts w:ascii="Calibri" w:hAnsi="Calibri" w:cs="Arial"/>
          <w:i/>
          <w:color w:val="222222"/>
          <w:sz w:val="24"/>
          <w:szCs w:val="24"/>
          <w:shd w:val="clear" w:color="auto" w:fill="FFFFFF"/>
        </w:rPr>
        <w:t>The Morality of Happiness</w:t>
      </w:r>
      <w:r w:rsidRPr="004B2D6C">
        <w:rPr>
          <w:rFonts w:ascii="Calibri" w:hAnsi="Calibri" w:cs="Arial"/>
          <w:color w:val="222222"/>
          <w:sz w:val="24"/>
          <w:szCs w:val="24"/>
          <w:shd w:val="clear" w:color="auto" w:fill="FFFFFF"/>
        </w:rPr>
        <w:t>. Oxford: Oxford University Press, 1993.</w:t>
      </w:r>
    </w:p>
    <w:p w14:paraId="3B1D6198" w14:textId="77777777" w:rsidR="00982FB0" w:rsidRPr="004B2D6C" w:rsidRDefault="00982FB0" w:rsidP="00982FB0">
      <w:pPr>
        <w:pStyle w:val="NoSpacing"/>
        <w:spacing w:line="360" w:lineRule="auto"/>
        <w:ind w:left="284" w:hanging="284"/>
        <w:rPr>
          <w:rFonts w:ascii="Calibri" w:hAnsi="Calibri" w:cs="Arial"/>
          <w:color w:val="222222"/>
          <w:sz w:val="24"/>
          <w:szCs w:val="24"/>
          <w:shd w:val="clear" w:color="auto" w:fill="FFFFFF"/>
        </w:rPr>
      </w:pPr>
      <w:r w:rsidRPr="004B2D6C">
        <w:rPr>
          <w:rFonts w:ascii="Calibri" w:hAnsi="Calibri" w:cs="Arial"/>
          <w:sz w:val="24"/>
          <w:szCs w:val="24"/>
        </w:rPr>
        <w:t xml:space="preserve">Batchelor, Stephen. </w:t>
      </w:r>
      <w:r w:rsidRPr="004B2D6C">
        <w:rPr>
          <w:rFonts w:ascii="Calibri" w:hAnsi="Calibri" w:cs="Arial"/>
          <w:i/>
          <w:sz w:val="24"/>
          <w:szCs w:val="24"/>
        </w:rPr>
        <w:t>Buddhism Without Beliefs: A Contemporary Guide to Awakening</w:t>
      </w:r>
      <w:r w:rsidRPr="004B2D6C">
        <w:rPr>
          <w:rFonts w:ascii="Calibri" w:hAnsi="Calibri" w:cs="Arial"/>
          <w:sz w:val="24"/>
          <w:szCs w:val="24"/>
        </w:rPr>
        <w:t>, London: Bloomsbury, 1998.</w:t>
      </w:r>
    </w:p>
    <w:p w14:paraId="7135DC08" w14:textId="5591AC93" w:rsidR="00982FB0" w:rsidRPr="004B2D6C" w:rsidRDefault="00982FB0" w:rsidP="00982FB0">
      <w:pPr>
        <w:pStyle w:val="NoSpacing"/>
        <w:spacing w:line="360" w:lineRule="auto"/>
        <w:ind w:left="284" w:hanging="284"/>
        <w:rPr>
          <w:rFonts w:ascii="Calibri" w:hAnsi="Calibri" w:cs="Arial"/>
          <w:color w:val="222222"/>
          <w:sz w:val="24"/>
          <w:szCs w:val="24"/>
          <w:shd w:val="clear" w:color="auto" w:fill="FFFFFF"/>
        </w:rPr>
      </w:pPr>
      <w:r w:rsidRPr="004B2D6C">
        <w:rPr>
          <w:rFonts w:ascii="Calibri" w:hAnsi="Calibri" w:cs="Arial"/>
          <w:color w:val="222222"/>
          <w:sz w:val="24"/>
          <w:szCs w:val="24"/>
          <w:shd w:val="clear" w:color="auto" w:fill="FFFFFF"/>
        </w:rPr>
        <w:t xml:space="preserve">Bennett-Hunter, Guy. </w:t>
      </w:r>
      <w:r w:rsidRPr="004B2D6C">
        <w:rPr>
          <w:rFonts w:ascii="Calibri" w:hAnsi="Calibri" w:cs="Arial"/>
          <w:i/>
          <w:color w:val="222222"/>
          <w:sz w:val="24"/>
          <w:szCs w:val="24"/>
          <w:shd w:val="clear" w:color="auto" w:fill="FFFFFF"/>
        </w:rPr>
        <w:t xml:space="preserve">Ineffability and </w:t>
      </w:r>
      <w:del w:id="12" w:author="Ian Kidd" w:date="2017-11-23T18:41:00Z">
        <w:r w:rsidDel="00147B80">
          <w:rPr>
            <w:rFonts w:ascii="Calibri" w:hAnsi="Calibri" w:cs="Arial"/>
            <w:i/>
            <w:color w:val="222222"/>
            <w:sz w:val="24"/>
            <w:szCs w:val="24"/>
            <w:shd w:val="clear" w:color="auto" w:fill="FFFFFF"/>
          </w:rPr>
          <w:delText>Spiritual</w:delText>
        </w:r>
        <w:r w:rsidRPr="004B2D6C" w:rsidDel="00147B80">
          <w:rPr>
            <w:rFonts w:ascii="Calibri" w:hAnsi="Calibri" w:cs="Arial"/>
            <w:i/>
            <w:color w:val="222222"/>
            <w:sz w:val="24"/>
            <w:szCs w:val="24"/>
            <w:shd w:val="clear" w:color="auto" w:fill="FFFFFF"/>
          </w:rPr>
          <w:delText xml:space="preserve"> </w:delText>
        </w:r>
      </w:del>
      <w:ins w:id="13" w:author="Ian Kidd" w:date="2017-11-23T18:41:00Z">
        <w:r w:rsidR="00147B80">
          <w:rPr>
            <w:rFonts w:ascii="Calibri" w:hAnsi="Calibri" w:cs="Arial"/>
            <w:i/>
            <w:color w:val="222222"/>
            <w:sz w:val="24"/>
            <w:szCs w:val="24"/>
            <w:shd w:val="clear" w:color="auto" w:fill="FFFFFF"/>
          </w:rPr>
          <w:t>Religious</w:t>
        </w:r>
        <w:r w:rsidR="00147B80" w:rsidRPr="004B2D6C">
          <w:rPr>
            <w:rFonts w:ascii="Calibri" w:hAnsi="Calibri" w:cs="Arial"/>
            <w:i/>
            <w:color w:val="222222"/>
            <w:sz w:val="24"/>
            <w:szCs w:val="24"/>
            <w:shd w:val="clear" w:color="auto" w:fill="FFFFFF"/>
          </w:rPr>
          <w:t xml:space="preserve"> </w:t>
        </w:r>
      </w:ins>
      <w:r w:rsidRPr="004B2D6C">
        <w:rPr>
          <w:rFonts w:ascii="Calibri" w:hAnsi="Calibri" w:cs="Arial"/>
          <w:i/>
          <w:color w:val="222222"/>
          <w:sz w:val="24"/>
          <w:szCs w:val="24"/>
          <w:shd w:val="clear" w:color="auto" w:fill="FFFFFF"/>
        </w:rPr>
        <w:t>Experience</w:t>
      </w:r>
      <w:r w:rsidRPr="004B2D6C">
        <w:rPr>
          <w:rFonts w:ascii="Calibri" w:hAnsi="Calibri" w:cs="Arial"/>
          <w:color w:val="222222"/>
          <w:sz w:val="24"/>
          <w:szCs w:val="24"/>
          <w:shd w:val="clear" w:color="auto" w:fill="FFFFFF"/>
        </w:rPr>
        <w:t xml:space="preserve">. London: Pickering &amp; </w:t>
      </w:r>
      <w:proofErr w:type="spellStart"/>
      <w:r w:rsidRPr="004B2D6C">
        <w:rPr>
          <w:rFonts w:ascii="Calibri" w:hAnsi="Calibri" w:cs="Arial"/>
          <w:color w:val="222222"/>
          <w:sz w:val="24"/>
          <w:szCs w:val="24"/>
          <w:shd w:val="clear" w:color="auto" w:fill="FFFFFF"/>
        </w:rPr>
        <w:t>Chatto</w:t>
      </w:r>
      <w:proofErr w:type="spellEnd"/>
      <w:r w:rsidRPr="004B2D6C">
        <w:rPr>
          <w:rFonts w:ascii="Calibri" w:hAnsi="Calibri" w:cs="Arial"/>
          <w:color w:val="222222"/>
          <w:sz w:val="24"/>
          <w:szCs w:val="24"/>
          <w:shd w:val="clear" w:color="auto" w:fill="FFFFFF"/>
        </w:rPr>
        <w:t>, 2014.</w:t>
      </w:r>
    </w:p>
    <w:p w14:paraId="3A471A9D" w14:textId="77777777" w:rsidR="00982FB0" w:rsidRPr="00DA6BF1" w:rsidRDefault="00982FB0" w:rsidP="00982FB0">
      <w:pPr>
        <w:pStyle w:val="NoSpacing"/>
        <w:spacing w:line="360" w:lineRule="auto"/>
        <w:ind w:left="284" w:hanging="284"/>
        <w:rPr>
          <w:rFonts w:ascii="Calibri" w:hAnsi="Calibri" w:cs="Arial"/>
          <w:color w:val="222222"/>
          <w:sz w:val="24"/>
          <w:szCs w:val="24"/>
          <w:shd w:val="clear" w:color="auto" w:fill="FFFFFF"/>
        </w:rPr>
      </w:pPr>
      <w:r w:rsidRPr="004B2D6C">
        <w:rPr>
          <w:rFonts w:ascii="Calibri" w:hAnsi="Calibri" w:cs="Arial"/>
          <w:color w:val="222222"/>
          <w:sz w:val="24"/>
          <w:szCs w:val="24"/>
          <w:shd w:val="clear" w:color="auto" w:fill="FFFFFF"/>
        </w:rPr>
        <w:t xml:space="preserve">Burley, Mikel. </w:t>
      </w:r>
      <w:r w:rsidRPr="004B2D6C">
        <w:rPr>
          <w:rFonts w:ascii="Calibri" w:hAnsi="Calibri" w:cs="Arial"/>
          <w:i/>
          <w:color w:val="222222"/>
          <w:sz w:val="24"/>
          <w:szCs w:val="24"/>
          <w:shd w:val="clear" w:color="auto" w:fill="FFFFFF"/>
        </w:rPr>
        <w:t>Rebirth and the Stream of Life: A Philosophical Study of Reincarnation, Karma, and Ethics</w:t>
      </w:r>
      <w:r w:rsidRPr="004B2D6C">
        <w:rPr>
          <w:rFonts w:ascii="Calibri" w:hAnsi="Calibri" w:cs="Arial"/>
          <w:color w:val="222222"/>
          <w:sz w:val="24"/>
          <w:szCs w:val="24"/>
          <w:shd w:val="clear" w:color="auto" w:fill="FFFFFF"/>
        </w:rPr>
        <w:t xml:space="preserve">. </w:t>
      </w:r>
      <w:r w:rsidRPr="00DA6BF1">
        <w:rPr>
          <w:rFonts w:ascii="Calibri" w:hAnsi="Calibri" w:cs="Arial"/>
          <w:color w:val="222222"/>
          <w:sz w:val="24"/>
          <w:szCs w:val="24"/>
          <w:shd w:val="clear" w:color="auto" w:fill="FFFFFF"/>
        </w:rPr>
        <w:t>New York: Bloomsbury, 2016.</w:t>
      </w:r>
    </w:p>
    <w:p w14:paraId="54D4CEAD" w14:textId="77777777" w:rsidR="00982FB0" w:rsidRPr="00DA6BF1" w:rsidRDefault="00982FB0" w:rsidP="00982FB0">
      <w:pPr>
        <w:pStyle w:val="NoSpacing"/>
        <w:spacing w:line="360" w:lineRule="auto"/>
        <w:ind w:left="284" w:hanging="284"/>
        <w:rPr>
          <w:rFonts w:ascii="Calibri" w:hAnsi="Calibri" w:cs="Arial"/>
          <w:color w:val="222222"/>
          <w:sz w:val="24"/>
          <w:szCs w:val="24"/>
          <w:shd w:val="clear" w:color="auto" w:fill="FFFFFF"/>
        </w:rPr>
      </w:pPr>
      <w:r w:rsidRPr="00DA6BF1">
        <w:rPr>
          <w:rFonts w:ascii="Calibri" w:hAnsi="Calibri" w:cs="Arial"/>
          <w:sz w:val="24"/>
          <w:szCs w:val="24"/>
        </w:rPr>
        <w:t>Christensen</w:t>
      </w:r>
      <w:r>
        <w:rPr>
          <w:rFonts w:ascii="Calibri" w:hAnsi="Calibri" w:cs="Arial"/>
          <w:sz w:val="24"/>
          <w:szCs w:val="24"/>
        </w:rPr>
        <w:t>, Michael J.,</w:t>
      </w:r>
      <w:r w:rsidRPr="00DA6BF1">
        <w:rPr>
          <w:rFonts w:ascii="Calibri" w:hAnsi="Calibri" w:cs="Arial"/>
          <w:sz w:val="24"/>
          <w:szCs w:val="24"/>
        </w:rPr>
        <w:t xml:space="preserve"> and </w:t>
      </w:r>
      <w:proofErr w:type="spellStart"/>
      <w:r w:rsidRPr="00DA6BF1">
        <w:rPr>
          <w:rFonts w:ascii="Calibri" w:hAnsi="Calibri" w:cs="Arial"/>
          <w:sz w:val="24"/>
          <w:szCs w:val="24"/>
        </w:rPr>
        <w:t>Wittung</w:t>
      </w:r>
      <w:proofErr w:type="spellEnd"/>
      <w:r w:rsidRPr="00DA6BF1">
        <w:rPr>
          <w:rFonts w:ascii="Calibri" w:hAnsi="Calibri" w:cs="Arial"/>
          <w:sz w:val="24"/>
          <w:szCs w:val="24"/>
        </w:rPr>
        <w:t>,</w:t>
      </w:r>
      <w:r>
        <w:rPr>
          <w:rFonts w:ascii="Calibri" w:hAnsi="Calibri" w:cs="Arial"/>
          <w:sz w:val="24"/>
          <w:szCs w:val="24"/>
        </w:rPr>
        <w:t xml:space="preserve"> Jeffrey A.,</w:t>
      </w:r>
      <w:r w:rsidRPr="00DA6BF1">
        <w:rPr>
          <w:rFonts w:ascii="Calibri" w:hAnsi="Calibri" w:cs="Arial"/>
          <w:sz w:val="24"/>
          <w:szCs w:val="24"/>
        </w:rPr>
        <w:t xml:space="preserve"> </w:t>
      </w:r>
      <w:r w:rsidRPr="00DA6BF1">
        <w:rPr>
          <w:rFonts w:ascii="Calibri" w:hAnsi="Calibri" w:cs="Arial"/>
          <w:i/>
          <w:sz w:val="24"/>
          <w:szCs w:val="24"/>
        </w:rPr>
        <w:t>Partakers of the Divine Nature</w:t>
      </w:r>
      <w:r>
        <w:rPr>
          <w:rFonts w:ascii="Calibri" w:hAnsi="Calibri" w:cs="Arial"/>
          <w:i/>
          <w:sz w:val="24"/>
          <w:szCs w:val="24"/>
        </w:rPr>
        <w:t>: The History and Development of Deification in the Christian Traditions</w:t>
      </w:r>
      <w:r w:rsidRPr="00DA6BF1">
        <w:rPr>
          <w:rFonts w:ascii="Calibri" w:hAnsi="Calibri" w:cs="Arial"/>
          <w:sz w:val="24"/>
          <w:szCs w:val="24"/>
        </w:rPr>
        <w:t>.</w:t>
      </w:r>
      <w:r>
        <w:rPr>
          <w:rFonts w:ascii="Calibri" w:hAnsi="Calibri" w:cs="Arial"/>
          <w:sz w:val="24"/>
          <w:szCs w:val="24"/>
        </w:rPr>
        <w:t xml:space="preserve"> Grand Rapids, MI: Baker Academic, 2008.</w:t>
      </w:r>
    </w:p>
    <w:p w14:paraId="0309B44B" w14:textId="77777777" w:rsidR="00982FB0" w:rsidRDefault="00982FB0" w:rsidP="00982FB0">
      <w:pPr>
        <w:pStyle w:val="NoSpacing"/>
        <w:spacing w:line="360" w:lineRule="auto"/>
        <w:ind w:left="284" w:hanging="284"/>
        <w:rPr>
          <w:rFonts w:ascii="Calibri" w:hAnsi="Calibri" w:cs="Arial"/>
          <w:color w:val="222222"/>
          <w:sz w:val="24"/>
          <w:szCs w:val="24"/>
          <w:shd w:val="clear" w:color="auto" w:fill="FFFFFF"/>
        </w:rPr>
      </w:pPr>
      <w:r w:rsidRPr="00DA6BF1">
        <w:rPr>
          <w:rFonts w:ascii="Calibri" w:hAnsi="Calibri" w:cs="Arial"/>
          <w:color w:val="222222"/>
          <w:sz w:val="24"/>
          <w:szCs w:val="24"/>
          <w:shd w:val="clear" w:color="auto" w:fill="FFFFFF"/>
        </w:rPr>
        <w:t xml:space="preserve">Cooper, David E. “Buddhism, Beauty, and Virtue.” In Kathleen M. Higgins, Shakti </w:t>
      </w:r>
      <w:proofErr w:type="spellStart"/>
      <w:r w:rsidRPr="00DA6BF1">
        <w:rPr>
          <w:rFonts w:ascii="Calibri" w:hAnsi="Calibri" w:cs="Arial"/>
          <w:color w:val="222222"/>
          <w:sz w:val="24"/>
          <w:szCs w:val="24"/>
          <w:shd w:val="clear" w:color="auto" w:fill="FFFFFF"/>
        </w:rPr>
        <w:t>Maira</w:t>
      </w:r>
      <w:proofErr w:type="spellEnd"/>
      <w:r w:rsidRPr="00DA6BF1">
        <w:rPr>
          <w:rFonts w:ascii="Calibri" w:hAnsi="Calibri" w:cs="Arial"/>
          <w:color w:val="222222"/>
          <w:sz w:val="24"/>
          <w:szCs w:val="24"/>
          <w:shd w:val="clear" w:color="auto" w:fill="FFFFFF"/>
        </w:rPr>
        <w:t xml:space="preserve">, and Sonia </w:t>
      </w:r>
      <w:proofErr w:type="spellStart"/>
      <w:r w:rsidRPr="00DA6BF1">
        <w:rPr>
          <w:rFonts w:ascii="Calibri" w:hAnsi="Calibri" w:cs="Arial"/>
          <w:color w:val="222222"/>
          <w:sz w:val="24"/>
          <w:szCs w:val="24"/>
          <w:shd w:val="clear" w:color="auto" w:fill="FFFFFF"/>
        </w:rPr>
        <w:t>Sikka</w:t>
      </w:r>
      <w:proofErr w:type="spellEnd"/>
      <w:r w:rsidRPr="00DA6BF1">
        <w:rPr>
          <w:rFonts w:ascii="Calibri" w:hAnsi="Calibri" w:cs="Arial"/>
          <w:color w:val="222222"/>
          <w:sz w:val="24"/>
          <w:szCs w:val="24"/>
          <w:shd w:val="clear" w:color="auto" w:fill="FFFFFF"/>
        </w:rPr>
        <w:t xml:space="preserve"> (eds.), </w:t>
      </w:r>
      <w:r w:rsidRPr="00DA6BF1">
        <w:rPr>
          <w:rFonts w:ascii="Calibri" w:hAnsi="Calibri" w:cs="Arial"/>
          <w:i/>
          <w:color w:val="222222"/>
          <w:sz w:val="24"/>
          <w:szCs w:val="24"/>
          <w:shd w:val="clear" w:color="auto" w:fill="FFFFFF"/>
        </w:rPr>
        <w:t>Artistic Visions and the Promise of</w:t>
      </w:r>
      <w:r w:rsidRPr="004B2D6C">
        <w:rPr>
          <w:rFonts w:ascii="Calibri" w:hAnsi="Calibri" w:cs="Arial"/>
          <w:i/>
          <w:color w:val="222222"/>
          <w:sz w:val="24"/>
          <w:szCs w:val="24"/>
          <w:shd w:val="clear" w:color="auto" w:fill="FFFFFF"/>
        </w:rPr>
        <w:t xml:space="preserve"> Beauty</w:t>
      </w:r>
      <w:r w:rsidRPr="004B2D6C">
        <w:rPr>
          <w:rFonts w:ascii="Calibri" w:hAnsi="Calibri" w:cs="Arial"/>
          <w:color w:val="222222"/>
          <w:sz w:val="24"/>
          <w:szCs w:val="24"/>
          <w:shd w:val="clear" w:color="auto" w:fill="FFFFFF"/>
        </w:rPr>
        <w:t xml:space="preserve">. Dordrecht: Springer, 123-138. </w:t>
      </w:r>
    </w:p>
    <w:p w14:paraId="265654E0" w14:textId="77777777" w:rsidR="00982FB0" w:rsidRPr="004B2D6C" w:rsidRDefault="00982FB0" w:rsidP="00982FB0">
      <w:pPr>
        <w:pStyle w:val="NoSpacing"/>
        <w:spacing w:line="360" w:lineRule="auto"/>
        <w:ind w:left="284" w:hanging="284"/>
        <w:rPr>
          <w:rFonts w:ascii="Calibri" w:hAnsi="Calibri" w:cs="Arial"/>
          <w:color w:val="222222"/>
          <w:sz w:val="24"/>
          <w:szCs w:val="24"/>
          <w:shd w:val="clear" w:color="auto" w:fill="FFFFFF"/>
        </w:rPr>
      </w:pPr>
      <w:r w:rsidRPr="004B2D6C">
        <w:rPr>
          <w:rFonts w:ascii="Calibri" w:hAnsi="Calibri" w:cs="Arial"/>
          <w:color w:val="222222"/>
          <w:sz w:val="24"/>
          <w:szCs w:val="24"/>
          <w:shd w:val="clear" w:color="auto" w:fill="FFFFFF"/>
        </w:rPr>
        <w:t xml:space="preserve">Cooper, David E. “Living with Mystery.” </w:t>
      </w:r>
      <w:r w:rsidRPr="004B2D6C">
        <w:rPr>
          <w:rFonts w:ascii="Calibri" w:hAnsi="Calibri" w:cs="Arial"/>
          <w:i/>
          <w:color w:val="222222"/>
          <w:sz w:val="24"/>
          <w:szCs w:val="24"/>
          <w:shd w:val="clear" w:color="auto" w:fill="FFFFFF"/>
        </w:rPr>
        <w:t>European Journal of Philosophy of Religion</w:t>
      </w:r>
      <w:r w:rsidRPr="004B2D6C">
        <w:rPr>
          <w:rFonts w:ascii="Calibri" w:hAnsi="Calibri" w:cs="Arial"/>
          <w:color w:val="222222"/>
          <w:sz w:val="24"/>
          <w:szCs w:val="24"/>
          <w:shd w:val="clear" w:color="auto" w:fill="FFFFFF"/>
        </w:rPr>
        <w:t>, vol. 4, no. 2 (2012): 1-14.</w:t>
      </w:r>
    </w:p>
    <w:p w14:paraId="5902CE9F" w14:textId="77777777" w:rsidR="00982FB0" w:rsidRPr="004B2D6C" w:rsidRDefault="00982FB0" w:rsidP="00982FB0">
      <w:pPr>
        <w:pStyle w:val="NoSpacing"/>
        <w:spacing w:line="360" w:lineRule="auto"/>
        <w:ind w:left="284" w:hanging="284"/>
        <w:rPr>
          <w:rFonts w:ascii="Calibri" w:hAnsi="Calibri" w:cs="Arial"/>
          <w:color w:val="222222"/>
          <w:sz w:val="24"/>
          <w:szCs w:val="24"/>
          <w:shd w:val="clear" w:color="auto" w:fill="FFFFFF"/>
        </w:rPr>
      </w:pPr>
      <w:r w:rsidRPr="009C1000">
        <w:rPr>
          <w:rFonts w:ascii="Calibri" w:hAnsi="Calibri" w:cs="Arial"/>
          <w:color w:val="222222"/>
          <w:sz w:val="24"/>
          <w:szCs w:val="24"/>
          <w:shd w:val="clear" w:color="auto" w:fill="FFFFFF"/>
        </w:rPr>
        <w:t>Cooper, David E. “Sense, Mystery, Practice.”</w:t>
      </w:r>
      <w:r w:rsidRPr="004B2D6C">
        <w:rPr>
          <w:rFonts w:ascii="Calibri" w:hAnsi="Calibri" w:cs="Arial"/>
          <w:color w:val="222222"/>
          <w:sz w:val="24"/>
          <w:szCs w:val="24"/>
          <w:shd w:val="clear" w:color="auto" w:fill="FFFFFF"/>
        </w:rPr>
        <w:t xml:space="preserve"> </w:t>
      </w:r>
      <w:r w:rsidRPr="004B2D6C">
        <w:rPr>
          <w:rFonts w:ascii="Calibri" w:hAnsi="Calibri" w:cs="Arial"/>
          <w:i/>
          <w:color w:val="222222"/>
          <w:sz w:val="24"/>
          <w:szCs w:val="24"/>
          <w:shd w:val="clear" w:color="auto" w:fill="FFFFFF"/>
        </w:rPr>
        <w:t>International</w:t>
      </w:r>
      <w:r w:rsidRPr="004B2D6C">
        <w:rPr>
          <w:rFonts w:ascii="Calibri" w:hAnsi="Calibri" w:cs="Arial"/>
          <w:color w:val="222222"/>
          <w:sz w:val="24"/>
          <w:szCs w:val="24"/>
          <w:shd w:val="clear" w:color="auto" w:fill="FFFFFF"/>
        </w:rPr>
        <w:t xml:space="preserve"> </w:t>
      </w:r>
      <w:r w:rsidRPr="004B2D6C">
        <w:rPr>
          <w:rFonts w:ascii="Calibri" w:hAnsi="Calibri" w:cs="Arial"/>
          <w:i/>
          <w:color w:val="222222"/>
          <w:sz w:val="24"/>
          <w:szCs w:val="24"/>
          <w:shd w:val="clear" w:color="auto" w:fill="FFFFFF"/>
        </w:rPr>
        <w:t>Journal of Philosophy and Theology</w:t>
      </w:r>
      <w:r w:rsidRPr="004B2D6C">
        <w:rPr>
          <w:rFonts w:ascii="Calibri" w:hAnsi="Calibri" w:cs="Arial"/>
          <w:color w:val="222222"/>
          <w:sz w:val="24"/>
          <w:szCs w:val="24"/>
          <w:shd w:val="clear" w:color="auto" w:fill="FFFFFF"/>
        </w:rPr>
        <w:t>, this volume.</w:t>
      </w:r>
    </w:p>
    <w:p w14:paraId="5BBD91E9" w14:textId="77777777" w:rsidR="00982FB0" w:rsidRPr="003473EE" w:rsidRDefault="00982FB0" w:rsidP="00982FB0">
      <w:pPr>
        <w:pStyle w:val="NoSpacing"/>
        <w:spacing w:line="360" w:lineRule="auto"/>
        <w:ind w:left="284" w:hanging="284"/>
        <w:rPr>
          <w:rFonts w:ascii="Calibri" w:hAnsi="Calibri" w:cs="Arial"/>
          <w:color w:val="222222"/>
          <w:sz w:val="24"/>
          <w:szCs w:val="24"/>
          <w:shd w:val="clear" w:color="auto" w:fill="FFFFFF"/>
        </w:rPr>
      </w:pPr>
      <w:r>
        <w:rPr>
          <w:rFonts w:ascii="Calibri" w:hAnsi="Calibri" w:cs="Arial"/>
          <w:color w:val="222222"/>
          <w:sz w:val="24"/>
          <w:szCs w:val="24"/>
          <w:shd w:val="clear" w:color="auto" w:fill="FFFFFF"/>
        </w:rPr>
        <w:t xml:space="preserve">Cooper, David E., </w:t>
      </w:r>
      <w:r>
        <w:rPr>
          <w:rFonts w:ascii="Calibri" w:hAnsi="Calibri" w:cs="Arial"/>
          <w:i/>
          <w:color w:val="222222"/>
          <w:sz w:val="24"/>
          <w:szCs w:val="24"/>
          <w:shd w:val="clear" w:color="auto" w:fill="FFFFFF"/>
        </w:rPr>
        <w:t>Convergence with Nature: A Daoist Perspective</w:t>
      </w:r>
      <w:r>
        <w:rPr>
          <w:rFonts w:ascii="Calibri" w:hAnsi="Calibri" w:cs="Arial"/>
          <w:color w:val="222222"/>
          <w:sz w:val="24"/>
          <w:szCs w:val="24"/>
          <w:shd w:val="clear" w:color="auto" w:fill="FFFFFF"/>
        </w:rPr>
        <w:t xml:space="preserve">. </w:t>
      </w:r>
      <w:proofErr w:type="spellStart"/>
      <w:r>
        <w:rPr>
          <w:rFonts w:ascii="Calibri" w:hAnsi="Calibri" w:cs="Arial"/>
          <w:color w:val="222222"/>
          <w:sz w:val="24"/>
          <w:szCs w:val="24"/>
          <w:shd w:val="clear" w:color="auto" w:fill="FFFFFF"/>
        </w:rPr>
        <w:t>Dartington</w:t>
      </w:r>
      <w:proofErr w:type="spellEnd"/>
      <w:r>
        <w:rPr>
          <w:rFonts w:ascii="Calibri" w:hAnsi="Calibri" w:cs="Arial"/>
          <w:color w:val="222222"/>
          <w:sz w:val="24"/>
          <w:szCs w:val="24"/>
          <w:shd w:val="clear" w:color="auto" w:fill="FFFFFF"/>
        </w:rPr>
        <w:t>, Green Books, 2012.</w:t>
      </w:r>
    </w:p>
    <w:p w14:paraId="129383EB" w14:textId="77777777" w:rsidR="00982FB0" w:rsidRPr="004B2D6C" w:rsidRDefault="00982FB0" w:rsidP="00982FB0">
      <w:pPr>
        <w:pStyle w:val="NoSpacing"/>
        <w:spacing w:line="360" w:lineRule="auto"/>
        <w:ind w:left="284" w:hanging="284"/>
        <w:rPr>
          <w:rFonts w:ascii="Calibri" w:hAnsi="Calibri" w:cs="Arial"/>
          <w:color w:val="222222"/>
          <w:sz w:val="24"/>
          <w:szCs w:val="24"/>
          <w:shd w:val="clear" w:color="auto" w:fill="FFFFFF"/>
        </w:rPr>
      </w:pPr>
      <w:r w:rsidRPr="004B2D6C">
        <w:rPr>
          <w:rFonts w:ascii="Calibri" w:hAnsi="Calibri" w:cs="Arial"/>
          <w:color w:val="222222"/>
          <w:sz w:val="24"/>
          <w:szCs w:val="24"/>
          <w:shd w:val="clear" w:color="auto" w:fill="FFFFFF"/>
        </w:rPr>
        <w:t xml:space="preserve">Cottingham, John. </w:t>
      </w:r>
      <w:r w:rsidRPr="004B2D6C">
        <w:rPr>
          <w:rFonts w:ascii="Calibri" w:hAnsi="Calibri" w:cs="Arial"/>
          <w:i/>
          <w:color w:val="222222"/>
          <w:sz w:val="24"/>
          <w:szCs w:val="24"/>
          <w:shd w:val="clear" w:color="auto" w:fill="FFFFFF"/>
        </w:rPr>
        <w:t>The Spiritual Dimension: Religion, Philosophy, and Human Value</w:t>
      </w:r>
      <w:r w:rsidRPr="004B2D6C">
        <w:rPr>
          <w:rFonts w:ascii="Calibri" w:hAnsi="Calibri" w:cs="Arial"/>
          <w:color w:val="222222"/>
          <w:sz w:val="24"/>
          <w:szCs w:val="24"/>
          <w:shd w:val="clear" w:color="auto" w:fill="FFFFFF"/>
        </w:rPr>
        <w:t>. Cambridge: Cambridge University Press, 2005.</w:t>
      </w:r>
    </w:p>
    <w:p w14:paraId="403893E8" w14:textId="77777777" w:rsidR="00982FB0" w:rsidRPr="004B2D6C" w:rsidRDefault="00982FB0" w:rsidP="00982FB0">
      <w:pPr>
        <w:pStyle w:val="NoSpacing"/>
        <w:spacing w:line="360" w:lineRule="auto"/>
        <w:ind w:left="284" w:hanging="284"/>
        <w:rPr>
          <w:rFonts w:ascii="Calibri" w:hAnsi="Calibri" w:cs="Arial"/>
          <w:color w:val="222222"/>
          <w:sz w:val="24"/>
          <w:szCs w:val="24"/>
          <w:shd w:val="clear" w:color="auto" w:fill="FFFFFF"/>
        </w:rPr>
      </w:pPr>
      <w:proofErr w:type="spellStart"/>
      <w:r w:rsidRPr="004B2D6C">
        <w:rPr>
          <w:rFonts w:ascii="Calibri" w:hAnsi="Calibri" w:cs="Arial"/>
          <w:color w:val="222222"/>
          <w:sz w:val="24"/>
          <w:szCs w:val="24"/>
          <w:shd w:val="clear" w:color="auto" w:fill="FFFFFF"/>
        </w:rPr>
        <w:t>Crary</w:t>
      </w:r>
      <w:proofErr w:type="spellEnd"/>
      <w:r w:rsidRPr="004B2D6C">
        <w:rPr>
          <w:rFonts w:ascii="Calibri" w:hAnsi="Calibri" w:cs="Arial"/>
          <w:color w:val="222222"/>
          <w:sz w:val="24"/>
          <w:szCs w:val="24"/>
          <w:shd w:val="clear" w:color="auto" w:fill="FFFFFF"/>
        </w:rPr>
        <w:t xml:space="preserve">, Alice. </w:t>
      </w:r>
      <w:r w:rsidRPr="004B2D6C">
        <w:rPr>
          <w:rFonts w:ascii="Calibri" w:hAnsi="Calibri" w:cs="Arial"/>
          <w:i/>
          <w:color w:val="222222"/>
          <w:sz w:val="24"/>
          <w:szCs w:val="24"/>
          <w:shd w:val="clear" w:color="auto" w:fill="FFFFFF"/>
        </w:rPr>
        <w:t>Beyond Moral Judgement</w:t>
      </w:r>
      <w:r w:rsidRPr="004B2D6C">
        <w:rPr>
          <w:rFonts w:ascii="Calibri" w:hAnsi="Calibri" w:cs="Arial"/>
          <w:color w:val="222222"/>
          <w:sz w:val="24"/>
          <w:szCs w:val="24"/>
          <w:shd w:val="clear" w:color="auto" w:fill="FFFFFF"/>
        </w:rPr>
        <w:t>. Cambridge, MA: Harvard University Press, 2009.</w:t>
      </w:r>
    </w:p>
    <w:p w14:paraId="558EF456" w14:textId="77777777" w:rsidR="00982FB0" w:rsidRPr="004B2D6C" w:rsidRDefault="00982FB0" w:rsidP="00982FB0">
      <w:pPr>
        <w:pStyle w:val="NoSpacing"/>
        <w:spacing w:line="360" w:lineRule="auto"/>
        <w:ind w:left="284" w:hanging="284"/>
        <w:rPr>
          <w:rFonts w:ascii="Calibri" w:hAnsi="Calibri" w:cs="Arial"/>
          <w:color w:val="222222"/>
          <w:sz w:val="24"/>
          <w:szCs w:val="24"/>
          <w:shd w:val="clear" w:color="auto" w:fill="FFFFFF"/>
        </w:rPr>
      </w:pPr>
      <w:r w:rsidRPr="004B2D6C">
        <w:rPr>
          <w:rFonts w:ascii="Calibri" w:hAnsi="Calibri" w:cs="Arial"/>
          <w:color w:val="222222"/>
          <w:sz w:val="24"/>
          <w:szCs w:val="24"/>
          <w:shd w:val="clear" w:color="auto" w:fill="FFFFFF"/>
        </w:rPr>
        <w:t xml:space="preserve">Harrison, Victoria. “Embodied Values and Muslim-Christian Dialogue: Exemplar Reasoning as a Model for </w:t>
      </w:r>
      <w:proofErr w:type="spellStart"/>
      <w:r w:rsidRPr="004B2D6C">
        <w:rPr>
          <w:rFonts w:ascii="Calibri" w:hAnsi="Calibri" w:cs="Arial"/>
          <w:color w:val="222222"/>
          <w:sz w:val="24"/>
          <w:szCs w:val="24"/>
          <w:shd w:val="clear" w:color="auto" w:fill="FFFFFF"/>
        </w:rPr>
        <w:t>Inter</w:t>
      </w:r>
      <w:r>
        <w:rPr>
          <w:rFonts w:ascii="Calibri" w:hAnsi="Calibri" w:cs="Arial"/>
          <w:color w:val="222222"/>
          <w:sz w:val="24"/>
          <w:szCs w:val="24"/>
          <w:shd w:val="clear" w:color="auto" w:fill="FFFFFF"/>
        </w:rPr>
        <w:t>spiritual</w:t>
      </w:r>
      <w:proofErr w:type="spellEnd"/>
      <w:r w:rsidRPr="004B2D6C">
        <w:rPr>
          <w:rFonts w:ascii="Calibri" w:hAnsi="Calibri" w:cs="Arial"/>
          <w:color w:val="222222"/>
          <w:sz w:val="24"/>
          <w:szCs w:val="24"/>
          <w:shd w:val="clear" w:color="auto" w:fill="FFFFFF"/>
        </w:rPr>
        <w:t xml:space="preserve"> Conversations.” </w:t>
      </w:r>
      <w:r w:rsidRPr="004B2D6C">
        <w:rPr>
          <w:rFonts w:ascii="Calibri" w:hAnsi="Calibri" w:cs="Arial"/>
          <w:i/>
          <w:color w:val="222222"/>
          <w:sz w:val="24"/>
          <w:szCs w:val="24"/>
          <w:shd w:val="clear" w:color="auto" w:fill="FFFFFF"/>
        </w:rPr>
        <w:t xml:space="preserve">Studies in </w:t>
      </w:r>
      <w:proofErr w:type="spellStart"/>
      <w:r w:rsidRPr="004B2D6C">
        <w:rPr>
          <w:rFonts w:ascii="Calibri" w:hAnsi="Calibri" w:cs="Arial"/>
          <w:i/>
          <w:color w:val="222222"/>
          <w:sz w:val="24"/>
          <w:szCs w:val="24"/>
          <w:shd w:val="clear" w:color="auto" w:fill="FFFFFF"/>
        </w:rPr>
        <w:t>Inter</w:t>
      </w:r>
      <w:r>
        <w:rPr>
          <w:rFonts w:ascii="Calibri" w:hAnsi="Calibri" w:cs="Arial"/>
          <w:i/>
          <w:color w:val="222222"/>
          <w:sz w:val="24"/>
          <w:szCs w:val="24"/>
          <w:shd w:val="clear" w:color="auto" w:fill="FFFFFF"/>
        </w:rPr>
        <w:t>spiritual</w:t>
      </w:r>
      <w:proofErr w:type="spellEnd"/>
      <w:r w:rsidRPr="004B2D6C">
        <w:rPr>
          <w:rFonts w:ascii="Calibri" w:hAnsi="Calibri" w:cs="Arial"/>
          <w:i/>
          <w:color w:val="222222"/>
          <w:sz w:val="24"/>
          <w:szCs w:val="24"/>
          <w:shd w:val="clear" w:color="auto" w:fill="FFFFFF"/>
        </w:rPr>
        <w:t xml:space="preserve"> Dialogue</w:t>
      </w:r>
      <w:r w:rsidRPr="004B2D6C">
        <w:rPr>
          <w:rFonts w:ascii="Calibri" w:hAnsi="Calibri" w:cs="Arial"/>
          <w:color w:val="222222"/>
          <w:sz w:val="24"/>
          <w:szCs w:val="24"/>
          <w:shd w:val="clear" w:color="auto" w:fill="FFFFFF"/>
        </w:rPr>
        <w:t xml:space="preserve"> vol. 21, no. 2 (2011): 20-35.</w:t>
      </w:r>
    </w:p>
    <w:p w14:paraId="684064E7" w14:textId="77777777" w:rsidR="00982FB0" w:rsidRPr="004B2D6C" w:rsidRDefault="00982FB0" w:rsidP="00982FB0">
      <w:pPr>
        <w:pStyle w:val="NoSpacing"/>
        <w:spacing w:line="360" w:lineRule="auto"/>
        <w:ind w:left="284" w:hanging="284"/>
        <w:rPr>
          <w:rFonts w:ascii="Calibri" w:hAnsi="Calibri" w:cs="Arial"/>
          <w:color w:val="222222"/>
          <w:sz w:val="24"/>
          <w:szCs w:val="24"/>
          <w:shd w:val="clear" w:color="auto" w:fill="FFFFFF"/>
        </w:rPr>
      </w:pPr>
      <w:r w:rsidRPr="004B2D6C">
        <w:rPr>
          <w:rFonts w:ascii="Calibri" w:hAnsi="Calibri" w:cs="Arial"/>
          <w:color w:val="222222"/>
          <w:sz w:val="24"/>
          <w:szCs w:val="24"/>
          <w:shd w:val="clear" w:color="auto" w:fill="FFFFFF"/>
        </w:rPr>
        <w:t xml:space="preserve">Harvey, Peter. </w:t>
      </w:r>
      <w:r w:rsidRPr="004B2D6C">
        <w:rPr>
          <w:rFonts w:ascii="Calibri" w:hAnsi="Calibri" w:cs="Arial"/>
          <w:i/>
          <w:color w:val="222222"/>
          <w:sz w:val="24"/>
          <w:szCs w:val="24"/>
          <w:shd w:val="clear" w:color="auto" w:fill="FFFFFF"/>
        </w:rPr>
        <w:t>An Introduction to Buddhism: Teachings, History, and Practices</w:t>
      </w:r>
      <w:r w:rsidRPr="004B2D6C">
        <w:rPr>
          <w:rFonts w:ascii="Calibri" w:hAnsi="Calibri" w:cs="Arial"/>
          <w:color w:val="222222"/>
          <w:sz w:val="24"/>
          <w:szCs w:val="24"/>
          <w:shd w:val="clear" w:color="auto" w:fill="FFFFFF"/>
        </w:rPr>
        <w:t>. Cambridge: Cambridge University Press, 2013.</w:t>
      </w:r>
    </w:p>
    <w:p w14:paraId="096BCDB5" w14:textId="77777777" w:rsidR="00982FB0" w:rsidRPr="004B2D6C" w:rsidRDefault="00982FB0" w:rsidP="00982FB0">
      <w:pPr>
        <w:pStyle w:val="NoSpacing"/>
        <w:spacing w:line="360" w:lineRule="auto"/>
        <w:ind w:left="284" w:hanging="284"/>
        <w:rPr>
          <w:rFonts w:ascii="Calibri" w:hAnsi="Calibri" w:cs="Arial"/>
          <w:color w:val="222222"/>
          <w:sz w:val="24"/>
          <w:szCs w:val="24"/>
          <w:shd w:val="clear" w:color="auto" w:fill="FFFFFF"/>
        </w:rPr>
      </w:pPr>
      <w:proofErr w:type="spellStart"/>
      <w:r w:rsidRPr="004B2D6C">
        <w:rPr>
          <w:rFonts w:ascii="Calibri" w:hAnsi="Calibri" w:cs="Arial"/>
          <w:sz w:val="24"/>
          <w:szCs w:val="24"/>
        </w:rPr>
        <w:t>Kasulis</w:t>
      </w:r>
      <w:proofErr w:type="spellEnd"/>
      <w:r w:rsidRPr="004B2D6C">
        <w:rPr>
          <w:rFonts w:ascii="Calibri" w:hAnsi="Calibri" w:cs="Arial"/>
          <w:sz w:val="24"/>
          <w:szCs w:val="24"/>
        </w:rPr>
        <w:t xml:space="preserve">, Thomas P. </w:t>
      </w:r>
      <w:r w:rsidRPr="004B2D6C">
        <w:rPr>
          <w:rFonts w:ascii="Calibri" w:hAnsi="Calibri" w:cs="Arial"/>
          <w:i/>
          <w:sz w:val="24"/>
          <w:szCs w:val="24"/>
        </w:rPr>
        <w:t>Shinto: The Way Home</w:t>
      </w:r>
      <w:r w:rsidRPr="004B2D6C">
        <w:rPr>
          <w:rFonts w:ascii="Calibri" w:hAnsi="Calibri" w:cs="Arial"/>
          <w:sz w:val="24"/>
          <w:szCs w:val="24"/>
        </w:rPr>
        <w:t>, Honolulu: University of Hawai’i Press, 2004.</w:t>
      </w:r>
    </w:p>
    <w:p w14:paraId="07BF5FCA" w14:textId="61DE9030" w:rsidR="00982FB0" w:rsidRDefault="00982FB0" w:rsidP="00982FB0">
      <w:pPr>
        <w:pStyle w:val="NoSpacing"/>
        <w:spacing w:line="360" w:lineRule="auto"/>
        <w:ind w:left="284" w:hanging="284"/>
        <w:rPr>
          <w:rFonts w:ascii="Calibri" w:hAnsi="Calibri" w:cs="Arial"/>
          <w:sz w:val="24"/>
          <w:szCs w:val="24"/>
        </w:rPr>
      </w:pPr>
      <w:r>
        <w:rPr>
          <w:rFonts w:ascii="Calibri" w:hAnsi="Calibri" w:cs="Arial"/>
          <w:color w:val="222222"/>
          <w:sz w:val="24"/>
          <w:szCs w:val="24"/>
          <w:shd w:val="clear" w:color="auto" w:fill="FFFFFF"/>
        </w:rPr>
        <w:t xml:space="preserve">Kidd, </w:t>
      </w:r>
      <w:r>
        <w:rPr>
          <w:rFonts w:ascii="Calibri" w:hAnsi="Calibri" w:cs="Arial"/>
          <w:sz w:val="24"/>
          <w:szCs w:val="24"/>
        </w:rPr>
        <w:t xml:space="preserve">Ian James. “Adversity, Wisdom, and </w:t>
      </w:r>
      <w:proofErr w:type="spellStart"/>
      <w:r>
        <w:rPr>
          <w:rFonts w:ascii="Calibri" w:hAnsi="Calibri" w:cs="Arial"/>
          <w:sz w:val="24"/>
          <w:szCs w:val="24"/>
        </w:rPr>
        <w:t>Exemplarism</w:t>
      </w:r>
      <w:proofErr w:type="spellEnd"/>
      <w:r>
        <w:rPr>
          <w:rFonts w:ascii="Calibri" w:hAnsi="Calibri" w:cs="Arial"/>
          <w:sz w:val="24"/>
          <w:szCs w:val="24"/>
        </w:rPr>
        <w:t xml:space="preserve">.” </w:t>
      </w:r>
      <w:del w:id="14" w:author="Ian Kidd" w:date="2017-12-26T12:25:00Z">
        <w:r w:rsidRPr="000209EE" w:rsidDel="000209EE">
          <w:rPr>
            <w:rFonts w:ascii="Calibri" w:hAnsi="Calibri" w:cs="Arial"/>
            <w:i/>
            <w:sz w:val="24"/>
            <w:szCs w:val="24"/>
            <w:rPrChange w:id="15" w:author="Ian Kidd" w:date="2017-12-26T12:25:00Z">
              <w:rPr>
                <w:rFonts w:ascii="Calibri" w:hAnsi="Calibri" w:cs="Arial"/>
                <w:sz w:val="24"/>
                <w:szCs w:val="24"/>
              </w:rPr>
            </w:rPrChange>
          </w:rPr>
          <w:delText>Unpublished manuscript</w:delText>
        </w:r>
      </w:del>
      <w:ins w:id="16" w:author="Ian Kidd" w:date="2017-12-26T12:25:00Z">
        <w:r w:rsidR="000209EE" w:rsidRPr="000209EE">
          <w:rPr>
            <w:rFonts w:ascii="Calibri" w:hAnsi="Calibri" w:cs="Arial"/>
            <w:i/>
            <w:sz w:val="24"/>
            <w:szCs w:val="24"/>
            <w:rPrChange w:id="17" w:author="Ian Kidd" w:date="2017-12-26T12:25:00Z">
              <w:rPr>
                <w:rFonts w:ascii="Calibri" w:hAnsi="Calibri" w:cs="Arial"/>
                <w:sz w:val="24"/>
                <w:szCs w:val="24"/>
              </w:rPr>
            </w:rPrChange>
          </w:rPr>
          <w:t>Journal of Value Inquiry</w:t>
        </w:r>
        <w:r w:rsidR="000209EE">
          <w:rPr>
            <w:rFonts w:ascii="Calibri" w:hAnsi="Calibri" w:cs="Arial"/>
            <w:sz w:val="24"/>
            <w:szCs w:val="24"/>
          </w:rPr>
          <w:t>, forthcoming</w:t>
        </w:r>
      </w:ins>
      <w:r>
        <w:rPr>
          <w:rFonts w:ascii="Calibri" w:hAnsi="Calibri" w:cs="Arial"/>
          <w:sz w:val="24"/>
          <w:szCs w:val="24"/>
        </w:rPr>
        <w:t>.</w:t>
      </w:r>
    </w:p>
    <w:p w14:paraId="53CA835A" w14:textId="066EDDAC" w:rsidR="00982FB0" w:rsidRPr="0084193E" w:rsidRDefault="00982FB0" w:rsidP="00982FB0">
      <w:pPr>
        <w:pStyle w:val="NoSpacing"/>
        <w:spacing w:line="360" w:lineRule="auto"/>
        <w:ind w:left="284" w:hanging="284"/>
        <w:rPr>
          <w:rFonts w:ascii="Calibri" w:hAnsi="Calibri" w:cs="Arial"/>
          <w:sz w:val="24"/>
          <w:szCs w:val="24"/>
        </w:rPr>
      </w:pPr>
      <w:r>
        <w:rPr>
          <w:rFonts w:ascii="Calibri" w:hAnsi="Calibri" w:cs="Arial"/>
          <w:sz w:val="24"/>
          <w:szCs w:val="24"/>
        </w:rPr>
        <w:t xml:space="preserve">Kidd, Ian James. “Beautiful Bodhisattvas: The Aesthetics of Spiritual Exemplarity.” </w:t>
      </w:r>
      <w:r>
        <w:rPr>
          <w:rFonts w:ascii="Calibri" w:hAnsi="Calibri" w:cs="Arial"/>
          <w:i/>
          <w:sz w:val="24"/>
          <w:szCs w:val="24"/>
        </w:rPr>
        <w:t>Contemporary Buddhism</w:t>
      </w:r>
      <w:del w:id="18" w:author="Ian Kidd" w:date="2017-12-26T12:25:00Z">
        <w:r w:rsidDel="000209EE">
          <w:rPr>
            <w:rFonts w:ascii="Calibri" w:hAnsi="Calibri" w:cs="Arial"/>
            <w:sz w:val="24"/>
            <w:szCs w:val="24"/>
          </w:rPr>
          <w:delText xml:space="preserve"> (2017),</w:delText>
        </w:r>
      </w:del>
      <w:ins w:id="19" w:author="Ian Kidd" w:date="2017-12-26T12:25:00Z">
        <w:r w:rsidR="000209EE">
          <w:rPr>
            <w:rFonts w:ascii="Calibri" w:hAnsi="Calibri" w:cs="Arial"/>
            <w:sz w:val="24"/>
            <w:szCs w:val="24"/>
          </w:rPr>
          <w:t>,</w:t>
        </w:r>
      </w:ins>
      <w:r>
        <w:rPr>
          <w:rFonts w:ascii="Calibri" w:hAnsi="Calibri" w:cs="Arial"/>
          <w:sz w:val="24"/>
          <w:szCs w:val="24"/>
        </w:rPr>
        <w:t xml:space="preserve"> forthcoming.</w:t>
      </w:r>
    </w:p>
    <w:p w14:paraId="1B1DEBAA" w14:textId="77777777" w:rsidR="00982FB0" w:rsidRDefault="00982FB0" w:rsidP="00982FB0">
      <w:pPr>
        <w:pStyle w:val="NoSpacing"/>
        <w:spacing w:line="360" w:lineRule="auto"/>
        <w:ind w:left="284" w:hanging="284"/>
        <w:rPr>
          <w:rFonts w:ascii="Calibri" w:hAnsi="Calibri" w:cs="Arial"/>
          <w:sz w:val="24"/>
          <w:szCs w:val="24"/>
        </w:rPr>
      </w:pPr>
      <w:r>
        <w:rPr>
          <w:rFonts w:ascii="Calibri" w:hAnsi="Calibri" w:cs="Arial"/>
          <w:sz w:val="24"/>
          <w:szCs w:val="24"/>
        </w:rPr>
        <w:t xml:space="preserve">Kidd, Ian James. “Beauty, Virtue, and Religious Exemplars.” </w:t>
      </w:r>
      <w:r>
        <w:rPr>
          <w:rFonts w:ascii="Calibri" w:hAnsi="Calibri" w:cs="Arial"/>
          <w:i/>
          <w:sz w:val="24"/>
          <w:szCs w:val="24"/>
        </w:rPr>
        <w:t xml:space="preserve">Religious Studies </w:t>
      </w:r>
      <w:r>
        <w:rPr>
          <w:rFonts w:ascii="Calibri" w:hAnsi="Calibri" w:cs="Arial"/>
          <w:sz w:val="24"/>
          <w:szCs w:val="24"/>
        </w:rPr>
        <w:t>52, no. 3 (2017): 171-181.</w:t>
      </w:r>
    </w:p>
    <w:p w14:paraId="65E695AC" w14:textId="77777777" w:rsidR="00982FB0" w:rsidRDefault="00982FB0" w:rsidP="00982FB0">
      <w:pPr>
        <w:pStyle w:val="NoSpacing"/>
        <w:spacing w:line="360" w:lineRule="auto"/>
        <w:ind w:left="284" w:hanging="284"/>
        <w:rPr>
          <w:rFonts w:ascii="Calibri" w:hAnsi="Calibri" w:cs="Arial"/>
          <w:color w:val="222222"/>
          <w:sz w:val="24"/>
          <w:szCs w:val="24"/>
          <w:shd w:val="clear" w:color="auto" w:fill="FFFFFF"/>
        </w:rPr>
      </w:pPr>
      <w:r>
        <w:rPr>
          <w:rFonts w:ascii="Calibri" w:hAnsi="Calibri" w:cs="Arial"/>
          <w:color w:val="222222"/>
          <w:sz w:val="24"/>
          <w:szCs w:val="24"/>
          <w:shd w:val="clear" w:color="auto" w:fill="FFFFFF"/>
        </w:rPr>
        <w:t xml:space="preserve">Kidd, </w:t>
      </w:r>
      <w:r>
        <w:rPr>
          <w:rFonts w:ascii="Calibri" w:hAnsi="Calibri" w:cs="Arial"/>
          <w:sz w:val="24"/>
          <w:szCs w:val="24"/>
        </w:rPr>
        <w:t>Ian James.</w:t>
      </w:r>
      <w:r>
        <w:rPr>
          <w:rFonts w:ascii="Calibri" w:hAnsi="Calibri" w:cs="Arial"/>
          <w:color w:val="222222"/>
          <w:sz w:val="24"/>
          <w:szCs w:val="24"/>
          <w:shd w:val="clear" w:color="auto" w:fill="FFFFFF"/>
        </w:rPr>
        <w:t xml:space="preserve"> “Epistemic Injustice and Religion.” In Ian James Kidd, José Medina, and </w:t>
      </w:r>
      <w:proofErr w:type="spellStart"/>
      <w:r>
        <w:rPr>
          <w:rFonts w:ascii="Calibri" w:hAnsi="Calibri" w:cs="Arial"/>
          <w:color w:val="222222"/>
          <w:sz w:val="24"/>
          <w:szCs w:val="24"/>
          <w:shd w:val="clear" w:color="auto" w:fill="FFFFFF"/>
        </w:rPr>
        <w:t>Gaile</w:t>
      </w:r>
      <w:proofErr w:type="spellEnd"/>
      <w:r>
        <w:rPr>
          <w:rFonts w:ascii="Calibri" w:hAnsi="Calibri" w:cs="Arial"/>
          <w:color w:val="222222"/>
          <w:sz w:val="24"/>
          <w:szCs w:val="24"/>
          <w:shd w:val="clear" w:color="auto" w:fill="FFFFFF"/>
        </w:rPr>
        <w:t xml:space="preserve"> </w:t>
      </w:r>
      <w:proofErr w:type="spellStart"/>
      <w:r>
        <w:rPr>
          <w:rFonts w:ascii="Calibri" w:hAnsi="Calibri" w:cs="Arial"/>
          <w:color w:val="222222"/>
          <w:sz w:val="24"/>
          <w:szCs w:val="24"/>
          <w:shd w:val="clear" w:color="auto" w:fill="FFFFFF"/>
        </w:rPr>
        <w:t>Pohlhaus</w:t>
      </w:r>
      <w:proofErr w:type="spellEnd"/>
      <w:r>
        <w:rPr>
          <w:rFonts w:ascii="Calibri" w:hAnsi="Calibri" w:cs="Arial"/>
          <w:color w:val="222222"/>
          <w:sz w:val="24"/>
          <w:szCs w:val="24"/>
          <w:shd w:val="clear" w:color="auto" w:fill="FFFFFF"/>
        </w:rPr>
        <w:t xml:space="preserve">, Jr. (eds.), </w:t>
      </w:r>
      <w:r>
        <w:rPr>
          <w:rFonts w:ascii="Calibri" w:hAnsi="Calibri" w:cs="Arial"/>
          <w:i/>
          <w:color w:val="222222"/>
          <w:sz w:val="24"/>
          <w:szCs w:val="24"/>
          <w:shd w:val="clear" w:color="auto" w:fill="FFFFFF"/>
        </w:rPr>
        <w:t>The Routledge Handbook to Epistemic Injustice</w:t>
      </w:r>
      <w:r>
        <w:rPr>
          <w:rFonts w:ascii="Calibri" w:hAnsi="Calibri" w:cs="Arial"/>
          <w:color w:val="222222"/>
          <w:sz w:val="24"/>
          <w:szCs w:val="24"/>
          <w:shd w:val="clear" w:color="auto" w:fill="FFFFFF"/>
        </w:rPr>
        <w:t>. New York: Routledge, 2017, 386-396.</w:t>
      </w:r>
    </w:p>
    <w:p w14:paraId="5A08DB2C" w14:textId="77777777" w:rsidR="00982FB0" w:rsidRPr="000A3823" w:rsidRDefault="00982FB0" w:rsidP="00982FB0">
      <w:pPr>
        <w:pStyle w:val="NoSpacing"/>
        <w:spacing w:line="360" w:lineRule="auto"/>
        <w:ind w:left="284" w:hanging="284"/>
        <w:rPr>
          <w:rFonts w:ascii="Calibri" w:hAnsi="Calibri" w:cs="Arial"/>
          <w:color w:val="222222"/>
          <w:sz w:val="24"/>
          <w:szCs w:val="24"/>
          <w:shd w:val="clear" w:color="auto" w:fill="FFFFFF"/>
        </w:rPr>
      </w:pPr>
      <w:r>
        <w:rPr>
          <w:rFonts w:ascii="Calibri" w:hAnsi="Calibri" w:cs="Arial"/>
          <w:color w:val="222222"/>
          <w:sz w:val="24"/>
          <w:szCs w:val="24"/>
          <w:shd w:val="clear" w:color="auto" w:fill="FFFFFF"/>
        </w:rPr>
        <w:t xml:space="preserve">Kidd, </w:t>
      </w:r>
      <w:r>
        <w:rPr>
          <w:rFonts w:ascii="Calibri" w:hAnsi="Calibri" w:cs="Arial"/>
          <w:sz w:val="24"/>
          <w:szCs w:val="24"/>
        </w:rPr>
        <w:t>Ian James.</w:t>
      </w:r>
      <w:r>
        <w:rPr>
          <w:rFonts w:ascii="Calibri" w:hAnsi="Calibri" w:cs="Arial"/>
          <w:color w:val="222222"/>
          <w:sz w:val="24"/>
          <w:szCs w:val="24"/>
          <w:shd w:val="clear" w:color="auto" w:fill="FFFFFF"/>
        </w:rPr>
        <w:t xml:space="preserve"> “Exemplars, Ethics, and Illness Narratives.” </w:t>
      </w:r>
      <w:r>
        <w:rPr>
          <w:rFonts w:ascii="Calibri" w:hAnsi="Calibri" w:cs="Arial"/>
          <w:i/>
          <w:color w:val="222222"/>
          <w:sz w:val="24"/>
          <w:szCs w:val="24"/>
          <w:shd w:val="clear" w:color="auto" w:fill="FFFFFF"/>
        </w:rPr>
        <w:t>Theoretical Medicine and Bioethics</w:t>
      </w:r>
      <w:r>
        <w:rPr>
          <w:rFonts w:ascii="Calibri" w:hAnsi="Calibri" w:cs="Arial"/>
          <w:color w:val="222222"/>
          <w:sz w:val="24"/>
          <w:szCs w:val="24"/>
          <w:shd w:val="clear" w:color="auto" w:fill="FFFFFF"/>
        </w:rPr>
        <w:t>, forthcoming.</w:t>
      </w:r>
    </w:p>
    <w:p w14:paraId="20CD1236" w14:textId="77777777" w:rsidR="00982FB0" w:rsidRPr="00641410" w:rsidRDefault="00982FB0" w:rsidP="00982FB0">
      <w:pPr>
        <w:pStyle w:val="NoSpacing"/>
        <w:spacing w:line="360" w:lineRule="auto"/>
        <w:ind w:left="284" w:hanging="284"/>
        <w:rPr>
          <w:rFonts w:ascii="Calibri" w:hAnsi="Calibri" w:cs="Arial"/>
          <w:color w:val="222222"/>
          <w:sz w:val="24"/>
          <w:szCs w:val="24"/>
          <w:shd w:val="clear" w:color="auto" w:fill="FFFFFF"/>
        </w:rPr>
      </w:pPr>
      <w:r w:rsidRPr="004B2D6C">
        <w:rPr>
          <w:rFonts w:ascii="Calibri" w:hAnsi="Calibri" w:cs="Arial"/>
          <w:color w:val="222222"/>
          <w:sz w:val="24"/>
          <w:szCs w:val="24"/>
          <w:shd w:val="clear" w:color="auto" w:fill="FFFFFF"/>
        </w:rPr>
        <w:t xml:space="preserve">Kierkegaard, </w:t>
      </w:r>
      <w:proofErr w:type="spellStart"/>
      <w:r w:rsidRPr="004B2D6C">
        <w:rPr>
          <w:rFonts w:ascii="Calibri" w:hAnsi="Calibri" w:cs="Arial"/>
          <w:sz w:val="24"/>
          <w:szCs w:val="24"/>
        </w:rPr>
        <w:t>Søren</w:t>
      </w:r>
      <w:proofErr w:type="spellEnd"/>
      <w:r w:rsidRPr="004B2D6C">
        <w:rPr>
          <w:rFonts w:ascii="Calibri" w:hAnsi="Calibri" w:cs="Arial"/>
          <w:color w:val="222222"/>
          <w:sz w:val="24"/>
          <w:szCs w:val="24"/>
          <w:shd w:val="clear" w:color="auto" w:fill="FFFFFF"/>
        </w:rPr>
        <w:t xml:space="preserve">. </w:t>
      </w:r>
      <w:r w:rsidRPr="004B2D6C">
        <w:rPr>
          <w:rFonts w:ascii="Calibri" w:hAnsi="Calibri" w:cs="Arial"/>
          <w:i/>
          <w:color w:val="222222"/>
          <w:sz w:val="24"/>
          <w:szCs w:val="24"/>
          <w:shd w:val="clear" w:color="auto" w:fill="FFFFFF"/>
        </w:rPr>
        <w:t>Fear and Trembling</w:t>
      </w:r>
      <w:r w:rsidRPr="004B2D6C">
        <w:rPr>
          <w:rFonts w:ascii="Calibri" w:hAnsi="Calibri" w:cs="Arial"/>
          <w:color w:val="222222"/>
          <w:sz w:val="24"/>
          <w:szCs w:val="24"/>
          <w:shd w:val="clear" w:color="auto" w:fill="FFFFFF"/>
        </w:rPr>
        <w:t xml:space="preserve">, edited by C. Stephen Evans and Sylvia Walsh. Cambridge: Cambridge University Press, </w:t>
      </w:r>
      <w:r w:rsidRPr="00641410">
        <w:rPr>
          <w:rFonts w:ascii="Calibri" w:hAnsi="Calibri" w:cs="Arial"/>
          <w:color w:val="222222"/>
          <w:sz w:val="24"/>
          <w:szCs w:val="24"/>
          <w:shd w:val="clear" w:color="auto" w:fill="FFFFFF"/>
        </w:rPr>
        <w:t>2007.</w:t>
      </w:r>
    </w:p>
    <w:p w14:paraId="76405251" w14:textId="77777777" w:rsidR="00982FB0" w:rsidRPr="00641410" w:rsidRDefault="00982FB0" w:rsidP="00982FB0">
      <w:pPr>
        <w:pStyle w:val="NoSpacing"/>
        <w:spacing w:line="360" w:lineRule="auto"/>
        <w:ind w:left="284" w:hanging="284"/>
        <w:rPr>
          <w:rFonts w:ascii="Calibri" w:hAnsi="Calibri" w:cs="Arial"/>
          <w:color w:val="222222"/>
          <w:sz w:val="24"/>
          <w:szCs w:val="24"/>
          <w:shd w:val="clear" w:color="auto" w:fill="FFFFFF"/>
        </w:rPr>
      </w:pPr>
      <w:r w:rsidRPr="0027586A">
        <w:rPr>
          <w:rFonts w:ascii="Calibri" w:hAnsi="Calibri" w:cs="Arial"/>
          <w:color w:val="222222"/>
          <w:sz w:val="24"/>
          <w:szCs w:val="24"/>
          <w:shd w:val="clear" w:color="auto" w:fill="FFFFFF"/>
        </w:rPr>
        <w:t xml:space="preserve">Laozi. </w:t>
      </w:r>
      <w:proofErr w:type="spellStart"/>
      <w:r w:rsidRPr="0027586A">
        <w:rPr>
          <w:rFonts w:ascii="Calibri" w:hAnsi="Calibri" w:cs="Arial"/>
          <w:i/>
          <w:color w:val="222222"/>
          <w:sz w:val="24"/>
          <w:szCs w:val="24"/>
          <w:shd w:val="clear" w:color="auto" w:fill="FFFFFF"/>
        </w:rPr>
        <w:t>Daodejing</w:t>
      </w:r>
      <w:proofErr w:type="spellEnd"/>
      <w:r w:rsidRPr="0027586A">
        <w:rPr>
          <w:rFonts w:ascii="Calibri" w:hAnsi="Calibri" w:cs="Arial"/>
          <w:color w:val="222222"/>
          <w:sz w:val="24"/>
          <w:szCs w:val="24"/>
          <w:shd w:val="clear" w:color="auto" w:fill="FFFFFF"/>
        </w:rPr>
        <w:t xml:space="preserve">, trans. Edmund </w:t>
      </w:r>
      <w:proofErr w:type="spellStart"/>
      <w:r w:rsidRPr="0027586A">
        <w:rPr>
          <w:rFonts w:ascii="Calibri" w:hAnsi="Calibri" w:cs="Arial"/>
          <w:color w:val="222222"/>
          <w:sz w:val="24"/>
          <w:szCs w:val="24"/>
          <w:shd w:val="clear" w:color="auto" w:fill="FFFFFF"/>
        </w:rPr>
        <w:t>Ryden</w:t>
      </w:r>
      <w:proofErr w:type="spellEnd"/>
      <w:r w:rsidRPr="0027586A">
        <w:rPr>
          <w:rFonts w:ascii="Calibri" w:hAnsi="Calibri" w:cs="Arial"/>
          <w:color w:val="222222"/>
          <w:sz w:val="24"/>
          <w:szCs w:val="24"/>
          <w:shd w:val="clear" w:color="auto" w:fill="FFFFFF"/>
        </w:rPr>
        <w:t>. Oxford: Oxford University Press, 2008.</w:t>
      </w:r>
    </w:p>
    <w:p w14:paraId="1CA2F02E" w14:textId="77777777" w:rsidR="00982FB0" w:rsidRPr="00854F5C" w:rsidRDefault="00982FB0" w:rsidP="00982FB0">
      <w:pPr>
        <w:pStyle w:val="NoSpacing"/>
        <w:spacing w:line="360" w:lineRule="auto"/>
        <w:ind w:left="284" w:hanging="284"/>
        <w:rPr>
          <w:rFonts w:ascii="Calibri" w:hAnsi="Calibri" w:cs="Arial"/>
          <w:color w:val="222222"/>
          <w:sz w:val="24"/>
          <w:szCs w:val="24"/>
          <w:shd w:val="clear" w:color="auto" w:fill="FFFFFF"/>
        </w:rPr>
      </w:pPr>
      <w:r>
        <w:rPr>
          <w:rFonts w:ascii="Calibri" w:hAnsi="Calibri" w:cs="Arial"/>
          <w:sz w:val="24"/>
          <w:szCs w:val="24"/>
          <w:shd w:val="clear" w:color="auto" w:fill="FFFFFF"/>
        </w:rPr>
        <w:t xml:space="preserve">Mawson, T.J., </w:t>
      </w:r>
      <w:r>
        <w:rPr>
          <w:rFonts w:ascii="Calibri" w:hAnsi="Calibri" w:cs="Arial"/>
          <w:i/>
          <w:sz w:val="24"/>
          <w:szCs w:val="24"/>
          <w:shd w:val="clear" w:color="auto" w:fill="FFFFFF"/>
        </w:rPr>
        <w:t>Belief in God: An Introduction to the Philosophy of Religion</w:t>
      </w:r>
      <w:r>
        <w:rPr>
          <w:rFonts w:ascii="Calibri" w:hAnsi="Calibri" w:cs="Arial"/>
          <w:sz w:val="24"/>
          <w:szCs w:val="24"/>
          <w:shd w:val="clear" w:color="auto" w:fill="FFFFFF"/>
        </w:rPr>
        <w:t>, Oxford: Oxford University Press, 2005.</w:t>
      </w:r>
    </w:p>
    <w:p w14:paraId="31E4C6D7" w14:textId="77777777" w:rsidR="00982FB0" w:rsidRPr="004B2D6C" w:rsidRDefault="00982FB0" w:rsidP="00982FB0">
      <w:pPr>
        <w:pStyle w:val="NoSpacing"/>
        <w:spacing w:line="360" w:lineRule="auto"/>
        <w:ind w:left="284" w:hanging="284"/>
        <w:rPr>
          <w:rFonts w:ascii="Calibri" w:hAnsi="Calibri" w:cs="Arial"/>
          <w:color w:val="222222"/>
          <w:sz w:val="24"/>
          <w:szCs w:val="24"/>
          <w:shd w:val="clear" w:color="auto" w:fill="FFFFFF"/>
        </w:rPr>
      </w:pPr>
      <w:proofErr w:type="spellStart"/>
      <w:r w:rsidRPr="00641410">
        <w:rPr>
          <w:rFonts w:ascii="Calibri" w:eastAsiaTheme="minorEastAsia" w:hAnsi="Calibri" w:cs="Arial"/>
          <w:color w:val="262626"/>
          <w:sz w:val="24"/>
          <w:szCs w:val="24"/>
          <w:lang w:val="en-US"/>
        </w:rPr>
        <w:t>Møllgaard</w:t>
      </w:r>
      <w:proofErr w:type="spellEnd"/>
      <w:r w:rsidRPr="00641410">
        <w:rPr>
          <w:rFonts w:ascii="Calibri" w:eastAsiaTheme="minorEastAsia" w:hAnsi="Calibri" w:cs="Arial"/>
          <w:color w:val="262626"/>
          <w:sz w:val="24"/>
          <w:szCs w:val="24"/>
          <w:lang w:val="en-US"/>
        </w:rPr>
        <w:t xml:space="preserve">, </w:t>
      </w:r>
      <w:proofErr w:type="spellStart"/>
      <w:r w:rsidRPr="00641410">
        <w:rPr>
          <w:rFonts w:ascii="Calibri" w:eastAsiaTheme="minorEastAsia" w:hAnsi="Calibri" w:cs="Arial"/>
          <w:color w:val="262626"/>
          <w:sz w:val="24"/>
          <w:szCs w:val="24"/>
          <w:lang w:val="en-US"/>
        </w:rPr>
        <w:t>Eske</w:t>
      </w:r>
      <w:proofErr w:type="spellEnd"/>
      <w:r w:rsidRPr="00641410">
        <w:rPr>
          <w:rFonts w:ascii="Calibri" w:eastAsiaTheme="minorEastAsia" w:hAnsi="Calibri" w:cs="Arial"/>
          <w:color w:val="262626"/>
          <w:sz w:val="24"/>
          <w:szCs w:val="24"/>
          <w:lang w:val="en-US"/>
        </w:rPr>
        <w:t>,</w:t>
      </w:r>
      <w:r w:rsidRPr="00641410">
        <w:rPr>
          <w:rFonts w:ascii="Calibri" w:hAnsi="Calibri" w:cs="Arial"/>
          <w:color w:val="222222"/>
          <w:sz w:val="24"/>
          <w:szCs w:val="24"/>
          <w:shd w:val="clear" w:color="auto" w:fill="FFFFFF"/>
        </w:rPr>
        <w:t xml:space="preserve"> </w:t>
      </w:r>
      <w:r w:rsidRPr="00641410">
        <w:rPr>
          <w:rFonts w:ascii="Calibri" w:eastAsiaTheme="minorEastAsia" w:hAnsi="Calibri" w:cs="Lucida Grande"/>
          <w:i/>
          <w:color w:val="031837"/>
          <w:sz w:val="24"/>
          <w:szCs w:val="24"/>
          <w:lang w:val="en-US"/>
        </w:rPr>
        <w:t>An Introduction to Daoist Thought</w:t>
      </w:r>
      <w:r>
        <w:rPr>
          <w:rFonts w:ascii="Calibri" w:eastAsiaTheme="minorEastAsia" w:hAnsi="Calibri" w:cs="Lucida Grande"/>
          <w:i/>
          <w:color w:val="031837"/>
          <w:sz w:val="24"/>
          <w:szCs w:val="24"/>
          <w:lang w:val="en-US"/>
        </w:rPr>
        <w:t>: Action, Language, and E</w:t>
      </w:r>
      <w:r w:rsidRPr="003473EE">
        <w:rPr>
          <w:rFonts w:ascii="Calibri" w:eastAsiaTheme="minorEastAsia" w:hAnsi="Calibri" w:cs="Lucida Grande"/>
          <w:i/>
          <w:color w:val="031837"/>
          <w:sz w:val="24"/>
          <w:szCs w:val="24"/>
          <w:lang w:val="en-US"/>
        </w:rPr>
        <w:t xml:space="preserve">thics in </w:t>
      </w:r>
      <w:r w:rsidRPr="003473EE">
        <w:rPr>
          <w:rFonts w:ascii="Calibri" w:eastAsiaTheme="minorEastAsia" w:hAnsi="Calibri" w:cs="Lucida Grande"/>
          <w:color w:val="031837"/>
          <w:sz w:val="24"/>
          <w:szCs w:val="24"/>
          <w:lang w:val="en-US"/>
        </w:rPr>
        <w:t>Zhuangzi</w:t>
      </w:r>
      <w:r>
        <w:rPr>
          <w:rFonts w:ascii="Calibri" w:eastAsiaTheme="minorEastAsia" w:hAnsi="Calibri" w:cs="Lucida Grande"/>
          <w:color w:val="031837"/>
          <w:sz w:val="24"/>
          <w:szCs w:val="24"/>
          <w:lang w:val="en-US"/>
        </w:rPr>
        <w:t>.</w:t>
      </w:r>
      <w:r w:rsidRPr="003473EE">
        <w:rPr>
          <w:rFonts w:ascii="Calibri" w:eastAsiaTheme="minorEastAsia" w:hAnsi="Calibri" w:cs="Lucida Grande"/>
          <w:color w:val="031837"/>
          <w:sz w:val="24"/>
          <w:szCs w:val="24"/>
          <w:lang w:val="en-US"/>
        </w:rPr>
        <w:t xml:space="preserve"> London: Routledge</w:t>
      </w:r>
      <w:r>
        <w:rPr>
          <w:rFonts w:ascii="Calibri" w:eastAsiaTheme="minorEastAsia" w:hAnsi="Calibri" w:cs="Lucida Grande"/>
          <w:color w:val="031837"/>
          <w:sz w:val="24"/>
          <w:szCs w:val="24"/>
          <w:lang w:val="en-US"/>
        </w:rPr>
        <w:t xml:space="preserve">, </w:t>
      </w:r>
      <w:r w:rsidRPr="003473EE">
        <w:rPr>
          <w:rFonts w:ascii="Calibri" w:eastAsiaTheme="minorEastAsia" w:hAnsi="Calibri" w:cs="Lucida Grande"/>
          <w:color w:val="031837"/>
          <w:sz w:val="24"/>
          <w:szCs w:val="24"/>
          <w:lang w:val="en-US"/>
        </w:rPr>
        <w:t>2007</w:t>
      </w:r>
      <w:r>
        <w:rPr>
          <w:rFonts w:ascii="Calibri" w:eastAsiaTheme="minorEastAsia" w:hAnsi="Calibri" w:cs="Lucida Grande"/>
          <w:color w:val="031837"/>
          <w:sz w:val="24"/>
          <w:szCs w:val="24"/>
          <w:lang w:val="en-US"/>
        </w:rPr>
        <w:t>.</w:t>
      </w:r>
    </w:p>
    <w:p w14:paraId="30ACED70" w14:textId="77777777" w:rsidR="00982FB0" w:rsidRPr="004B2D6C" w:rsidRDefault="00982FB0" w:rsidP="00982FB0">
      <w:pPr>
        <w:pStyle w:val="NoSpacing"/>
        <w:spacing w:line="360" w:lineRule="auto"/>
        <w:ind w:left="284" w:hanging="284"/>
        <w:rPr>
          <w:rFonts w:ascii="Calibri" w:hAnsi="Calibri" w:cs="Arial"/>
          <w:color w:val="222222"/>
          <w:sz w:val="24"/>
          <w:szCs w:val="24"/>
          <w:shd w:val="clear" w:color="auto" w:fill="FFFFFF"/>
        </w:rPr>
      </w:pPr>
      <w:r w:rsidRPr="004B2D6C">
        <w:rPr>
          <w:rFonts w:ascii="Calibri" w:hAnsi="Calibri" w:cs="Arial"/>
          <w:color w:val="222222"/>
          <w:sz w:val="24"/>
          <w:szCs w:val="24"/>
          <w:shd w:val="clear" w:color="auto" w:fill="FFFFFF"/>
        </w:rPr>
        <w:t xml:space="preserve">Nussbaum, Martha. </w:t>
      </w:r>
      <w:r w:rsidRPr="004B2D6C">
        <w:rPr>
          <w:rFonts w:ascii="Calibri" w:hAnsi="Calibri" w:cs="Arial"/>
          <w:i/>
          <w:color w:val="222222"/>
          <w:sz w:val="24"/>
          <w:szCs w:val="24"/>
          <w:shd w:val="clear" w:color="auto" w:fill="FFFFFF"/>
        </w:rPr>
        <w:t>Love’s Knowledge: Essays on Philosophy and Literature</w:t>
      </w:r>
      <w:r w:rsidRPr="004B2D6C">
        <w:rPr>
          <w:rFonts w:ascii="Calibri" w:hAnsi="Calibri" w:cs="Arial"/>
          <w:color w:val="222222"/>
          <w:sz w:val="24"/>
          <w:szCs w:val="24"/>
          <w:shd w:val="clear" w:color="auto" w:fill="FFFFFF"/>
        </w:rPr>
        <w:t>. Oxford: Oxford University Press, 1990.</w:t>
      </w:r>
    </w:p>
    <w:p w14:paraId="751DB887" w14:textId="77777777" w:rsidR="00982FB0" w:rsidRPr="004B2D6C" w:rsidRDefault="00982FB0" w:rsidP="00982FB0">
      <w:pPr>
        <w:pStyle w:val="NoSpacing"/>
        <w:spacing w:line="360" w:lineRule="auto"/>
        <w:ind w:left="284" w:hanging="284"/>
        <w:rPr>
          <w:rFonts w:ascii="Calibri" w:hAnsi="Calibri" w:cs="Arial"/>
          <w:color w:val="222222"/>
          <w:sz w:val="24"/>
          <w:szCs w:val="24"/>
          <w:shd w:val="clear" w:color="auto" w:fill="FFFFFF"/>
        </w:rPr>
      </w:pPr>
      <w:r w:rsidRPr="004B2D6C">
        <w:rPr>
          <w:rFonts w:ascii="Calibri" w:hAnsi="Calibri" w:cs="Arial"/>
          <w:color w:val="222222"/>
          <w:sz w:val="24"/>
          <w:szCs w:val="24"/>
          <w:shd w:val="clear" w:color="auto" w:fill="FFFFFF"/>
        </w:rPr>
        <w:t xml:space="preserve">O’Neill, </w:t>
      </w:r>
      <w:proofErr w:type="spellStart"/>
      <w:r w:rsidRPr="004B2D6C">
        <w:rPr>
          <w:rFonts w:ascii="Calibri" w:hAnsi="Calibri" w:cs="Arial"/>
          <w:color w:val="222222"/>
          <w:sz w:val="24"/>
          <w:szCs w:val="24"/>
          <w:shd w:val="clear" w:color="auto" w:fill="FFFFFF"/>
        </w:rPr>
        <w:t>Onora</w:t>
      </w:r>
      <w:proofErr w:type="spellEnd"/>
      <w:r w:rsidRPr="004B2D6C">
        <w:rPr>
          <w:rFonts w:ascii="Calibri" w:hAnsi="Calibri" w:cs="Arial"/>
          <w:color w:val="222222"/>
          <w:sz w:val="24"/>
          <w:szCs w:val="24"/>
          <w:shd w:val="clear" w:color="auto" w:fill="FFFFFF"/>
        </w:rPr>
        <w:t xml:space="preserve">. “The Power of Example.” </w:t>
      </w:r>
      <w:r w:rsidRPr="004B2D6C">
        <w:rPr>
          <w:rFonts w:ascii="Calibri" w:hAnsi="Calibri" w:cs="Arial"/>
          <w:i/>
          <w:color w:val="222222"/>
          <w:sz w:val="24"/>
          <w:szCs w:val="24"/>
          <w:shd w:val="clear" w:color="auto" w:fill="FFFFFF"/>
        </w:rPr>
        <w:t>Philosophy</w:t>
      </w:r>
      <w:r w:rsidRPr="004B2D6C">
        <w:rPr>
          <w:rFonts w:ascii="Calibri" w:hAnsi="Calibri" w:cs="Arial"/>
          <w:color w:val="222222"/>
          <w:sz w:val="24"/>
          <w:szCs w:val="24"/>
          <w:shd w:val="clear" w:color="auto" w:fill="FFFFFF"/>
        </w:rPr>
        <w:t xml:space="preserve"> 61 (1986): 5-29.</w:t>
      </w:r>
    </w:p>
    <w:p w14:paraId="103D00E4" w14:textId="77777777" w:rsidR="00982FB0" w:rsidRPr="004B2D6C" w:rsidRDefault="00982FB0" w:rsidP="00982FB0">
      <w:pPr>
        <w:pStyle w:val="NoSpacing"/>
        <w:spacing w:line="360" w:lineRule="auto"/>
        <w:ind w:left="284" w:hanging="284"/>
        <w:rPr>
          <w:rFonts w:ascii="Calibri" w:hAnsi="Calibri" w:cs="Arial"/>
          <w:color w:val="222222"/>
          <w:sz w:val="24"/>
          <w:szCs w:val="24"/>
          <w:shd w:val="clear" w:color="auto" w:fill="FFFFFF"/>
        </w:rPr>
      </w:pPr>
      <w:proofErr w:type="spellStart"/>
      <w:r w:rsidRPr="004B2D6C">
        <w:rPr>
          <w:rFonts w:ascii="Calibri" w:hAnsi="Calibri" w:cs="Arial"/>
          <w:color w:val="222222"/>
          <w:sz w:val="24"/>
          <w:szCs w:val="24"/>
          <w:shd w:val="clear" w:color="auto" w:fill="FFFFFF"/>
        </w:rPr>
        <w:t>Olberding</w:t>
      </w:r>
      <w:proofErr w:type="spellEnd"/>
      <w:r w:rsidRPr="004B2D6C">
        <w:rPr>
          <w:rFonts w:ascii="Calibri" w:hAnsi="Calibri" w:cs="Arial"/>
          <w:color w:val="222222"/>
          <w:sz w:val="24"/>
          <w:szCs w:val="24"/>
          <w:shd w:val="clear" w:color="auto" w:fill="FFFFFF"/>
        </w:rPr>
        <w:t xml:space="preserve">, Amy. </w:t>
      </w:r>
      <w:r w:rsidRPr="004B2D6C">
        <w:rPr>
          <w:rFonts w:ascii="Calibri" w:hAnsi="Calibri" w:cs="Arial"/>
          <w:i/>
          <w:color w:val="222222"/>
          <w:sz w:val="24"/>
          <w:szCs w:val="24"/>
          <w:shd w:val="clear" w:color="auto" w:fill="FFFFFF"/>
        </w:rPr>
        <w:t xml:space="preserve">Moral Exemplars in the </w:t>
      </w:r>
      <w:r w:rsidRPr="004B2D6C">
        <w:rPr>
          <w:rFonts w:ascii="Calibri" w:hAnsi="Calibri" w:cs="Arial"/>
          <w:color w:val="222222"/>
          <w:sz w:val="24"/>
          <w:szCs w:val="24"/>
          <w:shd w:val="clear" w:color="auto" w:fill="FFFFFF"/>
        </w:rPr>
        <w:t xml:space="preserve">Analects: </w:t>
      </w:r>
      <w:r w:rsidRPr="004B2D6C">
        <w:rPr>
          <w:rFonts w:ascii="Calibri" w:hAnsi="Calibri" w:cs="Arial"/>
          <w:i/>
          <w:color w:val="222222"/>
          <w:sz w:val="24"/>
          <w:szCs w:val="24"/>
          <w:shd w:val="clear" w:color="auto" w:fill="FFFFFF"/>
        </w:rPr>
        <w:t xml:space="preserve">The Good Person is </w:t>
      </w:r>
      <w:r w:rsidRPr="004B2D6C">
        <w:rPr>
          <w:rFonts w:ascii="Calibri" w:hAnsi="Calibri" w:cs="Arial"/>
          <w:color w:val="222222"/>
          <w:sz w:val="24"/>
          <w:szCs w:val="24"/>
          <w:shd w:val="clear" w:color="auto" w:fill="FFFFFF"/>
        </w:rPr>
        <w:t>That. London: Routledge, 2012.</w:t>
      </w:r>
    </w:p>
    <w:p w14:paraId="0F57E966" w14:textId="77777777" w:rsidR="00982FB0" w:rsidRPr="004B2D6C" w:rsidRDefault="00982FB0" w:rsidP="00982FB0">
      <w:pPr>
        <w:pStyle w:val="NoSpacing"/>
        <w:spacing w:line="360" w:lineRule="auto"/>
        <w:ind w:left="284" w:hanging="284"/>
        <w:rPr>
          <w:rFonts w:ascii="Calibri" w:hAnsi="Calibri" w:cs="Arial"/>
          <w:sz w:val="24"/>
          <w:szCs w:val="24"/>
        </w:rPr>
      </w:pPr>
      <w:r w:rsidRPr="004B2D6C">
        <w:rPr>
          <w:rFonts w:ascii="Calibri" w:hAnsi="Calibri" w:cs="Arial"/>
          <w:sz w:val="24"/>
          <w:szCs w:val="24"/>
        </w:rPr>
        <w:t xml:space="preserve">Perkins, Judith. </w:t>
      </w:r>
      <w:r w:rsidRPr="004B2D6C">
        <w:rPr>
          <w:rFonts w:ascii="Calibri" w:hAnsi="Calibri" w:cs="Arial"/>
          <w:i/>
          <w:sz w:val="24"/>
          <w:szCs w:val="24"/>
        </w:rPr>
        <w:t>The Suffering Self: Pain and Narrative Representation in the Early Christian Era</w:t>
      </w:r>
      <w:r w:rsidRPr="004B2D6C">
        <w:rPr>
          <w:rFonts w:ascii="Calibri" w:hAnsi="Calibri" w:cs="Arial"/>
          <w:sz w:val="24"/>
          <w:szCs w:val="24"/>
        </w:rPr>
        <w:t>. London: Routledge, 1995.</w:t>
      </w:r>
    </w:p>
    <w:p w14:paraId="3AA194DE" w14:textId="689A3072" w:rsidR="00982FB0" w:rsidRPr="004B2D6C" w:rsidDel="00147B80" w:rsidRDefault="00982FB0" w:rsidP="00982FB0">
      <w:pPr>
        <w:pStyle w:val="NoSpacing"/>
        <w:spacing w:line="360" w:lineRule="auto"/>
        <w:ind w:left="284" w:hanging="284"/>
        <w:rPr>
          <w:del w:id="20" w:author="Ian Kidd" w:date="2017-11-23T18:42:00Z"/>
          <w:rFonts w:ascii="Calibri" w:hAnsi="Calibri" w:cs="Arial"/>
          <w:sz w:val="24"/>
          <w:szCs w:val="24"/>
        </w:rPr>
      </w:pPr>
      <w:del w:id="21" w:author="Ian Kidd" w:date="2017-11-23T18:42:00Z">
        <w:r w:rsidRPr="004B2D6C" w:rsidDel="00147B80">
          <w:rPr>
            <w:rFonts w:ascii="Calibri" w:hAnsi="Calibri" w:cs="Arial"/>
            <w:sz w:val="24"/>
            <w:szCs w:val="24"/>
          </w:rPr>
          <w:delText xml:space="preserve">Schilbrack, Kevin. </w:delText>
        </w:r>
        <w:r w:rsidRPr="004B2D6C" w:rsidDel="00147B80">
          <w:rPr>
            <w:rFonts w:ascii="Calibri" w:hAnsi="Calibri" w:cs="Arial"/>
            <w:i/>
            <w:sz w:val="24"/>
            <w:szCs w:val="24"/>
            <w:lang w:val="en-US"/>
          </w:rPr>
          <w:delText>Philosophy and the Study of Religions: A Manifesto</w:delText>
        </w:r>
        <w:r w:rsidRPr="004B2D6C" w:rsidDel="00147B80">
          <w:rPr>
            <w:rFonts w:ascii="Calibri" w:hAnsi="Calibri" w:cs="Arial"/>
            <w:sz w:val="24"/>
            <w:szCs w:val="24"/>
            <w:lang w:val="en-US"/>
          </w:rPr>
          <w:delText>. Oxford: Wiley-Blackwell, 2014</w:delText>
        </w:r>
      </w:del>
    </w:p>
    <w:p w14:paraId="63D8E5EF" w14:textId="77777777" w:rsidR="00982FB0" w:rsidRPr="004B2D6C" w:rsidRDefault="00982FB0" w:rsidP="00982FB0">
      <w:pPr>
        <w:pStyle w:val="NoSpacing"/>
        <w:spacing w:line="360" w:lineRule="auto"/>
        <w:ind w:left="284" w:hanging="284"/>
        <w:rPr>
          <w:rFonts w:ascii="Calibri" w:hAnsi="Calibri" w:cs="Arial"/>
          <w:color w:val="222222"/>
          <w:sz w:val="24"/>
          <w:szCs w:val="24"/>
          <w:shd w:val="clear" w:color="auto" w:fill="FFFFFF"/>
        </w:rPr>
      </w:pPr>
      <w:r w:rsidRPr="004B2D6C">
        <w:rPr>
          <w:rFonts w:ascii="Calibri" w:hAnsi="Calibri" w:cs="Arial"/>
          <w:color w:val="222222"/>
          <w:sz w:val="24"/>
          <w:szCs w:val="24"/>
          <w:shd w:val="clear" w:color="auto" w:fill="FFFFFF"/>
        </w:rPr>
        <w:t xml:space="preserve">Stump, Eleonore. </w:t>
      </w:r>
      <w:r w:rsidRPr="004B2D6C">
        <w:rPr>
          <w:rFonts w:ascii="Calibri" w:hAnsi="Calibri" w:cs="Arial"/>
          <w:i/>
          <w:color w:val="222222"/>
          <w:sz w:val="24"/>
          <w:szCs w:val="24"/>
          <w:shd w:val="clear" w:color="auto" w:fill="FFFFFF"/>
        </w:rPr>
        <w:t>Wandering in Darkness: Narrative and the Problem of Suffering</w:t>
      </w:r>
      <w:r w:rsidRPr="004B2D6C">
        <w:rPr>
          <w:rFonts w:ascii="Calibri" w:hAnsi="Calibri" w:cs="Arial"/>
          <w:color w:val="222222"/>
          <w:sz w:val="24"/>
          <w:szCs w:val="24"/>
          <w:shd w:val="clear" w:color="auto" w:fill="FFFFFF"/>
        </w:rPr>
        <w:t>. Oxford: Oxford University Press, 2010.</w:t>
      </w:r>
    </w:p>
    <w:p w14:paraId="12F9E123" w14:textId="77777777" w:rsidR="00982FB0" w:rsidRPr="004B2D6C" w:rsidRDefault="00982FB0" w:rsidP="00982FB0">
      <w:pPr>
        <w:pStyle w:val="NoSpacing"/>
        <w:spacing w:line="360" w:lineRule="auto"/>
        <w:ind w:left="284" w:hanging="284"/>
        <w:rPr>
          <w:rFonts w:ascii="Calibri" w:hAnsi="Calibri" w:cs="Arial"/>
          <w:color w:val="222222"/>
          <w:sz w:val="24"/>
          <w:szCs w:val="24"/>
          <w:shd w:val="clear" w:color="auto" w:fill="FFFFFF"/>
        </w:rPr>
      </w:pPr>
      <w:r w:rsidRPr="004B2D6C">
        <w:rPr>
          <w:rFonts w:ascii="Calibri" w:hAnsi="Calibri" w:cs="Arial"/>
          <w:color w:val="222222"/>
          <w:sz w:val="24"/>
          <w:szCs w:val="24"/>
          <w:shd w:val="clear" w:color="auto" w:fill="FFFFFF"/>
        </w:rPr>
        <w:t xml:space="preserve">The Buddha. </w:t>
      </w:r>
      <w:r w:rsidRPr="004B2D6C">
        <w:rPr>
          <w:rFonts w:ascii="Calibri" w:hAnsi="Calibri" w:cs="Arial"/>
          <w:i/>
          <w:color w:val="222222"/>
          <w:sz w:val="24"/>
          <w:szCs w:val="24"/>
          <w:shd w:val="clear" w:color="auto" w:fill="FFFFFF"/>
        </w:rPr>
        <w:t>Sayings of the Buddha</w:t>
      </w:r>
      <w:r w:rsidRPr="004B2D6C">
        <w:rPr>
          <w:rFonts w:ascii="Calibri" w:hAnsi="Calibri" w:cs="Arial"/>
          <w:color w:val="222222"/>
          <w:sz w:val="24"/>
          <w:szCs w:val="24"/>
          <w:shd w:val="clear" w:color="auto" w:fill="FFFFFF"/>
        </w:rPr>
        <w:t xml:space="preserve">, trans. Rupert </w:t>
      </w:r>
      <w:proofErr w:type="spellStart"/>
      <w:r w:rsidRPr="004B2D6C">
        <w:rPr>
          <w:rFonts w:ascii="Calibri" w:hAnsi="Calibri" w:cs="Arial"/>
          <w:color w:val="222222"/>
          <w:sz w:val="24"/>
          <w:szCs w:val="24"/>
          <w:shd w:val="clear" w:color="auto" w:fill="FFFFFF"/>
        </w:rPr>
        <w:t>Gethin</w:t>
      </w:r>
      <w:proofErr w:type="spellEnd"/>
      <w:r w:rsidRPr="004B2D6C">
        <w:rPr>
          <w:rFonts w:ascii="Calibri" w:hAnsi="Calibri" w:cs="Arial"/>
          <w:color w:val="222222"/>
          <w:sz w:val="24"/>
          <w:szCs w:val="24"/>
          <w:shd w:val="clear" w:color="auto" w:fill="FFFFFF"/>
        </w:rPr>
        <w:t>. Oxford: Oxford University Press.</w:t>
      </w:r>
    </w:p>
    <w:p w14:paraId="173EB0FE" w14:textId="77777777" w:rsidR="00982FB0" w:rsidRPr="004B2D6C" w:rsidRDefault="00982FB0" w:rsidP="00982FB0">
      <w:pPr>
        <w:pStyle w:val="NoSpacing"/>
        <w:spacing w:line="360" w:lineRule="auto"/>
        <w:ind w:left="284" w:hanging="284"/>
        <w:rPr>
          <w:rFonts w:ascii="Calibri" w:hAnsi="Calibri" w:cs="Arial"/>
          <w:color w:val="222222"/>
          <w:sz w:val="24"/>
          <w:szCs w:val="24"/>
          <w:shd w:val="clear" w:color="auto" w:fill="FFFFFF"/>
        </w:rPr>
      </w:pPr>
      <w:r w:rsidRPr="004B2D6C">
        <w:rPr>
          <w:rFonts w:ascii="Calibri" w:hAnsi="Calibri" w:cs="Arial"/>
          <w:color w:val="222222"/>
          <w:sz w:val="24"/>
          <w:szCs w:val="24"/>
          <w:shd w:val="clear" w:color="auto" w:fill="FFFFFF"/>
        </w:rPr>
        <w:t xml:space="preserve">Wolf, Susan. “Moral Saints.” </w:t>
      </w:r>
      <w:r w:rsidRPr="004B2D6C">
        <w:rPr>
          <w:rFonts w:ascii="Calibri" w:hAnsi="Calibri" w:cs="Arial"/>
          <w:i/>
          <w:color w:val="222222"/>
          <w:sz w:val="24"/>
          <w:szCs w:val="24"/>
          <w:shd w:val="clear" w:color="auto" w:fill="FFFFFF"/>
        </w:rPr>
        <w:t>The Journal of Philosophy</w:t>
      </w:r>
      <w:r w:rsidRPr="004B2D6C">
        <w:rPr>
          <w:rFonts w:ascii="Calibri" w:hAnsi="Calibri" w:cs="Arial"/>
          <w:color w:val="222222"/>
          <w:sz w:val="24"/>
          <w:szCs w:val="24"/>
          <w:shd w:val="clear" w:color="auto" w:fill="FFFFFF"/>
        </w:rPr>
        <w:t xml:space="preserve"> 79, no. 8 (1982): 419-429.</w:t>
      </w:r>
    </w:p>
    <w:p w14:paraId="5B18B95E" w14:textId="77777777" w:rsidR="00982FB0" w:rsidRPr="004B2D6C" w:rsidRDefault="00982FB0" w:rsidP="00982FB0">
      <w:pPr>
        <w:pStyle w:val="NoSpacing"/>
        <w:spacing w:line="360" w:lineRule="auto"/>
        <w:ind w:left="284" w:hanging="284"/>
        <w:rPr>
          <w:rFonts w:ascii="Calibri" w:hAnsi="Calibri" w:cs="Arial"/>
          <w:color w:val="222222"/>
          <w:sz w:val="24"/>
          <w:szCs w:val="24"/>
          <w:shd w:val="clear" w:color="auto" w:fill="FFFFFF"/>
        </w:rPr>
      </w:pPr>
      <w:r w:rsidRPr="004B2D6C">
        <w:rPr>
          <w:rFonts w:ascii="Calibri" w:hAnsi="Calibri" w:cs="Arial"/>
          <w:color w:val="222222"/>
          <w:sz w:val="24"/>
          <w:szCs w:val="24"/>
          <w:shd w:val="clear" w:color="auto" w:fill="FFFFFF"/>
        </w:rPr>
        <w:t xml:space="preserve">Wynn, Mark. </w:t>
      </w:r>
      <w:r w:rsidRPr="004B2D6C">
        <w:rPr>
          <w:rFonts w:ascii="Calibri" w:hAnsi="Calibri" w:cs="Arial"/>
          <w:i/>
          <w:color w:val="222222"/>
          <w:sz w:val="24"/>
          <w:szCs w:val="24"/>
          <w:shd w:val="clear" w:color="auto" w:fill="FFFFFF"/>
        </w:rPr>
        <w:t>Renewing the Senses: A Study of the Philosophy and Theology of the Spiritual Life</w:t>
      </w:r>
      <w:r w:rsidRPr="004B2D6C">
        <w:rPr>
          <w:rFonts w:ascii="Calibri" w:hAnsi="Calibri" w:cs="Arial"/>
          <w:color w:val="222222"/>
          <w:sz w:val="24"/>
          <w:szCs w:val="24"/>
          <w:shd w:val="clear" w:color="auto" w:fill="FFFFFF"/>
        </w:rPr>
        <w:t>. Oxford: Oxford University Press, 2013.</w:t>
      </w:r>
    </w:p>
    <w:p w14:paraId="5E8C34B9" w14:textId="77777777" w:rsidR="00982FB0" w:rsidRPr="004B2D6C" w:rsidRDefault="00982FB0" w:rsidP="00982FB0">
      <w:pPr>
        <w:pStyle w:val="NoSpacing"/>
        <w:spacing w:line="360" w:lineRule="auto"/>
        <w:ind w:left="284" w:hanging="284"/>
        <w:rPr>
          <w:rFonts w:ascii="Calibri" w:hAnsi="Calibri" w:cs="Arial"/>
          <w:color w:val="222222"/>
          <w:sz w:val="24"/>
          <w:szCs w:val="24"/>
          <w:shd w:val="clear" w:color="auto" w:fill="FFFFFF"/>
        </w:rPr>
      </w:pPr>
      <w:proofErr w:type="spellStart"/>
      <w:r w:rsidRPr="004B2D6C">
        <w:rPr>
          <w:rFonts w:ascii="Calibri" w:hAnsi="Calibri" w:cs="Arial"/>
          <w:color w:val="222222"/>
          <w:sz w:val="24"/>
          <w:szCs w:val="24"/>
          <w:shd w:val="clear" w:color="auto" w:fill="FFFFFF"/>
        </w:rPr>
        <w:t>Zagzebski</w:t>
      </w:r>
      <w:proofErr w:type="spellEnd"/>
      <w:r w:rsidRPr="004B2D6C">
        <w:rPr>
          <w:rFonts w:ascii="Calibri" w:hAnsi="Calibri" w:cs="Arial"/>
          <w:color w:val="222222"/>
          <w:sz w:val="24"/>
          <w:szCs w:val="24"/>
          <w:shd w:val="clear" w:color="auto" w:fill="FFFFFF"/>
        </w:rPr>
        <w:t xml:space="preserve">, Linda. </w:t>
      </w:r>
      <w:r w:rsidRPr="004B2D6C">
        <w:rPr>
          <w:rFonts w:ascii="Calibri" w:hAnsi="Calibri" w:cs="Arial"/>
          <w:i/>
          <w:color w:val="222222"/>
          <w:sz w:val="24"/>
          <w:szCs w:val="24"/>
          <w:shd w:val="clear" w:color="auto" w:fill="FFFFFF"/>
        </w:rPr>
        <w:t>Divine Motivation Theory</w:t>
      </w:r>
      <w:r w:rsidRPr="004B2D6C">
        <w:rPr>
          <w:rFonts w:ascii="Calibri" w:hAnsi="Calibri" w:cs="Arial"/>
          <w:color w:val="222222"/>
          <w:sz w:val="24"/>
          <w:szCs w:val="24"/>
          <w:shd w:val="clear" w:color="auto" w:fill="FFFFFF"/>
        </w:rPr>
        <w:t>. Cambridge: Cambridge University Press, 2004.</w:t>
      </w:r>
    </w:p>
    <w:p w14:paraId="43CF746C" w14:textId="77777777" w:rsidR="00982FB0" w:rsidRPr="004B2D6C" w:rsidRDefault="00982FB0" w:rsidP="00982FB0">
      <w:pPr>
        <w:pStyle w:val="NoSpacing"/>
        <w:spacing w:line="360" w:lineRule="auto"/>
        <w:ind w:left="284" w:hanging="284"/>
        <w:rPr>
          <w:rFonts w:ascii="Calibri" w:hAnsi="Calibri" w:cs="Arial"/>
          <w:color w:val="222222"/>
          <w:sz w:val="24"/>
          <w:szCs w:val="24"/>
          <w:shd w:val="clear" w:color="auto" w:fill="FFFFFF"/>
        </w:rPr>
      </w:pPr>
      <w:proofErr w:type="spellStart"/>
      <w:r w:rsidRPr="004B2D6C">
        <w:rPr>
          <w:rFonts w:ascii="Calibri" w:hAnsi="Calibri" w:cs="Arial"/>
          <w:color w:val="222222"/>
          <w:sz w:val="24"/>
          <w:szCs w:val="24"/>
          <w:shd w:val="clear" w:color="auto" w:fill="FFFFFF"/>
        </w:rPr>
        <w:t>Zagzebski</w:t>
      </w:r>
      <w:proofErr w:type="spellEnd"/>
      <w:r w:rsidRPr="004B2D6C">
        <w:rPr>
          <w:rFonts w:ascii="Calibri" w:hAnsi="Calibri" w:cs="Arial"/>
          <w:color w:val="222222"/>
          <w:sz w:val="24"/>
          <w:szCs w:val="24"/>
          <w:shd w:val="clear" w:color="auto" w:fill="FFFFFF"/>
        </w:rPr>
        <w:t xml:space="preserve">, Linda. </w:t>
      </w:r>
      <w:proofErr w:type="spellStart"/>
      <w:r w:rsidRPr="004B2D6C">
        <w:rPr>
          <w:rFonts w:ascii="Calibri" w:hAnsi="Calibri" w:cs="Arial"/>
          <w:i/>
          <w:color w:val="222222"/>
          <w:sz w:val="24"/>
          <w:szCs w:val="24"/>
          <w:shd w:val="clear" w:color="auto" w:fill="FFFFFF"/>
        </w:rPr>
        <w:t>Exemplarist</w:t>
      </w:r>
      <w:proofErr w:type="spellEnd"/>
      <w:r w:rsidRPr="004B2D6C">
        <w:rPr>
          <w:rFonts w:ascii="Calibri" w:hAnsi="Calibri" w:cs="Arial"/>
          <w:i/>
          <w:color w:val="222222"/>
          <w:sz w:val="24"/>
          <w:szCs w:val="24"/>
          <w:shd w:val="clear" w:color="auto" w:fill="FFFFFF"/>
        </w:rPr>
        <w:t xml:space="preserve"> Moral Theory</w:t>
      </w:r>
      <w:r w:rsidRPr="004B2D6C">
        <w:rPr>
          <w:rFonts w:ascii="Calibri" w:hAnsi="Calibri" w:cs="Arial"/>
          <w:color w:val="222222"/>
          <w:sz w:val="24"/>
          <w:szCs w:val="24"/>
          <w:shd w:val="clear" w:color="auto" w:fill="FFFFFF"/>
        </w:rPr>
        <w:t>. Oxford: Oxford University Press, 2017.</w:t>
      </w:r>
    </w:p>
    <w:p w14:paraId="08B23D90" w14:textId="77777777" w:rsidR="00982FB0" w:rsidRDefault="00982FB0" w:rsidP="00982FB0">
      <w:pPr>
        <w:pStyle w:val="NoSpacing"/>
        <w:spacing w:line="360" w:lineRule="auto"/>
        <w:ind w:left="284" w:hanging="284"/>
        <w:rPr>
          <w:rFonts w:ascii="Calibri" w:hAnsi="Calibri" w:cs="Arial"/>
          <w:color w:val="222222"/>
          <w:sz w:val="24"/>
          <w:szCs w:val="24"/>
          <w:shd w:val="clear" w:color="auto" w:fill="FFFFFF"/>
        </w:rPr>
      </w:pPr>
      <w:r w:rsidRPr="004B2D6C">
        <w:rPr>
          <w:rFonts w:ascii="Calibri" w:hAnsi="Calibri" w:cs="Arial"/>
          <w:color w:val="222222"/>
          <w:sz w:val="24"/>
          <w:szCs w:val="24"/>
          <w:shd w:val="clear" w:color="auto" w:fill="FFFFFF"/>
        </w:rPr>
        <w:t xml:space="preserve">Zhuangzi. </w:t>
      </w:r>
      <w:r w:rsidRPr="004B2D6C">
        <w:rPr>
          <w:rFonts w:ascii="Calibri" w:hAnsi="Calibri" w:cs="Arial"/>
          <w:i/>
          <w:color w:val="222222"/>
          <w:sz w:val="24"/>
          <w:szCs w:val="24"/>
          <w:shd w:val="clear" w:color="auto" w:fill="FFFFFF"/>
        </w:rPr>
        <w:t>The Book of Zhuangzi</w:t>
      </w:r>
      <w:r w:rsidRPr="004B2D6C">
        <w:rPr>
          <w:rFonts w:ascii="Calibri" w:hAnsi="Calibri" w:cs="Arial"/>
          <w:color w:val="222222"/>
          <w:sz w:val="24"/>
          <w:szCs w:val="24"/>
          <w:shd w:val="clear" w:color="auto" w:fill="FFFFFF"/>
        </w:rPr>
        <w:t>, trans. Martin Palmer. London: Penguin, 2006.</w:t>
      </w:r>
    </w:p>
    <w:p w14:paraId="38F06720" w14:textId="77777777" w:rsidR="00982FB0" w:rsidRDefault="00982FB0" w:rsidP="00982FB0">
      <w:pPr>
        <w:pStyle w:val="NoSpacing"/>
        <w:spacing w:line="360" w:lineRule="auto"/>
        <w:ind w:left="284" w:hanging="284"/>
        <w:rPr>
          <w:rFonts w:ascii="Calibri" w:hAnsi="Calibri" w:cs="Arial"/>
          <w:color w:val="222222"/>
          <w:sz w:val="24"/>
          <w:szCs w:val="24"/>
          <w:shd w:val="clear" w:color="auto" w:fill="FFFFFF"/>
        </w:rPr>
      </w:pPr>
    </w:p>
    <w:p w14:paraId="79B0F7BC" w14:textId="77777777" w:rsidR="00982FB0" w:rsidRDefault="00982FB0" w:rsidP="00982FB0">
      <w:pPr>
        <w:pStyle w:val="NoSpacing"/>
        <w:spacing w:line="360" w:lineRule="auto"/>
        <w:ind w:left="284" w:hanging="284"/>
        <w:rPr>
          <w:rFonts w:ascii="Calibri" w:hAnsi="Calibri" w:cs="Arial"/>
          <w:b/>
          <w:color w:val="222222"/>
          <w:sz w:val="24"/>
          <w:szCs w:val="24"/>
          <w:shd w:val="clear" w:color="auto" w:fill="FFFFFF"/>
        </w:rPr>
      </w:pPr>
    </w:p>
    <w:p w14:paraId="151CE195" w14:textId="77777777" w:rsidR="00982FB0" w:rsidRPr="00982FB0" w:rsidRDefault="00982FB0" w:rsidP="00982FB0">
      <w:pPr>
        <w:spacing w:line="360" w:lineRule="auto"/>
        <w:rPr>
          <w:b/>
        </w:rPr>
      </w:pPr>
      <w:r w:rsidRPr="00982FB0">
        <w:rPr>
          <w:b/>
        </w:rPr>
        <w:t>Note on the contributor:</w:t>
      </w:r>
    </w:p>
    <w:p w14:paraId="1006D564" w14:textId="75F778D0" w:rsidR="00982FB0" w:rsidRDefault="00982FB0" w:rsidP="00982FB0">
      <w:pPr>
        <w:spacing w:line="360" w:lineRule="auto"/>
      </w:pPr>
      <w:r>
        <w:t xml:space="preserve">Ian James Kidd is an assistant professor at the Department of Philosophy at the University of Nottingham. His research interests include comparative philosophy of religion, </w:t>
      </w:r>
      <w:proofErr w:type="spellStart"/>
      <w:r>
        <w:t>exemplarist</w:t>
      </w:r>
      <w:proofErr w:type="spellEnd"/>
      <w:r>
        <w:t xml:space="preserve"> virtue theory, and themes in Indian and Chinese philosophy. His website is </w:t>
      </w:r>
      <w:r w:rsidRPr="00BC49BA">
        <w:t>https://</w:t>
      </w:r>
      <w:del w:id="22" w:author="Ian Kidd" w:date="2017-12-26T12:25:00Z">
        <w:r w:rsidRPr="00BC49BA" w:rsidDel="000209EE">
          <w:delText>sites.google.com/site/dfl2ijk/</w:delText>
        </w:r>
      </w:del>
      <w:ins w:id="23" w:author="Ian Kidd" w:date="2017-12-26T12:25:00Z">
        <w:r w:rsidR="000209EE">
          <w:t>www.ianjameskidd.weebly.com</w:t>
        </w:r>
      </w:ins>
    </w:p>
    <w:p w14:paraId="71352302" w14:textId="77777777" w:rsidR="00982FB0" w:rsidRDefault="00982FB0" w:rsidP="00982FB0">
      <w:pPr>
        <w:pStyle w:val="NoSpacing"/>
        <w:spacing w:line="360" w:lineRule="auto"/>
        <w:ind w:left="284" w:hanging="284"/>
        <w:rPr>
          <w:rFonts w:ascii="Calibri" w:hAnsi="Calibri" w:cs="Arial"/>
          <w:b/>
          <w:color w:val="222222"/>
          <w:sz w:val="24"/>
          <w:szCs w:val="24"/>
          <w:shd w:val="clear" w:color="auto" w:fill="FFFFFF"/>
        </w:rPr>
      </w:pPr>
    </w:p>
    <w:p w14:paraId="1E8D0115" w14:textId="77777777" w:rsidR="00982FB0" w:rsidRDefault="00982FB0" w:rsidP="00982FB0">
      <w:pPr>
        <w:pStyle w:val="NoSpacing"/>
        <w:spacing w:line="360" w:lineRule="auto"/>
        <w:ind w:left="284" w:hanging="284"/>
        <w:rPr>
          <w:rFonts w:ascii="Calibri" w:hAnsi="Calibri" w:cs="Arial"/>
          <w:b/>
          <w:color w:val="222222"/>
          <w:sz w:val="24"/>
          <w:szCs w:val="24"/>
          <w:shd w:val="clear" w:color="auto" w:fill="FFFFFF"/>
        </w:rPr>
      </w:pPr>
    </w:p>
    <w:p w14:paraId="226F5820" w14:textId="77777777" w:rsidR="0068141C" w:rsidRPr="00982FB0" w:rsidRDefault="00982FB0" w:rsidP="00982FB0">
      <w:pPr>
        <w:pStyle w:val="NoSpacing"/>
        <w:spacing w:line="360" w:lineRule="auto"/>
        <w:ind w:left="284" w:hanging="284"/>
        <w:rPr>
          <w:rFonts w:ascii="Calibri" w:hAnsi="Calibri" w:cs="Arial"/>
          <w:sz w:val="24"/>
          <w:szCs w:val="24"/>
        </w:rPr>
      </w:pPr>
      <w:r w:rsidRPr="004B2D6C">
        <w:rPr>
          <w:rFonts w:ascii="Calibri" w:hAnsi="Calibri" w:cs="Arial"/>
          <w:b/>
          <w:color w:val="222222"/>
          <w:sz w:val="24"/>
          <w:szCs w:val="24"/>
          <w:shd w:val="clear" w:color="auto" w:fill="FFFFFF"/>
        </w:rPr>
        <w:t>Notes</w:t>
      </w:r>
    </w:p>
    <w:sectPr w:rsidR="0068141C" w:rsidRPr="00982FB0" w:rsidSect="00C06E45">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21726" w14:textId="77777777" w:rsidR="006B4344" w:rsidRDefault="006B4344" w:rsidP="00982FB0">
      <w:r>
        <w:separator/>
      </w:r>
    </w:p>
  </w:endnote>
  <w:endnote w:type="continuationSeparator" w:id="0">
    <w:p w14:paraId="11572E4F" w14:textId="77777777" w:rsidR="006B4344" w:rsidRDefault="006B4344" w:rsidP="00982FB0">
      <w:r>
        <w:continuationSeparator/>
      </w:r>
    </w:p>
  </w:endnote>
  <w:endnote w:id="1">
    <w:p w14:paraId="0346ECF5" w14:textId="77777777" w:rsidR="00982FB0" w:rsidRPr="00050B1B" w:rsidRDefault="00982FB0" w:rsidP="00982FB0">
      <w:pPr>
        <w:pStyle w:val="EndnoteText"/>
        <w:spacing w:line="360" w:lineRule="auto"/>
        <w:ind w:firstLine="0"/>
        <w:jc w:val="left"/>
        <w:rPr>
          <w:rFonts w:ascii="Calibri" w:hAnsi="Calibri"/>
        </w:rPr>
      </w:pPr>
      <w:r>
        <w:rPr>
          <w:rStyle w:val="EndnoteReference"/>
        </w:rPr>
        <w:endnoteRef/>
      </w:r>
      <w:r w:rsidRPr="00854F5C">
        <w:rPr>
          <w:rStyle w:val="EndnoteReference"/>
          <w:rFonts w:ascii="Calibri" w:hAnsi="Calibri"/>
        </w:rPr>
        <w:endnoteRef/>
      </w:r>
      <w:r w:rsidRPr="00854F5C">
        <w:rPr>
          <w:rFonts w:ascii="Calibri" w:hAnsi="Calibri"/>
        </w:rPr>
        <w:t xml:space="preserve"> </w:t>
      </w:r>
      <w:r>
        <w:rPr>
          <w:rFonts w:ascii="Calibri" w:hAnsi="Calibri" w:cs="Arial"/>
          <w:sz w:val="24"/>
          <w:szCs w:val="24"/>
        </w:rPr>
        <w:t>Examples of forms of a strong form of the belief model include M</w:t>
      </w:r>
      <w:r w:rsidRPr="00854F5C">
        <w:rPr>
          <w:rFonts w:ascii="Calibri" w:hAnsi="Calibri" w:cs="Arial"/>
          <w:sz w:val="24"/>
          <w:szCs w:val="24"/>
        </w:rPr>
        <w:t xml:space="preserve">awson, </w:t>
      </w:r>
      <w:r w:rsidRPr="00854F5C">
        <w:rPr>
          <w:rFonts w:ascii="Calibri" w:hAnsi="Calibri" w:cs="Arial"/>
          <w:i/>
          <w:sz w:val="24"/>
          <w:szCs w:val="24"/>
        </w:rPr>
        <w:t>Belief in God</w:t>
      </w:r>
      <w:r>
        <w:rPr>
          <w:rFonts w:ascii="Calibri" w:hAnsi="Calibri" w:cs="Arial"/>
          <w:sz w:val="24"/>
          <w:szCs w:val="24"/>
        </w:rPr>
        <w:t xml:space="preserve">, while a noted champion of a strong form of the practice model is Cottingham, </w:t>
      </w:r>
      <w:r>
        <w:rPr>
          <w:rFonts w:ascii="Calibri" w:hAnsi="Calibri" w:cs="Arial"/>
          <w:i/>
          <w:sz w:val="24"/>
          <w:szCs w:val="24"/>
        </w:rPr>
        <w:t>The Spiritual Dimension</w:t>
      </w:r>
      <w:r>
        <w:rPr>
          <w:rFonts w:ascii="Calibri" w:hAnsi="Calibri" w:cs="Arial"/>
          <w:sz w:val="24"/>
          <w:szCs w:val="24"/>
        </w:rPr>
        <w:t>.</w:t>
      </w:r>
    </w:p>
  </w:endnote>
  <w:endnote w:id="2">
    <w:p w14:paraId="52FD36D1" w14:textId="77777777" w:rsidR="00982FB0" w:rsidRPr="00854F5C" w:rsidRDefault="00982FB0" w:rsidP="00982FB0">
      <w:pPr>
        <w:pStyle w:val="EndnoteText"/>
        <w:spacing w:line="360" w:lineRule="auto"/>
        <w:ind w:firstLine="0"/>
        <w:jc w:val="left"/>
        <w:rPr>
          <w:rFonts w:ascii="Calibri" w:hAnsi="Calibri" w:cs="Arial"/>
          <w:sz w:val="24"/>
          <w:szCs w:val="24"/>
        </w:rPr>
      </w:pPr>
      <w:r w:rsidRPr="00854F5C">
        <w:rPr>
          <w:rStyle w:val="EndnoteReference"/>
          <w:rFonts w:ascii="Calibri" w:hAnsi="Calibri" w:cs="Arial"/>
          <w:sz w:val="24"/>
          <w:szCs w:val="24"/>
        </w:rPr>
        <w:endnoteRef/>
      </w:r>
      <w:r w:rsidRPr="00854F5C">
        <w:rPr>
          <w:rFonts w:ascii="Calibri" w:hAnsi="Calibri" w:cs="Arial"/>
          <w:sz w:val="24"/>
          <w:szCs w:val="24"/>
        </w:rPr>
        <w:t xml:space="preserve"> Batchelor, </w:t>
      </w:r>
      <w:r w:rsidRPr="00854F5C">
        <w:rPr>
          <w:rFonts w:ascii="Calibri" w:hAnsi="Calibri" w:cs="Arial"/>
          <w:i/>
          <w:sz w:val="24"/>
          <w:szCs w:val="24"/>
        </w:rPr>
        <w:t>Buddhism Without Beliefs</w:t>
      </w:r>
      <w:r w:rsidRPr="00854F5C">
        <w:rPr>
          <w:rFonts w:ascii="Calibri" w:hAnsi="Calibri" w:cs="Arial"/>
          <w:sz w:val="24"/>
          <w:szCs w:val="24"/>
        </w:rPr>
        <w:t xml:space="preserve">; </w:t>
      </w:r>
      <w:proofErr w:type="spellStart"/>
      <w:r w:rsidRPr="00854F5C">
        <w:rPr>
          <w:rFonts w:ascii="Calibri" w:hAnsi="Calibri" w:cs="Arial"/>
          <w:sz w:val="24"/>
          <w:szCs w:val="24"/>
        </w:rPr>
        <w:t>Kasulis</w:t>
      </w:r>
      <w:proofErr w:type="spellEnd"/>
      <w:r w:rsidRPr="00854F5C">
        <w:rPr>
          <w:rFonts w:ascii="Calibri" w:hAnsi="Calibri" w:cs="Arial"/>
          <w:sz w:val="24"/>
          <w:szCs w:val="24"/>
        </w:rPr>
        <w:t xml:space="preserve">, </w:t>
      </w:r>
      <w:r w:rsidRPr="00854F5C">
        <w:rPr>
          <w:rFonts w:ascii="Calibri" w:hAnsi="Calibri" w:cs="Arial"/>
          <w:i/>
          <w:sz w:val="24"/>
          <w:szCs w:val="24"/>
        </w:rPr>
        <w:t>Shinto.</w:t>
      </w:r>
    </w:p>
  </w:endnote>
  <w:endnote w:id="3">
    <w:p w14:paraId="572CC089" w14:textId="77777777" w:rsidR="00982FB0" w:rsidRPr="00854F5C" w:rsidRDefault="00982FB0" w:rsidP="00982FB0">
      <w:pPr>
        <w:pStyle w:val="NoSpacing"/>
        <w:spacing w:line="360" w:lineRule="auto"/>
        <w:rPr>
          <w:rFonts w:ascii="Calibri" w:hAnsi="Calibri" w:cs="Arial"/>
          <w:sz w:val="24"/>
          <w:szCs w:val="24"/>
          <w:lang w:val="en-US"/>
        </w:rPr>
      </w:pPr>
      <w:r w:rsidRPr="00854F5C">
        <w:rPr>
          <w:rStyle w:val="EndnoteReference"/>
          <w:rFonts w:ascii="Calibri" w:hAnsi="Calibri" w:cs="Arial"/>
          <w:sz w:val="24"/>
          <w:szCs w:val="24"/>
        </w:rPr>
        <w:endnoteRef/>
      </w:r>
      <w:r w:rsidRPr="00854F5C">
        <w:rPr>
          <w:rFonts w:ascii="Calibri" w:hAnsi="Calibri" w:cs="Arial"/>
          <w:sz w:val="24"/>
          <w:szCs w:val="24"/>
        </w:rPr>
        <w:t xml:space="preserve"> </w:t>
      </w:r>
      <w:r w:rsidRPr="00854F5C">
        <w:rPr>
          <w:rFonts w:ascii="Calibri" w:hAnsi="Calibri" w:cs="Arial"/>
          <w:sz w:val="24"/>
          <w:szCs w:val="24"/>
          <w:shd w:val="clear" w:color="auto" w:fill="FFFFFF"/>
        </w:rPr>
        <w:t xml:space="preserve">Bennett-Hunter, </w:t>
      </w:r>
      <w:r w:rsidRPr="00854F5C">
        <w:rPr>
          <w:rFonts w:ascii="Calibri" w:hAnsi="Calibri" w:cs="Arial"/>
          <w:i/>
          <w:sz w:val="24"/>
          <w:szCs w:val="24"/>
          <w:shd w:val="clear" w:color="auto" w:fill="FFFFFF"/>
        </w:rPr>
        <w:t>Ineffability and Spiritual Experience</w:t>
      </w:r>
      <w:r w:rsidRPr="00854F5C">
        <w:rPr>
          <w:rFonts w:ascii="Calibri" w:hAnsi="Calibri" w:cs="Arial"/>
          <w:sz w:val="24"/>
          <w:szCs w:val="24"/>
          <w:shd w:val="clear" w:color="auto" w:fill="FFFFFF"/>
        </w:rPr>
        <w:t>.</w:t>
      </w:r>
    </w:p>
  </w:endnote>
  <w:endnote w:id="4">
    <w:p w14:paraId="6AE332C4" w14:textId="77777777" w:rsidR="00982FB0" w:rsidRPr="00854F5C" w:rsidRDefault="00982FB0" w:rsidP="00982FB0">
      <w:pPr>
        <w:pStyle w:val="EndnoteText"/>
        <w:spacing w:line="360" w:lineRule="auto"/>
        <w:ind w:firstLine="0"/>
        <w:jc w:val="left"/>
        <w:rPr>
          <w:rFonts w:ascii="Calibri" w:hAnsi="Calibri" w:cs="Arial"/>
          <w:sz w:val="24"/>
          <w:szCs w:val="24"/>
        </w:rPr>
      </w:pPr>
      <w:r w:rsidRPr="00854F5C">
        <w:rPr>
          <w:rStyle w:val="EndnoteReference"/>
          <w:rFonts w:ascii="Calibri" w:hAnsi="Calibri" w:cs="Arial"/>
          <w:sz w:val="24"/>
          <w:szCs w:val="24"/>
        </w:rPr>
        <w:endnoteRef/>
      </w:r>
      <w:r w:rsidRPr="00854F5C">
        <w:rPr>
          <w:rFonts w:ascii="Calibri" w:hAnsi="Calibri" w:cs="Arial"/>
          <w:sz w:val="24"/>
          <w:szCs w:val="24"/>
        </w:rPr>
        <w:t xml:space="preserve"> </w:t>
      </w:r>
      <w:r w:rsidRPr="00854F5C">
        <w:rPr>
          <w:rFonts w:ascii="Calibri" w:hAnsi="Calibri" w:cs="Arial"/>
          <w:color w:val="222222"/>
          <w:sz w:val="24"/>
          <w:szCs w:val="24"/>
          <w:shd w:val="clear" w:color="auto" w:fill="FFFFFF"/>
        </w:rPr>
        <w:t xml:space="preserve">Anderson, </w:t>
      </w:r>
      <w:r w:rsidRPr="00854F5C">
        <w:rPr>
          <w:rFonts w:ascii="Calibri" w:hAnsi="Calibri" w:cs="Arial"/>
          <w:i/>
          <w:color w:val="222222"/>
          <w:sz w:val="24"/>
          <w:szCs w:val="24"/>
          <w:shd w:val="clear" w:color="auto" w:fill="FFFFFF"/>
        </w:rPr>
        <w:t>Re-visioning Gender in Philosophy of Religion</w:t>
      </w:r>
      <w:r w:rsidRPr="00854F5C">
        <w:rPr>
          <w:rFonts w:ascii="Calibri" w:hAnsi="Calibri" w:cs="Arial"/>
          <w:color w:val="222222"/>
          <w:sz w:val="24"/>
          <w:szCs w:val="24"/>
          <w:shd w:val="clear" w:color="auto" w:fill="FFFFFF"/>
        </w:rPr>
        <w:t>.</w:t>
      </w:r>
    </w:p>
  </w:endnote>
  <w:endnote w:id="5">
    <w:p w14:paraId="291F71BB" w14:textId="77777777" w:rsidR="00982FB0" w:rsidRPr="00854F5C" w:rsidRDefault="00982FB0" w:rsidP="00982FB0">
      <w:pPr>
        <w:pStyle w:val="EndnoteText"/>
        <w:spacing w:line="360" w:lineRule="auto"/>
        <w:ind w:firstLine="0"/>
        <w:jc w:val="left"/>
        <w:rPr>
          <w:rFonts w:ascii="Calibri" w:hAnsi="Calibri" w:cs="Arial"/>
          <w:sz w:val="24"/>
          <w:szCs w:val="24"/>
        </w:rPr>
      </w:pPr>
      <w:r w:rsidRPr="00854F5C">
        <w:rPr>
          <w:rStyle w:val="EndnoteReference"/>
          <w:rFonts w:ascii="Calibri" w:hAnsi="Calibri" w:cs="Arial"/>
          <w:sz w:val="24"/>
          <w:szCs w:val="24"/>
        </w:rPr>
        <w:endnoteRef/>
      </w:r>
      <w:r w:rsidRPr="00854F5C">
        <w:rPr>
          <w:rFonts w:ascii="Calibri" w:hAnsi="Calibri" w:cs="Arial"/>
          <w:sz w:val="24"/>
          <w:szCs w:val="24"/>
        </w:rPr>
        <w:t xml:space="preserve"> </w:t>
      </w:r>
      <w:r w:rsidRPr="00854F5C">
        <w:rPr>
          <w:rFonts w:ascii="Calibri" w:hAnsi="Calibri" w:cs="Arial"/>
          <w:color w:val="222222"/>
          <w:sz w:val="24"/>
          <w:szCs w:val="24"/>
          <w:shd w:val="clear" w:color="auto" w:fill="FFFFFF"/>
        </w:rPr>
        <w:t>Cooper, “Sense, Mystery, Practice.”</w:t>
      </w:r>
    </w:p>
  </w:endnote>
  <w:endnote w:id="6">
    <w:p w14:paraId="365AD565" w14:textId="77777777" w:rsidR="00982FB0" w:rsidRPr="00854F5C" w:rsidRDefault="00982FB0" w:rsidP="00982FB0">
      <w:pPr>
        <w:pStyle w:val="EndnoteText"/>
        <w:spacing w:line="360" w:lineRule="auto"/>
        <w:ind w:firstLine="0"/>
        <w:jc w:val="left"/>
        <w:rPr>
          <w:rFonts w:ascii="Calibri" w:hAnsi="Calibri" w:cs="Arial"/>
          <w:sz w:val="24"/>
          <w:szCs w:val="24"/>
        </w:rPr>
      </w:pPr>
      <w:r w:rsidRPr="00854F5C">
        <w:rPr>
          <w:rStyle w:val="EndnoteReference"/>
          <w:rFonts w:ascii="Calibri" w:hAnsi="Calibri" w:cs="Arial"/>
          <w:sz w:val="24"/>
          <w:szCs w:val="24"/>
        </w:rPr>
        <w:endnoteRef/>
      </w:r>
      <w:r w:rsidRPr="00854F5C">
        <w:rPr>
          <w:rFonts w:ascii="Calibri" w:hAnsi="Calibri" w:cs="Arial"/>
          <w:sz w:val="24"/>
          <w:szCs w:val="24"/>
        </w:rPr>
        <w:t xml:space="preserve"> </w:t>
      </w:r>
      <w:r w:rsidRPr="00854F5C">
        <w:rPr>
          <w:rFonts w:ascii="Calibri" w:hAnsi="Calibri" w:cs="Arial"/>
          <w:color w:val="222222"/>
          <w:sz w:val="24"/>
          <w:szCs w:val="24"/>
          <w:shd w:val="clear" w:color="auto" w:fill="FFFFFF"/>
        </w:rPr>
        <w:t>Harrison, “Embodied Values in Christian-Muslim Dialogue,” 33.</w:t>
      </w:r>
    </w:p>
  </w:endnote>
  <w:endnote w:id="7">
    <w:p w14:paraId="55B961F3" w14:textId="77777777" w:rsidR="00982FB0" w:rsidRPr="00854F5C" w:rsidRDefault="00982FB0" w:rsidP="00982FB0">
      <w:pPr>
        <w:pStyle w:val="EndnoteText"/>
        <w:spacing w:line="360" w:lineRule="auto"/>
        <w:ind w:firstLine="0"/>
        <w:jc w:val="left"/>
        <w:rPr>
          <w:rFonts w:ascii="Calibri" w:hAnsi="Calibri" w:cs="Arial"/>
          <w:sz w:val="24"/>
          <w:szCs w:val="24"/>
        </w:rPr>
      </w:pPr>
      <w:r w:rsidRPr="00854F5C">
        <w:rPr>
          <w:rStyle w:val="EndnoteReference"/>
          <w:rFonts w:ascii="Calibri" w:hAnsi="Calibri" w:cs="Arial"/>
          <w:sz w:val="24"/>
          <w:szCs w:val="24"/>
        </w:rPr>
        <w:endnoteRef/>
      </w:r>
      <w:r w:rsidRPr="00854F5C">
        <w:rPr>
          <w:rFonts w:ascii="Calibri" w:hAnsi="Calibri" w:cs="Arial"/>
          <w:sz w:val="24"/>
          <w:szCs w:val="24"/>
        </w:rPr>
        <w:t xml:space="preserve"> Burley, </w:t>
      </w:r>
      <w:r w:rsidRPr="00854F5C">
        <w:rPr>
          <w:rFonts w:ascii="Calibri" w:hAnsi="Calibri" w:cs="Arial"/>
          <w:i/>
          <w:sz w:val="24"/>
          <w:szCs w:val="24"/>
        </w:rPr>
        <w:t>Rebirth and the Stream of Life</w:t>
      </w:r>
      <w:r w:rsidRPr="00854F5C">
        <w:rPr>
          <w:rFonts w:ascii="Calibri" w:hAnsi="Calibri" w:cs="Arial"/>
          <w:sz w:val="24"/>
          <w:szCs w:val="24"/>
        </w:rPr>
        <w:t xml:space="preserve">; Wynn, </w:t>
      </w:r>
      <w:r w:rsidRPr="00854F5C">
        <w:rPr>
          <w:rFonts w:ascii="Calibri" w:hAnsi="Calibri" w:cs="Arial"/>
          <w:i/>
          <w:sz w:val="24"/>
          <w:szCs w:val="24"/>
        </w:rPr>
        <w:t>Renewing the Senses</w:t>
      </w:r>
      <w:r w:rsidRPr="00854F5C">
        <w:rPr>
          <w:rFonts w:ascii="Calibri" w:hAnsi="Calibri" w:cs="Arial"/>
          <w:sz w:val="24"/>
          <w:szCs w:val="24"/>
        </w:rPr>
        <w:t>.</w:t>
      </w:r>
    </w:p>
  </w:endnote>
  <w:endnote w:id="8">
    <w:p w14:paraId="43EF9473" w14:textId="77777777" w:rsidR="00982FB0" w:rsidRPr="00854F5C" w:rsidRDefault="00982FB0" w:rsidP="00982FB0">
      <w:pPr>
        <w:pStyle w:val="EndnoteText"/>
        <w:spacing w:line="360" w:lineRule="auto"/>
        <w:ind w:firstLine="0"/>
        <w:jc w:val="left"/>
        <w:rPr>
          <w:rFonts w:ascii="Calibri" w:hAnsi="Calibri" w:cs="Arial"/>
          <w:sz w:val="24"/>
          <w:szCs w:val="24"/>
        </w:rPr>
      </w:pPr>
      <w:r w:rsidRPr="00854F5C">
        <w:rPr>
          <w:rStyle w:val="EndnoteReference"/>
          <w:rFonts w:ascii="Calibri" w:hAnsi="Calibri" w:cs="Arial"/>
          <w:sz w:val="24"/>
          <w:szCs w:val="24"/>
        </w:rPr>
        <w:endnoteRef/>
      </w:r>
      <w:r w:rsidRPr="00854F5C">
        <w:rPr>
          <w:rFonts w:ascii="Calibri" w:hAnsi="Calibri" w:cs="Arial"/>
          <w:sz w:val="24"/>
          <w:szCs w:val="24"/>
        </w:rPr>
        <w:t xml:space="preserve"> Cottingham, </w:t>
      </w:r>
      <w:r w:rsidRPr="00854F5C">
        <w:rPr>
          <w:rFonts w:ascii="Calibri" w:hAnsi="Calibri" w:cs="Arial"/>
          <w:i/>
          <w:sz w:val="24"/>
          <w:szCs w:val="24"/>
        </w:rPr>
        <w:t>The Spiritual Dimension</w:t>
      </w:r>
      <w:r w:rsidRPr="00854F5C">
        <w:rPr>
          <w:rFonts w:ascii="Calibri" w:hAnsi="Calibri" w:cs="Arial"/>
          <w:sz w:val="24"/>
          <w:szCs w:val="24"/>
        </w:rPr>
        <w:t xml:space="preserve">; Stump, </w:t>
      </w:r>
      <w:r w:rsidRPr="00854F5C">
        <w:rPr>
          <w:rFonts w:ascii="Calibri" w:hAnsi="Calibri" w:cs="Arial"/>
          <w:i/>
          <w:sz w:val="24"/>
          <w:szCs w:val="24"/>
        </w:rPr>
        <w:t>Wandering in Darkness</w:t>
      </w:r>
      <w:r w:rsidRPr="00854F5C">
        <w:rPr>
          <w:rFonts w:ascii="Calibri" w:hAnsi="Calibri" w:cs="Arial"/>
          <w:sz w:val="24"/>
          <w:szCs w:val="24"/>
        </w:rPr>
        <w:t>.</w:t>
      </w:r>
    </w:p>
  </w:endnote>
  <w:endnote w:id="9">
    <w:p w14:paraId="3169ABF0" w14:textId="15705A76" w:rsidR="006457EB" w:rsidRPr="006457EB" w:rsidRDefault="006457EB" w:rsidP="006457EB">
      <w:pPr>
        <w:pStyle w:val="EndnoteText"/>
        <w:spacing w:line="360" w:lineRule="auto"/>
        <w:ind w:firstLine="0"/>
        <w:jc w:val="left"/>
        <w:rPr>
          <w:rFonts w:ascii="Calibri" w:hAnsi="Calibri" w:cs="Arial"/>
          <w:sz w:val="24"/>
          <w:szCs w:val="24"/>
        </w:rPr>
      </w:pPr>
      <w:r>
        <w:rPr>
          <w:rStyle w:val="EndnoteReference"/>
        </w:rPr>
        <w:endnoteRef/>
      </w:r>
      <w:r>
        <w:t xml:space="preserve"> </w:t>
      </w:r>
      <w:r w:rsidRPr="00854F5C">
        <w:rPr>
          <w:rFonts w:ascii="Calibri" w:hAnsi="Calibri" w:cs="Arial"/>
          <w:sz w:val="24"/>
          <w:szCs w:val="24"/>
        </w:rPr>
        <w:t xml:space="preserve">Wynn, </w:t>
      </w:r>
      <w:r w:rsidRPr="00854F5C">
        <w:rPr>
          <w:rFonts w:ascii="Calibri" w:hAnsi="Calibri" w:cs="Arial"/>
          <w:i/>
          <w:sz w:val="24"/>
          <w:szCs w:val="24"/>
        </w:rPr>
        <w:t>Renewing the Senses</w:t>
      </w:r>
      <w:r>
        <w:rPr>
          <w:rFonts w:ascii="Calibri" w:hAnsi="Calibri" w:cs="Arial"/>
          <w:sz w:val="24"/>
          <w:szCs w:val="24"/>
        </w:rPr>
        <w:t>, 127.</w:t>
      </w:r>
    </w:p>
  </w:endnote>
  <w:endnote w:id="10">
    <w:p w14:paraId="591ECC34" w14:textId="77777777" w:rsidR="00982FB0" w:rsidRPr="00854F5C" w:rsidRDefault="00982FB0" w:rsidP="00982FB0">
      <w:pPr>
        <w:pStyle w:val="EndnoteText"/>
        <w:spacing w:line="360" w:lineRule="auto"/>
        <w:ind w:firstLine="0"/>
        <w:jc w:val="left"/>
        <w:rPr>
          <w:rFonts w:ascii="Calibri" w:hAnsi="Calibri" w:cs="Arial"/>
          <w:sz w:val="24"/>
          <w:szCs w:val="24"/>
        </w:rPr>
      </w:pPr>
      <w:r w:rsidRPr="00854F5C">
        <w:rPr>
          <w:rStyle w:val="EndnoteReference"/>
          <w:rFonts w:ascii="Calibri" w:hAnsi="Calibri" w:cs="Arial"/>
          <w:sz w:val="24"/>
          <w:szCs w:val="24"/>
        </w:rPr>
        <w:endnoteRef/>
      </w:r>
      <w:r w:rsidRPr="00854F5C">
        <w:rPr>
          <w:rFonts w:ascii="Calibri" w:hAnsi="Calibri" w:cs="Arial"/>
          <w:sz w:val="24"/>
          <w:szCs w:val="24"/>
        </w:rPr>
        <w:t xml:space="preserve"> </w:t>
      </w:r>
      <w:proofErr w:type="spellStart"/>
      <w:r w:rsidRPr="00854F5C">
        <w:rPr>
          <w:rFonts w:ascii="Calibri" w:hAnsi="Calibri" w:cs="Arial"/>
          <w:sz w:val="24"/>
          <w:szCs w:val="24"/>
        </w:rPr>
        <w:t>Zagzebski</w:t>
      </w:r>
      <w:proofErr w:type="spellEnd"/>
      <w:r w:rsidRPr="00854F5C">
        <w:rPr>
          <w:rFonts w:ascii="Calibri" w:hAnsi="Calibri" w:cs="Arial"/>
          <w:sz w:val="24"/>
          <w:szCs w:val="24"/>
        </w:rPr>
        <w:t xml:space="preserve">, </w:t>
      </w:r>
      <w:r w:rsidRPr="00854F5C">
        <w:rPr>
          <w:rFonts w:ascii="Calibri" w:hAnsi="Calibri" w:cs="Arial"/>
          <w:i/>
          <w:sz w:val="24"/>
          <w:szCs w:val="24"/>
        </w:rPr>
        <w:t>Divine Motivation Theory</w:t>
      </w:r>
      <w:r w:rsidRPr="00854F5C">
        <w:rPr>
          <w:rFonts w:ascii="Calibri" w:hAnsi="Calibri" w:cs="Arial"/>
          <w:sz w:val="24"/>
          <w:szCs w:val="24"/>
        </w:rPr>
        <w:t>.</w:t>
      </w:r>
    </w:p>
  </w:endnote>
  <w:endnote w:id="11">
    <w:p w14:paraId="0D8CCB39" w14:textId="77777777" w:rsidR="00982FB0" w:rsidRPr="00854F5C" w:rsidRDefault="00982FB0" w:rsidP="00982FB0">
      <w:pPr>
        <w:pStyle w:val="EndnoteText"/>
        <w:spacing w:line="360" w:lineRule="auto"/>
        <w:ind w:firstLine="0"/>
        <w:jc w:val="left"/>
        <w:rPr>
          <w:rFonts w:ascii="Calibri" w:hAnsi="Calibri" w:cs="Arial"/>
          <w:sz w:val="24"/>
          <w:szCs w:val="24"/>
        </w:rPr>
      </w:pPr>
      <w:r w:rsidRPr="00854F5C">
        <w:rPr>
          <w:rStyle w:val="EndnoteReference"/>
          <w:rFonts w:ascii="Calibri" w:hAnsi="Calibri" w:cs="Arial"/>
          <w:sz w:val="24"/>
          <w:szCs w:val="24"/>
        </w:rPr>
        <w:endnoteRef/>
      </w:r>
      <w:r w:rsidRPr="00854F5C">
        <w:rPr>
          <w:rFonts w:ascii="Calibri" w:hAnsi="Calibri" w:cs="Arial"/>
          <w:sz w:val="24"/>
          <w:szCs w:val="24"/>
        </w:rPr>
        <w:t xml:space="preserve"> </w:t>
      </w:r>
      <w:proofErr w:type="spellStart"/>
      <w:r w:rsidRPr="00854F5C">
        <w:rPr>
          <w:rFonts w:ascii="Calibri" w:hAnsi="Calibri" w:cs="Arial"/>
          <w:sz w:val="24"/>
          <w:szCs w:val="24"/>
        </w:rPr>
        <w:t>Zagzebski</w:t>
      </w:r>
      <w:proofErr w:type="spellEnd"/>
      <w:r w:rsidRPr="00854F5C">
        <w:rPr>
          <w:rFonts w:ascii="Calibri" w:hAnsi="Calibri" w:cs="Arial"/>
          <w:sz w:val="24"/>
          <w:szCs w:val="24"/>
        </w:rPr>
        <w:t>,</w:t>
      </w:r>
      <w:r w:rsidRPr="00854F5C">
        <w:rPr>
          <w:rFonts w:ascii="Calibri" w:hAnsi="Calibri" w:cs="Arial"/>
          <w:i/>
          <w:sz w:val="24"/>
          <w:szCs w:val="24"/>
        </w:rPr>
        <w:t xml:space="preserve"> </w:t>
      </w:r>
      <w:proofErr w:type="spellStart"/>
      <w:r w:rsidRPr="00854F5C">
        <w:rPr>
          <w:rFonts w:ascii="Calibri" w:hAnsi="Calibri" w:cs="Arial"/>
          <w:i/>
          <w:sz w:val="24"/>
          <w:szCs w:val="24"/>
        </w:rPr>
        <w:t>Exemplarist</w:t>
      </w:r>
      <w:proofErr w:type="spellEnd"/>
      <w:r w:rsidRPr="00854F5C">
        <w:rPr>
          <w:rFonts w:ascii="Calibri" w:hAnsi="Calibri" w:cs="Arial"/>
          <w:i/>
          <w:sz w:val="24"/>
          <w:szCs w:val="24"/>
        </w:rPr>
        <w:t xml:space="preserve"> Virtue Theory</w:t>
      </w:r>
      <w:r>
        <w:rPr>
          <w:rFonts w:ascii="Calibri" w:hAnsi="Calibri" w:cs="Arial"/>
          <w:sz w:val="24"/>
          <w:szCs w:val="24"/>
        </w:rPr>
        <w:t>.</w:t>
      </w:r>
    </w:p>
  </w:endnote>
  <w:endnote w:id="12">
    <w:p w14:paraId="6D5D057F" w14:textId="77777777" w:rsidR="00982FB0" w:rsidRPr="00854F5C" w:rsidRDefault="00982FB0" w:rsidP="00982FB0">
      <w:pPr>
        <w:pStyle w:val="EndnoteText"/>
        <w:spacing w:line="360" w:lineRule="auto"/>
        <w:ind w:firstLine="0"/>
        <w:jc w:val="left"/>
        <w:rPr>
          <w:rFonts w:ascii="Calibri" w:hAnsi="Calibri" w:cs="Arial"/>
          <w:sz w:val="24"/>
          <w:szCs w:val="24"/>
        </w:rPr>
      </w:pPr>
      <w:r w:rsidRPr="00854F5C">
        <w:rPr>
          <w:rStyle w:val="EndnoteReference"/>
          <w:rFonts w:ascii="Calibri" w:hAnsi="Calibri" w:cs="Arial"/>
          <w:sz w:val="24"/>
          <w:szCs w:val="24"/>
        </w:rPr>
        <w:endnoteRef/>
      </w:r>
      <w:r w:rsidRPr="00854F5C">
        <w:rPr>
          <w:rFonts w:ascii="Calibri" w:hAnsi="Calibri" w:cs="Arial"/>
          <w:sz w:val="24"/>
          <w:szCs w:val="24"/>
        </w:rPr>
        <w:t xml:space="preserve"> </w:t>
      </w:r>
      <w:proofErr w:type="spellStart"/>
      <w:r w:rsidRPr="00854F5C">
        <w:rPr>
          <w:rFonts w:ascii="Calibri" w:hAnsi="Calibri" w:cs="Arial"/>
          <w:sz w:val="24"/>
          <w:szCs w:val="24"/>
        </w:rPr>
        <w:t>Zagzebski</w:t>
      </w:r>
      <w:proofErr w:type="spellEnd"/>
      <w:r w:rsidRPr="00854F5C">
        <w:rPr>
          <w:rFonts w:ascii="Calibri" w:hAnsi="Calibri" w:cs="Arial"/>
          <w:sz w:val="24"/>
          <w:szCs w:val="24"/>
        </w:rPr>
        <w:t>,</w:t>
      </w:r>
      <w:r w:rsidRPr="00854F5C">
        <w:rPr>
          <w:rFonts w:ascii="Calibri" w:hAnsi="Calibri" w:cs="Arial"/>
          <w:i/>
          <w:sz w:val="24"/>
          <w:szCs w:val="24"/>
        </w:rPr>
        <w:t xml:space="preserve"> </w:t>
      </w:r>
      <w:proofErr w:type="spellStart"/>
      <w:r w:rsidRPr="00854F5C">
        <w:rPr>
          <w:rFonts w:ascii="Calibri" w:hAnsi="Calibri" w:cs="Arial"/>
          <w:i/>
          <w:sz w:val="24"/>
          <w:szCs w:val="24"/>
        </w:rPr>
        <w:t>Exemplarist</w:t>
      </w:r>
      <w:proofErr w:type="spellEnd"/>
      <w:r w:rsidRPr="00854F5C">
        <w:rPr>
          <w:rFonts w:ascii="Calibri" w:hAnsi="Calibri" w:cs="Arial"/>
          <w:i/>
          <w:sz w:val="24"/>
          <w:szCs w:val="24"/>
        </w:rPr>
        <w:t xml:space="preserve"> Virtue Theory</w:t>
      </w:r>
      <w:r w:rsidRPr="00854F5C">
        <w:rPr>
          <w:rFonts w:ascii="Calibri" w:hAnsi="Calibri" w:cs="Arial"/>
          <w:sz w:val="24"/>
          <w:szCs w:val="24"/>
        </w:rPr>
        <w:t xml:space="preserve">, </w:t>
      </w:r>
      <w:proofErr w:type="spellStart"/>
      <w:r w:rsidRPr="00854F5C">
        <w:rPr>
          <w:rFonts w:ascii="Calibri" w:hAnsi="Calibri" w:cs="Arial"/>
          <w:sz w:val="24"/>
          <w:szCs w:val="24"/>
        </w:rPr>
        <w:t>chs</w:t>
      </w:r>
      <w:proofErr w:type="spellEnd"/>
      <w:r w:rsidRPr="00854F5C">
        <w:rPr>
          <w:rFonts w:ascii="Calibri" w:hAnsi="Calibri" w:cs="Arial"/>
          <w:sz w:val="24"/>
          <w:szCs w:val="24"/>
        </w:rPr>
        <w:t>. 2 and 3.</w:t>
      </w:r>
    </w:p>
  </w:endnote>
  <w:endnote w:id="13">
    <w:p w14:paraId="24A8D765" w14:textId="77777777" w:rsidR="00982FB0" w:rsidRPr="00854F5C" w:rsidRDefault="00982FB0" w:rsidP="00982FB0">
      <w:pPr>
        <w:pStyle w:val="EndnoteText"/>
        <w:spacing w:line="360" w:lineRule="auto"/>
        <w:ind w:firstLine="0"/>
        <w:jc w:val="left"/>
        <w:rPr>
          <w:rFonts w:ascii="Calibri" w:hAnsi="Calibri" w:cs="Arial"/>
          <w:sz w:val="24"/>
          <w:szCs w:val="24"/>
        </w:rPr>
      </w:pPr>
      <w:r w:rsidRPr="00854F5C">
        <w:rPr>
          <w:rStyle w:val="EndnoteReference"/>
          <w:rFonts w:ascii="Calibri" w:hAnsi="Calibri" w:cs="Arial"/>
          <w:sz w:val="24"/>
          <w:szCs w:val="24"/>
        </w:rPr>
        <w:endnoteRef/>
      </w:r>
      <w:r w:rsidRPr="00854F5C">
        <w:rPr>
          <w:rFonts w:ascii="Calibri" w:hAnsi="Calibri" w:cs="Arial"/>
          <w:sz w:val="24"/>
          <w:szCs w:val="24"/>
        </w:rPr>
        <w:t xml:space="preserve"> </w:t>
      </w:r>
      <w:proofErr w:type="spellStart"/>
      <w:r w:rsidRPr="00854F5C">
        <w:rPr>
          <w:rFonts w:ascii="Calibri" w:hAnsi="Calibri" w:cs="Arial"/>
          <w:sz w:val="24"/>
          <w:szCs w:val="24"/>
        </w:rPr>
        <w:t>Zagzebski</w:t>
      </w:r>
      <w:proofErr w:type="spellEnd"/>
      <w:r w:rsidRPr="00854F5C">
        <w:rPr>
          <w:rFonts w:ascii="Calibri" w:hAnsi="Calibri" w:cs="Arial"/>
          <w:sz w:val="24"/>
          <w:szCs w:val="24"/>
        </w:rPr>
        <w:t>,</w:t>
      </w:r>
      <w:r w:rsidRPr="00854F5C">
        <w:rPr>
          <w:rFonts w:ascii="Calibri" w:hAnsi="Calibri" w:cs="Arial"/>
          <w:i/>
          <w:sz w:val="24"/>
          <w:szCs w:val="24"/>
        </w:rPr>
        <w:t xml:space="preserve"> </w:t>
      </w:r>
      <w:proofErr w:type="spellStart"/>
      <w:r w:rsidRPr="00854F5C">
        <w:rPr>
          <w:rFonts w:ascii="Calibri" w:hAnsi="Calibri" w:cs="Arial"/>
          <w:i/>
          <w:sz w:val="24"/>
          <w:szCs w:val="24"/>
        </w:rPr>
        <w:t>Exemplarist</w:t>
      </w:r>
      <w:proofErr w:type="spellEnd"/>
      <w:r w:rsidRPr="00854F5C">
        <w:rPr>
          <w:rFonts w:ascii="Calibri" w:hAnsi="Calibri" w:cs="Arial"/>
          <w:i/>
          <w:sz w:val="24"/>
          <w:szCs w:val="24"/>
        </w:rPr>
        <w:t xml:space="preserve"> Virtue Theory</w:t>
      </w:r>
      <w:r w:rsidRPr="00854F5C">
        <w:rPr>
          <w:rFonts w:ascii="Calibri" w:hAnsi="Calibri" w:cs="Arial"/>
          <w:sz w:val="24"/>
          <w:szCs w:val="24"/>
        </w:rPr>
        <w:t xml:space="preserve">, </w:t>
      </w:r>
      <w:proofErr w:type="spellStart"/>
      <w:r w:rsidRPr="00854F5C">
        <w:rPr>
          <w:rFonts w:ascii="Calibri" w:hAnsi="Calibri" w:cs="Arial"/>
          <w:sz w:val="24"/>
          <w:szCs w:val="24"/>
        </w:rPr>
        <w:t>ch.</w:t>
      </w:r>
      <w:proofErr w:type="spellEnd"/>
      <w:r w:rsidRPr="00854F5C">
        <w:rPr>
          <w:rFonts w:ascii="Calibri" w:hAnsi="Calibri" w:cs="Arial"/>
          <w:sz w:val="24"/>
          <w:szCs w:val="24"/>
        </w:rPr>
        <w:t xml:space="preserve"> 2, sections 5 and 6.</w:t>
      </w:r>
    </w:p>
  </w:endnote>
  <w:endnote w:id="14">
    <w:p w14:paraId="7C5BF3B6" w14:textId="77777777" w:rsidR="00982FB0" w:rsidRPr="00854F5C" w:rsidRDefault="00982FB0" w:rsidP="00982FB0">
      <w:pPr>
        <w:pStyle w:val="EndnoteText"/>
        <w:spacing w:line="360" w:lineRule="auto"/>
        <w:ind w:firstLine="0"/>
        <w:jc w:val="left"/>
        <w:rPr>
          <w:rFonts w:ascii="Calibri" w:hAnsi="Calibri" w:cs="Arial"/>
          <w:sz w:val="24"/>
          <w:szCs w:val="24"/>
        </w:rPr>
      </w:pPr>
      <w:r w:rsidRPr="00854F5C">
        <w:rPr>
          <w:rStyle w:val="EndnoteReference"/>
          <w:rFonts w:ascii="Calibri" w:hAnsi="Calibri" w:cs="Arial"/>
          <w:sz w:val="24"/>
          <w:szCs w:val="24"/>
        </w:rPr>
        <w:endnoteRef/>
      </w:r>
      <w:r w:rsidRPr="00854F5C">
        <w:rPr>
          <w:rFonts w:ascii="Calibri" w:hAnsi="Calibri" w:cs="Arial"/>
          <w:sz w:val="24"/>
          <w:szCs w:val="24"/>
        </w:rPr>
        <w:t xml:space="preserve"> </w:t>
      </w:r>
      <w:proofErr w:type="spellStart"/>
      <w:r w:rsidRPr="00854F5C">
        <w:rPr>
          <w:rFonts w:ascii="Calibri" w:hAnsi="Calibri" w:cs="Arial"/>
          <w:i/>
          <w:sz w:val="24"/>
          <w:szCs w:val="24"/>
        </w:rPr>
        <w:t>Daodejing</w:t>
      </w:r>
      <w:proofErr w:type="spellEnd"/>
      <w:r w:rsidRPr="00854F5C">
        <w:rPr>
          <w:rFonts w:ascii="Calibri" w:hAnsi="Calibri" w:cs="Arial"/>
          <w:sz w:val="24"/>
          <w:szCs w:val="24"/>
        </w:rPr>
        <w:t xml:space="preserve">, </w:t>
      </w:r>
      <w:proofErr w:type="spellStart"/>
      <w:r w:rsidRPr="00854F5C">
        <w:rPr>
          <w:rFonts w:ascii="Calibri" w:hAnsi="Calibri" w:cs="Arial"/>
          <w:sz w:val="24"/>
          <w:szCs w:val="24"/>
        </w:rPr>
        <w:t>ch.</w:t>
      </w:r>
      <w:proofErr w:type="spellEnd"/>
      <w:r w:rsidRPr="00854F5C">
        <w:rPr>
          <w:rFonts w:ascii="Calibri" w:hAnsi="Calibri" w:cs="Arial"/>
          <w:sz w:val="24"/>
          <w:szCs w:val="24"/>
        </w:rPr>
        <w:t xml:space="preserve"> 19. Classic examples of </w:t>
      </w:r>
      <w:proofErr w:type="spellStart"/>
      <w:r w:rsidRPr="00854F5C">
        <w:rPr>
          <w:rFonts w:ascii="Calibri" w:hAnsi="Calibri" w:cs="Arial"/>
          <w:i/>
          <w:sz w:val="24"/>
          <w:szCs w:val="24"/>
        </w:rPr>
        <w:t>zhen</w:t>
      </w:r>
      <w:proofErr w:type="spellEnd"/>
      <w:r w:rsidRPr="00854F5C">
        <w:rPr>
          <w:rFonts w:ascii="Calibri" w:hAnsi="Calibri" w:cs="Arial"/>
          <w:i/>
          <w:sz w:val="24"/>
          <w:szCs w:val="24"/>
        </w:rPr>
        <w:t xml:space="preserve"> </w:t>
      </w:r>
      <w:proofErr w:type="spellStart"/>
      <w:r w:rsidRPr="00854F5C">
        <w:rPr>
          <w:rFonts w:ascii="Calibri" w:hAnsi="Calibri" w:cs="Arial"/>
          <w:i/>
          <w:sz w:val="24"/>
          <w:szCs w:val="24"/>
        </w:rPr>
        <w:t>ren</w:t>
      </w:r>
      <w:proofErr w:type="spellEnd"/>
      <w:r w:rsidRPr="00854F5C">
        <w:rPr>
          <w:rFonts w:ascii="Calibri" w:hAnsi="Calibri" w:cs="Arial"/>
          <w:i/>
          <w:sz w:val="24"/>
          <w:szCs w:val="24"/>
        </w:rPr>
        <w:t xml:space="preserve"> </w:t>
      </w:r>
      <w:r w:rsidRPr="00854F5C">
        <w:rPr>
          <w:rFonts w:ascii="Calibri" w:hAnsi="Calibri" w:cs="Arial"/>
          <w:sz w:val="24"/>
          <w:szCs w:val="24"/>
        </w:rPr>
        <w:t xml:space="preserve">from </w:t>
      </w:r>
      <w:r w:rsidRPr="00854F5C">
        <w:rPr>
          <w:rFonts w:ascii="Calibri" w:hAnsi="Calibri" w:cs="Arial"/>
          <w:i/>
          <w:sz w:val="24"/>
          <w:szCs w:val="24"/>
        </w:rPr>
        <w:t>The Book of Zhuangzi</w:t>
      </w:r>
      <w:r w:rsidRPr="00854F5C">
        <w:rPr>
          <w:rFonts w:ascii="Calibri" w:hAnsi="Calibri" w:cs="Arial"/>
          <w:sz w:val="24"/>
          <w:szCs w:val="24"/>
        </w:rPr>
        <w:t xml:space="preserve"> are Butcher Ting (</w:t>
      </w:r>
      <w:proofErr w:type="spellStart"/>
      <w:r w:rsidRPr="00854F5C">
        <w:rPr>
          <w:rFonts w:ascii="Calibri" w:hAnsi="Calibri" w:cs="Arial"/>
          <w:sz w:val="24"/>
          <w:szCs w:val="24"/>
        </w:rPr>
        <w:t>ch.</w:t>
      </w:r>
      <w:proofErr w:type="spellEnd"/>
      <w:r w:rsidRPr="00854F5C">
        <w:rPr>
          <w:rFonts w:ascii="Calibri" w:hAnsi="Calibri" w:cs="Arial"/>
          <w:sz w:val="24"/>
          <w:szCs w:val="24"/>
        </w:rPr>
        <w:t xml:space="preserve"> 3), the </w:t>
      </w:r>
      <w:proofErr w:type="spellStart"/>
      <w:r w:rsidRPr="00854F5C">
        <w:rPr>
          <w:rFonts w:ascii="Calibri" w:hAnsi="Calibri" w:cs="Arial"/>
          <w:sz w:val="24"/>
          <w:szCs w:val="24"/>
        </w:rPr>
        <w:t>Bellstand</w:t>
      </w:r>
      <w:proofErr w:type="spellEnd"/>
      <w:r w:rsidRPr="00854F5C">
        <w:rPr>
          <w:rFonts w:ascii="Calibri" w:hAnsi="Calibri" w:cs="Arial"/>
          <w:sz w:val="24"/>
          <w:szCs w:val="24"/>
        </w:rPr>
        <w:t xml:space="preserve"> Maker (</w:t>
      </w:r>
      <w:proofErr w:type="spellStart"/>
      <w:r w:rsidRPr="00854F5C">
        <w:rPr>
          <w:rFonts w:ascii="Calibri" w:hAnsi="Calibri" w:cs="Arial"/>
          <w:sz w:val="24"/>
          <w:szCs w:val="24"/>
        </w:rPr>
        <w:t>ch.</w:t>
      </w:r>
      <w:proofErr w:type="spellEnd"/>
      <w:r w:rsidRPr="00854F5C">
        <w:rPr>
          <w:rFonts w:ascii="Calibri" w:hAnsi="Calibri" w:cs="Arial"/>
          <w:sz w:val="24"/>
          <w:szCs w:val="24"/>
        </w:rPr>
        <w:t xml:space="preserve"> 17), and the Old Fisherman (ch.19).</w:t>
      </w:r>
    </w:p>
  </w:endnote>
  <w:endnote w:id="15">
    <w:p w14:paraId="6EA18BE5" w14:textId="77777777" w:rsidR="00982FB0" w:rsidRPr="00854F5C" w:rsidRDefault="00982FB0" w:rsidP="00982FB0">
      <w:pPr>
        <w:pStyle w:val="EndnoteText"/>
        <w:spacing w:line="360" w:lineRule="auto"/>
        <w:ind w:firstLine="0"/>
        <w:jc w:val="left"/>
        <w:rPr>
          <w:rFonts w:ascii="Calibri" w:hAnsi="Calibri" w:cs="Arial"/>
          <w:sz w:val="24"/>
          <w:szCs w:val="24"/>
        </w:rPr>
      </w:pPr>
      <w:r w:rsidRPr="00854F5C">
        <w:rPr>
          <w:rStyle w:val="EndnoteReference"/>
          <w:rFonts w:ascii="Calibri" w:hAnsi="Calibri" w:cs="Arial"/>
          <w:sz w:val="24"/>
          <w:szCs w:val="24"/>
        </w:rPr>
        <w:endnoteRef/>
      </w:r>
      <w:r w:rsidRPr="00854F5C">
        <w:rPr>
          <w:rFonts w:ascii="Calibri" w:hAnsi="Calibri" w:cs="Arial"/>
          <w:sz w:val="24"/>
          <w:szCs w:val="24"/>
        </w:rPr>
        <w:t xml:space="preserve"> </w:t>
      </w:r>
      <w:proofErr w:type="spellStart"/>
      <w:r w:rsidRPr="00854F5C">
        <w:rPr>
          <w:rFonts w:ascii="Calibri" w:hAnsi="Calibri" w:cs="Arial"/>
          <w:sz w:val="24"/>
          <w:szCs w:val="24"/>
        </w:rPr>
        <w:t>Olberding</w:t>
      </w:r>
      <w:proofErr w:type="spellEnd"/>
      <w:r w:rsidRPr="00854F5C">
        <w:rPr>
          <w:rFonts w:ascii="Calibri" w:hAnsi="Calibri" w:cs="Arial"/>
          <w:sz w:val="24"/>
          <w:szCs w:val="24"/>
        </w:rPr>
        <w:t xml:space="preserve">, </w:t>
      </w:r>
      <w:r w:rsidRPr="00854F5C">
        <w:rPr>
          <w:rFonts w:ascii="Calibri" w:hAnsi="Calibri" w:cs="Arial"/>
          <w:i/>
          <w:sz w:val="24"/>
          <w:szCs w:val="24"/>
        </w:rPr>
        <w:t xml:space="preserve">Moral Exemplars in the </w:t>
      </w:r>
      <w:r w:rsidRPr="00854F5C">
        <w:rPr>
          <w:rFonts w:ascii="Calibri" w:hAnsi="Calibri" w:cs="Arial"/>
          <w:sz w:val="24"/>
          <w:szCs w:val="24"/>
        </w:rPr>
        <w:t>Analects, 4.</w:t>
      </w:r>
    </w:p>
  </w:endnote>
  <w:endnote w:id="16">
    <w:p w14:paraId="4680B6EB" w14:textId="77777777" w:rsidR="00982FB0" w:rsidRPr="00854F5C" w:rsidRDefault="00982FB0" w:rsidP="00982FB0">
      <w:pPr>
        <w:pStyle w:val="EndnoteText"/>
        <w:spacing w:line="360" w:lineRule="auto"/>
        <w:ind w:firstLine="0"/>
        <w:jc w:val="left"/>
        <w:rPr>
          <w:rFonts w:ascii="Calibri" w:hAnsi="Calibri" w:cs="Arial"/>
          <w:sz w:val="24"/>
          <w:szCs w:val="24"/>
        </w:rPr>
      </w:pPr>
      <w:r w:rsidRPr="00854F5C">
        <w:rPr>
          <w:rStyle w:val="EndnoteReference"/>
          <w:rFonts w:ascii="Calibri" w:hAnsi="Calibri" w:cs="Arial"/>
          <w:sz w:val="24"/>
          <w:szCs w:val="24"/>
        </w:rPr>
        <w:endnoteRef/>
      </w:r>
      <w:r w:rsidRPr="00854F5C">
        <w:rPr>
          <w:rFonts w:ascii="Calibri" w:hAnsi="Calibri" w:cs="Arial"/>
          <w:sz w:val="24"/>
          <w:szCs w:val="24"/>
        </w:rPr>
        <w:t xml:space="preserve"> On the ‘moral beauty’ of exemplars, see </w:t>
      </w:r>
      <w:r>
        <w:rPr>
          <w:rFonts w:ascii="Calibri" w:hAnsi="Calibri" w:cs="Arial"/>
          <w:sz w:val="24"/>
          <w:szCs w:val="24"/>
        </w:rPr>
        <w:t xml:space="preserve">Kidd, “Beauty, Virtue, and Religious Exemplars.” A study of the aesthetics of exemplars in Buddhist traditions are </w:t>
      </w:r>
      <w:r w:rsidRPr="00854F5C">
        <w:rPr>
          <w:rFonts w:ascii="Calibri" w:hAnsi="Calibri" w:cs="Arial"/>
          <w:sz w:val="24"/>
          <w:szCs w:val="24"/>
        </w:rPr>
        <w:t xml:space="preserve">Cooper, “Buddhism, Beauty, and Virtue” and </w:t>
      </w:r>
      <w:r>
        <w:rPr>
          <w:rFonts w:ascii="Calibri" w:hAnsi="Calibri" w:cs="Arial"/>
          <w:sz w:val="24"/>
          <w:szCs w:val="24"/>
        </w:rPr>
        <w:t>Kidd, “Beautiful Bodhisattvas: The Aesthetics of Spiritual Exemplarity.”</w:t>
      </w:r>
    </w:p>
  </w:endnote>
  <w:endnote w:id="17">
    <w:p w14:paraId="52F63068" w14:textId="77777777" w:rsidR="00982FB0" w:rsidRPr="00854F5C" w:rsidRDefault="00982FB0" w:rsidP="00982FB0">
      <w:pPr>
        <w:pStyle w:val="EndnoteText"/>
        <w:spacing w:line="360" w:lineRule="auto"/>
        <w:ind w:firstLine="0"/>
        <w:jc w:val="left"/>
        <w:rPr>
          <w:rFonts w:ascii="Calibri" w:hAnsi="Calibri" w:cs="Arial"/>
          <w:sz w:val="24"/>
          <w:szCs w:val="24"/>
          <w:lang w:val="en-US"/>
        </w:rPr>
      </w:pPr>
      <w:r w:rsidRPr="00854F5C">
        <w:rPr>
          <w:rStyle w:val="EndnoteReference"/>
          <w:rFonts w:ascii="Calibri" w:hAnsi="Calibri" w:cs="Arial"/>
          <w:sz w:val="24"/>
          <w:szCs w:val="24"/>
        </w:rPr>
        <w:endnoteRef/>
      </w:r>
      <w:r w:rsidRPr="00854F5C">
        <w:rPr>
          <w:rFonts w:ascii="Calibri" w:hAnsi="Calibri" w:cs="Arial"/>
          <w:sz w:val="24"/>
          <w:szCs w:val="24"/>
        </w:rPr>
        <w:t xml:space="preserve"> </w:t>
      </w:r>
      <w:proofErr w:type="spellStart"/>
      <w:r w:rsidRPr="00854F5C">
        <w:rPr>
          <w:rFonts w:ascii="Calibri" w:hAnsi="Calibri" w:cs="Arial"/>
          <w:sz w:val="24"/>
          <w:szCs w:val="24"/>
        </w:rPr>
        <w:t>Zagzebski</w:t>
      </w:r>
      <w:proofErr w:type="spellEnd"/>
      <w:r w:rsidRPr="00854F5C">
        <w:rPr>
          <w:rFonts w:ascii="Calibri" w:hAnsi="Calibri" w:cs="Arial"/>
          <w:sz w:val="24"/>
          <w:szCs w:val="24"/>
        </w:rPr>
        <w:t>,</w:t>
      </w:r>
      <w:r w:rsidRPr="00854F5C">
        <w:rPr>
          <w:rFonts w:ascii="Calibri" w:hAnsi="Calibri" w:cs="Arial"/>
          <w:i/>
          <w:sz w:val="24"/>
          <w:szCs w:val="24"/>
        </w:rPr>
        <w:t xml:space="preserve"> </w:t>
      </w:r>
      <w:proofErr w:type="spellStart"/>
      <w:r w:rsidRPr="00854F5C">
        <w:rPr>
          <w:rFonts w:ascii="Calibri" w:hAnsi="Calibri" w:cs="Arial"/>
          <w:i/>
          <w:sz w:val="24"/>
          <w:szCs w:val="24"/>
        </w:rPr>
        <w:t>Exemplarist</w:t>
      </w:r>
      <w:proofErr w:type="spellEnd"/>
      <w:r w:rsidRPr="00854F5C">
        <w:rPr>
          <w:rFonts w:ascii="Calibri" w:hAnsi="Calibri" w:cs="Arial"/>
          <w:i/>
          <w:sz w:val="24"/>
          <w:szCs w:val="24"/>
        </w:rPr>
        <w:t xml:space="preserve"> Virtue Theory</w:t>
      </w:r>
      <w:r>
        <w:rPr>
          <w:rFonts w:ascii="Calibri" w:hAnsi="Calibri" w:cs="Arial"/>
          <w:sz w:val="24"/>
          <w:szCs w:val="24"/>
        </w:rPr>
        <w:t xml:space="preserve">, </w:t>
      </w:r>
      <w:proofErr w:type="spellStart"/>
      <w:r>
        <w:rPr>
          <w:rFonts w:ascii="Calibri" w:hAnsi="Calibri" w:cs="Arial"/>
          <w:sz w:val="24"/>
          <w:szCs w:val="24"/>
        </w:rPr>
        <w:t>ch.</w:t>
      </w:r>
      <w:proofErr w:type="spellEnd"/>
      <w:r>
        <w:rPr>
          <w:rFonts w:ascii="Calibri" w:hAnsi="Calibri" w:cs="Arial"/>
          <w:sz w:val="24"/>
          <w:szCs w:val="24"/>
        </w:rPr>
        <w:t xml:space="preserve"> 2, sections 5 and 6.</w:t>
      </w:r>
    </w:p>
  </w:endnote>
  <w:endnote w:id="18">
    <w:p w14:paraId="49ABFA38" w14:textId="77777777" w:rsidR="00982FB0" w:rsidRPr="00854F5C" w:rsidRDefault="00982FB0" w:rsidP="00982FB0">
      <w:pPr>
        <w:pStyle w:val="EndnoteText"/>
        <w:spacing w:line="360" w:lineRule="auto"/>
        <w:ind w:firstLine="0"/>
        <w:jc w:val="left"/>
        <w:rPr>
          <w:rFonts w:ascii="Calibri" w:hAnsi="Calibri" w:cs="Arial"/>
          <w:sz w:val="24"/>
          <w:szCs w:val="24"/>
        </w:rPr>
      </w:pPr>
      <w:r w:rsidRPr="00854F5C">
        <w:rPr>
          <w:rStyle w:val="EndnoteReference"/>
          <w:rFonts w:ascii="Calibri" w:hAnsi="Calibri" w:cs="Arial"/>
          <w:sz w:val="24"/>
          <w:szCs w:val="24"/>
        </w:rPr>
        <w:endnoteRef/>
      </w:r>
      <w:r w:rsidRPr="00854F5C">
        <w:rPr>
          <w:rFonts w:ascii="Calibri" w:hAnsi="Calibri" w:cs="Arial"/>
          <w:sz w:val="24"/>
          <w:szCs w:val="24"/>
        </w:rPr>
        <w:t xml:space="preserve"> </w:t>
      </w:r>
      <w:r>
        <w:rPr>
          <w:rFonts w:ascii="Calibri" w:hAnsi="Calibri" w:cs="Arial"/>
          <w:color w:val="222222"/>
          <w:sz w:val="24"/>
          <w:szCs w:val="24"/>
          <w:shd w:val="clear" w:color="auto" w:fill="FFFFFF"/>
        </w:rPr>
        <w:t>Kidd, “Epistemic Injustice and Religion.”</w:t>
      </w:r>
    </w:p>
  </w:endnote>
  <w:endnote w:id="19">
    <w:p w14:paraId="65AB1A85" w14:textId="77777777" w:rsidR="00982FB0" w:rsidRPr="00854F5C" w:rsidRDefault="00982FB0" w:rsidP="00982FB0">
      <w:pPr>
        <w:pStyle w:val="EndnoteText"/>
        <w:spacing w:line="360" w:lineRule="auto"/>
        <w:ind w:firstLine="0"/>
        <w:jc w:val="left"/>
        <w:rPr>
          <w:rFonts w:ascii="Calibri" w:hAnsi="Calibri" w:cs="Arial"/>
          <w:sz w:val="24"/>
          <w:szCs w:val="24"/>
        </w:rPr>
      </w:pPr>
      <w:r w:rsidRPr="00854F5C">
        <w:rPr>
          <w:rStyle w:val="EndnoteReference"/>
          <w:rFonts w:ascii="Calibri" w:hAnsi="Calibri" w:cs="Arial"/>
          <w:sz w:val="24"/>
          <w:szCs w:val="24"/>
        </w:rPr>
        <w:endnoteRef/>
      </w:r>
      <w:r w:rsidRPr="00854F5C">
        <w:rPr>
          <w:rFonts w:ascii="Calibri" w:hAnsi="Calibri" w:cs="Arial"/>
          <w:sz w:val="24"/>
          <w:szCs w:val="24"/>
        </w:rPr>
        <w:t xml:space="preserve"> Wolf, </w:t>
      </w:r>
      <w:r>
        <w:rPr>
          <w:rFonts w:ascii="Calibri" w:hAnsi="Calibri" w:cs="Arial"/>
          <w:sz w:val="24"/>
          <w:szCs w:val="24"/>
        </w:rPr>
        <w:t>“</w:t>
      </w:r>
      <w:r w:rsidRPr="00854F5C">
        <w:rPr>
          <w:rFonts w:ascii="Calibri" w:hAnsi="Calibri" w:cs="Arial"/>
          <w:sz w:val="24"/>
          <w:szCs w:val="24"/>
        </w:rPr>
        <w:t>Moral Saints.</w:t>
      </w:r>
      <w:r>
        <w:rPr>
          <w:rFonts w:ascii="Calibri" w:hAnsi="Calibri" w:cs="Arial"/>
          <w:sz w:val="24"/>
          <w:szCs w:val="24"/>
        </w:rPr>
        <w:t>”</w:t>
      </w:r>
    </w:p>
  </w:endnote>
  <w:endnote w:id="20">
    <w:p w14:paraId="70255AE5" w14:textId="77777777" w:rsidR="00982FB0" w:rsidRPr="00854F5C" w:rsidRDefault="00982FB0" w:rsidP="00982FB0">
      <w:pPr>
        <w:pStyle w:val="EndnoteText"/>
        <w:spacing w:line="360" w:lineRule="auto"/>
        <w:ind w:firstLine="0"/>
        <w:jc w:val="left"/>
        <w:rPr>
          <w:rFonts w:ascii="Calibri" w:hAnsi="Calibri" w:cs="Arial"/>
          <w:sz w:val="24"/>
          <w:szCs w:val="24"/>
        </w:rPr>
      </w:pPr>
      <w:r w:rsidRPr="00854F5C">
        <w:rPr>
          <w:rStyle w:val="EndnoteReference"/>
          <w:rFonts w:ascii="Calibri" w:hAnsi="Calibri" w:cs="Arial"/>
          <w:sz w:val="24"/>
          <w:szCs w:val="24"/>
        </w:rPr>
        <w:endnoteRef/>
      </w:r>
      <w:r w:rsidRPr="00854F5C">
        <w:rPr>
          <w:rFonts w:ascii="Calibri" w:hAnsi="Calibri" w:cs="Arial"/>
          <w:sz w:val="24"/>
          <w:szCs w:val="24"/>
        </w:rPr>
        <w:t xml:space="preserve"> Harvey, </w:t>
      </w:r>
      <w:r w:rsidRPr="00854F5C">
        <w:rPr>
          <w:rFonts w:ascii="Calibri" w:hAnsi="Calibri" w:cs="Arial"/>
          <w:i/>
          <w:sz w:val="24"/>
          <w:szCs w:val="24"/>
        </w:rPr>
        <w:t>An Introduction to Buddhism</w:t>
      </w:r>
      <w:r w:rsidRPr="00854F5C">
        <w:rPr>
          <w:rFonts w:ascii="Calibri" w:hAnsi="Calibri" w:cs="Arial"/>
          <w:sz w:val="24"/>
          <w:szCs w:val="24"/>
        </w:rPr>
        <w:t>, ch.2.</w:t>
      </w:r>
    </w:p>
  </w:endnote>
  <w:endnote w:id="21">
    <w:p w14:paraId="641D09B0" w14:textId="77777777" w:rsidR="00982FB0" w:rsidRPr="00564475" w:rsidRDefault="00982FB0" w:rsidP="00982FB0">
      <w:pPr>
        <w:pStyle w:val="EndnoteText"/>
        <w:spacing w:line="360" w:lineRule="auto"/>
        <w:ind w:firstLine="0"/>
        <w:jc w:val="left"/>
        <w:rPr>
          <w:lang w:val="en-US"/>
        </w:rPr>
      </w:pPr>
      <w:r>
        <w:rPr>
          <w:rStyle w:val="EndnoteReference"/>
        </w:rPr>
        <w:endnoteRef/>
      </w:r>
      <w:r>
        <w:t xml:space="preserve"> </w:t>
      </w:r>
      <w:proofErr w:type="spellStart"/>
      <w:r>
        <w:rPr>
          <w:rFonts w:ascii="Calibri" w:hAnsi="Calibri" w:cs="Arial"/>
          <w:sz w:val="24"/>
          <w:szCs w:val="24"/>
        </w:rPr>
        <w:t>Zagzebski</w:t>
      </w:r>
      <w:proofErr w:type="spellEnd"/>
      <w:r>
        <w:rPr>
          <w:rFonts w:ascii="Calibri" w:hAnsi="Calibri" w:cs="Arial"/>
          <w:sz w:val="24"/>
          <w:szCs w:val="24"/>
        </w:rPr>
        <w:t>, in public debate, University of Genoa, 6 October 2017.</w:t>
      </w:r>
    </w:p>
  </w:endnote>
  <w:endnote w:id="22">
    <w:p w14:paraId="49098093" w14:textId="77777777" w:rsidR="00982FB0" w:rsidRPr="00854F5C" w:rsidRDefault="00982FB0" w:rsidP="00982FB0">
      <w:pPr>
        <w:pStyle w:val="EndnoteText"/>
        <w:spacing w:line="360" w:lineRule="auto"/>
        <w:ind w:firstLine="0"/>
        <w:jc w:val="left"/>
        <w:rPr>
          <w:rFonts w:ascii="Calibri" w:hAnsi="Calibri"/>
          <w:sz w:val="24"/>
          <w:szCs w:val="24"/>
          <w:lang w:val="en-US"/>
        </w:rPr>
      </w:pPr>
      <w:r w:rsidRPr="00854F5C">
        <w:rPr>
          <w:rStyle w:val="EndnoteReference"/>
          <w:rFonts w:ascii="Calibri" w:hAnsi="Calibri"/>
          <w:sz w:val="24"/>
          <w:szCs w:val="24"/>
        </w:rPr>
        <w:endnoteRef/>
      </w:r>
      <w:r w:rsidRPr="00854F5C">
        <w:rPr>
          <w:rFonts w:ascii="Calibri" w:hAnsi="Calibri"/>
          <w:sz w:val="24"/>
          <w:szCs w:val="24"/>
        </w:rPr>
        <w:t xml:space="preserve"> </w:t>
      </w:r>
      <w:r w:rsidRPr="00854F5C">
        <w:rPr>
          <w:rFonts w:ascii="Calibri" w:hAnsi="Calibri" w:cs="Arial"/>
          <w:sz w:val="24"/>
          <w:szCs w:val="24"/>
        </w:rPr>
        <w:t xml:space="preserve">Christensen and </w:t>
      </w:r>
      <w:proofErr w:type="spellStart"/>
      <w:r w:rsidRPr="00854F5C">
        <w:rPr>
          <w:rFonts w:ascii="Calibri" w:hAnsi="Calibri" w:cs="Arial"/>
          <w:sz w:val="24"/>
          <w:szCs w:val="24"/>
        </w:rPr>
        <w:t>Wittung</w:t>
      </w:r>
      <w:proofErr w:type="spellEnd"/>
      <w:r w:rsidRPr="00854F5C">
        <w:rPr>
          <w:rFonts w:ascii="Calibri" w:hAnsi="Calibri" w:cs="Arial"/>
          <w:sz w:val="24"/>
          <w:szCs w:val="24"/>
        </w:rPr>
        <w:t xml:space="preserve">, </w:t>
      </w:r>
      <w:r w:rsidRPr="00854F5C">
        <w:rPr>
          <w:rFonts w:ascii="Calibri" w:hAnsi="Calibri" w:cs="Arial"/>
          <w:i/>
          <w:sz w:val="24"/>
          <w:szCs w:val="24"/>
        </w:rPr>
        <w:t>Partakers of the Divine Nature</w:t>
      </w:r>
      <w:r w:rsidRPr="00854F5C">
        <w:rPr>
          <w:rFonts w:ascii="Calibri" w:hAnsi="Calibri" w:cs="Arial"/>
          <w:sz w:val="24"/>
          <w:szCs w:val="24"/>
        </w:rPr>
        <w:t>.</w:t>
      </w:r>
    </w:p>
  </w:endnote>
  <w:endnote w:id="23">
    <w:p w14:paraId="0C9666DD" w14:textId="77777777" w:rsidR="00982FB0" w:rsidRPr="00854F5C" w:rsidRDefault="00982FB0" w:rsidP="00982FB0">
      <w:pPr>
        <w:pStyle w:val="EndnoteText"/>
        <w:spacing w:line="360" w:lineRule="auto"/>
        <w:ind w:firstLine="0"/>
        <w:jc w:val="left"/>
        <w:rPr>
          <w:rFonts w:ascii="Calibri" w:hAnsi="Calibri" w:cs="Arial"/>
          <w:i/>
          <w:sz w:val="24"/>
          <w:szCs w:val="24"/>
        </w:rPr>
      </w:pPr>
      <w:r w:rsidRPr="00854F5C">
        <w:rPr>
          <w:rStyle w:val="EndnoteReference"/>
          <w:rFonts w:ascii="Calibri" w:hAnsi="Calibri" w:cs="Arial"/>
          <w:sz w:val="24"/>
          <w:szCs w:val="24"/>
        </w:rPr>
        <w:endnoteRef/>
      </w:r>
      <w:r w:rsidRPr="00854F5C">
        <w:rPr>
          <w:rFonts w:ascii="Calibri" w:hAnsi="Calibri" w:cs="Arial"/>
          <w:sz w:val="24"/>
          <w:szCs w:val="24"/>
        </w:rPr>
        <w:t xml:space="preserve"> Cooper, “Living with Mystery.”</w:t>
      </w:r>
    </w:p>
  </w:endnote>
  <w:endnote w:id="24">
    <w:p w14:paraId="00F4EF80" w14:textId="77777777" w:rsidR="00982FB0" w:rsidRPr="00854F5C" w:rsidRDefault="00982FB0" w:rsidP="00982FB0">
      <w:pPr>
        <w:pStyle w:val="EndnoteText"/>
        <w:spacing w:line="360" w:lineRule="auto"/>
        <w:ind w:firstLine="0"/>
        <w:jc w:val="left"/>
        <w:rPr>
          <w:rFonts w:ascii="Calibri" w:hAnsi="Calibri" w:cs="Arial"/>
          <w:sz w:val="24"/>
          <w:szCs w:val="24"/>
        </w:rPr>
      </w:pPr>
      <w:r w:rsidRPr="00854F5C">
        <w:rPr>
          <w:rStyle w:val="EndnoteReference"/>
          <w:rFonts w:ascii="Calibri" w:hAnsi="Calibri" w:cs="Arial"/>
          <w:sz w:val="24"/>
          <w:szCs w:val="24"/>
        </w:rPr>
        <w:endnoteRef/>
      </w:r>
      <w:r w:rsidRPr="00854F5C">
        <w:rPr>
          <w:rFonts w:ascii="Calibri" w:hAnsi="Calibri" w:cs="Arial"/>
          <w:sz w:val="24"/>
          <w:szCs w:val="24"/>
        </w:rPr>
        <w:t xml:space="preserve"> Kierkegaard, </w:t>
      </w:r>
      <w:r w:rsidRPr="00854F5C">
        <w:rPr>
          <w:rFonts w:ascii="Calibri" w:hAnsi="Calibri" w:cs="Arial"/>
          <w:i/>
          <w:sz w:val="24"/>
          <w:szCs w:val="24"/>
        </w:rPr>
        <w:t>Fear and Trembling</w:t>
      </w:r>
      <w:r w:rsidRPr="00854F5C">
        <w:rPr>
          <w:rFonts w:ascii="Calibri" w:hAnsi="Calibri" w:cs="Arial"/>
          <w:sz w:val="24"/>
          <w:szCs w:val="24"/>
        </w:rPr>
        <w:t>.</w:t>
      </w:r>
    </w:p>
  </w:endnote>
  <w:endnote w:id="25">
    <w:p w14:paraId="4F94B25A" w14:textId="77777777" w:rsidR="00982FB0" w:rsidRPr="00854F5C" w:rsidRDefault="00982FB0" w:rsidP="00982FB0">
      <w:pPr>
        <w:pStyle w:val="EndnoteText"/>
        <w:spacing w:line="360" w:lineRule="auto"/>
        <w:ind w:firstLine="0"/>
        <w:jc w:val="left"/>
        <w:rPr>
          <w:rFonts w:ascii="Calibri" w:hAnsi="Calibri" w:cs="Arial"/>
          <w:sz w:val="24"/>
          <w:szCs w:val="24"/>
        </w:rPr>
      </w:pPr>
      <w:r w:rsidRPr="00854F5C">
        <w:rPr>
          <w:rStyle w:val="EndnoteReference"/>
          <w:rFonts w:ascii="Calibri" w:hAnsi="Calibri" w:cs="Arial"/>
          <w:sz w:val="24"/>
          <w:szCs w:val="24"/>
        </w:rPr>
        <w:endnoteRef/>
      </w:r>
      <w:r w:rsidRPr="00854F5C">
        <w:rPr>
          <w:rFonts w:ascii="Calibri" w:hAnsi="Calibri" w:cs="Arial"/>
          <w:sz w:val="24"/>
          <w:szCs w:val="24"/>
        </w:rPr>
        <w:t xml:space="preserve"> </w:t>
      </w:r>
      <w:r>
        <w:rPr>
          <w:rFonts w:ascii="Calibri" w:hAnsi="Calibri" w:cs="Arial"/>
          <w:color w:val="222222"/>
          <w:sz w:val="24"/>
          <w:szCs w:val="24"/>
          <w:shd w:val="clear" w:color="auto" w:fill="FFFFFF"/>
        </w:rPr>
        <w:t>Kidd, “Exemplars, Ethics, and Illness Narratives.”</w:t>
      </w:r>
    </w:p>
  </w:endnote>
  <w:endnote w:id="26">
    <w:p w14:paraId="168B1106" w14:textId="77777777" w:rsidR="00982FB0" w:rsidRPr="00854F5C" w:rsidRDefault="00982FB0" w:rsidP="00982FB0">
      <w:pPr>
        <w:pStyle w:val="EndnoteText"/>
        <w:spacing w:line="360" w:lineRule="auto"/>
        <w:ind w:firstLine="0"/>
        <w:jc w:val="left"/>
        <w:rPr>
          <w:rFonts w:ascii="Calibri" w:hAnsi="Calibri" w:cs="Arial"/>
          <w:sz w:val="24"/>
          <w:szCs w:val="24"/>
        </w:rPr>
      </w:pPr>
      <w:r w:rsidRPr="00854F5C">
        <w:rPr>
          <w:rStyle w:val="EndnoteReference"/>
          <w:rFonts w:ascii="Calibri" w:hAnsi="Calibri" w:cs="Arial"/>
          <w:sz w:val="24"/>
          <w:szCs w:val="24"/>
        </w:rPr>
        <w:endnoteRef/>
      </w:r>
      <w:r w:rsidRPr="00854F5C">
        <w:rPr>
          <w:rFonts w:ascii="Calibri" w:hAnsi="Calibri" w:cs="Arial"/>
          <w:sz w:val="24"/>
          <w:szCs w:val="24"/>
        </w:rPr>
        <w:t xml:space="preserve"> Harrison, “Embodied Values and Christian-Muslim Dialogue,” 22.</w:t>
      </w:r>
    </w:p>
  </w:endnote>
  <w:endnote w:id="27">
    <w:p w14:paraId="7018C873" w14:textId="77777777" w:rsidR="00982FB0" w:rsidRPr="00854F5C" w:rsidRDefault="00982FB0" w:rsidP="00982FB0">
      <w:pPr>
        <w:pStyle w:val="EndnoteText"/>
        <w:spacing w:line="360" w:lineRule="auto"/>
        <w:ind w:firstLine="0"/>
        <w:jc w:val="left"/>
        <w:rPr>
          <w:rFonts w:ascii="Calibri" w:hAnsi="Calibri" w:cs="Arial"/>
          <w:sz w:val="24"/>
          <w:szCs w:val="24"/>
        </w:rPr>
      </w:pPr>
      <w:r w:rsidRPr="00854F5C">
        <w:rPr>
          <w:rStyle w:val="EndnoteReference"/>
          <w:rFonts w:ascii="Calibri" w:hAnsi="Calibri" w:cs="Arial"/>
          <w:sz w:val="24"/>
          <w:szCs w:val="24"/>
        </w:rPr>
        <w:endnoteRef/>
      </w:r>
      <w:r w:rsidRPr="00854F5C">
        <w:rPr>
          <w:rFonts w:ascii="Calibri" w:hAnsi="Calibri" w:cs="Arial"/>
          <w:sz w:val="24"/>
          <w:szCs w:val="24"/>
        </w:rPr>
        <w:t xml:space="preserve"> O’Neill, “The Power of Example.”</w:t>
      </w:r>
    </w:p>
  </w:endnote>
  <w:endnote w:id="28">
    <w:p w14:paraId="01CEE99A" w14:textId="77777777" w:rsidR="00982FB0" w:rsidRPr="00854F5C" w:rsidRDefault="00982FB0" w:rsidP="00982FB0">
      <w:pPr>
        <w:pStyle w:val="NoSpacing"/>
        <w:spacing w:line="360" w:lineRule="auto"/>
        <w:rPr>
          <w:rFonts w:ascii="Calibri" w:hAnsi="Calibri" w:cs="Arial"/>
          <w:sz w:val="24"/>
          <w:szCs w:val="24"/>
        </w:rPr>
      </w:pPr>
      <w:r w:rsidRPr="00854F5C">
        <w:rPr>
          <w:rStyle w:val="EndnoteReference"/>
          <w:rFonts w:ascii="Calibri" w:hAnsi="Calibri" w:cs="Arial"/>
          <w:sz w:val="24"/>
          <w:szCs w:val="24"/>
        </w:rPr>
        <w:endnoteRef/>
      </w:r>
      <w:r w:rsidRPr="00854F5C">
        <w:rPr>
          <w:rFonts w:ascii="Calibri" w:hAnsi="Calibri" w:cs="Arial"/>
          <w:sz w:val="24"/>
          <w:szCs w:val="24"/>
        </w:rPr>
        <w:t xml:space="preserve"> </w:t>
      </w:r>
      <w:proofErr w:type="spellStart"/>
      <w:r w:rsidRPr="00854F5C">
        <w:rPr>
          <w:rFonts w:ascii="Calibri" w:hAnsi="Calibri" w:cs="Arial"/>
          <w:sz w:val="24"/>
          <w:szCs w:val="24"/>
        </w:rPr>
        <w:t>Annas</w:t>
      </w:r>
      <w:proofErr w:type="spellEnd"/>
      <w:r w:rsidRPr="00854F5C">
        <w:rPr>
          <w:rFonts w:ascii="Calibri" w:hAnsi="Calibri" w:cs="Arial"/>
          <w:sz w:val="24"/>
          <w:szCs w:val="24"/>
        </w:rPr>
        <w:t xml:space="preserve">, </w:t>
      </w:r>
      <w:r w:rsidRPr="00854F5C">
        <w:rPr>
          <w:rFonts w:ascii="Calibri" w:hAnsi="Calibri" w:cs="Arial"/>
          <w:i/>
          <w:sz w:val="24"/>
          <w:szCs w:val="24"/>
        </w:rPr>
        <w:t>The Morality of Happiness</w:t>
      </w:r>
      <w:r w:rsidRPr="00854F5C">
        <w:rPr>
          <w:rFonts w:ascii="Calibri" w:hAnsi="Calibri" w:cs="Arial"/>
          <w:sz w:val="24"/>
          <w:szCs w:val="24"/>
        </w:rPr>
        <w:t xml:space="preserve">; </w:t>
      </w:r>
      <w:r w:rsidRPr="00854F5C">
        <w:rPr>
          <w:rFonts w:ascii="Calibri" w:hAnsi="Calibri" w:cs="Arial"/>
          <w:sz w:val="24"/>
          <w:szCs w:val="24"/>
          <w:shd w:val="clear" w:color="auto" w:fill="FFFFFF"/>
        </w:rPr>
        <w:t xml:space="preserve">Nussbaum, </w:t>
      </w:r>
      <w:r w:rsidRPr="00854F5C">
        <w:rPr>
          <w:rFonts w:ascii="Calibri" w:hAnsi="Calibri" w:cs="Arial"/>
          <w:i/>
          <w:sz w:val="24"/>
          <w:szCs w:val="24"/>
          <w:shd w:val="clear" w:color="auto" w:fill="FFFFFF"/>
        </w:rPr>
        <w:t>Love’s Knowledge</w:t>
      </w:r>
      <w:r w:rsidRPr="00854F5C">
        <w:rPr>
          <w:rFonts w:ascii="Calibri" w:hAnsi="Calibri" w:cs="Arial"/>
          <w:sz w:val="24"/>
          <w:szCs w:val="24"/>
          <w:shd w:val="clear" w:color="auto" w:fill="FFFFFF"/>
        </w:rPr>
        <w:t xml:space="preserve">; </w:t>
      </w:r>
      <w:proofErr w:type="spellStart"/>
      <w:r w:rsidRPr="00854F5C">
        <w:rPr>
          <w:rFonts w:ascii="Calibri" w:hAnsi="Calibri" w:cs="Arial"/>
          <w:sz w:val="24"/>
          <w:szCs w:val="24"/>
          <w:shd w:val="clear" w:color="auto" w:fill="FFFFFF"/>
        </w:rPr>
        <w:t>Crary</w:t>
      </w:r>
      <w:proofErr w:type="spellEnd"/>
      <w:r w:rsidRPr="00854F5C">
        <w:rPr>
          <w:rFonts w:ascii="Calibri" w:hAnsi="Calibri" w:cs="Arial"/>
          <w:sz w:val="24"/>
          <w:szCs w:val="24"/>
          <w:shd w:val="clear" w:color="auto" w:fill="FFFFFF"/>
        </w:rPr>
        <w:t xml:space="preserve">, </w:t>
      </w:r>
      <w:r w:rsidRPr="00854F5C">
        <w:rPr>
          <w:rFonts w:ascii="Calibri" w:hAnsi="Calibri" w:cs="Arial"/>
          <w:i/>
          <w:sz w:val="24"/>
          <w:szCs w:val="24"/>
          <w:shd w:val="clear" w:color="auto" w:fill="FFFFFF"/>
        </w:rPr>
        <w:t>Beyond Moral Judgement</w:t>
      </w:r>
      <w:r w:rsidRPr="00854F5C">
        <w:rPr>
          <w:rFonts w:ascii="Calibri" w:hAnsi="Calibri" w:cs="Arial"/>
          <w:sz w:val="24"/>
          <w:szCs w:val="24"/>
          <w:shd w:val="clear" w:color="auto" w:fill="FFFFFF"/>
        </w:rPr>
        <w:t>.</w:t>
      </w:r>
    </w:p>
  </w:endnote>
  <w:endnote w:id="29">
    <w:p w14:paraId="79E47C4D" w14:textId="77777777" w:rsidR="00982FB0" w:rsidRPr="00854F5C" w:rsidRDefault="00982FB0" w:rsidP="00982FB0">
      <w:pPr>
        <w:pStyle w:val="EndnoteText"/>
        <w:spacing w:line="360" w:lineRule="auto"/>
        <w:ind w:firstLine="0"/>
        <w:jc w:val="left"/>
        <w:rPr>
          <w:rFonts w:ascii="Calibri" w:hAnsi="Calibri" w:cs="Arial"/>
          <w:sz w:val="24"/>
          <w:szCs w:val="24"/>
        </w:rPr>
      </w:pPr>
      <w:r w:rsidRPr="00854F5C">
        <w:rPr>
          <w:rStyle w:val="EndnoteReference"/>
          <w:rFonts w:ascii="Calibri" w:hAnsi="Calibri" w:cs="Arial"/>
          <w:sz w:val="24"/>
          <w:szCs w:val="24"/>
        </w:rPr>
        <w:endnoteRef/>
      </w:r>
      <w:r w:rsidRPr="00854F5C">
        <w:rPr>
          <w:rFonts w:ascii="Calibri" w:hAnsi="Calibri" w:cs="Arial"/>
          <w:sz w:val="24"/>
          <w:szCs w:val="24"/>
        </w:rPr>
        <w:t xml:space="preserve"> The Buddha, </w:t>
      </w:r>
      <w:r w:rsidRPr="00854F5C">
        <w:rPr>
          <w:rFonts w:ascii="Calibri" w:hAnsi="Calibri" w:cs="Arial"/>
          <w:i/>
          <w:sz w:val="24"/>
          <w:szCs w:val="24"/>
        </w:rPr>
        <w:t>Sayings of the Buddha</w:t>
      </w:r>
      <w:r w:rsidRPr="00854F5C">
        <w:rPr>
          <w:rFonts w:ascii="Calibri" w:hAnsi="Calibri" w:cs="Arial"/>
          <w:sz w:val="24"/>
          <w:szCs w:val="24"/>
        </w:rPr>
        <w:t>, 75.</w:t>
      </w:r>
    </w:p>
  </w:endnote>
  <w:endnote w:id="30">
    <w:p w14:paraId="4D81A17E" w14:textId="77777777" w:rsidR="00982FB0" w:rsidRPr="00854F5C" w:rsidRDefault="00982FB0" w:rsidP="00982FB0">
      <w:pPr>
        <w:pStyle w:val="EndnoteText"/>
        <w:spacing w:line="360" w:lineRule="auto"/>
        <w:ind w:firstLine="0"/>
        <w:jc w:val="left"/>
        <w:rPr>
          <w:rFonts w:ascii="Calibri" w:hAnsi="Calibri" w:cs="Arial"/>
          <w:sz w:val="24"/>
          <w:szCs w:val="24"/>
        </w:rPr>
      </w:pPr>
      <w:r w:rsidRPr="00854F5C">
        <w:rPr>
          <w:rStyle w:val="EndnoteReference"/>
          <w:rFonts w:ascii="Calibri" w:hAnsi="Calibri" w:cs="Arial"/>
          <w:sz w:val="24"/>
          <w:szCs w:val="24"/>
        </w:rPr>
        <w:endnoteRef/>
      </w:r>
      <w:r w:rsidRPr="00854F5C">
        <w:rPr>
          <w:rFonts w:ascii="Calibri" w:hAnsi="Calibri" w:cs="Arial"/>
          <w:sz w:val="24"/>
          <w:szCs w:val="24"/>
        </w:rPr>
        <w:t xml:space="preserve"> Harrison, “</w:t>
      </w:r>
      <w:r w:rsidRPr="00854F5C">
        <w:rPr>
          <w:rFonts w:ascii="Calibri" w:hAnsi="Calibri" w:cs="Arial"/>
          <w:color w:val="222222"/>
          <w:sz w:val="24"/>
          <w:szCs w:val="24"/>
          <w:shd w:val="clear" w:color="auto" w:fill="FFFFFF"/>
        </w:rPr>
        <w:t>Embodied Values and Muslim-Christian Dialogue,” 33.</w:t>
      </w:r>
    </w:p>
  </w:endnote>
  <w:endnote w:id="31">
    <w:p w14:paraId="011D3193" w14:textId="77777777" w:rsidR="00982FB0" w:rsidRPr="00854F5C" w:rsidRDefault="00982FB0" w:rsidP="00982FB0">
      <w:pPr>
        <w:pStyle w:val="EndnoteText"/>
        <w:spacing w:line="360" w:lineRule="auto"/>
        <w:ind w:firstLine="0"/>
        <w:jc w:val="left"/>
        <w:rPr>
          <w:rFonts w:ascii="Calibri" w:hAnsi="Calibri" w:cs="Arial"/>
          <w:sz w:val="24"/>
          <w:szCs w:val="24"/>
        </w:rPr>
      </w:pPr>
      <w:r w:rsidRPr="00854F5C">
        <w:rPr>
          <w:rStyle w:val="EndnoteReference"/>
          <w:rFonts w:ascii="Calibri" w:hAnsi="Calibri" w:cs="Arial"/>
          <w:sz w:val="24"/>
          <w:szCs w:val="24"/>
        </w:rPr>
        <w:endnoteRef/>
      </w:r>
      <w:r w:rsidRPr="00854F5C">
        <w:rPr>
          <w:rFonts w:ascii="Calibri" w:hAnsi="Calibri" w:cs="Arial"/>
          <w:sz w:val="24"/>
          <w:szCs w:val="24"/>
        </w:rPr>
        <w:t xml:space="preserve"> Stump, </w:t>
      </w:r>
      <w:r w:rsidRPr="00854F5C">
        <w:rPr>
          <w:rFonts w:ascii="Calibri" w:hAnsi="Calibri" w:cs="Arial"/>
          <w:i/>
          <w:sz w:val="24"/>
          <w:szCs w:val="24"/>
        </w:rPr>
        <w:t>Wandering in the Darkness</w:t>
      </w:r>
      <w:r w:rsidRPr="00854F5C">
        <w:rPr>
          <w:rFonts w:ascii="Calibri" w:hAnsi="Calibri" w:cs="Arial"/>
          <w:sz w:val="24"/>
          <w:szCs w:val="24"/>
        </w:rPr>
        <w:t xml:space="preserve">, 218. Perkins, </w:t>
      </w:r>
      <w:r w:rsidRPr="00854F5C">
        <w:rPr>
          <w:rFonts w:ascii="Calibri" w:hAnsi="Calibri" w:cs="Arial"/>
          <w:i/>
          <w:sz w:val="24"/>
          <w:szCs w:val="24"/>
        </w:rPr>
        <w:t>The Suffering Self</w:t>
      </w:r>
      <w:r w:rsidRPr="00854F5C">
        <w:rPr>
          <w:rFonts w:ascii="Calibri" w:hAnsi="Calibri" w:cs="Arial"/>
          <w:sz w:val="24"/>
          <w:szCs w:val="24"/>
        </w:rPr>
        <w:t>.</w:t>
      </w:r>
    </w:p>
  </w:endnote>
  <w:endnote w:id="32">
    <w:p w14:paraId="58037CDD" w14:textId="77777777" w:rsidR="00982FB0" w:rsidRPr="00854F5C" w:rsidRDefault="00982FB0" w:rsidP="00982FB0">
      <w:pPr>
        <w:pStyle w:val="EndnoteText"/>
        <w:spacing w:line="360" w:lineRule="auto"/>
        <w:ind w:firstLine="0"/>
        <w:jc w:val="left"/>
        <w:rPr>
          <w:rFonts w:ascii="Calibri" w:hAnsi="Calibri" w:cs="Arial"/>
          <w:sz w:val="24"/>
          <w:szCs w:val="24"/>
        </w:rPr>
      </w:pPr>
      <w:r w:rsidRPr="00854F5C">
        <w:rPr>
          <w:rStyle w:val="EndnoteReference"/>
          <w:rFonts w:ascii="Calibri" w:hAnsi="Calibri" w:cs="Arial"/>
          <w:sz w:val="24"/>
          <w:szCs w:val="24"/>
        </w:rPr>
        <w:endnoteRef/>
      </w:r>
      <w:r w:rsidRPr="00854F5C">
        <w:rPr>
          <w:rFonts w:ascii="Calibri" w:hAnsi="Calibri" w:cs="Arial"/>
          <w:sz w:val="24"/>
          <w:szCs w:val="24"/>
        </w:rPr>
        <w:t xml:space="preserve"> Cottingham, </w:t>
      </w:r>
      <w:r w:rsidRPr="00854F5C">
        <w:rPr>
          <w:rFonts w:ascii="Calibri" w:hAnsi="Calibri" w:cs="Arial"/>
          <w:i/>
          <w:sz w:val="24"/>
          <w:szCs w:val="24"/>
        </w:rPr>
        <w:t>The Spiritual Dimension</w:t>
      </w:r>
      <w:r w:rsidRPr="00854F5C">
        <w:rPr>
          <w:rFonts w:ascii="Calibri" w:hAnsi="Calibri" w:cs="Arial"/>
          <w:sz w:val="24"/>
          <w:szCs w:val="24"/>
        </w:rPr>
        <w:t>, 23.</w:t>
      </w:r>
    </w:p>
  </w:endnote>
  <w:endnote w:id="33">
    <w:p w14:paraId="18DA076D" w14:textId="77777777" w:rsidR="00982FB0" w:rsidRPr="00854F5C" w:rsidRDefault="00982FB0" w:rsidP="00982FB0">
      <w:pPr>
        <w:pStyle w:val="EndnoteText"/>
        <w:spacing w:line="360" w:lineRule="auto"/>
        <w:ind w:firstLine="0"/>
        <w:jc w:val="left"/>
        <w:rPr>
          <w:rFonts w:ascii="Calibri" w:hAnsi="Calibri"/>
          <w:sz w:val="24"/>
          <w:szCs w:val="24"/>
          <w:lang w:val="en-US"/>
        </w:rPr>
      </w:pPr>
      <w:r w:rsidRPr="00854F5C">
        <w:rPr>
          <w:rStyle w:val="EndnoteReference"/>
          <w:rFonts w:ascii="Calibri" w:hAnsi="Calibri"/>
          <w:sz w:val="24"/>
          <w:szCs w:val="24"/>
        </w:rPr>
        <w:endnoteRef/>
      </w:r>
      <w:r w:rsidRPr="00854F5C">
        <w:rPr>
          <w:rFonts w:ascii="Calibri" w:hAnsi="Calibri"/>
          <w:sz w:val="24"/>
          <w:szCs w:val="24"/>
        </w:rPr>
        <w:t xml:space="preserve"> </w:t>
      </w:r>
      <w:r w:rsidRPr="00854F5C">
        <w:rPr>
          <w:rFonts w:ascii="Calibri" w:hAnsi="Calibri"/>
          <w:sz w:val="24"/>
          <w:szCs w:val="24"/>
          <w:lang w:val="en-US"/>
        </w:rPr>
        <w:t xml:space="preserve">Cooper, </w:t>
      </w:r>
      <w:r w:rsidRPr="00854F5C">
        <w:rPr>
          <w:rFonts w:ascii="Calibri" w:hAnsi="Calibri"/>
          <w:i/>
          <w:sz w:val="24"/>
          <w:szCs w:val="24"/>
          <w:lang w:val="en-US"/>
        </w:rPr>
        <w:t>Convergence with Nature</w:t>
      </w:r>
      <w:r w:rsidRPr="00854F5C">
        <w:rPr>
          <w:rFonts w:ascii="Calibri" w:hAnsi="Calibri"/>
          <w:sz w:val="24"/>
          <w:szCs w:val="24"/>
          <w:lang w:val="en-US"/>
        </w:rPr>
        <w:t xml:space="preserve">, </w:t>
      </w:r>
      <w:proofErr w:type="spellStart"/>
      <w:r w:rsidRPr="00854F5C">
        <w:rPr>
          <w:rFonts w:ascii="Calibri" w:hAnsi="Calibri"/>
          <w:sz w:val="24"/>
          <w:szCs w:val="24"/>
          <w:lang w:val="en-US"/>
        </w:rPr>
        <w:t>chs</w:t>
      </w:r>
      <w:proofErr w:type="spellEnd"/>
      <w:r w:rsidRPr="00854F5C">
        <w:rPr>
          <w:rFonts w:ascii="Calibri" w:hAnsi="Calibri"/>
          <w:sz w:val="24"/>
          <w:szCs w:val="24"/>
          <w:lang w:val="en-US"/>
        </w:rPr>
        <w:t xml:space="preserve">. 7-9. </w:t>
      </w:r>
      <w:proofErr w:type="spellStart"/>
      <w:r w:rsidRPr="00854F5C">
        <w:rPr>
          <w:rFonts w:ascii="Calibri" w:eastAsiaTheme="minorEastAsia" w:hAnsi="Calibri" w:cs="Arial"/>
          <w:color w:val="262626"/>
          <w:sz w:val="24"/>
          <w:szCs w:val="24"/>
          <w:lang w:val="en-US"/>
        </w:rPr>
        <w:t>Møllgaard</w:t>
      </w:r>
      <w:proofErr w:type="spellEnd"/>
      <w:r w:rsidRPr="00854F5C">
        <w:rPr>
          <w:rFonts w:ascii="Calibri" w:eastAsiaTheme="minorEastAsia" w:hAnsi="Calibri" w:cs="Arial"/>
          <w:color w:val="262626"/>
          <w:sz w:val="24"/>
          <w:szCs w:val="24"/>
          <w:lang w:val="en-US"/>
        </w:rPr>
        <w:t xml:space="preserve">, </w:t>
      </w:r>
      <w:r w:rsidRPr="00854F5C">
        <w:rPr>
          <w:rFonts w:ascii="Calibri" w:eastAsiaTheme="minorEastAsia" w:hAnsi="Calibri" w:cs="Lucida Grande"/>
          <w:i/>
          <w:color w:val="031837"/>
          <w:sz w:val="24"/>
          <w:szCs w:val="24"/>
          <w:lang w:val="en-US"/>
        </w:rPr>
        <w:t>An Introduction to Daoist Thought</w:t>
      </w:r>
      <w:r w:rsidRPr="00854F5C">
        <w:rPr>
          <w:rFonts w:ascii="Calibri" w:eastAsiaTheme="minorEastAsia" w:hAnsi="Calibri" w:cs="Lucida Grande"/>
          <w:color w:val="031837"/>
          <w:sz w:val="24"/>
          <w:szCs w:val="24"/>
          <w:lang w:val="en-US"/>
        </w:rPr>
        <w:t>, ch.2, challenges such cheerful takes on Zhuangzi and on Daoism.</w:t>
      </w:r>
    </w:p>
  </w:endnote>
  <w:endnote w:id="34">
    <w:p w14:paraId="7F5B9711" w14:textId="640701BE" w:rsidR="00982FB0" w:rsidRPr="00F9134E" w:rsidRDefault="00982FB0" w:rsidP="00982FB0">
      <w:pPr>
        <w:pStyle w:val="EndnoteText"/>
        <w:spacing w:line="360" w:lineRule="auto"/>
        <w:ind w:firstLine="0"/>
        <w:jc w:val="left"/>
        <w:rPr>
          <w:lang w:val="en-US"/>
        </w:rPr>
      </w:pPr>
      <w:r>
        <w:rPr>
          <w:rStyle w:val="EndnoteReference"/>
        </w:rPr>
        <w:endnoteRef/>
      </w:r>
      <w:r>
        <w:t xml:space="preserve"> </w:t>
      </w:r>
      <w:r>
        <w:rPr>
          <w:rFonts w:ascii="Calibri" w:eastAsiaTheme="minorEastAsia" w:hAnsi="Calibri" w:cs="Lucida Grande"/>
          <w:color w:val="031837"/>
          <w:sz w:val="24"/>
          <w:szCs w:val="24"/>
          <w:lang w:val="en-US"/>
        </w:rPr>
        <w:t xml:space="preserve">Kidd, “Adversity, Wisdom, and </w:t>
      </w:r>
      <w:r>
        <w:rPr>
          <w:rFonts w:ascii="Calibri" w:eastAsiaTheme="minorEastAsia" w:hAnsi="Calibri" w:cs="Lucida Grande"/>
          <w:color w:val="031837"/>
          <w:sz w:val="24"/>
          <w:szCs w:val="24"/>
          <w:lang w:val="en-US"/>
        </w:rPr>
        <w:t>Exemplar</w:t>
      </w:r>
      <w:ins w:id="9" w:author="Ian Kidd" w:date="2017-12-26T12:26:00Z">
        <w:r w:rsidR="000209EE">
          <w:rPr>
            <w:rFonts w:ascii="Calibri" w:eastAsiaTheme="minorEastAsia" w:hAnsi="Calibri" w:cs="Lucida Grande"/>
            <w:color w:val="031837"/>
            <w:sz w:val="24"/>
            <w:szCs w:val="24"/>
            <w:lang w:val="en-US"/>
          </w:rPr>
          <w:t>i</w:t>
        </w:r>
      </w:ins>
      <w:r>
        <w:rPr>
          <w:rFonts w:ascii="Calibri" w:eastAsiaTheme="minorEastAsia" w:hAnsi="Calibri" w:cs="Lucida Grande"/>
          <w:color w:val="031837"/>
          <w:sz w:val="24"/>
          <w:szCs w:val="24"/>
          <w:lang w:val="en-US"/>
        </w:rPr>
        <w:t>s</w:t>
      </w:r>
      <w:ins w:id="10" w:author="Ian Kidd" w:date="2017-12-26T12:26:00Z">
        <w:r w:rsidR="000209EE">
          <w:rPr>
            <w:rFonts w:ascii="Calibri" w:eastAsiaTheme="minorEastAsia" w:hAnsi="Calibri" w:cs="Lucida Grande"/>
            <w:color w:val="031837"/>
            <w:sz w:val="24"/>
            <w:szCs w:val="24"/>
            <w:lang w:val="en-US"/>
          </w:rPr>
          <w:t>m</w:t>
        </w:r>
      </w:ins>
      <w:bookmarkStart w:id="11" w:name="_GoBack"/>
      <w:bookmarkEnd w:id="11"/>
      <w:r>
        <w:rPr>
          <w:rFonts w:ascii="Calibri" w:eastAsiaTheme="minorEastAsia" w:hAnsi="Calibri" w:cs="Lucida Grande"/>
          <w:color w:val="031837"/>
          <w:sz w:val="24"/>
          <w:szCs w:val="24"/>
          <w:lang w:val="en-US"/>
        </w:rPr>
        <w:t>,” gives a fuller discussion of the relationship between experiences of adversity and the attainment of exemplarity.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4E8D1" w14:textId="77777777" w:rsidR="006B4344" w:rsidRDefault="006B4344" w:rsidP="00982FB0">
      <w:r>
        <w:separator/>
      </w:r>
    </w:p>
  </w:footnote>
  <w:footnote w:type="continuationSeparator" w:id="0">
    <w:p w14:paraId="39C59251" w14:textId="77777777" w:rsidR="006B4344" w:rsidRDefault="006B4344" w:rsidP="00982F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B24B3A"/>
    <w:multiLevelType w:val="hybridMultilevel"/>
    <w:tmpl w:val="7382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 Kidd">
    <w15:presenceInfo w15:providerId="None" w15:userId="Ian Ki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trackRevisions/>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E0"/>
    <w:rsid w:val="000209EE"/>
    <w:rsid w:val="00083D26"/>
    <w:rsid w:val="00147B80"/>
    <w:rsid w:val="001840A8"/>
    <w:rsid w:val="00441458"/>
    <w:rsid w:val="00565F3B"/>
    <w:rsid w:val="006457EB"/>
    <w:rsid w:val="00653582"/>
    <w:rsid w:val="006B4344"/>
    <w:rsid w:val="008140E0"/>
    <w:rsid w:val="00830A35"/>
    <w:rsid w:val="0088369D"/>
    <w:rsid w:val="008C0B7B"/>
    <w:rsid w:val="00936D00"/>
    <w:rsid w:val="00982FB0"/>
    <w:rsid w:val="00992EF8"/>
    <w:rsid w:val="00C06E45"/>
    <w:rsid w:val="00F51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EB07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4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458"/>
    <w:pPr>
      <w:ind w:left="720"/>
      <w:contextualSpacing/>
    </w:pPr>
  </w:style>
  <w:style w:type="paragraph" w:styleId="NoSpacing">
    <w:name w:val="No Spacing"/>
    <w:uiPriority w:val="1"/>
    <w:qFormat/>
    <w:rsid w:val="00982FB0"/>
    <w:rPr>
      <w:sz w:val="22"/>
      <w:szCs w:val="22"/>
    </w:rPr>
  </w:style>
  <w:style w:type="paragraph" w:styleId="EndnoteText">
    <w:name w:val="endnote text"/>
    <w:basedOn w:val="Normal"/>
    <w:link w:val="EndnoteTextChar"/>
    <w:uiPriority w:val="99"/>
    <w:unhideWhenUsed/>
    <w:rsid w:val="00982FB0"/>
    <w:pPr>
      <w:ind w:right="-23" w:firstLine="720"/>
      <w:jc w:val="both"/>
    </w:pPr>
    <w:rPr>
      <w:rFonts w:ascii="Arial" w:hAnsi="Arial" w:cs="Times New Roman"/>
      <w:sz w:val="20"/>
      <w:szCs w:val="20"/>
    </w:rPr>
  </w:style>
  <w:style w:type="character" w:customStyle="1" w:styleId="EndnoteTextChar">
    <w:name w:val="Endnote Text Char"/>
    <w:basedOn w:val="DefaultParagraphFont"/>
    <w:link w:val="EndnoteText"/>
    <w:uiPriority w:val="99"/>
    <w:rsid w:val="00982FB0"/>
    <w:rPr>
      <w:rFonts w:ascii="Arial" w:hAnsi="Arial" w:cs="Times New Roman"/>
      <w:sz w:val="20"/>
      <w:szCs w:val="20"/>
    </w:rPr>
  </w:style>
  <w:style w:type="character" w:styleId="EndnoteReference">
    <w:name w:val="endnote reference"/>
    <w:basedOn w:val="DefaultParagraphFont"/>
    <w:uiPriority w:val="99"/>
    <w:unhideWhenUsed/>
    <w:rsid w:val="00982FB0"/>
    <w:rPr>
      <w:vertAlign w:val="superscript"/>
    </w:rPr>
  </w:style>
  <w:style w:type="paragraph" w:styleId="FootnoteText">
    <w:name w:val="footnote text"/>
    <w:basedOn w:val="Normal"/>
    <w:link w:val="FootnoteTextChar"/>
    <w:uiPriority w:val="99"/>
    <w:unhideWhenUsed/>
    <w:rsid w:val="00982FB0"/>
  </w:style>
  <w:style w:type="character" w:customStyle="1" w:styleId="FootnoteTextChar">
    <w:name w:val="Footnote Text Char"/>
    <w:basedOn w:val="DefaultParagraphFont"/>
    <w:link w:val="FootnoteText"/>
    <w:uiPriority w:val="99"/>
    <w:rsid w:val="00982FB0"/>
  </w:style>
  <w:style w:type="character" w:styleId="FootnoteReference">
    <w:name w:val="footnote reference"/>
    <w:basedOn w:val="DefaultParagraphFont"/>
    <w:uiPriority w:val="99"/>
    <w:unhideWhenUsed/>
    <w:rsid w:val="00982FB0"/>
    <w:rPr>
      <w:vertAlign w:val="superscript"/>
    </w:rPr>
  </w:style>
  <w:style w:type="paragraph" w:styleId="BalloonText">
    <w:name w:val="Balloon Text"/>
    <w:basedOn w:val="Normal"/>
    <w:link w:val="BalloonTextChar"/>
    <w:uiPriority w:val="99"/>
    <w:semiHidden/>
    <w:unhideWhenUsed/>
    <w:rsid w:val="00147B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7B8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9FCBD5-F748-4648-B84A-689AF5AA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7426</Words>
  <Characters>42330</Characters>
  <Application>Microsoft Macintosh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dc:creator>
  <cp:keywords/>
  <dc:description/>
  <cp:lastModifiedBy>Ian Kidd</cp:lastModifiedBy>
  <cp:revision>15</cp:revision>
  <dcterms:created xsi:type="dcterms:W3CDTF">2017-11-23T09:38:00Z</dcterms:created>
  <dcterms:modified xsi:type="dcterms:W3CDTF">2017-12-26T12:26:00Z</dcterms:modified>
</cp:coreProperties>
</file>