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BF0D" w14:textId="1F35646F" w:rsidR="00161CCD" w:rsidRPr="001253B8" w:rsidRDefault="0002521C" w:rsidP="00576A23">
      <w:pPr>
        <w:pStyle w:val="Title"/>
        <w:spacing w:before="0" w:after="0" w:line="276" w:lineRule="auto"/>
        <w:rPr>
          <w:rFonts w:ascii="Times New Roman" w:hAnsi="Times New Roman" w:cs="Times New Roman"/>
          <w:b w:val="0"/>
          <w:bCs/>
          <w:color w:val="000000" w:themeColor="text1"/>
          <w:lang w:val="fr-FR"/>
        </w:rPr>
      </w:pPr>
      <w:r w:rsidRPr="001253B8">
        <w:rPr>
          <w:rFonts w:ascii="Times New Roman" w:hAnsi="Times New Roman" w:cs="Times New Roman"/>
          <w:b w:val="0"/>
          <w:bCs/>
          <w:color w:val="000000" w:themeColor="text1"/>
          <w:lang w:val="fr-FR"/>
        </w:rPr>
        <w:t xml:space="preserve">Égalité démocratique </w:t>
      </w:r>
      <w:r w:rsidR="00E763E0" w:rsidRPr="001253B8">
        <w:rPr>
          <w:rFonts w:ascii="Times New Roman" w:hAnsi="Times New Roman" w:cs="Times New Roman"/>
          <w:b w:val="0"/>
          <w:bCs/>
          <w:color w:val="000000" w:themeColor="text1"/>
          <w:lang w:val="fr-FR"/>
        </w:rPr>
        <w:t xml:space="preserve">et </w:t>
      </w:r>
      <w:r w:rsidR="00686A2A" w:rsidRPr="001253B8">
        <w:rPr>
          <w:rFonts w:ascii="Times New Roman" w:hAnsi="Times New Roman" w:cs="Times New Roman"/>
          <w:b w:val="0"/>
          <w:bCs/>
          <w:color w:val="000000" w:themeColor="text1"/>
          <w:lang w:val="fr-FR"/>
        </w:rPr>
        <w:t>tirage au sort</w:t>
      </w:r>
    </w:p>
    <w:p w14:paraId="647E9401" w14:textId="77777777" w:rsidR="00BB774C" w:rsidRPr="001253B8" w:rsidRDefault="00BB774C" w:rsidP="00576A23">
      <w:pPr>
        <w:spacing w:after="0"/>
        <w:rPr>
          <w:rFonts w:ascii="Times New Roman" w:hAnsi="Times New Roman" w:cs="Times New Roman"/>
          <w:bCs/>
          <w:color w:val="000000" w:themeColor="text1"/>
          <w:lang w:val="fr-FR"/>
        </w:rPr>
      </w:pPr>
    </w:p>
    <w:p w14:paraId="69780227" w14:textId="5617F180" w:rsidR="00161CCD" w:rsidRPr="001253B8" w:rsidRDefault="0002521C" w:rsidP="00576A23">
      <w:pPr>
        <w:pStyle w:val="Header"/>
        <w:jc w:val="center"/>
        <w:rPr>
          <w:rFonts w:ascii="Times New Roman" w:hAnsi="Times New Roman" w:cs="Times New Roman"/>
          <w:bCs/>
          <w:color w:val="000000" w:themeColor="text1"/>
          <w:lang w:val="de-DE"/>
        </w:rPr>
      </w:pPr>
      <w:r w:rsidRPr="001253B8">
        <w:rPr>
          <w:rFonts w:ascii="Times New Roman" w:hAnsi="Times New Roman" w:cs="Times New Roman"/>
          <w:bCs/>
          <w:color w:val="000000" w:themeColor="text1"/>
          <w:lang w:val="de-DE"/>
        </w:rPr>
        <w:t>Chiara Destri,</w:t>
      </w:r>
      <w:r w:rsidR="00576A23" w:rsidRPr="001253B8">
        <w:rPr>
          <w:rFonts w:ascii="Times New Roman" w:hAnsi="Times New Roman" w:cs="Times New Roman"/>
          <w:bCs/>
          <w:color w:val="000000" w:themeColor="text1"/>
          <w:lang w:val="de-DE"/>
        </w:rPr>
        <w:t xml:space="preserve"> Goethe Universität Frankfurt</w:t>
      </w:r>
    </w:p>
    <w:p w14:paraId="3BF7875B" w14:textId="39EE1E49" w:rsidR="00161CCD" w:rsidRPr="001253B8" w:rsidRDefault="0002521C" w:rsidP="00576A23">
      <w:pPr>
        <w:pStyle w:val="Header"/>
        <w:jc w:val="center"/>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Annabelle Lever,</w:t>
      </w:r>
      <w:r w:rsidR="00576A23" w:rsidRPr="001253B8">
        <w:rPr>
          <w:rFonts w:ascii="Times New Roman" w:hAnsi="Times New Roman" w:cs="Times New Roman"/>
          <w:bCs/>
          <w:color w:val="000000" w:themeColor="text1"/>
          <w:lang w:val="fr-FR"/>
        </w:rPr>
        <w:t xml:space="preserve"> Sciences Po Paris</w:t>
      </w:r>
    </w:p>
    <w:p w14:paraId="1E3965CD" w14:textId="77777777" w:rsidR="00BB774C" w:rsidRPr="001253B8" w:rsidRDefault="00BB774C" w:rsidP="00BB774C">
      <w:pPr>
        <w:rPr>
          <w:rFonts w:ascii="Times New Roman" w:hAnsi="Times New Roman" w:cs="Times New Roman"/>
          <w:bCs/>
          <w:color w:val="000000" w:themeColor="text1"/>
          <w:lang w:val="fr-FR"/>
        </w:rPr>
      </w:pPr>
    </w:p>
    <w:p w14:paraId="22108B32" w14:textId="77777777" w:rsidR="00161CCD" w:rsidRPr="001253B8" w:rsidRDefault="0002521C">
      <w:pPr>
        <w:pStyle w:val="Heading1"/>
        <w:spacing w:line="276" w:lineRule="auto"/>
        <w:rPr>
          <w:rFonts w:ascii="Times New Roman" w:hAnsi="Times New Roman" w:cs="Times New Roman"/>
          <w:b w:val="0"/>
          <w:bCs/>
          <w:lang w:val="fr-FR"/>
        </w:rPr>
      </w:pPr>
      <w:r w:rsidRPr="001253B8">
        <w:rPr>
          <w:rFonts w:ascii="Times New Roman" w:hAnsi="Times New Roman" w:cs="Times New Roman"/>
          <w:b w:val="0"/>
          <w:bCs/>
          <w:lang w:val="fr-FR"/>
        </w:rPr>
        <w:t>Introduction</w:t>
      </w:r>
    </w:p>
    <w:p w14:paraId="6FB8CE89" w14:textId="181941DC"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La théorie démocratique contemporaine entretient une relation ambivalente avec les élections. Alors que les points de vue agrégatifs et minimalistes les considèrent comme une institution centrale de la démocratie représentative</w:t>
      </w:r>
      <w:r w:rsidR="00010C29" w:rsidRPr="001253B8">
        <w:rPr>
          <w:rStyle w:val="FootnoteReference"/>
          <w:rFonts w:ascii="Times New Roman" w:hAnsi="Times New Roman" w:cs="Times New Roman"/>
          <w:bCs/>
          <w:color w:val="000000" w:themeColor="text1"/>
          <w:lang w:val="fr-FR"/>
        </w:rPr>
        <w:footnoteReference w:id="1"/>
      </w:r>
      <w:r w:rsidRPr="001253B8">
        <w:rPr>
          <w:rFonts w:ascii="Times New Roman" w:hAnsi="Times New Roman" w:cs="Times New Roman"/>
          <w:bCs/>
          <w:color w:val="000000" w:themeColor="text1"/>
          <w:lang w:val="fr-FR"/>
        </w:rPr>
        <w:t xml:space="preserve">, les </w:t>
      </w:r>
      <w:r w:rsidR="00686A2A" w:rsidRPr="001253B8">
        <w:rPr>
          <w:rFonts w:ascii="Times New Roman" w:hAnsi="Times New Roman" w:cs="Times New Roman"/>
          <w:bCs/>
          <w:color w:val="000000" w:themeColor="text1"/>
          <w:lang w:val="fr-FR"/>
        </w:rPr>
        <w:t xml:space="preserve">conceptions </w:t>
      </w:r>
      <w:r w:rsidR="009B2900" w:rsidRPr="001253B8">
        <w:rPr>
          <w:rFonts w:ascii="Times New Roman" w:hAnsi="Times New Roman" w:cs="Times New Roman"/>
          <w:bCs/>
          <w:color w:val="000000" w:themeColor="text1"/>
          <w:lang w:val="fr-FR"/>
        </w:rPr>
        <w:t>plus riches de la démocratie</w:t>
      </w:r>
      <w:r w:rsidR="00933162" w:rsidRPr="001253B8">
        <w:rPr>
          <w:rFonts w:ascii="Times New Roman" w:hAnsi="Times New Roman" w:cs="Times New Roman"/>
          <w:bCs/>
          <w:color w:val="000000" w:themeColor="text1"/>
          <w:lang w:val="fr-FR"/>
        </w:rPr>
        <w:t xml:space="preserve"> n’</w:t>
      </w:r>
      <w:r w:rsidRPr="001253B8">
        <w:rPr>
          <w:rFonts w:ascii="Times New Roman" w:hAnsi="Times New Roman" w:cs="Times New Roman"/>
          <w:bCs/>
          <w:color w:val="000000" w:themeColor="text1"/>
          <w:lang w:val="fr-FR"/>
        </w:rPr>
        <w:t xml:space="preserve">ont </w:t>
      </w:r>
      <w:r w:rsidR="00933162" w:rsidRPr="001253B8">
        <w:rPr>
          <w:rFonts w:ascii="Times New Roman" w:hAnsi="Times New Roman" w:cs="Times New Roman"/>
          <w:bCs/>
          <w:color w:val="000000" w:themeColor="text1"/>
          <w:lang w:val="fr-FR"/>
        </w:rPr>
        <w:t xml:space="preserve">pas </w:t>
      </w:r>
      <w:ins w:id="0" w:author="Pierre-etienne Vandamme" w:date="2022-12-07T08:48:00Z">
        <w:r w:rsidR="00576A23" w:rsidRPr="001253B8">
          <w:rPr>
            <w:rFonts w:ascii="Times New Roman" w:hAnsi="Times New Roman" w:cs="Times New Roman"/>
            <w:bCs/>
            <w:color w:val="000000" w:themeColor="text1"/>
            <w:lang w:val="fr-FR"/>
          </w:rPr>
          <w:t xml:space="preserve">nécessairement </w:t>
        </w:r>
      </w:ins>
      <w:r w:rsidR="00933162" w:rsidRPr="001253B8">
        <w:rPr>
          <w:rFonts w:ascii="Times New Roman" w:hAnsi="Times New Roman" w:cs="Times New Roman"/>
          <w:bCs/>
          <w:color w:val="000000" w:themeColor="text1"/>
          <w:lang w:val="fr-FR"/>
        </w:rPr>
        <w:t>de penchant pour elles</w:t>
      </w:r>
      <w:r w:rsidR="00686A2A" w:rsidRPr="001253B8">
        <w:rPr>
          <w:rFonts w:ascii="Times New Roman" w:hAnsi="Times New Roman" w:cs="Times New Roman"/>
          <w:bCs/>
          <w:color w:val="000000" w:themeColor="text1"/>
          <w:lang w:val="fr-FR"/>
        </w:rPr>
        <w:t>.</w:t>
      </w:r>
      <w:r w:rsidR="009A17C3"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Les théories délibératives ont tendance à négliger</w:t>
      </w:r>
      <w:r w:rsidR="00933162" w:rsidRPr="001253B8">
        <w:rPr>
          <w:rFonts w:ascii="Times New Roman" w:hAnsi="Times New Roman" w:cs="Times New Roman"/>
          <w:bCs/>
          <w:color w:val="000000" w:themeColor="text1"/>
          <w:lang w:val="fr-FR"/>
        </w:rPr>
        <w:t xml:space="preserve"> les élections</w:t>
      </w:r>
      <w:r w:rsidRPr="001253B8">
        <w:rPr>
          <w:rFonts w:ascii="Times New Roman" w:hAnsi="Times New Roman" w:cs="Times New Roman"/>
          <w:bCs/>
          <w:color w:val="000000" w:themeColor="text1"/>
          <w:lang w:val="fr-FR"/>
        </w:rPr>
        <w:t xml:space="preserve"> pour se concentrer sur la délibération publique, c'est-à-dire sur </w:t>
      </w:r>
      <w:ins w:id="1" w:author="Pierre-etienne Vandamme" w:date="2022-12-07T08:49:00Z">
        <w:r w:rsidR="00576A23" w:rsidRPr="001253B8">
          <w:rPr>
            <w:rFonts w:ascii="Times New Roman" w:hAnsi="Times New Roman" w:cs="Times New Roman"/>
            <w:bCs/>
            <w:color w:val="000000" w:themeColor="text1"/>
            <w:lang w:val="fr-FR"/>
          </w:rPr>
          <w:t>le</w:t>
        </w:r>
      </w:ins>
      <w:del w:id="2" w:author="Pierre-etienne Vandamme" w:date="2022-12-07T08:49:00Z">
        <w:r w:rsidRPr="001253B8" w:rsidDel="00576A23">
          <w:rPr>
            <w:rFonts w:ascii="Times New Roman" w:hAnsi="Times New Roman" w:cs="Times New Roman"/>
            <w:bCs/>
            <w:color w:val="000000" w:themeColor="text1"/>
            <w:lang w:val="fr-FR"/>
          </w:rPr>
          <w:delText>un</w:delText>
        </w:r>
      </w:del>
      <w:r w:rsidRPr="001253B8">
        <w:rPr>
          <w:rFonts w:ascii="Times New Roman" w:hAnsi="Times New Roman" w:cs="Times New Roman"/>
          <w:bCs/>
          <w:color w:val="000000" w:themeColor="text1"/>
          <w:lang w:val="fr-FR"/>
        </w:rPr>
        <w:t xml:space="preserve"> processus continu de formation de l'opinion et d'échange de raison</w:t>
      </w:r>
      <w:ins w:id="3" w:author="Pierre-etienne Vandamme" w:date="2022-12-07T08:49:00Z">
        <w:r w:rsidR="00576A23" w:rsidRPr="001253B8">
          <w:rPr>
            <w:rFonts w:ascii="Times New Roman" w:hAnsi="Times New Roman" w:cs="Times New Roman"/>
            <w:bCs/>
            <w:color w:val="000000" w:themeColor="text1"/>
            <w:lang w:val="fr-FR"/>
          </w:rPr>
          <w:t>s</w:t>
        </w:r>
      </w:ins>
      <w:del w:id="4" w:author="Pierre-etienne Vandamme" w:date="2022-12-07T08:49:00Z">
        <w:r w:rsidRPr="001253B8" w:rsidDel="00576A23">
          <w:rPr>
            <w:rFonts w:ascii="Times New Roman" w:hAnsi="Times New Roman" w:cs="Times New Roman"/>
            <w:bCs/>
            <w:color w:val="000000" w:themeColor="text1"/>
            <w:lang w:val="fr-FR"/>
          </w:rPr>
          <w:delText>nements</w:delText>
        </w:r>
      </w:del>
      <w:r w:rsidRPr="001253B8">
        <w:rPr>
          <w:rFonts w:ascii="Times New Roman" w:hAnsi="Times New Roman" w:cs="Times New Roman"/>
          <w:bCs/>
          <w:color w:val="000000" w:themeColor="text1"/>
          <w:lang w:val="fr-FR"/>
        </w:rPr>
        <w:t xml:space="preserve"> qui se produit entre les élections</w:t>
      </w:r>
      <w:r w:rsidR="00686A2A" w:rsidRPr="001253B8">
        <w:rPr>
          <w:rStyle w:val="FootnoteReference"/>
          <w:rFonts w:ascii="Times New Roman" w:hAnsi="Times New Roman" w:cs="Times New Roman"/>
          <w:bCs/>
          <w:color w:val="000000" w:themeColor="text1"/>
          <w:lang w:val="fr-FR"/>
        </w:rPr>
        <w:footnoteReference w:id="2"/>
      </w:r>
      <w:r w:rsidRPr="001253B8">
        <w:rPr>
          <w:rFonts w:ascii="Times New Roman" w:hAnsi="Times New Roman" w:cs="Times New Roman"/>
          <w:bCs/>
          <w:color w:val="000000" w:themeColor="text1"/>
          <w:lang w:val="fr-FR"/>
        </w:rPr>
        <w:t xml:space="preserve">. Les </w:t>
      </w:r>
      <w:r w:rsidR="00EA1DFC" w:rsidRPr="001253B8">
        <w:rPr>
          <w:rFonts w:ascii="Times New Roman" w:hAnsi="Times New Roman" w:cs="Times New Roman"/>
          <w:bCs/>
          <w:color w:val="000000" w:themeColor="text1"/>
          <w:lang w:val="fr-FR"/>
        </w:rPr>
        <w:t xml:space="preserve">théories participatives ont également tendance à les </w:t>
      </w:r>
      <w:r w:rsidR="00237AA6" w:rsidRPr="001253B8">
        <w:rPr>
          <w:rFonts w:ascii="Times New Roman" w:hAnsi="Times New Roman" w:cs="Times New Roman"/>
          <w:bCs/>
          <w:color w:val="000000" w:themeColor="text1"/>
          <w:lang w:val="fr-FR"/>
        </w:rPr>
        <w:t xml:space="preserve">écarter </w:t>
      </w:r>
      <w:r w:rsidR="00EA1DFC" w:rsidRPr="001253B8">
        <w:rPr>
          <w:rFonts w:ascii="Times New Roman" w:hAnsi="Times New Roman" w:cs="Times New Roman"/>
          <w:bCs/>
          <w:color w:val="000000" w:themeColor="text1"/>
          <w:lang w:val="fr-FR"/>
        </w:rPr>
        <w:t>en faveur d'une vision moins agonistique et plus coopérative de l'action politique</w:t>
      </w:r>
      <w:r w:rsidR="00010C29" w:rsidRPr="001253B8">
        <w:rPr>
          <w:rStyle w:val="FootnoteReference"/>
          <w:rFonts w:ascii="Times New Roman" w:hAnsi="Times New Roman" w:cs="Times New Roman"/>
          <w:bCs/>
          <w:color w:val="000000" w:themeColor="text1"/>
          <w:lang w:val="fr-FR"/>
        </w:rPr>
        <w:footnoteReference w:id="3"/>
      </w:r>
      <w:r w:rsidR="00EA1DFC" w:rsidRPr="001253B8">
        <w:rPr>
          <w:rFonts w:ascii="Times New Roman" w:hAnsi="Times New Roman" w:cs="Times New Roman"/>
          <w:bCs/>
          <w:color w:val="000000" w:themeColor="text1"/>
          <w:lang w:val="fr-FR"/>
        </w:rPr>
        <w:t xml:space="preserve">. Par </w:t>
      </w:r>
      <w:r w:rsidRPr="001253B8">
        <w:rPr>
          <w:rFonts w:ascii="Times New Roman" w:hAnsi="Times New Roman" w:cs="Times New Roman"/>
          <w:bCs/>
          <w:color w:val="000000" w:themeColor="text1"/>
          <w:lang w:val="fr-FR"/>
        </w:rPr>
        <w:t xml:space="preserve">conséquent, peu d'attention normative a </w:t>
      </w:r>
      <w:del w:id="5" w:author="Pierre-etienne Vandamme" w:date="2022-12-07T08:50:00Z">
        <w:r w:rsidR="000B1A64" w:rsidRPr="001253B8" w:rsidDel="00576A23">
          <w:rPr>
            <w:rFonts w:ascii="Times New Roman" w:hAnsi="Times New Roman" w:cs="Times New Roman"/>
            <w:bCs/>
            <w:color w:val="000000" w:themeColor="text1"/>
            <w:lang w:val="fr-FR"/>
          </w:rPr>
          <w:delText xml:space="preserve">récemment </w:delText>
        </w:r>
      </w:del>
      <w:r w:rsidR="000B1A64" w:rsidRPr="001253B8">
        <w:rPr>
          <w:rFonts w:ascii="Times New Roman" w:hAnsi="Times New Roman" w:cs="Times New Roman"/>
          <w:bCs/>
          <w:color w:val="000000" w:themeColor="text1"/>
          <w:lang w:val="fr-FR"/>
        </w:rPr>
        <w:t xml:space="preserve">été </w:t>
      </w:r>
      <w:r w:rsidRPr="001253B8">
        <w:rPr>
          <w:rFonts w:ascii="Times New Roman" w:hAnsi="Times New Roman" w:cs="Times New Roman"/>
          <w:bCs/>
          <w:color w:val="000000" w:themeColor="text1"/>
          <w:lang w:val="fr-FR"/>
        </w:rPr>
        <w:t>accordée</w:t>
      </w:r>
      <w:ins w:id="6" w:author="Pierre-etienne Vandamme" w:date="2022-12-07T08:50:00Z">
        <w:r w:rsidR="00576A23" w:rsidRPr="001253B8">
          <w:rPr>
            <w:rFonts w:ascii="Times New Roman" w:hAnsi="Times New Roman" w:cs="Times New Roman"/>
            <w:bCs/>
            <w:color w:val="000000" w:themeColor="text1"/>
            <w:lang w:val="fr-FR"/>
          </w:rPr>
          <w:t xml:space="preserve"> dans la littérature récente</w:t>
        </w:r>
      </w:ins>
      <w:r w:rsidRPr="001253B8">
        <w:rPr>
          <w:rFonts w:ascii="Times New Roman" w:hAnsi="Times New Roman" w:cs="Times New Roman"/>
          <w:bCs/>
          <w:color w:val="000000" w:themeColor="text1"/>
          <w:lang w:val="fr-FR"/>
        </w:rPr>
        <w:t xml:space="preserve"> à </w:t>
      </w:r>
      <w:ins w:id="7" w:author="Pierre-etienne Vandamme" w:date="2022-12-07T08:50:00Z">
        <w:r w:rsidR="00576A23" w:rsidRPr="001253B8">
          <w:rPr>
            <w:rFonts w:ascii="Times New Roman" w:hAnsi="Times New Roman" w:cs="Times New Roman"/>
            <w:bCs/>
            <w:color w:val="000000" w:themeColor="text1"/>
            <w:lang w:val="fr-FR"/>
          </w:rPr>
          <w:t>ce</w:t>
        </w:r>
      </w:ins>
      <w:del w:id="8" w:author="Pierre-etienne Vandamme" w:date="2022-12-07T08:50:00Z">
        <w:r w:rsidRPr="001253B8" w:rsidDel="00576A23">
          <w:rPr>
            <w:rFonts w:ascii="Times New Roman" w:hAnsi="Times New Roman" w:cs="Times New Roman"/>
            <w:bCs/>
            <w:color w:val="000000" w:themeColor="text1"/>
            <w:lang w:val="fr-FR"/>
          </w:rPr>
          <w:delText>un</w:delText>
        </w:r>
      </w:del>
      <w:r w:rsidRPr="001253B8">
        <w:rPr>
          <w:rFonts w:ascii="Times New Roman" w:hAnsi="Times New Roman" w:cs="Times New Roman"/>
          <w:bCs/>
          <w:color w:val="000000" w:themeColor="text1"/>
          <w:lang w:val="fr-FR"/>
        </w:rPr>
        <w:t xml:space="preserve"> moment très distinctif de la vie démocratique</w:t>
      </w:r>
      <w:r w:rsidR="007E19EA" w:rsidRPr="001253B8">
        <w:rPr>
          <w:rFonts w:ascii="Times New Roman" w:hAnsi="Times New Roman" w:cs="Times New Roman"/>
          <w:bCs/>
          <w:color w:val="000000" w:themeColor="text1"/>
          <w:lang w:val="fr-FR"/>
        </w:rPr>
        <w:t xml:space="preserve">, </w:t>
      </w:r>
      <w:del w:id="9" w:author="Pierre-etienne Vandamme" w:date="2022-12-07T08:50:00Z">
        <w:r w:rsidR="00667ADC" w:rsidRPr="001253B8" w:rsidDel="00576A23">
          <w:rPr>
            <w:rFonts w:ascii="Times New Roman" w:hAnsi="Times New Roman" w:cs="Times New Roman"/>
            <w:bCs/>
            <w:color w:val="000000" w:themeColor="text1"/>
            <w:lang w:val="fr-FR"/>
          </w:rPr>
          <w:delText xml:space="preserve">avec </w:delText>
        </w:r>
      </w:del>
      <w:ins w:id="10" w:author="Pierre-etienne Vandamme" w:date="2022-12-07T08:50:00Z">
        <w:r w:rsidR="00576A23" w:rsidRPr="001253B8">
          <w:rPr>
            <w:rFonts w:ascii="Times New Roman" w:hAnsi="Times New Roman" w:cs="Times New Roman"/>
            <w:bCs/>
            <w:color w:val="000000" w:themeColor="text1"/>
            <w:lang w:val="fr-FR"/>
          </w:rPr>
          <w:t xml:space="preserve">à </w:t>
        </w:r>
      </w:ins>
      <w:r w:rsidR="00F928BC" w:rsidRPr="001253B8">
        <w:rPr>
          <w:rFonts w:ascii="Times New Roman" w:hAnsi="Times New Roman" w:cs="Times New Roman"/>
          <w:bCs/>
          <w:color w:val="000000" w:themeColor="text1"/>
          <w:lang w:val="fr-FR"/>
        </w:rPr>
        <w:t xml:space="preserve">quelques </w:t>
      </w:r>
      <w:ins w:id="11" w:author="Pierre-etienne Vandamme" w:date="2022-12-07T08:50:00Z">
        <w:r w:rsidR="00576A23" w:rsidRPr="001253B8">
          <w:rPr>
            <w:rFonts w:ascii="Times New Roman" w:hAnsi="Times New Roman" w:cs="Times New Roman"/>
            <w:bCs/>
            <w:color w:val="000000" w:themeColor="text1"/>
            <w:lang w:val="fr-FR"/>
          </w:rPr>
          <w:t xml:space="preserve">notables </w:t>
        </w:r>
      </w:ins>
      <w:r w:rsidR="00F928BC" w:rsidRPr="001253B8">
        <w:rPr>
          <w:rFonts w:ascii="Times New Roman" w:hAnsi="Times New Roman" w:cs="Times New Roman"/>
          <w:bCs/>
          <w:color w:val="000000" w:themeColor="text1"/>
          <w:lang w:val="fr-FR"/>
        </w:rPr>
        <w:t>exceptions</w:t>
      </w:r>
      <w:ins w:id="12" w:author="Pierre-etienne Vandamme" w:date="2022-12-07T08:50:00Z">
        <w:r w:rsidR="00576A23" w:rsidRPr="001253B8">
          <w:rPr>
            <w:rFonts w:ascii="Times New Roman" w:hAnsi="Times New Roman" w:cs="Times New Roman"/>
            <w:bCs/>
            <w:color w:val="000000" w:themeColor="text1"/>
            <w:lang w:val="fr-FR"/>
          </w:rPr>
          <w:t xml:space="preserve"> près</w:t>
        </w:r>
      </w:ins>
      <w:del w:id="13" w:author="Pierre-etienne Vandamme" w:date="2022-12-07T08:50:00Z">
        <w:r w:rsidRPr="001253B8" w:rsidDel="00576A23">
          <w:rPr>
            <w:rFonts w:ascii="Times New Roman" w:hAnsi="Times New Roman" w:cs="Times New Roman"/>
            <w:bCs/>
            <w:color w:val="000000" w:themeColor="text1"/>
            <w:lang w:val="fr-FR"/>
          </w:rPr>
          <w:delText xml:space="preserve"> notables</w:delText>
        </w:r>
      </w:del>
      <w:r w:rsidR="00010C29" w:rsidRPr="001253B8">
        <w:rPr>
          <w:rStyle w:val="FootnoteReference"/>
          <w:rFonts w:ascii="Times New Roman" w:hAnsi="Times New Roman" w:cs="Times New Roman"/>
          <w:bCs/>
          <w:color w:val="000000" w:themeColor="text1"/>
          <w:lang w:val="fr-FR"/>
        </w:rPr>
        <w:footnoteReference w:id="4"/>
      </w:r>
      <w:r w:rsidRPr="001253B8">
        <w:rPr>
          <w:rFonts w:ascii="Times New Roman" w:hAnsi="Times New Roman" w:cs="Times New Roman"/>
          <w:bCs/>
          <w:color w:val="000000" w:themeColor="text1"/>
          <w:lang w:val="fr-FR"/>
        </w:rPr>
        <w:t xml:space="preserve">. Une conséquence naturelle est que la plupart des théoriciens </w:t>
      </w:r>
      <w:del w:id="17" w:author="Pierre-etienne Vandamme" w:date="2022-12-07T08:51:00Z">
        <w:r w:rsidRPr="001253B8" w:rsidDel="00576A23">
          <w:rPr>
            <w:rFonts w:ascii="Times New Roman" w:hAnsi="Times New Roman" w:cs="Times New Roman"/>
            <w:bCs/>
            <w:color w:val="000000" w:themeColor="text1"/>
            <w:lang w:val="fr-FR"/>
          </w:rPr>
          <w:delText>ont recours</w:delText>
        </w:r>
      </w:del>
      <w:ins w:id="18" w:author="Pierre-etienne Vandamme" w:date="2022-12-07T08:51:00Z">
        <w:r w:rsidR="00576A23" w:rsidRPr="001253B8">
          <w:rPr>
            <w:rFonts w:ascii="Times New Roman" w:hAnsi="Times New Roman" w:cs="Times New Roman"/>
            <w:bCs/>
            <w:color w:val="000000" w:themeColor="text1"/>
            <w:lang w:val="fr-FR"/>
          </w:rPr>
          <w:t>font appel</w:t>
        </w:r>
      </w:ins>
      <w:r w:rsidRPr="001253B8">
        <w:rPr>
          <w:rFonts w:ascii="Times New Roman" w:hAnsi="Times New Roman" w:cs="Times New Roman"/>
          <w:bCs/>
          <w:color w:val="000000" w:themeColor="text1"/>
          <w:lang w:val="fr-FR"/>
        </w:rPr>
        <w:t xml:space="preserve"> à des expériences délibératives telles que les jurys de citoyens et les mini-publics comme </w:t>
      </w:r>
      <w:r w:rsidR="00046B41" w:rsidRPr="001253B8">
        <w:rPr>
          <w:rFonts w:ascii="Times New Roman" w:hAnsi="Times New Roman" w:cs="Times New Roman"/>
          <w:bCs/>
          <w:color w:val="000000" w:themeColor="text1"/>
          <w:lang w:val="fr-FR"/>
        </w:rPr>
        <w:t>réponse efficace aux</w:t>
      </w:r>
      <w:r w:rsidRPr="001253B8">
        <w:rPr>
          <w:rFonts w:ascii="Times New Roman" w:hAnsi="Times New Roman" w:cs="Times New Roman"/>
          <w:bCs/>
          <w:color w:val="000000" w:themeColor="text1"/>
          <w:lang w:val="fr-FR"/>
        </w:rPr>
        <w:t xml:space="preserve"> préoccupations démocratiques actuelles</w:t>
      </w:r>
      <w:r w:rsidR="00010C29" w:rsidRPr="001253B8">
        <w:rPr>
          <w:rStyle w:val="FootnoteReference"/>
          <w:rFonts w:ascii="Times New Roman" w:hAnsi="Times New Roman" w:cs="Times New Roman"/>
          <w:bCs/>
          <w:color w:val="000000" w:themeColor="text1"/>
          <w:lang w:val="fr-FR"/>
        </w:rPr>
        <w:footnoteReference w:id="5"/>
      </w:r>
      <w:r w:rsidRPr="001253B8">
        <w:rPr>
          <w:rFonts w:ascii="Times New Roman" w:hAnsi="Times New Roman" w:cs="Times New Roman"/>
          <w:bCs/>
          <w:color w:val="000000" w:themeColor="text1"/>
          <w:lang w:val="fr-FR"/>
        </w:rPr>
        <w:t>. L</w:t>
      </w:r>
      <w:r w:rsidR="00CB1C7B" w:rsidRPr="001253B8">
        <w:rPr>
          <w:rFonts w:ascii="Times New Roman" w:hAnsi="Times New Roman" w:cs="Times New Roman"/>
          <w:bCs/>
          <w:color w:val="000000" w:themeColor="text1"/>
          <w:lang w:val="fr-FR"/>
        </w:rPr>
        <w:t xml:space="preserve">e tirage au sort </w:t>
      </w:r>
      <w:r w:rsidRPr="001253B8">
        <w:rPr>
          <w:rFonts w:ascii="Times New Roman" w:hAnsi="Times New Roman" w:cs="Times New Roman"/>
          <w:bCs/>
          <w:color w:val="000000" w:themeColor="text1"/>
          <w:lang w:val="fr-FR"/>
        </w:rPr>
        <w:t xml:space="preserve">peut ainsi être présenté comme une alternative préférable à l'élection, car </w:t>
      </w:r>
      <w:r w:rsidR="00CB1C7B" w:rsidRPr="001253B8">
        <w:rPr>
          <w:rFonts w:ascii="Times New Roman" w:hAnsi="Times New Roman" w:cs="Times New Roman"/>
          <w:bCs/>
          <w:color w:val="000000" w:themeColor="text1"/>
          <w:lang w:val="fr-FR"/>
        </w:rPr>
        <w:t xml:space="preserve">il </w:t>
      </w:r>
      <w:r w:rsidRPr="001253B8">
        <w:rPr>
          <w:rFonts w:ascii="Times New Roman" w:hAnsi="Times New Roman" w:cs="Times New Roman"/>
          <w:bCs/>
          <w:color w:val="000000" w:themeColor="text1"/>
          <w:lang w:val="fr-FR"/>
        </w:rPr>
        <w:t xml:space="preserve">garantit une représentation descriptive, évite la capture de l'État par des élites puissantes et promet des résultats substantiellement meilleurs. Alors que de nombreux théoriciens s'intéressent aux moyens de compléter les institutions </w:t>
      </w:r>
      <w:r w:rsidRPr="001253B8">
        <w:rPr>
          <w:rFonts w:ascii="Times New Roman" w:hAnsi="Times New Roman" w:cs="Times New Roman"/>
          <w:bCs/>
          <w:color w:val="000000" w:themeColor="text1"/>
          <w:lang w:val="fr-FR"/>
        </w:rPr>
        <w:lastRenderedPageBreak/>
        <w:t>électorales par des organes délibératifs non électoraux</w:t>
      </w:r>
      <w:r w:rsidR="00010C29" w:rsidRPr="001253B8">
        <w:rPr>
          <w:rStyle w:val="FootnoteReference"/>
          <w:rFonts w:ascii="Times New Roman" w:hAnsi="Times New Roman" w:cs="Times New Roman"/>
          <w:bCs/>
          <w:color w:val="000000" w:themeColor="text1"/>
          <w:lang w:val="fr-FR"/>
        </w:rPr>
        <w:footnoteReference w:id="6"/>
      </w:r>
      <w:r w:rsidRPr="001253B8">
        <w:rPr>
          <w:rFonts w:ascii="Times New Roman" w:hAnsi="Times New Roman" w:cs="Times New Roman"/>
          <w:bCs/>
          <w:color w:val="000000" w:themeColor="text1"/>
          <w:lang w:val="fr-FR"/>
        </w:rPr>
        <w:t>, certains chercheurs se débarrasseraient volontiers de</w:t>
      </w:r>
      <w:ins w:id="19" w:author="Pierre-etienne Vandamme" w:date="2022-12-07T08:53:00Z">
        <w:r w:rsidR="00576A23" w:rsidRPr="001253B8">
          <w:rPr>
            <w:rFonts w:ascii="Times New Roman" w:hAnsi="Times New Roman" w:cs="Times New Roman"/>
            <w:bCs/>
            <w:color w:val="000000" w:themeColor="text1"/>
            <w:lang w:val="fr-FR"/>
          </w:rPr>
          <w:t>s</w:t>
        </w:r>
      </w:ins>
      <w:del w:id="20" w:author="Pierre-etienne Vandamme" w:date="2022-12-07T08:53:00Z">
        <w:r w:rsidRPr="001253B8" w:rsidDel="00576A23">
          <w:rPr>
            <w:rFonts w:ascii="Times New Roman" w:hAnsi="Times New Roman" w:cs="Times New Roman"/>
            <w:bCs/>
            <w:color w:val="000000" w:themeColor="text1"/>
            <w:lang w:val="fr-FR"/>
          </w:rPr>
          <w:delText xml:space="preserve"> toutes les </w:delText>
        </w:r>
      </w:del>
      <w:ins w:id="21" w:author="Pierre-etienne Vandamme" w:date="2022-12-07T08:53:00Z">
        <w:r w:rsidR="00576A23" w:rsidRPr="001253B8">
          <w:rPr>
            <w:rFonts w:ascii="Times New Roman" w:hAnsi="Times New Roman" w:cs="Times New Roman"/>
            <w:bCs/>
            <w:color w:val="000000" w:themeColor="text1"/>
            <w:lang w:val="fr-FR"/>
          </w:rPr>
          <w:t xml:space="preserve"> </w:t>
        </w:r>
      </w:ins>
      <w:r w:rsidRPr="001253B8">
        <w:rPr>
          <w:rFonts w:ascii="Times New Roman" w:hAnsi="Times New Roman" w:cs="Times New Roman"/>
          <w:bCs/>
          <w:color w:val="000000" w:themeColor="text1"/>
          <w:lang w:val="fr-FR"/>
        </w:rPr>
        <w:t>élections</w:t>
      </w:r>
      <w:r w:rsidR="00130C1B" w:rsidRPr="001253B8">
        <w:rPr>
          <w:rStyle w:val="FootnoteReference"/>
          <w:rFonts w:ascii="Times New Roman" w:hAnsi="Times New Roman" w:cs="Times New Roman"/>
          <w:bCs/>
          <w:color w:val="000000" w:themeColor="text1"/>
          <w:lang w:val="fr-FR"/>
        </w:rPr>
        <w:footnoteReference w:id="7"/>
      </w:r>
      <w:r w:rsidR="00241947"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Le moment est-il venu de les abandonner ? </w:t>
      </w:r>
    </w:p>
    <w:p w14:paraId="070E34B2" w14:textId="508429A6"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Cet article se concentre sur une affirmation spécifique que </w:t>
      </w:r>
      <w:del w:id="22" w:author="Pierre-etienne Vandamme" w:date="2022-12-07T08:54:00Z">
        <w:r w:rsidRPr="001253B8" w:rsidDel="00576A23">
          <w:rPr>
            <w:rFonts w:ascii="Times New Roman" w:hAnsi="Times New Roman" w:cs="Times New Roman"/>
            <w:bCs/>
            <w:color w:val="000000" w:themeColor="text1"/>
            <w:lang w:val="fr-FR"/>
          </w:rPr>
          <w:delText xml:space="preserve">les </w:delText>
        </w:r>
      </w:del>
      <w:ins w:id="23" w:author="Pierre-etienne Vandamme" w:date="2022-12-07T08:54:00Z">
        <w:r w:rsidR="00576A23" w:rsidRPr="001253B8">
          <w:rPr>
            <w:rFonts w:ascii="Times New Roman" w:hAnsi="Times New Roman" w:cs="Times New Roman"/>
            <w:bCs/>
            <w:color w:val="000000" w:themeColor="text1"/>
            <w:lang w:val="fr-FR"/>
          </w:rPr>
          <w:t xml:space="preserve">beaucoup de </w:t>
        </w:r>
      </w:ins>
      <w:r w:rsidRPr="001253B8">
        <w:rPr>
          <w:rFonts w:ascii="Times New Roman" w:hAnsi="Times New Roman" w:cs="Times New Roman"/>
          <w:bCs/>
          <w:color w:val="000000" w:themeColor="text1"/>
          <w:lang w:val="fr-FR"/>
        </w:rPr>
        <w:t>partisans d</w:t>
      </w:r>
      <w:r w:rsidR="00CB1C7B" w:rsidRPr="001253B8">
        <w:rPr>
          <w:rFonts w:ascii="Times New Roman" w:hAnsi="Times New Roman" w:cs="Times New Roman"/>
          <w:bCs/>
          <w:color w:val="000000" w:themeColor="text1"/>
          <w:lang w:val="fr-FR"/>
        </w:rPr>
        <w:t xml:space="preserve">u tirage au sort </w:t>
      </w:r>
      <w:r w:rsidRPr="001253B8">
        <w:rPr>
          <w:rFonts w:ascii="Times New Roman" w:hAnsi="Times New Roman" w:cs="Times New Roman"/>
          <w:bCs/>
          <w:color w:val="000000" w:themeColor="text1"/>
          <w:lang w:val="fr-FR"/>
        </w:rPr>
        <w:t>ont avancée, à savoir que</w:t>
      </w:r>
      <w:r w:rsidR="00F83552" w:rsidRPr="001253B8">
        <w:rPr>
          <w:rFonts w:ascii="Times New Roman" w:hAnsi="Times New Roman" w:cs="Times New Roman"/>
          <w:bCs/>
          <w:color w:val="000000" w:themeColor="text1"/>
          <w:lang w:val="fr-FR"/>
        </w:rPr>
        <w:t xml:space="preserve"> </w:t>
      </w:r>
      <w:r w:rsidR="00E8255C" w:rsidRPr="001253B8">
        <w:rPr>
          <w:rFonts w:ascii="Times New Roman" w:hAnsi="Times New Roman" w:cs="Times New Roman"/>
          <w:bCs/>
          <w:color w:val="000000" w:themeColor="text1"/>
          <w:lang w:val="fr-FR"/>
        </w:rPr>
        <w:t xml:space="preserve">celui-ci </w:t>
      </w:r>
      <w:ins w:id="24" w:author="Pierre-etienne Vandamme" w:date="2022-12-07T08:54:00Z">
        <w:r w:rsidR="00576A23" w:rsidRPr="001253B8">
          <w:rPr>
            <w:rFonts w:ascii="Times New Roman" w:hAnsi="Times New Roman" w:cs="Times New Roman"/>
            <w:bCs/>
            <w:color w:val="000000" w:themeColor="text1"/>
            <w:lang w:val="fr-FR"/>
          </w:rPr>
          <w:t>serait</w:t>
        </w:r>
      </w:ins>
      <w:del w:id="25" w:author="Pierre-etienne Vandamme" w:date="2022-12-07T08:54:00Z">
        <w:r w:rsidR="00F83552" w:rsidRPr="001253B8" w:rsidDel="00576A23">
          <w:rPr>
            <w:rFonts w:ascii="Times New Roman" w:hAnsi="Times New Roman" w:cs="Times New Roman"/>
            <w:bCs/>
            <w:color w:val="000000" w:themeColor="text1"/>
            <w:lang w:val="fr-FR"/>
          </w:rPr>
          <w:delText>est</w:delText>
        </w:r>
      </w:del>
      <w:r w:rsidR="00F83552"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plus égalitaire que les élections, et vise à la rejeter. </w:t>
      </w:r>
      <w:r w:rsidR="007E19EA" w:rsidRPr="001253B8">
        <w:rPr>
          <w:rFonts w:ascii="Times New Roman" w:hAnsi="Times New Roman" w:cs="Times New Roman"/>
          <w:bCs/>
          <w:color w:val="000000" w:themeColor="text1"/>
          <w:lang w:val="fr-FR"/>
        </w:rPr>
        <w:t>D'autres chercheurs ont déjà critiqué l</w:t>
      </w:r>
      <w:r w:rsidR="00E8255C" w:rsidRPr="001253B8">
        <w:rPr>
          <w:rFonts w:ascii="Times New Roman" w:hAnsi="Times New Roman" w:cs="Times New Roman"/>
          <w:bCs/>
          <w:color w:val="000000" w:themeColor="text1"/>
          <w:lang w:val="fr-FR"/>
        </w:rPr>
        <w:t xml:space="preserve">e tirage au sort </w:t>
      </w:r>
      <w:r w:rsidR="007E19EA" w:rsidRPr="001253B8">
        <w:rPr>
          <w:rFonts w:ascii="Times New Roman" w:hAnsi="Times New Roman" w:cs="Times New Roman"/>
          <w:bCs/>
          <w:color w:val="000000" w:themeColor="text1"/>
          <w:lang w:val="fr-FR"/>
        </w:rPr>
        <w:t xml:space="preserve">pour diverses raisons. </w:t>
      </w:r>
      <w:proofErr w:type="spellStart"/>
      <w:r w:rsidR="007E19EA" w:rsidRPr="001253B8">
        <w:rPr>
          <w:rFonts w:ascii="Times New Roman" w:hAnsi="Times New Roman" w:cs="Times New Roman"/>
          <w:bCs/>
          <w:color w:val="000000" w:themeColor="text1"/>
          <w:lang w:val="fr-FR"/>
        </w:rPr>
        <w:t>Landa</w:t>
      </w:r>
      <w:proofErr w:type="spellEnd"/>
      <w:r w:rsidR="007E19EA" w:rsidRPr="001253B8">
        <w:rPr>
          <w:rFonts w:ascii="Times New Roman" w:hAnsi="Times New Roman" w:cs="Times New Roman"/>
          <w:bCs/>
          <w:color w:val="000000" w:themeColor="text1"/>
          <w:lang w:val="fr-FR"/>
        </w:rPr>
        <w:t xml:space="preserve"> et </w:t>
      </w:r>
      <w:proofErr w:type="spellStart"/>
      <w:r w:rsidR="007E19EA" w:rsidRPr="001253B8">
        <w:rPr>
          <w:rFonts w:ascii="Times New Roman" w:hAnsi="Times New Roman" w:cs="Times New Roman"/>
          <w:bCs/>
          <w:color w:val="000000" w:themeColor="text1"/>
          <w:lang w:val="fr-FR"/>
        </w:rPr>
        <w:t>Pevnick</w:t>
      </w:r>
      <w:proofErr w:type="spellEnd"/>
      <w:r w:rsidR="00786906" w:rsidRPr="001253B8">
        <w:rPr>
          <w:rStyle w:val="FootnoteReference"/>
          <w:rFonts w:ascii="Times New Roman" w:hAnsi="Times New Roman" w:cs="Times New Roman"/>
          <w:bCs/>
          <w:color w:val="000000" w:themeColor="text1"/>
          <w:lang w:val="fr-FR"/>
        </w:rPr>
        <w:footnoteReference w:id="8"/>
      </w:r>
      <w:ins w:id="26" w:author="Pierre-etienne Vandamme" w:date="2022-12-07T08:55:00Z">
        <w:r w:rsidR="00576A23" w:rsidRPr="001253B8">
          <w:rPr>
            <w:rFonts w:ascii="Times New Roman" w:hAnsi="Times New Roman" w:cs="Times New Roman"/>
            <w:bCs/>
            <w:color w:val="000000" w:themeColor="text1"/>
            <w:lang w:val="fr-FR"/>
          </w:rPr>
          <w:t>,</w:t>
        </w:r>
      </w:ins>
      <w:r w:rsidR="007E19EA" w:rsidRPr="001253B8">
        <w:rPr>
          <w:rFonts w:ascii="Times New Roman" w:hAnsi="Times New Roman" w:cs="Times New Roman"/>
          <w:bCs/>
          <w:color w:val="000000" w:themeColor="text1"/>
          <w:lang w:val="fr-FR"/>
        </w:rPr>
        <w:t xml:space="preserve"> </w:t>
      </w:r>
      <w:ins w:id="27" w:author="Pierre-etienne Vandamme" w:date="2022-12-07T08:54:00Z">
        <w:r w:rsidR="00576A23" w:rsidRPr="001253B8">
          <w:rPr>
            <w:rFonts w:ascii="Times New Roman" w:hAnsi="Times New Roman" w:cs="Times New Roman"/>
            <w:bCs/>
            <w:color w:val="000000" w:themeColor="text1"/>
            <w:lang w:val="fr-FR"/>
          </w:rPr>
          <w:t>ainsi qu’</w:t>
        </w:r>
      </w:ins>
      <w:del w:id="28" w:author="Pierre-etienne Vandamme" w:date="2022-12-07T08:54:00Z">
        <w:r w:rsidR="007E19EA" w:rsidRPr="001253B8" w:rsidDel="00576A23">
          <w:rPr>
            <w:rFonts w:ascii="Times New Roman" w:hAnsi="Times New Roman" w:cs="Times New Roman"/>
            <w:bCs/>
            <w:color w:val="000000" w:themeColor="text1"/>
            <w:lang w:val="fr-FR"/>
          </w:rPr>
          <w:delText xml:space="preserve">et </w:delText>
        </w:r>
      </w:del>
      <w:r w:rsidR="007E19EA" w:rsidRPr="001253B8">
        <w:rPr>
          <w:rFonts w:ascii="Times New Roman" w:hAnsi="Times New Roman" w:cs="Times New Roman"/>
          <w:bCs/>
          <w:color w:val="000000" w:themeColor="text1"/>
          <w:lang w:val="fr-FR"/>
        </w:rPr>
        <w:t>Umbers</w:t>
      </w:r>
      <w:r w:rsidR="00786906" w:rsidRPr="001253B8">
        <w:rPr>
          <w:rStyle w:val="FootnoteReference"/>
          <w:rFonts w:ascii="Times New Roman" w:hAnsi="Times New Roman" w:cs="Times New Roman"/>
          <w:bCs/>
          <w:color w:val="000000" w:themeColor="text1"/>
          <w:lang w:val="fr-FR"/>
        </w:rPr>
        <w:footnoteReference w:id="9"/>
      </w:r>
      <w:r w:rsidR="007E19EA" w:rsidRPr="001253B8">
        <w:rPr>
          <w:rFonts w:ascii="Times New Roman" w:hAnsi="Times New Roman" w:cs="Times New Roman"/>
          <w:bCs/>
          <w:color w:val="000000" w:themeColor="text1"/>
          <w:lang w:val="fr-FR"/>
        </w:rPr>
        <w:t xml:space="preserve"> objectent </w:t>
      </w:r>
      <w:r w:rsidR="00E8255C" w:rsidRPr="001253B8">
        <w:rPr>
          <w:rFonts w:ascii="Times New Roman" w:hAnsi="Times New Roman" w:cs="Times New Roman"/>
          <w:bCs/>
          <w:color w:val="000000" w:themeColor="text1"/>
          <w:lang w:val="fr-FR"/>
        </w:rPr>
        <w:t xml:space="preserve">qu’il </w:t>
      </w:r>
      <w:r w:rsidR="007E19EA" w:rsidRPr="001253B8">
        <w:rPr>
          <w:rFonts w:ascii="Times New Roman" w:hAnsi="Times New Roman" w:cs="Times New Roman"/>
          <w:bCs/>
          <w:color w:val="000000" w:themeColor="text1"/>
          <w:lang w:val="fr-FR"/>
        </w:rPr>
        <w:t xml:space="preserve">ne permet pas d'obtenir les améliorations instrumentales du gouvernement </w:t>
      </w:r>
      <w:ins w:id="29" w:author="Pierre-etienne Vandamme" w:date="2022-12-07T08:55:00Z">
        <w:r w:rsidR="00576A23" w:rsidRPr="001253B8">
          <w:rPr>
            <w:rFonts w:ascii="Times New Roman" w:hAnsi="Times New Roman" w:cs="Times New Roman"/>
            <w:bCs/>
            <w:color w:val="000000" w:themeColor="text1"/>
            <w:lang w:val="fr-FR"/>
          </w:rPr>
          <w:t>promises par ses promoteurs </w:t>
        </w:r>
      </w:ins>
      <w:del w:id="30" w:author="Pierre-etienne Vandamme" w:date="2022-12-07T08:55:00Z">
        <w:r w:rsidR="007E19EA" w:rsidRPr="001253B8" w:rsidDel="00576A23">
          <w:rPr>
            <w:rFonts w:ascii="Times New Roman" w:hAnsi="Times New Roman" w:cs="Times New Roman"/>
            <w:bCs/>
            <w:color w:val="000000" w:themeColor="text1"/>
            <w:lang w:val="fr-FR"/>
          </w:rPr>
          <w:delText xml:space="preserve">pour lesquelles </w:delText>
        </w:r>
        <w:r w:rsidR="00E8255C" w:rsidRPr="001253B8" w:rsidDel="00576A23">
          <w:rPr>
            <w:rFonts w:ascii="Times New Roman" w:hAnsi="Times New Roman" w:cs="Times New Roman"/>
            <w:bCs/>
            <w:color w:val="000000" w:themeColor="text1"/>
            <w:lang w:val="fr-FR"/>
          </w:rPr>
          <w:delText xml:space="preserve">il est </w:delText>
        </w:r>
        <w:r w:rsidR="007E19EA" w:rsidRPr="001253B8" w:rsidDel="00576A23">
          <w:rPr>
            <w:rFonts w:ascii="Times New Roman" w:hAnsi="Times New Roman" w:cs="Times New Roman"/>
            <w:bCs/>
            <w:color w:val="000000" w:themeColor="text1"/>
            <w:lang w:val="fr-FR"/>
          </w:rPr>
          <w:delText xml:space="preserve">recherché </w:delText>
        </w:r>
      </w:del>
      <w:r w:rsidR="007E19EA" w:rsidRPr="001253B8">
        <w:rPr>
          <w:rFonts w:ascii="Times New Roman" w:hAnsi="Times New Roman" w:cs="Times New Roman"/>
          <w:bCs/>
          <w:color w:val="000000" w:themeColor="text1"/>
          <w:lang w:val="fr-FR"/>
        </w:rPr>
        <w:t xml:space="preserve">; </w:t>
      </w:r>
      <w:r w:rsidR="00DA2741" w:rsidRPr="001253B8">
        <w:rPr>
          <w:rFonts w:ascii="Times New Roman" w:hAnsi="Times New Roman" w:cs="Times New Roman"/>
          <w:bCs/>
          <w:color w:val="000000" w:themeColor="text1"/>
          <w:lang w:val="fr-FR"/>
        </w:rPr>
        <w:t xml:space="preserve">Ceva et </w:t>
      </w:r>
      <w:r w:rsidR="007E19EA" w:rsidRPr="001253B8">
        <w:rPr>
          <w:rFonts w:ascii="Times New Roman" w:hAnsi="Times New Roman" w:cs="Times New Roman"/>
          <w:bCs/>
          <w:color w:val="000000" w:themeColor="text1"/>
          <w:lang w:val="fr-FR"/>
        </w:rPr>
        <w:t>Ottonelli</w:t>
      </w:r>
      <w:r w:rsidR="00DA2741" w:rsidRPr="001253B8">
        <w:rPr>
          <w:rStyle w:val="FootnoteReference"/>
          <w:rFonts w:ascii="Times New Roman" w:hAnsi="Times New Roman" w:cs="Times New Roman"/>
          <w:bCs/>
          <w:color w:val="000000" w:themeColor="text1"/>
          <w:lang w:val="fr-FR"/>
        </w:rPr>
        <w:footnoteReference w:id="10"/>
      </w:r>
      <w:r w:rsidR="007E19EA" w:rsidRPr="001253B8">
        <w:rPr>
          <w:rFonts w:ascii="Times New Roman" w:hAnsi="Times New Roman" w:cs="Times New Roman"/>
          <w:bCs/>
          <w:color w:val="000000" w:themeColor="text1"/>
          <w:lang w:val="fr-FR"/>
        </w:rPr>
        <w:t>, ainsi que Lafont</w:t>
      </w:r>
      <w:r w:rsidR="00DA2741" w:rsidRPr="001253B8">
        <w:rPr>
          <w:rStyle w:val="FootnoteReference"/>
          <w:rFonts w:ascii="Times New Roman" w:hAnsi="Times New Roman" w:cs="Times New Roman"/>
          <w:bCs/>
          <w:color w:val="000000" w:themeColor="text1"/>
          <w:lang w:val="fr-FR"/>
        </w:rPr>
        <w:footnoteReference w:id="11"/>
      </w:r>
      <w:r w:rsidR="007E19EA" w:rsidRPr="001253B8">
        <w:rPr>
          <w:rFonts w:ascii="Times New Roman" w:hAnsi="Times New Roman" w:cs="Times New Roman"/>
          <w:bCs/>
          <w:color w:val="000000" w:themeColor="text1"/>
          <w:lang w:val="fr-FR"/>
        </w:rPr>
        <w:t xml:space="preserve"> nient que les critiques </w:t>
      </w:r>
      <w:proofErr w:type="spellStart"/>
      <w:r w:rsidR="007E19EA" w:rsidRPr="001253B8">
        <w:rPr>
          <w:rFonts w:ascii="Times New Roman" w:hAnsi="Times New Roman" w:cs="Times New Roman"/>
          <w:bCs/>
          <w:color w:val="000000" w:themeColor="text1"/>
          <w:lang w:val="fr-FR"/>
        </w:rPr>
        <w:t>lo</w:t>
      </w:r>
      <w:r w:rsidR="00E8255C" w:rsidRPr="001253B8">
        <w:rPr>
          <w:rFonts w:ascii="Times New Roman" w:hAnsi="Times New Roman" w:cs="Times New Roman"/>
          <w:bCs/>
          <w:color w:val="000000" w:themeColor="text1"/>
          <w:lang w:val="fr-FR"/>
        </w:rPr>
        <w:t>t</w:t>
      </w:r>
      <w:r w:rsidR="007E19EA" w:rsidRPr="001253B8">
        <w:rPr>
          <w:rFonts w:ascii="Times New Roman" w:hAnsi="Times New Roman" w:cs="Times New Roman"/>
          <w:bCs/>
          <w:color w:val="000000" w:themeColor="text1"/>
          <w:lang w:val="fr-FR"/>
        </w:rPr>
        <w:t>ocratiques</w:t>
      </w:r>
      <w:proofErr w:type="spellEnd"/>
      <w:r w:rsidR="007E19EA" w:rsidRPr="001253B8">
        <w:rPr>
          <w:rFonts w:ascii="Times New Roman" w:hAnsi="Times New Roman" w:cs="Times New Roman"/>
          <w:bCs/>
          <w:color w:val="000000" w:themeColor="text1"/>
          <w:lang w:val="fr-FR"/>
        </w:rPr>
        <w:t xml:space="preserve"> des élections reflètent une compréhension adéquate de l'</w:t>
      </w:r>
      <w:r w:rsidR="00397F9E" w:rsidRPr="001253B8">
        <w:rPr>
          <w:rFonts w:ascii="Times New Roman" w:hAnsi="Times New Roman" w:cs="Times New Roman"/>
          <w:bCs/>
          <w:color w:val="000000" w:themeColor="text1"/>
          <w:lang w:val="fr-FR"/>
        </w:rPr>
        <w:t xml:space="preserve">autorité démocratique en tant que forme d'autonomie collective </w:t>
      </w:r>
      <w:r w:rsidR="007E19EA" w:rsidRPr="001253B8">
        <w:rPr>
          <w:rFonts w:ascii="Times New Roman" w:hAnsi="Times New Roman" w:cs="Times New Roman"/>
          <w:bCs/>
          <w:color w:val="000000" w:themeColor="text1"/>
          <w:lang w:val="fr-FR"/>
        </w:rPr>
        <w:t xml:space="preserve">; et Umbers soutient </w:t>
      </w:r>
      <w:ins w:id="31" w:author="Pierre-etienne Vandamme" w:date="2022-12-07T08:56:00Z">
        <w:r w:rsidR="00D71C09" w:rsidRPr="001253B8">
          <w:rPr>
            <w:rFonts w:ascii="Times New Roman" w:hAnsi="Times New Roman" w:cs="Times New Roman"/>
            <w:bCs/>
            <w:color w:val="000000" w:themeColor="text1"/>
            <w:lang w:val="fr-FR"/>
          </w:rPr>
          <w:t>également</w:t>
        </w:r>
      </w:ins>
      <w:del w:id="32" w:author="Pierre-etienne Vandamme" w:date="2022-12-07T08:56:00Z">
        <w:r w:rsidR="007E19EA" w:rsidRPr="001253B8" w:rsidDel="00D71C09">
          <w:rPr>
            <w:rFonts w:ascii="Times New Roman" w:hAnsi="Times New Roman" w:cs="Times New Roman"/>
            <w:bCs/>
            <w:color w:val="000000" w:themeColor="text1"/>
            <w:lang w:val="fr-FR"/>
          </w:rPr>
          <w:delText>à nouveau</w:delText>
        </w:r>
      </w:del>
      <w:r w:rsidR="007E19EA" w:rsidRPr="001253B8">
        <w:rPr>
          <w:rFonts w:ascii="Times New Roman" w:hAnsi="Times New Roman" w:cs="Times New Roman"/>
          <w:bCs/>
          <w:color w:val="000000" w:themeColor="text1"/>
          <w:lang w:val="fr-FR"/>
        </w:rPr>
        <w:t xml:space="preserve"> que la </w:t>
      </w:r>
      <w:proofErr w:type="spellStart"/>
      <w:r w:rsidR="007E19EA" w:rsidRPr="001253B8">
        <w:rPr>
          <w:rFonts w:ascii="Times New Roman" w:hAnsi="Times New Roman" w:cs="Times New Roman"/>
          <w:bCs/>
          <w:color w:val="000000" w:themeColor="text1"/>
          <w:lang w:val="fr-FR"/>
        </w:rPr>
        <w:t>lo</w:t>
      </w:r>
      <w:r w:rsidR="00E8255C" w:rsidRPr="001253B8">
        <w:rPr>
          <w:rFonts w:ascii="Times New Roman" w:hAnsi="Times New Roman" w:cs="Times New Roman"/>
          <w:bCs/>
          <w:color w:val="000000" w:themeColor="text1"/>
          <w:lang w:val="fr-FR"/>
        </w:rPr>
        <w:t>t</w:t>
      </w:r>
      <w:r w:rsidR="007E19EA" w:rsidRPr="001253B8">
        <w:rPr>
          <w:rFonts w:ascii="Times New Roman" w:hAnsi="Times New Roman" w:cs="Times New Roman"/>
          <w:bCs/>
          <w:color w:val="000000" w:themeColor="text1"/>
          <w:lang w:val="fr-FR"/>
        </w:rPr>
        <w:t>ocratie</w:t>
      </w:r>
      <w:proofErr w:type="spellEnd"/>
      <w:r w:rsidR="007E19EA" w:rsidRPr="001253B8">
        <w:rPr>
          <w:rFonts w:ascii="Times New Roman" w:hAnsi="Times New Roman" w:cs="Times New Roman"/>
          <w:bCs/>
          <w:color w:val="000000" w:themeColor="text1"/>
          <w:lang w:val="fr-FR"/>
        </w:rPr>
        <w:t xml:space="preserve"> est en contradiction avec les principes de justice distributive et d'égalité sociale</w:t>
      </w:r>
      <w:r w:rsidR="003B061E" w:rsidRPr="001253B8">
        <w:rPr>
          <w:rStyle w:val="FootnoteReference"/>
          <w:rFonts w:ascii="Times New Roman" w:hAnsi="Times New Roman" w:cs="Times New Roman"/>
          <w:bCs/>
          <w:color w:val="000000" w:themeColor="text1"/>
          <w:lang w:val="fr-FR"/>
        </w:rPr>
        <w:footnoteReference w:id="12"/>
      </w:r>
      <w:r w:rsidR="007E19EA" w:rsidRPr="001253B8">
        <w:rPr>
          <w:rFonts w:ascii="Times New Roman" w:hAnsi="Times New Roman" w:cs="Times New Roman"/>
          <w:bCs/>
          <w:color w:val="000000" w:themeColor="text1"/>
          <w:lang w:val="fr-FR"/>
        </w:rPr>
        <w:t xml:space="preserve">. </w:t>
      </w:r>
      <w:del w:id="33" w:author="Pierre-etienne Vandamme" w:date="2022-12-07T08:57:00Z">
        <w:r w:rsidRPr="001253B8" w:rsidDel="00D71C09">
          <w:rPr>
            <w:rFonts w:ascii="Times New Roman" w:hAnsi="Times New Roman" w:cs="Times New Roman"/>
            <w:bCs/>
            <w:color w:val="000000" w:themeColor="text1"/>
            <w:lang w:val="fr-FR"/>
          </w:rPr>
          <w:delText xml:space="preserve">Contrairement </w:delText>
        </w:r>
      </w:del>
      <w:ins w:id="34" w:author="Pierre-etienne Vandamme" w:date="2022-12-07T08:57:00Z">
        <w:r w:rsidR="00D71C09" w:rsidRPr="001253B8">
          <w:rPr>
            <w:rFonts w:ascii="Times New Roman" w:hAnsi="Times New Roman" w:cs="Times New Roman"/>
            <w:bCs/>
            <w:color w:val="000000" w:themeColor="text1"/>
            <w:lang w:val="fr-FR"/>
          </w:rPr>
          <w:t xml:space="preserve">En complément </w:t>
        </w:r>
      </w:ins>
      <w:r w:rsidRPr="001253B8">
        <w:rPr>
          <w:rFonts w:ascii="Times New Roman" w:hAnsi="Times New Roman" w:cs="Times New Roman"/>
          <w:bCs/>
          <w:color w:val="000000" w:themeColor="text1"/>
          <w:lang w:val="fr-FR"/>
        </w:rPr>
        <w:t xml:space="preserve">à </w:t>
      </w:r>
      <w:r w:rsidR="00A81042" w:rsidRPr="001253B8">
        <w:rPr>
          <w:rFonts w:ascii="Times New Roman" w:hAnsi="Times New Roman" w:cs="Times New Roman"/>
          <w:bCs/>
          <w:color w:val="000000" w:themeColor="text1"/>
          <w:lang w:val="fr-FR"/>
        </w:rPr>
        <w:t xml:space="preserve">ces </w:t>
      </w:r>
      <w:r w:rsidR="0023096F" w:rsidRPr="001253B8">
        <w:rPr>
          <w:rFonts w:ascii="Times New Roman" w:hAnsi="Times New Roman" w:cs="Times New Roman"/>
          <w:bCs/>
          <w:color w:val="000000" w:themeColor="text1"/>
          <w:lang w:val="fr-FR"/>
        </w:rPr>
        <w:t>critiques récentes</w:t>
      </w:r>
      <w:r w:rsidRPr="001253B8">
        <w:rPr>
          <w:rFonts w:ascii="Times New Roman" w:hAnsi="Times New Roman" w:cs="Times New Roman"/>
          <w:bCs/>
          <w:color w:val="000000" w:themeColor="text1"/>
          <w:lang w:val="fr-FR"/>
        </w:rPr>
        <w:t>, nous soutenons que la vision de l'égalité politique qui sous-tend l</w:t>
      </w:r>
      <w:r w:rsidR="00071903" w:rsidRPr="001253B8">
        <w:rPr>
          <w:rFonts w:ascii="Times New Roman" w:hAnsi="Times New Roman" w:cs="Times New Roman"/>
          <w:bCs/>
          <w:color w:val="000000" w:themeColor="text1"/>
          <w:lang w:val="fr-FR"/>
        </w:rPr>
        <w:t xml:space="preserve">e tirage au sort </w:t>
      </w:r>
      <w:r w:rsidRPr="001253B8">
        <w:rPr>
          <w:rFonts w:ascii="Times New Roman" w:hAnsi="Times New Roman" w:cs="Times New Roman"/>
          <w:bCs/>
          <w:color w:val="000000" w:themeColor="text1"/>
          <w:lang w:val="fr-FR"/>
        </w:rPr>
        <w:t xml:space="preserve">est </w:t>
      </w:r>
      <w:del w:id="35" w:author="Pierre-etienne Vandamme" w:date="2022-12-07T08:58:00Z">
        <w:r w:rsidR="0023096F" w:rsidRPr="001253B8" w:rsidDel="00D71C09">
          <w:rPr>
            <w:rFonts w:ascii="Times New Roman" w:hAnsi="Times New Roman" w:cs="Times New Roman"/>
            <w:bCs/>
            <w:color w:val="000000" w:themeColor="text1"/>
            <w:lang w:val="fr-FR"/>
          </w:rPr>
          <w:delText xml:space="preserve">également </w:delText>
        </w:r>
      </w:del>
      <w:r w:rsidRPr="001253B8">
        <w:rPr>
          <w:rFonts w:ascii="Times New Roman" w:hAnsi="Times New Roman" w:cs="Times New Roman"/>
          <w:bCs/>
          <w:color w:val="000000" w:themeColor="text1"/>
          <w:lang w:val="fr-FR"/>
        </w:rPr>
        <w:t>problématique et peu convaincante. L'article se déroule comme suit.</w:t>
      </w:r>
    </w:p>
    <w:p w14:paraId="26D01C87" w14:textId="75BDF667"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Tout d'abord, nous présentons la vision de l'égalité politique en tant que pouvoir </w:t>
      </w:r>
      <w:r w:rsidR="009C4558" w:rsidRPr="001253B8">
        <w:rPr>
          <w:rFonts w:ascii="Times New Roman" w:hAnsi="Times New Roman" w:cs="Times New Roman"/>
          <w:bCs/>
          <w:color w:val="000000" w:themeColor="text1"/>
          <w:lang w:val="fr-FR"/>
        </w:rPr>
        <w:t xml:space="preserve">législatif </w:t>
      </w:r>
      <w:r w:rsidRPr="001253B8">
        <w:rPr>
          <w:rFonts w:ascii="Times New Roman" w:hAnsi="Times New Roman" w:cs="Times New Roman"/>
          <w:bCs/>
          <w:color w:val="000000" w:themeColor="text1"/>
          <w:lang w:val="fr-FR"/>
        </w:rPr>
        <w:t>égal que divers défenseurs d</w:t>
      </w:r>
      <w:r w:rsidR="00071903" w:rsidRPr="001253B8">
        <w:rPr>
          <w:rFonts w:ascii="Times New Roman" w:hAnsi="Times New Roman" w:cs="Times New Roman"/>
          <w:bCs/>
          <w:color w:val="000000" w:themeColor="text1"/>
          <w:lang w:val="fr-FR"/>
        </w:rPr>
        <w:t xml:space="preserve">u tirage au sort </w:t>
      </w:r>
      <w:r w:rsidR="00F83552" w:rsidRPr="001253B8">
        <w:rPr>
          <w:rFonts w:ascii="Times New Roman" w:hAnsi="Times New Roman" w:cs="Times New Roman"/>
          <w:bCs/>
          <w:color w:val="000000" w:themeColor="text1"/>
          <w:lang w:val="fr-FR"/>
        </w:rPr>
        <w:t xml:space="preserve">semblent </w:t>
      </w:r>
      <w:r w:rsidRPr="001253B8">
        <w:rPr>
          <w:rFonts w:ascii="Times New Roman" w:hAnsi="Times New Roman" w:cs="Times New Roman"/>
          <w:bCs/>
          <w:color w:val="000000" w:themeColor="text1"/>
          <w:lang w:val="fr-FR"/>
        </w:rPr>
        <w:t xml:space="preserve">endosser. En particulier, nous nous concentrons sur </w:t>
      </w:r>
      <w:r w:rsidR="0039189A" w:rsidRPr="001253B8">
        <w:rPr>
          <w:rFonts w:ascii="Times New Roman" w:hAnsi="Times New Roman" w:cs="Times New Roman"/>
          <w:bCs/>
          <w:color w:val="000000" w:themeColor="text1"/>
          <w:lang w:val="fr-FR"/>
        </w:rPr>
        <w:t xml:space="preserve">la défense de la nature égalitaire </w:t>
      </w:r>
      <w:r w:rsidR="00F83552" w:rsidRPr="001253B8">
        <w:rPr>
          <w:rFonts w:ascii="Times New Roman" w:hAnsi="Times New Roman" w:cs="Times New Roman"/>
          <w:bCs/>
          <w:color w:val="000000" w:themeColor="text1"/>
          <w:lang w:val="fr-FR"/>
        </w:rPr>
        <w:t>d</w:t>
      </w:r>
      <w:r w:rsidR="00071903" w:rsidRPr="001253B8">
        <w:rPr>
          <w:rFonts w:ascii="Times New Roman" w:hAnsi="Times New Roman" w:cs="Times New Roman"/>
          <w:bCs/>
          <w:color w:val="000000" w:themeColor="text1"/>
          <w:lang w:val="fr-FR"/>
        </w:rPr>
        <w:t xml:space="preserve">u tirage au sort </w:t>
      </w:r>
      <w:r w:rsidR="0039189A" w:rsidRPr="001253B8">
        <w:rPr>
          <w:rFonts w:ascii="Times New Roman" w:hAnsi="Times New Roman" w:cs="Times New Roman"/>
          <w:bCs/>
          <w:color w:val="000000" w:themeColor="text1"/>
          <w:lang w:val="fr-FR"/>
        </w:rPr>
        <w:t>avancée par Arash Abizadeh</w:t>
      </w:r>
      <w:r w:rsidR="008622B7" w:rsidRPr="001253B8">
        <w:rPr>
          <w:rStyle w:val="FootnoteReference"/>
          <w:rFonts w:ascii="Times New Roman" w:hAnsi="Times New Roman" w:cs="Times New Roman"/>
          <w:bCs/>
          <w:color w:val="000000" w:themeColor="text1"/>
          <w:lang w:val="fr-FR"/>
        </w:rPr>
        <w:footnoteReference w:id="13"/>
      </w:r>
      <w:r w:rsidR="0039189A" w:rsidRPr="001253B8">
        <w:rPr>
          <w:rFonts w:ascii="Times New Roman" w:hAnsi="Times New Roman" w:cs="Times New Roman"/>
          <w:bCs/>
          <w:color w:val="000000" w:themeColor="text1"/>
          <w:lang w:val="fr-FR"/>
        </w:rPr>
        <w:t xml:space="preserve">, non seulement parce qu'il explique clairement comment </w:t>
      </w:r>
      <w:r w:rsidR="00F83552" w:rsidRPr="001253B8">
        <w:rPr>
          <w:rFonts w:ascii="Times New Roman" w:hAnsi="Times New Roman" w:cs="Times New Roman"/>
          <w:bCs/>
          <w:color w:val="000000" w:themeColor="text1"/>
          <w:lang w:val="fr-FR"/>
        </w:rPr>
        <w:t xml:space="preserve">la </w:t>
      </w:r>
      <w:r w:rsidR="00F11E11" w:rsidRPr="001253B8">
        <w:rPr>
          <w:rFonts w:ascii="Times New Roman" w:hAnsi="Times New Roman" w:cs="Times New Roman"/>
          <w:bCs/>
          <w:color w:val="000000" w:themeColor="text1"/>
          <w:lang w:val="fr-FR"/>
        </w:rPr>
        <w:t>sélection aléatoire</w:t>
      </w:r>
      <w:r w:rsidR="00F83552" w:rsidRPr="001253B8">
        <w:rPr>
          <w:rFonts w:ascii="Times New Roman" w:hAnsi="Times New Roman" w:cs="Times New Roman"/>
          <w:bCs/>
          <w:color w:val="000000" w:themeColor="text1"/>
          <w:lang w:val="fr-FR"/>
        </w:rPr>
        <w:t xml:space="preserve"> est </w:t>
      </w:r>
      <w:r w:rsidR="002D3D41" w:rsidRPr="001253B8">
        <w:rPr>
          <w:rFonts w:ascii="Times New Roman" w:hAnsi="Times New Roman" w:cs="Times New Roman"/>
          <w:bCs/>
          <w:color w:val="000000" w:themeColor="text1"/>
          <w:lang w:val="fr-FR"/>
        </w:rPr>
        <w:t xml:space="preserve">censée </w:t>
      </w:r>
      <w:r w:rsidR="0039189A" w:rsidRPr="001253B8">
        <w:rPr>
          <w:rFonts w:ascii="Times New Roman" w:hAnsi="Times New Roman" w:cs="Times New Roman"/>
          <w:bCs/>
          <w:color w:val="000000" w:themeColor="text1"/>
          <w:lang w:val="fr-FR"/>
        </w:rPr>
        <w:t xml:space="preserve">réaliser l'égalité politique, mais aussi parce qu'il </w:t>
      </w:r>
      <w:del w:id="36" w:author="Pierre-etienne Vandamme" w:date="2022-12-07T08:58:00Z">
        <w:r w:rsidR="0039189A" w:rsidRPr="001253B8" w:rsidDel="00D71C09">
          <w:rPr>
            <w:rFonts w:ascii="Times New Roman" w:hAnsi="Times New Roman" w:cs="Times New Roman"/>
            <w:bCs/>
            <w:color w:val="000000" w:themeColor="text1"/>
            <w:lang w:val="fr-FR"/>
          </w:rPr>
          <w:delText xml:space="preserve">incarne </w:delText>
        </w:r>
      </w:del>
      <w:ins w:id="37" w:author="Pierre-etienne Vandamme" w:date="2022-12-07T08:58:00Z">
        <w:r w:rsidR="00D71C09" w:rsidRPr="001253B8">
          <w:rPr>
            <w:rFonts w:ascii="Times New Roman" w:hAnsi="Times New Roman" w:cs="Times New Roman"/>
            <w:bCs/>
            <w:color w:val="000000" w:themeColor="text1"/>
            <w:lang w:val="fr-FR"/>
          </w:rPr>
          <w:t xml:space="preserve">adopte </w:t>
        </w:r>
      </w:ins>
      <w:r w:rsidR="0039189A" w:rsidRPr="001253B8">
        <w:rPr>
          <w:rFonts w:ascii="Times New Roman" w:hAnsi="Times New Roman" w:cs="Times New Roman"/>
          <w:bCs/>
          <w:color w:val="000000" w:themeColor="text1"/>
          <w:lang w:val="fr-FR"/>
        </w:rPr>
        <w:t xml:space="preserve">une compréhension de l'égalité politique qui est </w:t>
      </w:r>
      <w:r w:rsidR="00550842" w:rsidRPr="001253B8">
        <w:rPr>
          <w:rFonts w:ascii="Times New Roman" w:hAnsi="Times New Roman" w:cs="Times New Roman"/>
          <w:bCs/>
          <w:color w:val="000000" w:themeColor="text1"/>
          <w:lang w:val="fr-FR"/>
        </w:rPr>
        <w:t xml:space="preserve">commune, </w:t>
      </w:r>
      <w:r w:rsidR="008319A1" w:rsidRPr="001253B8">
        <w:rPr>
          <w:rFonts w:ascii="Times New Roman" w:hAnsi="Times New Roman" w:cs="Times New Roman"/>
          <w:bCs/>
          <w:color w:val="000000" w:themeColor="text1"/>
          <w:lang w:val="fr-FR"/>
        </w:rPr>
        <w:t xml:space="preserve">mais </w:t>
      </w:r>
      <w:r w:rsidR="0039189A" w:rsidRPr="001253B8">
        <w:rPr>
          <w:rFonts w:ascii="Times New Roman" w:hAnsi="Times New Roman" w:cs="Times New Roman"/>
          <w:bCs/>
          <w:color w:val="000000" w:themeColor="text1"/>
          <w:lang w:val="fr-FR"/>
        </w:rPr>
        <w:t xml:space="preserve">problématique </w:t>
      </w:r>
      <w:r w:rsidR="00C63EBD" w:rsidRPr="001253B8">
        <w:rPr>
          <w:rFonts w:ascii="Times New Roman" w:hAnsi="Times New Roman" w:cs="Times New Roman"/>
          <w:bCs/>
          <w:color w:val="000000" w:themeColor="text1"/>
          <w:lang w:val="fr-FR"/>
        </w:rPr>
        <w:t>pour les raisons que nous illustrons ci-dessous</w:t>
      </w:r>
      <w:r w:rsidRPr="001253B8">
        <w:rPr>
          <w:rFonts w:ascii="Times New Roman" w:hAnsi="Times New Roman" w:cs="Times New Roman"/>
          <w:bCs/>
          <w:color w:val="000000" w:themeColor="text1"/>
          <w:lang w:val="fr-FR"/>
        </w:rPr>
        <w:t>. Abizadeh commence par souligner que tous les citoyens, en tant qu'égaux, ont un droit égal présumé à la fonction politique</w:t>
      </w:r>
      <w:r w:rsidR="001113EF" w:rsidRPr="001253B8">
        <w:rPr>
          <w:rFonts w:ascii="Times New Roman" w:hAnsi="Times New Roman" w:cs="Times New Roman"/>
          <w:bCs/>
          <w:color w:val="000000" w:themeColor="text1"/>
          <w:lang w:val="fr-FR"/>
        </w:rPr>
        <w:t xml:space="preserve">. </w:t>
      </w:r>
      <w:r w:rsidR="00BD1EA7" w:rsidRPr="001253B8">
        <w:rPr>
          <w:rFonts w:ascii="Times New Roman" w:hAnsi="Times New Roman" w:cs="Times New Roman"/>
          <w:bCs/>
          <w:color w:val="000000" w:themeColor="text1"/>
          <w:lang w:val="fr-FR"/>
        </w:rPr>
        <w:t xml:space="preserve">Cependant, </w:t>
      </w:r>
      <w:r w:rsidR="00E3146C" w:rsidRPr="001253B8">
        <w:rPr>
          <w:rFonts w:ascii="Times New Roman" w:hAnsi="Times New Roman" w:cs="Times New Roman"/>
          <w:bCs/>
          <w:color w:val="000000" w:themeColor="text1"/>
          <w:lang w:val="fr-FR"/>
        </w:rPr>
        <w:t xml:space="preserve">comme </w:t>
      </w:r>
      <w:r w:rsidRPr="001253B8">
        <w:rPr>
          <w:rFonts w:ascii="Times New Roman" w:hAnsi="Times New Roman" w:cs="Times New Roman"/>
          <w:bCs/>
          <w:color w:val="000000" w:themeColor="text1"/>
          <w:lang w:val="fr-FR"/>
        </w:rPr>
        <w:t xml:space="preserve">le bien que constitue l'exercice d'une fonction </w:t>
      </w:r>
      <w:ins w:id="38" w:author="Pierre-etienne Vandamme" w:date="2022-12-07T08:59:00Z">
        <w:r w:rsidR="00D71C09" w:rsidRPr="001253B8">
          <w:rPr>
            <w:rFonts w:ascii="Times New Roman" w:hAnsi="Times New Roman" w:cs="Times New Roman"/>
            <w:bCs/>
            <w:color w:val="000000" w:themeColor="text1"/>
            <w:lang w:val="fr-FR"/>
          </w:rPr>
          <w:t xml:space="preserve">politique </w:t>
        </w:r>
      </w:ins>
      <w:r w:rsidRPr="001253B8">
        <w:rPr>
          <w:rFonts w:ascii="Times New Roman" w:hAnsi="Times New Roman" w:cs="Times New Roman"/>
          <w:bCs/>
          <w:color w:val="000000" w:themeColor="text1"/>
          <w:lang w:val="fr-FR"/>
        </w:rPr>
        <w:t xml:space="preserve">est rare </w:t>
      </w:r>
      <w:r w:rsidR="00C56F3B" w:rsidRPr="001253B8">
        <w:rPr>
          <w:rFonts w:ascii="Times New Roman" w:hAnsi="Times New Roman" w:cs="Times New Roman"/>
          <w:bCs/>
          <w:color w:val="000000" w:themeColor="text1"/>
          <w:lang w:val="fr-FR"/>
        </w:rPr>
        <w:t>et qu'</w:t>
      </w:r>
      <w:r w:rsidRPr="001253B8">
        <w:rPr>
          <w:rFonts w:ascii="Times New Roman" w:hAnsi="Times New Roman" w:cs="Times New Roman"/>
          <w:bCs/>
          <w:color w:val="000000" w:themeColor="text1"/>
          <w:lang w:val="fr-FR"/>
        </w:rPr>
        <w:t xml:space="preserve">il n'existe pas de critères communs pour déterminer l'accès méritocratique à ce bien, il conclut que la manière la plus équitable de </w:t>
      </w:r>
      <w:ins w:id="39" w:author="Pierre-etienne Vandamme" w:date="2022-12-07T09:00:00Z">
        <w:r w:rsidR="00D71C09" w:rsidRPr="001253B8">
          <w:rPr>
            <w:rFonts w:ascii="Times New Roman" w:hAnsi="Times New Roman" w:cs="Times New Roman"/>
            <w:bCs/>
            <w:color w:val="000000" w:themeColor="text1"/>
            <w:lang w:val="fr-FR"/>
          </w:rPr>
          <w:t xml:space="preserve">le </w:t>
        </w:r>
      </w:ins>
      <w:r w:rsidRPr="001253B8">
        <w:rPr>
          <w:rFonts w:ascii="Times New Roman" w:hAnsi="Times New Roman" w:cs="Times New Roman"/>
          <w:bCs/>
          <w:color w:val="000000" w:themeColor="text1"/>
          <w:lang w:val="fr-FR"/>
        </w:rPr>
        <w:t xml:space="preserve">distribuer </w:t>
      </w:r>
      <w:del w:id="40" w:author="Pierre-etienne Vandamme" w:date="2022-12-07T09:00:00Z">
        <w:r w:rsidR="00C63EBD" w:rsidRPr="001253B8" w:rsidDel="00D71C09">
          <w:rPr>
            <w:rFonts w:ascii="Times New Roman" w:hAnsi="Times New Roman" w:cs="Times New Roman"/>
            <w:bCs/>
            <w:color w:val="000000" w:themeColor="text1"/>
            <w:lang w:val="fr-FR"/>
          </w:rPr>
          <w:delText xml:space="preserve">cet </w:delText>
        </w:r>
        <w:r w:rsidRPr="001253B8" w:rsidDel="00D71C09">
          <w:rPr>
            <w:rFonts w:ascii="Times New Roman" w:hAnsi="Times New Roman" w:cs="Times New Roman"/>
            <w:bCs/>
            <w:color w:val="000000" w:themeColor="text1"/>
            <w:lang w:val="fr-FR"/>
          </w:rPr>
          <w:delText xml:space="preserve">accès </w:delText>
        </w:r>
      </w:del>
      <w:r w:rsidRPr="001253B8">
        <w:rPr>
          <w:rFonts w:ascii="Times New Roman" w:hAnsi="Times New Roman" w:cs="Times New Roman"/>
          <w:bCs/>
          <w:color w:val="000000" w:themeColor="text1"/>
          <w:lang w:val="fr-FR"/>
        </w:rPr>
        <w:t>est le tirage au sort</w:t>
      </w:r>
      <w:r w:rsidR="001E4307" w:rsidRPr="001253B8">
        <w:rPr>
          <w:rStyle w:val="FootnoteReference"/>
          <w:rFonts w:ascii="Times New Roman" w:hAnsi="Times New Roman" w:cs="Times New Roman"/>
          <w:bCs/>
          <w:lang w:val="fr-FR"/>
        </w:rPr>
        <w:footnoteReference w:id="14"/>
      </w:r>
      <w:r w:rsidR="00205C5C" w:rsidRPr="001253B8">
        <w:rPr>
          <w:rFonts w:ascii="Times New Roman" w:hAnsi="Times New Roman" w:cs="Times New Roman"/>
          <w:bCs/>
          <w:color w:val="000000" w:themeColor="text1"/>
          <w:lang w:val="fr-FR"/>
        </w:rPr>
        <w:t>.</w:t>
      </w:r>
    </w:p>
    <w:p w14:paraId="2F1337C1" w14:textId="758E0671"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lastRenderedPageBreak/>
        <w:t xml:space="preserve">Deuxièmement, nous soulevons deux objections générales </w:t>
      </w:r>
      <w:r w:rsidR="0044558C" w:rsidRPr="001253B8">
        <w:rPr>
          <w:rFonts w:ascii="Times New Roman" w:hAnsi="Times New Roman" w:cs="Times New Roman"/>
          <w:bCs/>
          <w:color w:val="000000" w:themeColor="text1"/>
          <w:lang w:val="fr-FR"/>
        </w:rPr>
        <w:t xml:space="preserve">à la </w:t>
      </w:r>
      <w:r w:rsidRPr="001253B8">
        <w:rPr>
          <w:rFonts w:ascii="Times New Roman" w:hAnsi="Times New Roman" w:cs="Times New Roman"/>
          <w:bCs/>
          <w:color w:val="000000" w:themeColor="text1"/>
          <w:lang w:val="fr-FR"/>
        </w:rPr>
        <w:t>justification d</w:t>
      </w:r>
      <w:r w:rsidR="00DA6DA1" w:rsidRPr="001253B8">
        <w:rPr>
          <w:rFonts w:ascii="Times New Roman" w:hAnsi="Times New Roman" w:cs="Times New Roman"/>
          <w:bCs/>
          <w:color w:val="000000" w:themeColor="text1"/>
          <w:lang w:val="fr-FR"/>
        </w:rPr>
        <w:t xml:space="preserve">u tirage au sort </w:t>
      </w:r>
      <w:r w:rsidRPr="001253B8">
        <w:rPr>
          <w:rFonts w:ascii="Times New Roman" w:hAnsi="Times New Roman" w:cs="Times New Roman"/>
          <w:bCs/>
          <w:color w:val="000000" w:themeColor="text1"/>
          <w:lang w:val="fr-FR"/>
        </w:rPr>
        <w:t>par Abizadeh.</w:t>
      </w:r>
      <w:del w:id="43" w:author="Pierre-etienne Vandamme" w:date="2022-12-07T09:14:00Z">
        <w:r w:rsidRPr="001253B8" w:rsidDel="00AB34C3">
          <w:rPr>
            <w:rFonts w:ascii="Times New Roman" w:hAnsi="Times New Roman" w:cs="Times New Roman"/>
            <w:bCs/>
            <w:color w:val="000000" w:themeColor="text1"/>
            <w:lang w:val="fr-FR"/>
          </w:rPr>
          <w:delText xml:space="preserve"> </w:delText>
        </w:r>
      </w:del>
      <w:r w:rsidRPr="001253B8">
        <w:rPr>
          <w:rFonts w:ascii="Times New Roman" w:hAnsi="Times New Roman" w:cs="Times New Roman"/>
          <w:bCs/>
          <w:color w:val="000000" w:themeColor="text1"/>
          <w:lang w:val="fr-FR"/>
        </w:rPr>
        <w:t xml:space="preserve"> Premièrement, </w:t>
      </w:r>
      <w:r w:rsidR="008A0134" w:rsidRPr="001253B8">
        <w:rPr>
          <w:rFonts w:ascii="Times New Roman" w:hAnsi="Times New Roman" w:cs="Times New Roman"/>
          <w:bCs/>
          <w:color w:val="000000" w:themeColor="text1"/>
          <w:lang w:val="fr-FR"/>
        </w:rPr>
        <w:t xml:space="preserve">nous affirmons qu'il </w:t>
      </w:r>
      <w:r w:rsidR="004B6412" w:rsidRPr="001253B8">
        <w:rPr>
          <w:rFonts w:ascii="Times New Roman" w:hAnsi="Times New Roman" w:cs="Times New Roman"/>
          <w:bCs/>
          <w:color w:val="000000" w:themeColor="text1"/>
          <w:lang w:val="fr-FR"/>
        </w:rPr>
        <w:t>traite à tort l'</w:t>
      </w:r>
      <w:r w:rsidR="00A8706C" w:rsidRPr="001253B8">
        <w:rPr>
          <w:rFonts w:ascii="Times New Roman" w:hAnsi="Times New Roman" w:cs="Times New Roman"/>
          <w:bCs/>
          <w:color w:val="000000" w:themeColor="text1"/>
          <w:lang w:val="fr-FR"/>
        </w:rPr>
        <w:t xml:space="preserve">égalité d'accès aux </w:t>
      </w:r>
      <w:r w:rsidR="008A0134" w:rsidRPr="001253B8">
        <w:rPr>
          <w:rFonts w:ascii="Times New Roman" w:hAnsi="Times New Roman" w:cs="Times New Roman"/>
          <w:bCs/>
          <w:color w:val="000000" w:themeColor="text1"/>
          <w:lang w:val="fr-FR"/>
        </w:rPr>
        <w:t xml:space="preserve">fonctions politiques </w:t>
      </w:r>
      <w:r w:rsidR="003661B1" w:rsidRPr="001253B8">
        <w:rPr>
          <w:rFonts w:ascii="Times New Roman" w:hAnsi="Times New Roman" w:cs="Times New Roman"/>
          <w:bCs/>
          <w:color w:val="000000" w:themeColor="text1"/>
          <w:lang w:val="fr-FR"/>
        </w:rPr>
        <w:t>comme la seule dimension de l'</w:t>
      </w:r>
      <w:r w:rsidR="004B6412" w:rsidRPr="001253B8">
        <w:rPr>
          <w:rFonts w:ascii="Times New Roman" w:hAnsi="Times New Roman" w:cs="Times New Roman"/>
          <w:bCs/>
          <w:color w:val="000000" w:themeColor="text1"/>
          <w:lang w:val="fr-FR"/>
        </w:rPr>
        <w:t xml:space="preserve">égalité politique </w:t>
      </w:r>
      <w:r w:rsidR="003661B1" w:rsidRPr="001253B8">
        <w:rPr>
          <w:rFonts w:ascii="Times New Roman" w:hAnsi="Times New Roman" w:cs="Times New Roman"/>
          <w:bCs/>
          <w:color w:val="000000" w:themeColor="text1"/>
          <w:lang w:val="fr-FR"/>
        </w:rPr>
        <w:t xml:space="preserve">pertinente pour les mérites de la </w:t>
      </w:r>
      <w:r w:rsidR="00F11E11" w:rsidRPr="001253B8">
        <w:rPr>
          <w:rFonts w:ascii="Times New Roman" w:hAnsi="Times New Roman" w:cs="Times New Roman"/>
          <w:bCs/>
          <w:color w:val="000000" w:themeColor="text1"/>
          <w:lang w:val="fr-FR"/>
        </w:rPr>
        <w:t>sélection aléatoire</w:t>
      </w:r>
      <w:r w:rsidR="00F83552" w:rsidRPr="001253B8">
        <w:rPr>
          <w:rFonts w:ascii="Times New Roman" w:hAnsi="Times New Roman" w:cs="Times New Roman"/>
          <w:bCs/>
          <w:color w:val="000000" w:themeColor="text1"/>
          <w:lang w:val="fr-FR"/>
        </w:rPr>
        <w:t xml:space="preserve"> </w:t>
      </w:r>
      <w:r w:rsidR="003661B1" w:rsidRPr="001253B8">
        <w:rPr>
          <w:rFonts w:ascii="Times New Roman" w:hAnsi="Times New Roman" w:cs="Times New Roman"/>
          <w:bCs/>
          <w:color w:val="000000" w:themeColor="text1"/>
          <w:lang w:val="fr-FR"/>
        </w:rPr>
        <w:t>et des élections</w:t>
      </w:r>
      <w:r w:rsidR="004B6412" w:rsidRPr="001253B8">
        <w:rPr>
          <w:rFonts w:ascii="Times New Roman" w:hAnsi="Times New Roman" w:cs="Times New Roman"/>
          <w:bCs/>
          <w:color w:val="000000" w:themeColor="text1"/>
          <w:lang w:val="fr-FR"/>
        </w:rPr>
        <w:t xml:space="preserve">, </w:t>
      </w:r>
      <w:r w:rsidR="008A0134" w:rsidRPr="001253B8">
        <w:rPr>
          <w:rFonts w:ascii="Times New Roman" w:hAnsi="Times New Roman" w:cs="Times New Roman"/>
          <w:bCs/>
          <w:color w:val="000000" w:themeColor="text1"/>
          <w:lang w:val="fr-FR"/>
        </w:rPr>
        <w:t xml:space="preserve">car </w:t>
      </w:r>
      <w:r w:rsidR="004B6412" w:rsidRPr="001253B8">
        <w:rPr>
          <w:rFonts w:ascii="Times New Roman" w:hAnsi="Times New Roman" w:cs="Times New Roman"/>
          <w:bCs/>
          <w:color w:val="000000" w:themeColor="text1"/>
          <w:lang w:val="fr-FR"/>
        </w:rPr>
        <w:t xml:space="preserve">il suppose que la </w:t>
      </w:r>
      <w:r w:rsidR="00310CB5" w:rsidRPr="001253B8">
        <w:rPr>
          <w:rFonts w:ascii="Times New Roman" w:hAnsi="Times New Roman" w:cs="Times New Roman"/>
          <w:bCs/>
          <w:color w:val="000000" w:themeColor="text1"/>
          <w:lang w:val="fr-FR"/>
        </w:rPr>
        <w:t xml:space="preserve">détention d'un mandat </w:t>
      </w:r>
      <w:r w:rsidR="004B6412" w:rsidRPr="001253B8">
        <w:rPr>
          <w:rFonts w:ascii="Times New Roman" w:hAnsi="Times New Roman" w:cs="Times New Roman"/>
          <w:bCs/>
          <w:color w:val="000000" w:themeColor="text1"/>
          <w:lang w:val="fr-FR"/>
        </w:rPr>
        <w:t>est une condition nécessaire à l'exercice du pouvoir politique</w:t>
      </w:r>
      <w:r w:rsidR="008A6306" w:rsidRPr="001253B8">
        <w:rPr>
          <w:rStyle w:val="FootnoteReference"/>
          <w:rFonts w:ascii="Times New Roman" w:hAnsi="Times New Roman" w:cs="Times New Roman"/>
          <w:bCs/>
          <w:color w:val="000000" w:themeColor="text1"/>
          <w:lang w:val="fr-FR"/>
        </w:rPr>
        <w:footnoteReference w:id="15"/>
      </w:r>
      <w:r w:rsidR="004B6412" w:rsidRPr="001253B8">
        <w:rPr>
          <w:rFonts w:ascii="Times New Roman" w:hAnsi="Times New Roman" w:cs="Times New Roman"/>
          <w:bCs/>
          <w:color w:val="000000" w:themeColor="text1"/>
          <w:lang w:val="fr-FR"/>
        </w:rPr>
        <w:t xml:space="preserve"> . </w:t>
      </w:r>
      <w:r w:rsidRPr="001253B8">
        <w:rPr>
          <w:rFonts w:ascii="Times New Roman" w:hAnsi="Times New Roman" w:cs="Times New Roman"/>
          <w:bCs/>
          <w:color w:val="000000" w:themeColor="text1"/>
          <w:lang w:val="fr-FR"/>
        </w:rPr>
        <w:t xml:space="preserve">Comme nous </w:t>
      </w:r>
      <w:r w:rsidR="00D02258" w:rsidRPr="001253B8">
        <w:rPr>
          <w:rFonts w:ascii="Times New Roman" w:hAnsi="Times New Roman" w:cs="Times New Roman"/>
          <w:bCs/>
          <w:color w:val="000000" w:themeColor="text1"/>
          <w:lang w:val="fr-FR"/>
        </w:rPr>
        <w:t>le soutenons</w:t>
      </w:r>
      <w:r w:rsidRPr="001253B8">
        <w:rPr>
          <w:rFonts w:ascii="Times New Roman" w:hAnsi="Times New Roman" w:cs="Times New Roman"/>
          <w:bCs/>
          <w:color w:val="000000" w:themeColor="text1"/>
          <w:lang w:val="fr-FR"/>
        </w:rPr>
        <w:t>, l'</w:t>
      </w:r>
      <w:r w:rsidR="00D02258" w:rsidRPr="001253B8">
        <w:rPr>
          <w:rFonts w:ascii="Times New Roman" w:hAnsi="Times New Roman" w:cs="Times New Roman"/>
          <w:bCs/>
          <w:color w:val="000000" w:themeColor="text1"/>
          <w:lang w:val="fr-FR"/>
        </w:rPr>
        <w:t xml:space="preserve">égalité de pouvoir inclut également la possibilité de définir l'ordre du jour et de faire entendre sa voix </w:t>
      </w:r>
      <w:ins w:id="48" w:author="Pierre-etienne Vandamme" w:date="2022-12-07T09:15:00Z">
        <w:r w:rsidR="00AB34C3" w:rsidRPr="001253B8">
          <w:rPr>
            <w:rFonts w:ascii="Times New Roman" w:hAnsi="Times New Roman" w:cs="Times New Roman"/>
            <w:bCs/>
            <w:color w:val="000000" w:themeColor="text1"/>
            <w:lang w:val="fr-FR"/>
          </w:rPr>
          <w:t>–</w:t>
        </w:r>
      </w:ins>
      <w:del w:id="49" w:author="Pierre-etienne Vandamme" w:date="2022-12-07T09:15:00Z">
        <w:r w:rsidR="00D02258" w:rsidRPr="001253B8" w:rsidDel="00AB34C3">
          <w:rPr>
            <w:rFonts w:ascii="Times New Roman" w:hAnsi="Times New Roman" w:cs="Times New Roman"/>
            <w:bCs/>
            <w:color w:val="000000" w:themeColor="text1"/>
            <w:lang w:val="fr-FR"/>
          </w:rPr>
          <w:delText>-</w:delText>
        </w:r>
      </w:del>
      <w:r w:rsidR="00D02258" w:rsidRPr="001253B8">
        <w:rPr>
          <w:rFonts w:ascii="Times New Roman" w:hAnsi="Times New Roman" w:cs="Times New Roman"/>
          <w:bCs/>
          <w:color w:val="000000" w:themeColor="text1"/>
          <w:lang w:val="fr-FR"/>
        </w:rPr>
        <w:t xml:space="preserve"> en d'</w:t>
      </w:r>
      <w:r w:rsidR="00AF4F66" w:rsidRPr="001253B8">
        <w:rPr>
          <w:rFonts w:ascii="Times New Roman" w:hAnsi="Times New Roman" w:cs="Times New Roman"/>
          <w:bCs/>
          <w:color w:val="000000" w:themeColor="text1"/>
          <w:lang w:val="fr-FR"/>
        </w:rPr>
        <w:t xml:space="preserve">autres termes, l'égalité de pouvoir implique de déterminer comment le pouvoir </w:t>
      </w:r>
      <w:r w:rsidR="009C4558" w:rsidRPr="001253B8">
        <w:rPr>
          <w:rFonts w:ascii="Times New Roman" w:hAnsi="Times New Roman" w:cs="Times New Roman"/>
          <w:bCs/>
          <w:color w:val="000000" w:themeColor="text1"/>
          <w:lang w:val="fr-FR"/>
        </w:rPr>
        <w:t xml:space="preserve">législatif </w:t>
      </w:r>
      <w:r w:rsidR="00AF4F66" w:rsidRPr="001253B8">
        <w:rPr>
          <w:rFonts w:ascii="Times New Roman" w:hAnsi="Times New Roman" w:cs="Times New Roman"/>
          <w:bCs/>
          <w:color w:val="000000" w:themeColor="text1"/>
          <w:lang w:val="fr-FR"/>
        </w:rPr>
        <w:t xml:space="preserve">est exercé, et pas seulement qui </w:t>
      </w:r>
      <w:r w:rsidR="005938E6" w:rsidRPr="001253B8">
        <w:rPr>
          <w:rFonts w:ascii="Times New Roman" w:hAnsi="Times New Roman" w:cs="Times New Roman"/>
          <w:bCs/>
          <w:color w:val="000000" w:themeColor="text1"/>
          <w:lang w:val="fr-FR"/>
        </w:rPr>
        <w:t>le détient</w:t>
      </w:r>
      <w:r w:rsidR="00D02258" w:rsidRPr="001253B8">
        <w:rPr>
          <w:rFonts w:ascii="Times New Roman" w:hAnsi="Times New Roman" w:cs="Times New Roman"/>
          <w:bCs/>
          <w:color w:val="000000" w:themeColor="text1"/>
          <w:lang w:val="fr-FR"/>
        </w:rPr>
        <w:t xml:space="preserve">. La </w:t>
      </w:r>
      <w:r w:rsidR="00F11E11" w:rsidRPr="001253B8">
        <w:rPr>
          <w:rFonts w:ascii="Times New Roman" w:hAnsi="Times New Roman" w:cs="Times New Roman"/>
          <w:bCs/>
          <w:color w:val="000000" w:themeColor="text1"/>
          <w:lang w:val="fr-FR"/>
        </w:rPr>
        <w:t>sélection aléatoire</w:t>
      </w:r>
      <w:r w:rsidR="00F83552" w:rsidRPr="001253B8">
        <w:rPr>
          <w:rFonts w:ascii="Times New Roman" w:hAnsi="Times New Roman" w:cs="Times New Roman"/>
          <w:bCs/>
          <w:color w:val="000000" w:themeColor="text1"/>
          <w:lang w:val="fr-FR"/>
        </w:rPr>
        <w:t xml:space="preserve"> </w:t>
      </w:r>
      <w:r w:rsidR="0004096D" w:rsidRPr="001253B8">
        <w:rPr>
          <w:rFonts w:ascii="Times New Roman" w:hAnsi="Times New Roman" w:cs="Times New Roman"/>
          <w:bCs/>
          <w:color w:val="000000" w:themeColor="text1"/>
          <w:lang w:val="fr-FR"/>
        </w:rPr>
        <w:t xml:space="preserve">finit par être </w:t>
      </w:r>
      <w:r w:rsidR="005938E6" w:rsidRPr="001253B8">
        <w:rPr>
          <w:rFonts w:ascii="Times New Roman" w:hAnsi="Times New Roman" w:cs="Times New Roman"/>
          <w:bCs/>
          <w:color w:val="000000" w:themeColor="text1"/>
          <w:lang w:val="fr-FR"/>
        </w:rPr>
        <w:t xml:space="preserve">inégalitaire </w:t>
      </w:r>
      <w:r w:rsidR="002B4DEB" w:rsidRPr="001253B8">
        <w:rPr>
          <w:rFonts w:ascii="Times New Roman" w:hAnsi="Times New Roman" w:cs="Times New Roman"/>
          <w:bCs/>
          <w:color w:val="000000" w:themeColor="text1"/>
          <w:lang w:val="fr-FR"/>
        </w:rPr>
        <w:t xml:space="preserve">à ces égards cruciaux, car </w:t>
      </w:r>
      <w:r w:rsidR="008A6306" w:rsidRPr="001253B8">
        <w:rPr>
          <w:rFonts w:ascii="Times New Roman" w:hAnsi="Times New Roman" w:cs="Times New Roman"/>
          <w:bCs/>
          <w:color w:val="000000" w:themeColor="text1"/>
          <w:lang w:val="fr-FR"/>
        </w:rPr>
        <w:t xml:space="preserve">elle est </w:t>
      </w:r>
      <w:r w:rsidR="00237AA6" w:rsidRPr="001253B8">
        <w:rPr>
          <w:rFonts w:ascii="Times New Roman" w:hAnsi="Times New Roman" w:cs="Times New Roman"/>
          <w:bCs/>
          <w:color w:val="000000" w:themeColor="text1"/>
          <w:lang w:val="fr-FR"/>
        </w:rPr>
        <w:t xml:space="preserve">intrinsèquement </w:t>
      </w:r>
      <w:r w:rsidR="00EB4AB6" w:rsidRPr="001253B8">
        <w:rPr>
          <w:rFonts w:ascii="Times New Roman" w:hAnsi="Times New Roman" w:cs="Times New Roman"/>
          <w:bCs/>
          <w:color w:val="000000" w:themeColor="text1"/>
          <w:lang w:val="fr-FR"/>
        </w:rPr>
        <w:t xml:space="preserve">indifférente à la manière dont le pouvoir est exercé.  </w:t>
      </w:r>
      <w:r w:rsidR="00701283" w:rsidRPr="001253B8">
        <w:rPr>
          <w:rFonts w:ascii="Times New Roman" w:hAnsi="Times New Roman" w:cs="Times New Roman"/>
          <w:bCs/>
          <w:color w:val="000000" w:themeColor="text1"/>
          <w:lang w:val="fr-FR"/>
        </w:rPr>
        <w:t>Par-dessus tout</w:t>
      </w:r>
      <w:r w:rsidRPr="001253B8">
        <w:rPr>
          <w:rFonts w:ascii="Times New Roman" w:hAnsi="Times New Roman" w:cs="Times New Roman"/>
          <w:bCs/>
          <w:color w:val="000000" w:themeColor="text1"/>
          <w:lang w:val="fr-FR"/>
        </w:rPr>
        <w:t xml:space="preserve">, </w:t>
      </w:r>
      <w:r w:rsidR="00D02258" w:rsidRPr="001253B8">
        <w:rPr>
          <w:rFonts w:ascii="Times New Roman" w:hAnsi="Times New Roman" w:cs="Times New Roman"/>
          <w:bCs/>
          <w:color w:val="000000" w:themeColor="text1"/>
          <w:lang w:val="fr-FR"/>
        </w:rPr>
        <w:t xml:space="preserve">nous </w:t>
      </w:r>
      <w:r w:rsidR="00701283" w:rsidRPr="001253B8">
        <w:rPr>
          <w:rFonts w:ascii="Times New Roman" w:hAnsi="Times New Roman" w:cs="Times New Roman"/>
          <w:bCs/>
          <w:color w:val="000000" w:themeColor="text1"/>
          <w:lang w:val="fr-FR"/>
        </w:rPr>
        <w:t xml:space="preserve">soulignons </w:t>
      </w:r>
      <w:r w:rsidR="00D02258" w:rsidRPr="001253B8">
        <w:rPr>
          <w:rFonts w:ascii="Times New Roman" w:hAnsi="Times New Roman" w:cs="Times New Roman"/>
          <w:bCs/>
          <w:color w:val="000000" w:themeColor="text1"/>
          <w:lang w:val="fr-FR"/>
        </w:rPr>
        <w:t xml:space="preserve">que </w:t>
      </w:r>
      <w:r w:rsidRPr="001253B8">
        <w:rPr>
          <w:rFonts w:ascii="Times New Roman" w:hAnsi="Times New Roman" w:cs="Times New Roman"/>
          <w:bCs/>
          <w:color w:val="000000" w:themeColor="text1"/>
          <w:lang w:val="fr-FR"/>
        </w:rPr>
        <w:t>la re</w:t>
      </w:r>
      <w:ins w:id="50" w:author="Pierre-etienne Vandamme" w:date="2022-12-07T09:16:00Z">
        <w:r w:rsidR="00AB34C3" w:rsidRPr="001253B8">
          <w:rPr>
            <w:rFonts w:ascii="Times New Roman" w:hAnsi="Times New Roman" w:cs="Times New Roman"/>
            <w:bCs/>
            <w:color w:val="000000" w:themeColor="text1"/>
            <w:lang w:val="fr-FR"/>
          </w:rPr>
          <w:t>devabilité</w:t>
        </w:r>
      </w:ins>
      <w:del w:id="51" w:author="Pierre-etienne Vandamme" w:date="2022-12-07T09:16:00Z">
        <w:r w:rsidRPr="001253B8" w:rsidDel="00AB34C3">
          <w:rPr>
            <w:rFonts w:ascii="Times New Roman" w:hAnsi="Times New Roman" w:cs="Times New Roman"/>
            <w:bCs/>
            <w:color w:val="000000" w:themeColor="text1"/>
            <w:lang w:val="fr-FR"/>
          </w:rPr>
          <w:delText>sponsabilité</w:delText>
        </w:r>
      </w:del>
      <w:r w:rsidRPr="001253B8">
        <w:rPr>
          <w:rFonts w:ascii="Times New Roman" w:hAnsi="Times New Roman" w:cs="Times New Roman"/>
          <w:bCs/>
          <w:color w:val="000000" w:themeColor="text1"/>
          <w:lang w:val="fr-FR"/>
        </w:rPr>
        <w:t xml:space="preserve"> n'est pas une dimension périphérique, mais plutôt centrale de l'égalité politique</w:t>
      </w:r>
      <w:r w:rsidR="008235DE"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car les citoyens ne peuvent pas être égaux s'ils ne sont pas re</w:t>
      </w:r>
      <w:ins w:id="52" w:author="Pierre-etienne Vandamme" w:date="2022-12-07T09:16:00Z">
        <w:r w:rsidR="00AB34C3" w:rsidRPr="001253B8">
          <w:rPr>
            <w:rFonts w:ascii="Times New Roman" w:hAnsi="Times New Roman" w:cs="Times New Roman"/>
            <w:bCs/>
            <w:color w:val="000000" w:themeColor="text1"/>
            <w:lang w:val="fr-FR"/>
          </w:rPr>
          <w:t>dev</w:t>
        </w:r>
      </w:ins>
      <w:del w:id="53" w:author="Pierre-etienne Vandamme" w:date="2022-12-07T09:16:00Z">
        <w:r w:rsidRPr="001253B8" w:rsidDel="00AB34C3">
          <w:rPr>
            <w:rFonts w:ascii="Times New Roman" w:hAnsi="Times New Roman" w:cs="Times New Roman"/>
            <w:bCs/>
            <w:color w:val="000000" w:themeColor="text1"/>
            <w:lang w:val="fr-FR"/>
          </w:rPr>
          <w:delText>spons</w:delText>
        </w:r>
      </w:del>
      <w:r w:rsidRPr="001253B8">
        <w:rPr>
          <w:rFonts w:ascii="Times New Roman" w:hAnsi="Times New Roman" w:cs="Times New Roman"/>
          <w:bCs/>
          <w:color w:val="000000" w:themeColor="text1"/>
          <w:lang w:val="fr-FR"/>
        </w:rPr>
        <w:t>ables les uns envers les autres dans leur exercice du pouvoir</w:t>
      </w:r>
      <w:r w:rsidR="00B76FB0" w:rsidRPr="001253B8">
        <w:rPr>
          <w:rFonts w:ascii="Times New Roman" w:hAnsi="Times New Roman" w:cs="Times New Roman"/>
          <w:bCs/>
          <w:color w:val="000000" w:themeColor="text1"/>
          <w:lang w:val="fr-FR"/>
        </w:rPr>
        <w:t xml:space="preserve">. </w:t>
      </w:r>
    </w:p>
    <w:p w14:paraId="5B7E001D" w14:textId="026403CF"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Notre deuxième objection à l'encontre d'Abizadeh</w:t>
      </w:r>
      <w:del w:id="54" w:author="Pierre-etienne Vandamme" w:date="2022-12-07T09:16:00Z">
        <w:r w:rsidR="00D318DD" w:rsidRPr="001253B8" w:rsidDel="00AB34C3">
          <w:rPr>
            <w:rFonts w:ascii="Times New Roman" w:hAnsi="Times New Roman" w:cs="Times New Roman"/>
            <w:bCs/>
            <w:color w:val="000000" w:themeColor="text1"/>
            <w:lang w:val="fr-FR"/>
          </w:rPr>
          <w:delText>,</w:delText>
        </w:r>
      </w:del>
      <w:r w:rsidR="00D318DD" w:rsidRPr="001253B8">
        <w:rPr>
          <w:rFonts w:ascii="Times New Roman" w:hAnsi="Times New Roman" w:cs="Times New Roman"/>
          <w:bCs/>
          <w:color w:val="000000" w:themeColor="text1"/>
          <w:lang w:val="fr-FR"/>
        </w:rPr>
        <w:t xml:space="preserve"> </w:t>
      </w:r>
      <w:r w:rsidR="00891FCF" w:rsidRPr="001253B8">
        <w:rPr>
          <w:rFonts w:ascii="Times New Roman" w:hAnsi="Times New Roman" w:cs="Times New Roman"/>
          <w:bCs/>
          <w:color w:val="000000" w:themeColor="text1"/>
          <w:lang w:val="fr-FR"/>
        </w:rPr>
        <w:t xml:space="preserve">concerne </w:t>
      </w:r>
      <w:r w:rsidR="005F55D7" w:rsidRPr="001253B8">
        <w:rPr>
          <w:rFonts w:ascii="Times New Roman" w:hAnsi="Times New Roman" w:cs="Times New Roman"/>
          <w:bCs/>
          <w:color w:val="000000" w:themeColor="text1"/>
          <w:lang w:val="fr-FR"/>
        </w:rPr>
        <w:t xml:space="preserve">sa </w:t>
      </w:r>
      <w:r w:rsidR="0098417F" w:rsidRPr="001253B8">
        <w:rPr>
          <w:rFonts w:ascii="Times New Roman" w:hAnsi="Times New Roman" w:cs="Times New Roman"/>
          <w:bCs/>
          <w:color w:val="000000" w:themeColor="text1"/>
          <w:lang w:val="fr-FR"/>
        </w:rPr>
        <w:t>focalisation étroite sur l'</w:t>
      </w:r>
      <w:r w:rsidR="00D318DD" w:rsidRPr="001253B8">
        <w:rPr>
          <w:rFonts w:ascii="Times New Roman" w:hAnsi="Times New Roman" w:cs="Times New Roman"/>
          <w:bCs/>
          <w:color w:val="000000" w:themeColor="text1"/>
          <w:lang w:val="fr-FR"/>
        </w:rPr>
        <w:t xml:space="preserve">opportunité formelle d'une influence </w:t>
      </w:r>
      <w:r w:rsidR="005F55D7" w:rsidRPr="001253B8">
        <w:rPr>
          <w:rFonts w:ascii="Times New Roman" w:hAnsi="Times New Roman" w:cs="Times New Roman"/>
          <w:bCs/>
          <w:color w:val="000000" w:themeColor="text1"/>
          <w:lang w:val="fr-FR"/>
        </w:rPr>
        <w:t xml:space="preserve">directe sur les décisions politiques </w:t>
      </w:r>
      <w:r w:rsidR="000554B3" w:rsidRPr="001253B8">
        <w:rPr>
          <w:rFonts w:ascii="Times New Roman" w:hAnsi="Times New Roman" w:cs="Times New Roman"/>
          <w:bCs/>
          <w:color w:val="000000" w:themeColor="text1"/>
          <w:lang w:val="fr-FR"/>
        </w:rPr>
        <w:t>aux dépens d'autres dimensions de l'égalité politique</w:t>
      </w:r>
      <w:r w:rsidR="00891FCF" w:rsidRPr="001253B8">
        <w:rPr>
          <w:rFonts w:ascii="Times New Roman" w:hAnsi="Times New Roman" w:cs="Times New Roman"/>
          <w:bCs/>
          <w:color w:val="000000" w:themeColor="text1"/>
          <w:lang w:val="fr-FR"/>
        </w:rPr>
        <w:t xml:space="preserve">. </w:t>
      </w:r>
      <w:del w:id="55" w:author="Pierre-etienne Vandamme" w:date="2022-12-07T09:19:00Z">
        <w:r w:rsidR="000554B3" w:rsidRPr="001253B8" w:rsidDel="00AB34C3">
          <w:rPr>
            <w:rFonts w:ascii="Times New Roman" w:hAnsi="Times New Roman" w:cs="Times New Roman"/>
            <w:bCs/>
            <w:color w:val="000000" w:themeColor="text1"/>
            <w:lang w:val="fr-FR"/>
          </w:rPr>
          <w:delText>Comme l'a montré Joshua Cohen</w:delText>
        </w:r>
        <w:r w:rsidR="00010C29" w:rsidRPr="001253B8" w:rsidDel="00AB34C3">
          <w:rPr>
            <w:rStyle w:val="FootnoteReference"/>
            <w:rFonts w:ascii="Times New Roman" w:hAnsi="Times New Roman" w:cs="Times New Roman"/>
            <w:bCs/>
            <w:color w:val="000000" w:themeColor="text1"/>
            <w:lang w:val="fr-FR"/>
          </w:rPr>
          <w:footnoteReference w:id="16"/>
        </w:r>
        <w:r w:rsidR="000554B3" w:rsidRPr="001253B8" w:rsidDel="00AB34C3">
          <w:rPr>
            <w:rFonts w:ascii="Times New Roman" w:hAnsi="Times New Roman" w:cs="Times New Roman"/>
            <w:bCs/>
            <w:color w:val="000000" w:themeColor="text1"/>
            <w:lang w:val="fr-FR"/>
          </w:rPr>
          <w:delText xml:space="preserve">, si l'égalité politique démocratique est liée à l'idée de citoyens en tant qu'agents, il existe des raisons impérieuses de s'opposer aux procédures politiques qui se concentrent uniquement sur les différences quantitatives des intérêts des personnes (combien de personnes les ont, ou quelle est leur force) et ignorent leurs dimensions qualitatives, y compris les différences entre la satisfaction d'une préférence pour la crème glacée et l'intérêt d'agir selon sa conscience. Comme il le montre, s'il existe certaines conceptions de la démocratie qui protègent de manière inadéquate l'égalité des citoyens parce que leur majoritarisme </w:delText>
        </w:r>
        <w:r w:rsidR="00674130" w:rsidRPr="001253B8" w:rsidDel="00AB34C3">
          <w:rPr>
            <w:rFonts w:ascii="Times New Roman" w:hAnsi="Times New Roman" w:cs="Times New Roman"/>
            <w:bCs/>
            <w:color w:val="000000" w:themeColor="text1"/>
            <w:lang w:val="fr-FR"/>
          </w:rPr>
          <w:delText>ne reconnaît pas l'</w:delText>
        </w:r>
        <w:r w:rsidR="000554B3" w:rsidRPr="001253B8" w:rsidDel="00AB34C3">
          <w:rPr>
            <w:rFonts w:ascii="Times New Roman" w:hAnsi="Times New Roman" w:cs="Times New Roman"/>
            <w:bCs/>
            <w:color w:val="000000" w:themeColor="text1"/>
            <w:lang w:val="fr-FR"/>
          </w:rPr>
          <w:delText xml:space="preserve">importance </w:delText>
        </w:r>
        <w:r w:rsidR="00A02EBD" w:rsidRPr="001253B8" w:rsidDel="00AB34C3">
          <w:rPr>
            <w:rFonts w:ascii="Times New Roman" w:hAnsi="Times New Roman" w:cs="Times New Roman"/>
            <w:bCs/>
            <w:color w:val="000000" w:themeColor="text1"/>
            <w:lang w:val="fr-FR"/>
          </w:rPr>
          <w:delText xml:space="preserve">pour l’égalité </w:delText>
        </w:r>
        <w:r w:rsidR="005D08B0" w:rsidRPr="001253B8" w:rsidDel="00AB34C3">
          <w:rPr>
            <w:rFonts w:ascii="Times New Roman" w:hAnsi="Times New Roman" w:cs="Times New Roman"/>
            <w:bCs/>
            <w:color w:val="000000" w:themeColor="text1"/>
            <w:lang w:val="fr-FR"/>
          </w:rPr>
          <w:delText xml:space="preserve">démocratique </w:delText>
        </w:r>
        <w:r w:rsidR="000554B3" w:rsidRPr="001253B8" w:rsidDel="00AB34C3">
          <w:rPr>
            <w:rFonts w:ascii="Times New Roman" w:hAnsi="Times New Roman" w:cs="Times New Roman"/>
            <w:bCs/>
            <w:color w:val="000000" w:themeColor="text1"/>
            <w:lang w:val="fr-FR"/>
          </w:rPr>
          <w:delText>des libertés des moderne</w:delText>
        </w:r>
        <w:r w:rsidR="00A02EBD" w:rsidRPr="001253B8" w:rsidDel="00AB34C3">
          <w:rPr>
            <w:rFonts w:ascii="Times New Roman" w:hAnsi="Times New Roman" w:cs="Times New Roman"/>
            <w:bCs/>
            <w:color w:val="000000" w:themeColor="text1"/>
            <w:lang w:val="fr-FR"/>
          </w:rPr>
          <w:delText>s</w:delText>
        </w:r>
        <w:r w:rsidR="000554B3" w:rsidRPr="001253B8" w:rsidDel="00AB34C3">
          <w:rPr>
            <w:rFonts w:ascii="Times New Roman" w:hAnsi="Times New Roman" w:cs="Times New Roman"/>
            <w:bCs/>
            <w:color w:val="000000" w:themeColor="text1"/>
            <w:lang w:val="fr-FR"/>
          </w:rPr>
          <w:delText>, il existe des conceptions délibératives, plutôt que purement agrégatives</w:delText>
        </w:r>
        <w:r w:rsidR="002A369D" w:rsidRPr="001253B8" w:rsidDel="00AB34C3">
          <w:rPr>
            <w:rFonts w:ascii="Times New Roman" w:hAnsi="Times New Roman" w:cs="Times New Roman"/>
            <w:bCs/>
            <w:color w:val="000000" w:themeColor="text1"/>
            <w:lang w:val="fr-FR"/>
          </w:rPr>
          <w:delText xml:space="preserve">, </w:delText>
        </w:r>
        <w:r w:rsidR="000554B3" w:rsidRPr="001253B8" w:rsidDel="00AB34C3">
          <w:rPr>
            <w:rFonts w:ascii="Times New Roman" w:hAnsi="Times New Roman" w:cs="Times New Roman"/>
            <w:bCs/>
            <w:color w:val="000000" w:themeColor="text1"/>
            <w:lang w:val="fr-FR"/>
          </w:rPr>
          <w:delText xml:space="preserve">de la démocratie pour lesquelles ce n'est pas vrai. Dans ces conceptions, les élections démocratiques sont des instruments de prise de décision délibérative entre égaux et peuvent </w:delText>
        </w:r>
        <w:r w:rsidR="00A02EBD" w:rsidRPr="001253B8" w:rsidDel="00AB34C3">
          <w:rPr>
            <w:rFonts w:ascii="Times New Roman" w:hAnsi="Times New Roman" w:cs="Times New Roman"/>
            <w:bCs/>
            <w:color w:val="000000" w:themeColor="text1"/>
            <w:lang w:val="fr-FR"/>
          </w:rPr>
          <w:delText>alors ê</w:delText>
        </w:r>
        <w:r w:rsidR="000554B3" w:rsidRPr="001253B8" w:rsidDel="00AB34C3">
          <w:rPr>
            <w:rFonts w:ascii="Times New Roman" w:hAnsi="Times New Roman" w:cs="Times New Roman"/>
            <w:bCs/>
            <w:color w:val="000000" w:themeColor="text1"/>
            <w:lang w:val="fr-FR"/>
          </w:rPr>
          <w:delText xml:space="preserve">tre critiquées dans leur forme, et pour leurs </w:delText>
        </w:r>
        <w:r w:rsidR="00DE2628" w:rsidRPr="001253B8" w:rsidDel="00AB34C3">
          <w:rPr>
            <w:rFonts w:ascii="Times New Roman" w:hAnsi="Times New Roman" w:cs="Times New Roman"/>
            <w:bCs/>
            <w:color w:val="000000" w:themeColor="text1"/>
            <w:lang w:val="fr-FR"/>
          </w:rPr>
          <w:delText>conséquences</w:delText>
        </w:r>
        <w:commentRangeStart w:id="58"/>
        <w:r w:rsidR="000554B3" w:rsidRPr="001253B8" w:rsidDel="00AB34C3">
          <w:rPr>
            <w:rFonts w:ascii="Times New Roman" w:hAnsi="Times New Roman" w:cs="Times New Roman"/>
            <w:bCs/>
            <w:color w:val="000000" w:themeColor="text1"/>
            <w:lang w:val="fr-FR"/>
          </w:rPr>
          <w:delText>.</w:delText>
        </w:r>
      </w:del>
      <w:commentRangeEnd w:id="58"/>
      <w:r w:rsidR="00AB34C3" w:rsidRPr="001253B8">
        <w:rPr>
          <w:rStyle w:val="CommentReference"/>
          <w:bCs/>
        </w:rPr>
        <w:commentReference w:id="58"/>
      </w:r>
    </w:p>
    <w:p w14:paraId="5AA2F3D0" w14:textId="0B56AB91"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Les deux objections prises ensemble dévoilent un problème plus profond avec la vision de l'égalité politique d'Abizadeh, à savoir qu'</w:t>
      </w:r>
      <w:r w:rsidR="000A6E58" w:rsidRPr="001253B8">
        <w:rPr>
          <w:rFonts w:ascii="Times New Roman" w:hAnsi="Times New Roman" w:cs="Times New Roman"/>
          <w:bCs/>
          <w:color w:val="000000" w:themeColor="text1"/>
          <w:lang w:val="fr-FR"/>
        </w:rPr>
        <w:t xml:space="preserve">elle </w:t>
      </w:r>
      <w:r w:rsidRPr="001253B8">
        <w:rPr>
          <w:rFonts w:ascii="Times New Roman" w:hAnsi="Times New Roman" w:cs="Times New Roman"/>
          <w:bCs/>
          <w:color w:val="000000" w:themeColor="text1"/>
          <w:lang w:val="fr-FR"/>
        </w:rPr>
        <w:t xml:space="preserve">est artificiellement </w:t>
      </w:r>
      <w:r w:rsidR="0016436F" w:rsidRPr="001253B8">
        <w:rPr>
          <w:rFonts w:ascii="Times New Roman" w:hAnsi="Times New Roman" w:cs="Times New Roman"/>
          <w:bCs/>
          <w:color w:val="000000" w:themeColor="text1"/>
          <w:lang w:val="fr-FR"/>
        </w:rPr>
        <w:t xml:space="preserve">séparée </w:t>
      </w:r>
      <w:r w:rsidRPr="001253B8">
        <w:rPr>
          <w:rFonts w:ascii="Times New Roman" w:hAnsi="Times New Roman" w:cs="Times New Roman"/>
          <w:bCs/>
          <w:color w:val="000000" w:themeColor="text1"/>
          <w:lang w:val="fr-FR"/>
        </w:rPr>
        <w:t>de l'age</w:t>
      </w:r>
      <w:ins w:id="59" w:author="Pierre-etienne Vandamme" w:date="2022-12-07T09:21:00Z">
        <w:r w:rsidR="00AB34C3" w:rsidRPr="001253B8">
          <w:rPr>
            <w:rFonts w:ascii="Times New Roman" w:hAnsi="Times New Roman" w:cs="Times New Roman"/>
            <w:bCs/>
            <w:color w:val="000000" w:themeColor="text1"/>
            <w:lang w:val="fr-FR"/>
          </w:rPr>
          <w:t xml:space="preserve">ntivité </w:t>
        </w:r>
      </w:ins>
      <w:del w:id="60" w:author="Pierre-etienne Vandamme" w:date="2022-12-07T09:21:00Z">
        <w:r w:rsidRPr="001253B8" w:rsidDel="00AB34C3">
          <w:rPr>
            <w:rFonts w:ascii="Times New Roman" w:hAnsi="Times New Roman" w:cs="Times New Roman"/>
            <w:bCs/>
            <w:color w:val="000000" w:themeColor="text1"/>
            <w:lang w:val="fr-FR"/>
          </w:rPr>
          <w:delText>nce</w:delText>
        </w:r>
      </w:del>
      <w:r w:rsidRPr="001253B8">
        <w:rPr>
          <w:rFonts w:ascii="Times New Roman" w:hAnsi="Times New Roman" w:cs="Times New Roman"/>
          <w:bCs/>
          <w:color w:val="000000" w:themeColor="text1"/>
          <w:lang w:val="fr-FR"/>
        </w:rPr>
        <w:t xml:space="preserve"> politique. Sa proposition ne consiste pas simplement à remplacer les élections par la </w:t>
      </w:r>
      <w:r w:rsidR="00F11E11" w:rsidRPr="001253B8">
        <w:rPr>
          <w:rFonts w:ascii="Times New Roman" w:hAnsi="Times New Roman" w:cs="Times New Roman"/>
          <w:bCs/>
          <w:color w:val="000000" w:themeColor="text1"/>
          <w:lang w:val="fr-FR"/>
        </w:rPr>
        <w:t>sélection aléatoire</w:t>
      </w:r>
      <w:r w:rsidRPr="001253B8">
        <w:rPr>
          <w:rFonts w:ascii="Times New Roman" w:hAnsi="Times New Roman" w:cs="Times New Roman"/>
          <w:bCs/>
          <w:color w:val="000000" w:themeColor="text1"/>
          <w:lang w:val="fr-FR"/>
        </w:rPr>
        <w:t xml:space="preserve">, mais à combiner une chambre électorale avec une chambre </w:t>
      </w:r>
      <w:r w:rsidR="00702365" w:rsidRPr="001253B8">
        <w:rPr>
          <w:rFonts w:ascii="Times New Roman" w:hAnsi="Times New Roman" w:cs="Times New Roman"/>
          <w:bCs/>
          <w:color w:val="000000" w:themeColor="text1"/>
          <w:lang w:val="fr-FR"/>
        </w:rPr>
        <w:t>tiré</w:t>
      </w:r>
      <w:r w:rsidR="004F4675" w:rsidRPr="001253B8">
        <w:rPr>
          <w:rFonts w:ascii="Times New Roman" w:hAnsi="Times New Roman" w:cs="Times New Roman"/>
          <w:bCs/>
          <w:color w:val="000000" w:themeColor="text1"/>
          <w:lang w:val="fr-FR"/>
        </w:rPr>
        <w:t>e</w:t>
      </w:r>
      <w:r w:rsidR="00702365" w:rsidRPr="001253B8">
        <w:rPr>
          <w:rFonts w:ascii="Times New Roman" w:hAnsi="Times New Roman" w:cs="Times New Roman"/>
          <w:bCs/>
          <w:color w:val="000000" w:themeColor="text1"/>
          <w:lang w:val="fr-FR"/>
        </w:rPr>
        <w:t xml:space="preserve"> au sort</w:t>
      </w:r>
      <w:r w:rsidRPr="001253B8">
        <w:rPr>
          <w:rFonts w:ascii="Times New Roman" w:hAnsi="Times New Roman" w:cs="Times New Roman"/>
          <w:bCs/>
          <w:color w:val="000000" w:themeColor="text1"/>
          <w:lang w:val="fr-FR"/>
        </w:rPr>
        <w:t>. Une première chambre</w:t>
      </w:r>
      <w:r w:rsidR="008235DE" w:rsidRPr="001253B8">
        <w:rPr>
          <w:rFonts w:ascii="Times New Roman" w:hAnsi="Times New Roman" w:cs="Times New Roman"/>
          <w:bCs/>
          <w:color w:val="000000" w:themeColor="text1"/>
          <w:lang w:val="fr-FR"/>
        </w:rPr>
        <w:t xml:space="preserve">, selon Abizadeh, </w:t>
      </w:r>
      <w:del w:id="61" w:author="Pierre-etienne Vandamme" w:date="2022-12-07T09:22:00Z">
        <w:r w:rsidRPr="001253B8" w:rsidDel="00AB34C3">
          <w:rPr>
            <w:rFonts w:ascii="Times New Roman" w:hAnsi="Times New Roman" w:cs="Times New Roman"/>
            <w:bCs/>
            <w:color w:val="000000" w:themeColor="text1"/>
            <w:lang w:val="fr-FR"/>
          </w:rPr>
          <w:delText xml:space="preserve">canaliserait </w:delText>
        </w:r>
      </w:del>
      <w:ins w:id="62" w:author="Pierre-etienne Vandamme" w:date="2022-12-07T09:22:00Z">
        <w:r w:rsidR="00AB34C3" w:rsidRPr="001253B8">
          <w:rPr>
            <w:rFonts w:ascii="Times New Roman" w:hAnsi="Times New Roman" w:cs="Times New Roman"/>
            <w:bCs/>
            <w:color w:val="000000" w:themeColor="text1"/>
            <w:lang w:val="fr-FR"/>
          </w:rPr>
          <w:t xml:space="preserve">permettrait </w:t>
        </w:r>
      </w:ins>
      <w:r w:rsidRPr="001253B8">
        <w:rPr>
          <w:rFonts w:ascii="Times New Roman" w:hAnsi="Times New Roman" w:cs="Times New Roman"/>
          <w:bCs/>
          <w:color w:val="000000" w:themeColor="text1"/>
          <w:lang w:val="fr-FR"/>
        </w:rPr>
        <w:t>l'agen</w:t>
      </w:r>
      <w:ins w:id="63" w:author="Pierre-etienne Vandamme" w:date="2022-12-07T09:22:00Z">
        <w:r w:rsidR="00AB34C3" w:rsidRPr="001253B8">
          <w:rPr>
            <w:rFonts w:ascii="Times New Roman" w:hAnsi="Times New Roman" w:cs="Times New Roman"/>
            <w:bCs/>
            <w:color w:val="000000" w:themeColor="text1"/>
            <w:lang w:val="fr-FR"/>
          </w:rPr>
          <w:t>tivité</w:t>
        </w:r>
      </w:ins>
      <w:del w:id="64" w:author="Pierre-etienne Vandamme" w:date="2022-12-07T09:22:00Z">
        <w:r w:rsidRPr="001253B8" w:rsidDel="00AB34C3">
          <w:rPr>
            <w:rFonts w:ascii="Times New Roman" w:hAnsi="Times New Roman" w:cs="Times New Roman"/>
            <w:bCs/>
            <w:color w:val="000000" w:themeColor="text1"/>
            <w:lang w:val="fr-FR"/>
          </w:rPr>
          <w:delText>ce</w:delText>
        </w:r>
      </w:del>
      <w:r w:rsidRPr="001253B8">
        <w:rPr>
          <w:rFonts w:ascii="Times New Roman" w:hAnsi="Times New Roman" w:cs="Times New Roman"/>
          <w:bCs/>
          <w:color w:val="000000" w:themeColor="text1"/>
          <w:lang w:val="fr-FR"/>
        </w:rPr>
        <w:t xml:space="preserve"> politique des citoyens et garantirait la re</w:t>
      </w:r>
      <w:ins w:id="65" w:author="Pierre-etienne Vandamme" w:date="2022-12-07T09:22:00Z">
        <w:r w:rsidR="00AB34C3" w:rsidRPr="001253B8">
          <w:rPr>
            <w:rFonts w:ascii="Times New Roman" w:hAnsi="Times New Roman" w:cs="Times New Roman"/>
            <w:bCs/>
            <w:color w:val="000000" w:themeColor="text1"/>
            <w:lang w:val="fr-FR"/>
          </w:rPr>
          <w:t>devabilité</w:t>
        </w:r>
      </w:ins>
      <w:del w:id="66" w:author="Pierre-etienne Vandamme" w:date="2022-12-07T09:22:00Z">
        <w:r w:rsidRPr="001253B8" w:rsidDel="00AB34C3">
          <w:rPr>
            <w:rFonts w:ascii="Times New Roman" w:hAnsi="Times New Roman" w:cs="Times New Roman"/>
            <w:bCs/>
            <w:color w:val="000000" w:themeColor="text1"/>
            <w:lang w:val="fr-FR"/>
          </w:rPr>
          <w:delText>sponsabilité</w:delText>
        </w:r>
      </w:del>
      <w:r w:rsidRPr="001253B8">
        <w:rPr>
          <w:rFonts w:ascii="Times New Roman" w:hAnsi="Times New Roman" w:cs="Times New Roman"/>
          <w:bCs/>
          <w:color w:val="000000" w:themeColor="text1"/>
          <w:lang w:val="fr-FR"/>
        </w:rPr>
        <w:t xml:space="preserve">, tandis </w:t>
      </w:r>
      <w:r w:rsidR="004F4675" w:rsidRPr="001253B8">
        <w:rPr>
          <w:rFonts w:ascii="Times New Roman" w:hAnsi="Times New Roman" w:cs="Times New Roman"/>
          <w:bCs/>
          <w:color w:val="000000" w:themeColor="text1"/>
          <w:lang w:val="fr-FR"/>
        </w:rPr>
        <w:t>qu’une seconde chambre tirée</w:t>
      </w:r>
      <w:r w:rsidR="00974F1C" w:rsidRPr="001253B8">
        <w:rPr>
          <w:rFonts w:ascii="Times New Roman" w:hAnsi="Times New Roman" w:cs="Times New Roman"/>
          <w:bCs/>
          <w:color w:val="000000" w:themeColor="text1"/>
          <w:lang w:val="fr-FR"/>
        </w:rPr>
        <w:t xml:space="preserve"> au sort</w:t>
      </w:r>
      <w:r w:rsidRPr="001253B8">
        <w:rPr>
          <w:rFonts w:ascii="Times New Roman" w:hAnsi="Times New Roman" w:cs="Times New Roman"/>
          <w:bCs/>
          <w:color w:val="000000" w:themeColor="text1"/>
          <w:lang w:val="fr-FR"/>
        </w:rPr>
        <w:t xml:space="preserve"> garantirait l'égalité qui est </w:t>
      </w:r>
      <w:r w:rsidRPr="001253B8">
        <w:rPr>
          <w:rFonts w:ascii="Times New Roman" w:hAnsi="Times New Roman" w:cs="Times New Roman"/>
          <w:bCs/>
          <w:i/>
          <w:iCs/>
          <w:color w:val="000000" w:themeColor="text1"/>
          <w:lang w:val="fr-FR"/>
        </w:rPr>
        <w:t xml:space="preserve">également </w:t>
      </w:r>
      <w:r w:rsidRPr="001253B8">
        <w:rPr>
          <w:rFonts w:ascii="Times New Roman" w:hAnsi="Times New Roman" w:cs="Times New Roman"/>
          <w:bCs/>
          <w:color w:val="000000" w:themeColor="text1"/>
          <w:lang w:val="fr-FR"/>
        </w:rPr>
        <w:t xml:space="preserve">nécessaire à la démocratie. </w:t>
      </w:r>
      <w:del w:id="67" w:author="Pierre-etienne Vandamme" w:date="2022-12-07T09:22:00Z">
        <w:r w:rsidR="00D26BA1" w:rsidRPr="001253B8" w:rsidDel="00E42A40">
          <w:rPr>
            <w:rFonts w:ascii="Times New Roman" w:hAnsi="Times New Roman" w:cs="Times New Roman"/>
            <w:bCs/>
            <w:color w:val="000000" w:themeColor="text1"/>
            <w:lang w:val="fr-FR"/>
          </w:rPr>
          <w:delText xml:space="preserve">Sa proposition concerne le système constitutionnel canadien et le remplacement du Senat avec cette </w:delText>
        </w:r>
        <w:r w:rsidR="0075129F" w:rsidRPr="001253B8" w:rsidDel="00E42A40">
          <w:rPr>
            <w:rFonts w:ascii="Times New Roman" w:hAnsi="Times New Roman" w:cs="Times New Roman"/>
            <w:bCs/>
            <w:color w:val="000000" w:themeColor="text1"/>
            <w:lang w:val="fr-FR"/>
          </w:rPr>
          <w:delText>deuxième</w:delText>
        </w:r>
        <w:r w:rsidR="00D26BA1" w:rsidRPr="001253B8" w:rsidDel="00E42A40">
          <w:rPr>
            <w:rFonts w:ascii="Times New Roman" w:hAnsi="Times New Roman" w:cs="Times New Roman"/>
            <w:bCs/>
            <w:color w:val="000000" w:themeColor="text1"/>
            <w:lang w:val="fr-FR"/>
          </w:rPr>
          <w:delText xml:space="preserve"> chambre. </w:delText>
        </w:r>
      </w:del>
      <w:r w:rsidRPr="001253B8">
        <w:rPr>
          <w:rFonts w:ascii="Times New Roman" w:hAnsi="Times New Roman" w:cs="Times New Roman"/>
          <w:bCs/>
          <w:color w:val="000000" w:themeColor="text1"/>
          <w:lang w:val="fr-FR"/>
        </w:rPr>
        <w:t>De cette manière, il pense que la démocratie peut réaliser deux valeurs distinctes : celle de l'agen</w:t>
      </w:r>
      <w:ins w:id="68" w:author="Pierre-etienne Vandamme" w:date="2022-12-07T09:23:00Z">
        <w:r w:rsidR="00E42A40" w:rsidRPr="001253B8">
          <w:rPr>
            <w:rFonts w:ascii="Times New Roman" w:hAnsi="Times New Roman" w:cs="Times New Roman"/>
            <w:bCs/>
            <w:color w:val="000000" w:themeColor="text1"/>
            <w:lang w:val="fr-FR"/>
          </w:rPr>
          <w:t>tivité</w:t>
        </w:r>
      </w:ins>
      <w:del w:id="69" w:author="Pierre-etienne Vandamme" w:date="2022-12-07T09:23:00Z">
        <w:r w:rsidRPr="001253B8" w:rsidDel="00E42A40">
          <w:rPr>
            <w:rFonts w:ascii="Times New Roman" w:hAnsi="Times New Roman" w:cs="Times New Roman"/>
            <w:bCs/>
            <w:color w:val="000000" w:themeColor="text1"/>
            <w:lang w:val="fr-FR"/>
          </w:rPr>
          <w:delText>ce</w:delText>
        </w:r>
      </w:del>
      <w:r w:rsidRPr="001253B8">
        <w:rPr>
          <w:rFonts w:ascii="Times New Roman" w:hAnsi="Times New Roman" w:cs="Times New Roman"/>
          <w:bCs/>
          <w:color w:val="000000" w:themeColor="text1"/>
          <w:lang w:val="fr-FR"/>
        </w:rPr>
        <w:t xml:space="preserve"> politique et celle de l'égalité politique. Mais comme nous le montrons</w:t>
      </w:r>
      <w:ins w:id="70" w:author="Pierre-etienne Vandamme" w:date="2022-12-07T09:23:00Z">
        <w:r w:rsidR="00E42A40" w:rsidRPr="001253B8">
          <w:rPr>
            <w:rFonts w:ascii="Times New Roman" w:hAnsi="Times New Roman" w:cs="Times New Roman"/>
            <w:bCs/>
            <w:color w:val="000000" w:themeColor="text1"/>
            <w:lang w:val="fr-FR"/>
          </w:rPr>
          <w:t xml:space="preserve"> ci-dessous</w:t>
        </w:r>
      </w:ins>
      <w:r w:rsidRPr="001253B8">
        <w:rPr>
          <w:rFonts w:ascii="Times New Roman" w:hAnsi="Times New Roman" w:cs="Times New Roman"/>
          <w:bCs/>
          <w:color w:val="000000" w:themeColor="text1"/>
          <w:lang w:val="fr-FR"/>
        </w:rPr>
        <w:t>, l'égalité politique ne peut être dissociée de l'agen</w:t>
      </w:r>
      <w:ins w:id="71" w:author="Pierre-etienne Vandamme" w:date="2022-12-07T09:23:00Z">
        <w:r w:rsidR="00E42A40" w:rsidRPr="001253B8">
          <w:rPr>
            <w:rFonts w:ascii="Times New Roman" w:hAnsi="Times New Roman" w:cs="Times New Roman"/>
            <w:bCs/>
            <w:color w:val="000000" w:themeColor="text1"/>
            <w:lang w:val="fr-FR"/>
          </w:rPr>
          <w:t>tivité</w:t>
        </w:r>
      </w:ins>
      <w:del w:id="72" w:author="Pierre-etienne Vandamme" w:date="2022-12-07T09:23:00Z">
        <w:r w:rsidRPr="001253B8" w:rsidDel="00E42A40">
          <w:rPr>
            <w:rFonts w:ascii="Times New Roman" w:hAnsi="Times New Roman" w:cs="Times New Roman"/>
            <w:bCs/>
            <w:color w:val="000000" w:themeColor="text1"/>
            <w:lang w:val="fr-FR"/>
          </w:rPr>
          <w:delText>ce de la manière dont il suppose</w:delText>
        </w:r>
      </w:del>
      <w:r w:rsidRPr="001253B8">
        <w:rPr>
          <w:rFonts w:ascii="Times New Roman" w:hAnsi="Times New Roman" w:cs="Times New Roman"/>
          <w:bCs/>
          <w:color w:val="000000" w:themeColor="text1"/>
          <w:lang w:val="fr-FR"/>
        </w:rPr>
        <w:t>.</w:t>
      </w:r>
    </w:p>
    <w:p w14:paraId="38704F2D" w14:textId="23073C31" w:rsidR="00161CCD" w:rsidRPr="001253B8" w:rsidRDefault="0002521C">
      <w:pPr>
        <w:spacing w:line="276" w:lineRule="auto"/>
        <w:rPr>
          <w:rFonts w:ascii="Times New Roman" w:hAnsi="Times New Roman" w:cs="Times New Roman"/>
          <w:bCs/>
          <w:color w:val="000000" w:themeColor="text1"/>
          <w:lang w:val="fr-FR"/>
        </w:rPr>
      </w:pPr>
      <w:r w:rsidRPr="00DD2578">
        <w:rPr>
          <w:rFonts w:ascii="Times New Roman" w:hAnsi="Times New Roman" w:cs="Times New Roman"/>
          <w:bCs/>
          <w:color w:val="FF0000"/>
          <w:lang w:val="fr-FR"/>
        </w:rPr>
        <w:t xml:space="preserve">Nous concluons en dérivant une série de critères que toute procédure de sélection des </w:t>
      </w:r>
      <w:r w:rsidR="00CF79E1" w:rsidRPr="00DD2578">
        <w:rPr>
          <w:rFonts w:ascii="Times New Roman" w:hAnsi="Times New Roman" w:cs="Times New Roman"/>
          <w:bCs/>
          <w:color w:val="FF0000"/>
          <w:lang w:val="fr-FR"/>
        </w:rPr>
        <w:t xml:space="preserve">titulaires </w:t>
      </w:r>
      <w:commentRangeStart w:id="73"/>
      <w:r w:rsidR="00CF79E1" w:rsidRPr="00DD2578">
        <w:rPr>
          <w:rFonts w:ascii="Times New Roman" w:hAnsi="Times New Roman" w:cs="Times New Roman"/>
          <w:bCs/>
          <w:color w:val="FF0000"/>
          <w:lang w:val="fr-FR"/>
        </w:rPr>
        <w:t>de</w:t>
      </w:r>
      <w:commentRangeEnd w:id="73"/>
      <w:r w:rsidR="00854AA4">
        <w:rPr>
          <w:rStyle w:val="CommentReference"/>
        </w:rPr>
        <w:commentReference w:id="73"/>
      </w:r>
      <w:r w:rsidR="00CF79E1" w:rsidRPr="00DD2578">
        <w:rPr>
          <w:rFonts w:ascii="Times New Roman" w:hAnsi="Times New Roman" w:cs="Times New Roman"/>
          <w:bCs/>
          <w:color w:val="FF0000"/>
          <w:lang w:val="fr-FR"/>
        </w:rPr>
        <w:t xml:space="preserve"> fonctions </w:t>
      </w:r>
      <w:r w:rsidR="004F4675" w:rsidRPr="00DD2578">
        <w:rPr>
          <w:rFonts w:ascii="Times New Roman" w:hAnsi="Times New Roman" w:cs="Times New Roman"/>
          <w:bCs/>
          <w:color w:val="FF0000"/>
          <w:lang w:val="fr-FR"/>
        </w:rPr>
        <w:t xml:space="preserve">politiques </w:t>
      </w:r>
      <w:r w:rsidRPr="00DD2578">
        <w:rPr>
          <w:rFonts w:ascii="Times New Roman" w:hAnsi="Times New Roman" w:cs="Times New Roman"/>
          <w:bCs/>
          <w:color w:val="FF0000"/>
          <w:lang w:val="fr-FR"/>
        </w:rPr>
        <w:t xml:space="preserve">devrait remplir pour être considérée comme </w:t>
      </w:r>
      <w:del w:id="74" w:author="Pierre-etienne Vandamme" w:date="2022-12-07T09:24:00Z">
        <w:r w:rsidRPr="00DD2578" w:rsidDel="00E42A40">
          <w:rPr>
            <w:rFonts w:ascii="Times New Roman" w:hAnsi="Times New Roman" w:cs="Times New Roman"/>
            <w:bCs/>
            <w:color w:val="FF0000"/>
            <w:lang w:val="fr-FR"/>
          </w:rPr>
          <w:delText xml:space="preserve">correctement </w:delText>
        </w:r>
      </w:del>
      <w:ins w:id="75" w:author="Pierre-etienne Vandamme" w:date="2022-12-07T09:24:00Z">
        <w:r w:rsidR="00E42A40" w:rsidRPr="00DD2578">
          <w:rPr>
            <w:rFonts w:ascii="Times New Roman" w:hAnsi="Times New Roman" w:cs="Times New Roman"/>
            <w:bCs/>
            <w:color w:val="FF0000"/>
            <w:lang w:val="fr-FR"/>
          </w:rPr>
          <w:t xml:space="preserve">adéquatement </w:t>
        </w:r>
      </w:ins>
      <w:r w:rsidRPr="00DD2578">
        <w:rPr>
          <w:rFonts w:ascii="Times New Roman" w:hAnsi="Times New Roman" w:cs="Times New Roman"/>
          <w:bCs/>
          <w:color w:val="FF0000"/>
          <w:lang w:val="fr-FR"/>
        </w:rPr>
        <w:t xml:space="preserve">égalitaire </w:t>
      </w:r>
      <w:del w:id="76" w:author="Pierre-etienne Vandamme" w:date="2022-12-07T09:24:00Z">
        <w:r w:rsidRPr="00DD2578" w:rsidDel="00E42A40">
          <w:rPr>
            <w:rFonts w:ascii="Times New Roman" w:hAnsi="Times New Roman" w:cs="Times New Roman"/>
            <w:bCs/>
            <w:color w:val="FF0000"/>
            <w:lang w:val="fr-FR"/>
          </w:rPr>
          <w:delText>sur des bases</w:delText>
        </w:r>
      </w:del>
      <w:ins w:id="77" w:author="Pierre-etienne Vandamme" w:date="2022-12-07T09:24:00Z">
        <w:r w:rsidR="00E42A40" w:rsidRPr="00DD2578">
          <w:rPr>
            <w:rFonts w:ascii="Times New Roman" w:hAnsi="Times New Roman" w:cs="Times New Roman"/>
            <w:bCs/>
            <w:color w:val="FF0000"/>
            <w:lang w:val="fr-FR"/>
          </w:rPr>
          <w:t>d’un point de vue</w:t>
        </w:r>
      </w:ins>
      <w:r w:rsidRPr="00DD2578">
        <w:rPr>
          <w:rFonts w:ascii="Times New Roman" w:hAnsi="Times New Roman" w:cs="Times New Roman"/>
          <w:bCs/>
          <w:color w:val="FF0000"/>
          <w:lang w:val="fr-FR"/>
        </w:rPr>
        <w:t xml:space="preserve"> démocratique</w:t>
      </w:r>
      <w:del w:id="78" w:author="Pierre-etienne Vandamme" w:date="2022-12-07T09:24:00Z">
        <w:r w:rsidRPr="00DD2578" w:rsidDel="00E42A40">
          <w:rPr>
            <w:rFonts w:ascii="Times New Roman" w:hAnsi="Times New Roman" w:cs="Times New Roman"/>
            <w:bCs/>
            <w:color w:val="FF0000"/>
            <w:lang w:val="fr-FR"/>
          </w:rPr>
          <w:delText>s</w:delText>
        </w:r>
      </w:del>
      <w:r w:rsidRPr="00DD2578">
        <w:rPr>
          <w:rFonts w:ascii="Times New Roman" w:hAnsi="Times New Roman" w:cs="Times New Roman"/>
          <w:bCs/>
          <w:color w:val="FF0000"/>
          <w:lang w:val="fr-FR"/>
        </w:rPr>
        <w:t xml:space="preserve">. </w:t>
      </w:r>
      <w:r w:rsidRPr="001253B8">
        <w:rPr>
          <w:rFonts w:ascii="Times New Roman" w:hAnsi="Times New Roman" w:cs="Times New Roman"/>
          <w:bCs/>
          <w:color w:val="000000" w:themeColor="text1"/>
          <w:lang w:val="fr-FR"/>
        </w:rPr>
        <w:t xml:space="preserve">La </w:t>
      </w:r>
      <w:del w:id="79" w:author="Pierre-etienne Vandamme" w:date="2022-12-07T09:24:00Z">
        <w:r w:rsidRPr="001253B8" w:rsidDel="00E42A40">
          <w:rPr>
            <w:rFonts w:ascii="Times New Roman" w:hAnsi="Times New Roman" w:cs="Times New Roman"/>
            <w:bCs/>
            <w:color w:val="000000" w:themeColor="text1"/>
            <w:lang w:val="fr-FR"/>
          </w:rPr>
          <w:delText>responsabilité</w:delText>
        </w:r>
      </w:del>
      <w:ins w:id="80" w:author="Pierre-etienne Vandamme" w:date="2022-12-07T09:25:00Z">
        <w:r w:rsidR="00E42A40" w:rsidRPr="001253B8">
          <w:rPr>
            <w:rFonts w:ascii="Times New Roman" w:hAnsi="Times New Roman" w:cs="Times New Roman"/>
            <w:bCs/>
            <w:color w:val="000000" w:themeColor="text1"/>
            <w:lang w:val="fr-FR"/>
          </w:rPr>
          <w:t>redevabilité</w:t>
        </w:r>
      </w:ins>
      <w:del w:id="81" w:author="Pierre-etienne Vandamme" w:date="2022-12-07T09:24:00Z">
        <w:r w:rsidRPr="001253B8" w:rsidDel="00E42A40">
          <w:rPr>
            <w:rFonts w:ascii="Times New Roman" w:hAnsi="Times New Roman" w:cs="Times New Roman"/>
            <w:bCs/>
            <w:color w:val="000000" w:themeColor="text1"/>
            <w:lang w:val="fr-FR"/>
          </w:rPr>
          <w:delText xml:space="preserve"> </w:delText>
        </w:r>
      </w:del>
      <w:ins w:id="82" w:author="Pierre-etienne Vandamme" w:date="2022-12-07T09:25:00Z">
        <w:r w:rsidR="00E42A40" w:rsidRPr="001253B8">
          <w:rPr>
            <w:rFonts w:ascii="Times New Roman" w:hAnsi="Times New Roman" w:cs="Times New Roman"/>
            <w:bCs/>
            <w:color w:val="000000" w:themeColor="text1"/>
            <w:lang w:val="fr-FR"/>
          </w:rPr>
          <w:t xml:space="preserve"> </w:t>
        </w:r>
      </w:ins>
      <w:r w:rsidRPr="001253B8">
        <w:rPr>
          <w:rFonts w:ascii="Times New Roman" w:hAnsi="Times New Roman" w:cs="Times New Roman"/>
          <w:bCs/>
          <w:color w:val="000000" w:themeColor="text1"/>
          <w:lang w:val="fr-FR"/>
        </w:rPr>
        <w:t xml:space="preserve">et l'autorisation sont toutes deux nécessaires pour des relations </w:t>
      </w:r>
      <w:del w:id="83" w:author="Pierre-etienne Vandamme" w:date="2022-12-07T09:25:00Z">
        <w:r w:rsidRPr="001253B8" w:rsidDel="00E42A40">
          <w:rPr>
            <w:rFonts w:ascii="Times New Roman" w:hAnsi="Times New Roman" w:cs="Times New Roman"/>
            <w:bCs/>
            <w:color w:val="000000" w:themeColor="text1"/>
            <w:lang w:val="fr-FR"/>
          </w:rPr>
          <w:delText xml:space="preserve">correctement </w:delText>
        </w:r>
      </w:del>
      <w:r w:rsidRPr="001253B8">
        <w:rPr>
          <w:rFonts w:ascii="Times New Roman" w:hAnsi="Times New Roman" w:cs="Times New Roman"/>
          <w:bCs/>
          <w:color w:val="000000" w:themeColor="text1"/>
          <w:lang w:val="fr-FR"/>
        </w:rPr>
        <w:t xml:space="preserve">égalitaires entre les agents politiques </w:t>
      </w:r>
      <w:r w:rsidR="00CF79E1" w:rsidRPr="001253B8">
        <w:rPr>
          <w:rFonts w:ascii="Times New Roman" w:hAnsi="Times New Roman" w:cs="Times New Roman"/>
          <w:bCs/>
          <w:color w:val="000000" w:themeColor="text1"/>
          <w:lang w:val="fr-FR"/>
        </w:rPr>
        <w:t>dans des conditions d'inégalité verticale</w:t>
      </w:r>
      <w:r w:rsidRPr="001253B8">
        <w:rPr>
          <w:rFonts w:ascii="Times New Roman" w:hAnsi="Times New Roman" w:cs="Times New Roman"/>
          <w:bCs/>
          <w:color w:val="000000" w:themeColor="text1"/>
          <w:lang w:val="fr-FR"/>
        </w:rPr>
        <w:t xml:space="preserve">. Par le biais de la </w:t>
      </w:r>
      <w:del w:id="84" w:author="Pierre-etienne Vandamme" w:date="2022-12-07T09:25:00Z">
        <w:r w:rsidRPr="001253B8" w:rsidDel="00E42A40">
          <w:rPr>
            <w:rFonts w:ascii="Times New Roman" w:hAnsi="Times New Roman" w:cs="Times New Roman"/>
            <w:bCs/>
            <w:color w:val="000000" w:themeColor="text1"/>
            <w:lang w:val="fr-FR"/>
          </w:rPr>
          <w:delText>responsabilité</w:delText>
        </w:r>
      </w:del>
      <w:ins w:id="85" w:author="Pierre-etienne Vandamme" w:date="2022-12-07T09:25:00Z">
        <w:r w:rsidR="00E42A40" w:rsidRPr="001253B8">
          <w:rPr>
            <w:rFonts w:ascii="Times New Roman" w:hAnsi="Times New Roman" w:cs="Times New Roman"/>
            <w:bCs/>
            <w:color w:val="000000" w:themeColor="text1"/>
            <w:lang w:val="fr-FR"/>
          </w:rPr>
          <w:t>redevabilité</w:t>
        </w:r>
      </w:ins>
      <w:r w:rsidRPr="001253B8">
        <w:rPr>
          <w:rFonts w:ascii="Times New Roman" w:hAnsi="Times New Roman" w:cs="Times New Roman"/>
          <w:bCs/>
          <w:color w:val="000000" w:themeColor="text1"/>
          <w:lang w:val="fr-FR"/>
        </w:rPr>
        <w:t>, les citoyens peuvent influencer les décisions de leurs représentants</w:t>
      </w:r>
      <w:ins w:id="86" w:author="Pierre-etienne Vandamme" w:date="2022-12-07T09:26:00Z">
        <w:r w:rsidR="00E42A40" w:rsidRPr="001253B8">
          <w:rPr>
            <w:rFonts w:ascii="Times New Roman" w:hAnsi="Times New Roman" w:cs="Times New Roman"/>
            <w:bCs/>
            <w:color w:val="000000" w:themeColor="text1"/>
            <w:lang w:val="fr-FR"/>
          </w:rPr>
          <w:t> </w:t>
        </w:r>
      </w:ins>
      <w:del w:id="87" w:author="Pierre-etienne Vandamme" w:date="2022-12-07T09:26:00Z">
        <w:r w:rsidRPr="001253B8" w:rsidDel="00E42A40">
          <w:rPr>
            <w:rFonts w:ascii="Times New Roman" w:hAnsi="Times New Roman" w:cs="Times New Roman"/>
            <w:bCs/>
            <w:color w:val="000000" w:themeColor="text1"/>
            <w:lang w:val="fr-FR"/>
          </w:rPr>
          <w:delText xml:space="preserve"> </w:delText>
        </w:r>
      </w:del>
      <w:r w:rsidRPr="001253B8">
        <w:rPr>
          <w:rFonts w:ascii="Times New Roman" w:hAnsi="Times New Roman" w:cs="Times New Roman"/>
          <w:bCs/>
          <w:color w:val="000000" w:themeColor="text1"/>
          <w:lang w:val="fr-FR"/>
        </w:rPr>
        <w:t xml:space="preserve">; par le biais de l'autorisation, ils contribuent au processus de </w:t>
      </w:r>
      <w:del w:id="88" w:author="Pierre-etienne Vandamme" w:date="2022-12-07T09:26:00Z">
        <w:r w:rsidRPr="001253B8" w:rsidDel="00E42A40">
          <w:rPr>
            <w:rFonts w:ascii="Times New Roman" w:hAnsi="Times New Roman" w:cs="Times New Roman"/>
            <w:bCs/>
            <w:color w:val="000000" w:themeColor="text1"/>
            <w:lang w:val="fr-FR"/>
          </w:rPr>
          <w:delText xml:space="preserve">fixation </w:delText>
        </w:r>
      </w:del>
      <w:ins w:id="89" w:author="Pierre-etienne Vandamme" w:date="2022-12-07T09:26:00Z">
        <w:r w:rsidR="00E42A40" w:rsidRPr="001253B8">
          <w:rPr>
            <w:rFonts w:ascii="Times New Roman" w:hAnsi="Times New Roman" w:cs="Times New Roman"/>
            <w:bCs/>
            <w:color w:val="000000" w:themeColor="text1"/>
            <w:lang w:val="fr-FR"/>
          </w:rPr>
          <w:t xml:space="preserve">détermination </w:t>
        </w:r>
      </w:ins>
      <w:r w:rsidRPr="001253B8">
        <w:rPr>
          <w:rFonts w:ascii="Times New Roman" w:hAnsi="Times New Roman" w:cs="Times New Roman"/>
          <w:bCs/>
          <w:color w:val="000000" w:themeColor="text1"/>
          <w:lang w:val="fr-FR"/>
        </w:rPr>
        <w:t xml:space="preserve">de l'agenda en sélectionnant leur programme politique préféré. </w:t>
      </w:r>
      <w:r w:rsidR="005D481A" w:rsidRPr="001253B8">
        <w:rPr>
          <w:rFonts w:ascii="Times New Roman" w:hAnsi="Times New Roman" w:cs="Times New Roman"/>
          <w:bCs/>
          <w:color w:val="000000" w:themeColor="text1"/>
          <w:lang w:val="fr-FR"/>
        </w:rPr>
        <w:t>Prises ensemble, ces deux exigences expriment le principe du respect égal de l'</w:t>
      </w:r>
      <w:del w:id="90" w:author="Pierre-etienne Vandamme" w:date="2022-12-07T09:25:00Z">
        <w:r w:rsidR="005D481A" w:rsidRPr="001253B8" w:rsidDel="00E42A40">
          <w:rPr>
            <w:rFonts w:ascii="Times New Roman" w:hAnsi="Times New Roman" w:cs="Times New Roman"/>
            <w:bCs/>
            <w:color w:val="000000" w:themeColor="text1"/>
            <w:lang w:val="fr-FR"/>
          </w:rPr>
          <w:delText>agence</w:delText>
        </w:r>
      </w:del>
      <w:ins w:id="91" w:author="Pierre-etienne Vandamme" w:date="2022-12-07T09:25:00Z">
        <w:r w:rsidR="00E42A40" w:rsidRPr="001253B8">
          <w:rPr>
            <w:rFonts w:ascii="Times New Roman" w:hAnsi="Times New Roman" w:cs="Times New Roman"/>
            <w:bCs/>
            <w:color w:val="000000" w:themeColor="text1"/>
            <w:lang w:val="fr-FR"/>
          </w:rPr>
          <w:t>agentivité</w:t>
        </w:r>
      </w:ins>
      <w:r w:rsidR="005D481A" w:rsidRPr="001253B8">
        <w:rPr>
          <w:rFonts w:ascii="Times New Roman" w:hAnsi="Times New Roman" w:cs="Times New Roman"/>
          <w:bCs/>
          <w:color w:val="000000" w:themeColor="text1"/>
          <w:lang w:val="fr-FR"/>
        </w:rPr>
        <w:t xml:space="preserve"> délibérative des citoyens qui, selon nous, est essentiel à une conception démocratique de l'égalité. </w:t>
      </w:r>
      <w:r w:rsidRPr="001253B8">
        <w:rPr>
          <w:rFonts w:ascii="Times New Roman" w:hAnsi="Times New Roman" w:cs="Times New Roman"/>
          <w:bCs/>
          <w:color w:val="000000" w:themeColor="text1"/>
          <w:lang w:val="fr-FR"/>
        </w:rPr>
        <w:t xml:space="preserve">Bien qu'une compréhension complète de l'égalité politique soit forcément contestable et contestée, ces critères </w:t>
      </w:r>
      <w:r w:rsidR="0016436F" w:rsidRPr="001253B8">
        <w:rPr>
          <w:rFonts w:ascii="Times New Roman" w:hAnsi="Times New Roman" w:cs="Times New Roman"/>
          <w:bCs/>
          <w:color w:val="000000" w:themeColor="text1"/>
          <w:lang w:val="fr-FR"/>
        </w:rPr>
        <w:t xml:space="preserve">constituent </w:t>
      </w:r>
      <w:r w:rsidR="0016436F" w:rsidRPr="001253B8">
        <w:rPr>
          <w:rFonts w:ascii="Times New Roman" w:hAnsi="Times New Roman" w:cs="Times New Roman"/>
          <w:bCs/>
          <w:color w:val="000000" w:themeColor="text1"/>
          <w:lang w:val="fr-FR"/>
        </w:rPr>
        <w:lastRenderedPageBreak/>
        <w:t xml:space="preserve">une </w:t>
      </w:r>
      <w:r w:rsidRPr="001253B8">
        <w:rPr>
          <w:rFonts w:ascii="Times New Roman" w:hAnsi="Times New Roman" w:cs="Times New Roman"/>
          <w:bCs/>
          <w:color w:val="000000" w:themeColor="text1"/>
          <w:lang w:val="fr-FR"/>
        </w:rPr>
        <w:t xml:space="preserve">condition nécessaire, bien qu'insuffisante, pour une sélection égalitaire des </w:t>
      </w:r>
      <w:r w:rsidR="00280BD1" w:rsidRPr="001253B8">
        <w:rPr>
          <w:rFonts w:ascii="Times New Roman" w:hAnsi="Times New Roman" w:cs="Times New Roman"/>
          <w:bCs/>
          <w:color w:val="000000" w:themeColor="text1"/>
          <w:lang w:val="fr-FR"/>
        </w:rPr>
        <w:t>titulaires de fonctions</w:t>
      </w:r>
      <w:r w:rsidRPr="001253B8">
        <w:rPr>
          <w:rFonts w:ascii="Times New Roman" w:hAnsi="Times New Roman" w:cs="Times New Roman"/>
          <w:bCs/>
          <w:color w:val="000000" w:themeColor="text1"/>
          <w:lang w:val="fr-FR"/>
        </w:rPr>
        <w:t xml:space="preserve">. </w:t>
      </w:r>
      <w:r w:rsidR="00CF79E1" w:rsidRPr="001253B8">
        <w:rPr>
          <w:rFonts w:ascii="Times New Roman" w:hAnsi="Times New Roman" w:cs="Times New Roman"/>
          <w:bCs/>
          <w:color w:val="000000" w:themeColor="text1"/>
          <w:lang w:val="fr-FR"/>
        </w:rPr>
        <w:t xml:space="preserve">Par conséquent, ils doivent être remplis lorsque l'égalité horizontale est irréalisable et l'inégalité verticale inévitable. </w:t>
      </w:r>
      <w:r w:rsidR="00633808" w:rsidRPr="001253B8">
        <w:rPr>
          <w:rFonts w:ascii="Times New Roman" w:hAnsi="Times New Roman" w:cs="Times New Roman"/>
          <w:bCs/>
          <w:color w:val="000000" w:themeColor="text1"/>
          <w:lang w:val="fr-FR"/>
        </w:rPr>
        <w:t xml:space="preserve">En outre, </w:t>
      </w:r>
      <w:r w:rsidR="00D0020D" w:rsidRPr="001253B8">
        <w:rPr>
          <w:rFonts w:ascii="Times New Roman" w:hAnsi="Times New Roman" w:cs="Times New Roman"/>
          <w:bCs/>
          <w:color w:val="000000" w:themeColor="text1"/>
          <w:lang w:val="fr-FR"/>
        </w:rPr>
        <w:t xml:space="preserve">bien que nous ne présentions pas une </w:t>
      </w:r>
      <w:r w:rsidR="00692303" w:rsidRPr="001253B8">
        <w:rPr>
          <w:rFonts w:ascii="Times New Roman" w:hAnsi="Times New Roman" w:cs="Times New Roman"/>
          <w:bCs/>
          <w:color w:val="000000" w:themeColor="text1"/>
          <w:lang w:val="fr-FR"/>
        </w:rPr>
        <w:t xml:space="preserve">justification systématique de l'utilisation des élections </w:t>
      </w:r>
      <w:r w:rsidR="00E925C6" w:rsidRPr="001253B8">
        <w:rPr>
          <w:rFonts w:ascii="Times New Roman" w:hAnsi="Times New Roman" w:cs="Times New Roman"/>
          <w:bCs/>
          <w:color w:val="000000" w:themeColor="text1"/>
          <w:lang w:val="fr-FR"/>
        </w:rPr>
        <w:t>pour sélectionner des législatures démocratiques</w:t>
      </w:r>
      <w:r w:rsidR="001C1BE0" w:rsidRPr="001253B8">
        <w:rPr>
          <w:rStyle w:val="FootnoteReference"/>
          <w:rFonts w:ascii="Times New Roman" w:hAnsi="Times New Roman" w:cs="Times New Roman"/>
          <w:bCs/>
          <w:color w:val="000000" w:themeColor="text1"/>
          <w:lang w:val="fr-FR"/>
        </w:rPr>
        <w:footnoteReference w:id="17"/>
      </w:r>
      <w:r w:rsidR="00E925C6" w:rsidRPr="001253B8">
        <w:rPr>
          <w:rFonts w:ascii="Times New Roman" w:hAnsi="Times New Roman" w:cs="Times New Roman"/>
          <w:bCs/>
          <w:color w:val="000000" w:themeColor="text1"/>
          <w:lang w:val="fr-FR"/>
        </w:rPr>
        <w:t xml:space="preserve">, nous espérons que notre discussion </w:t>
      </w:r>
      <w:r w:rsidR="00DE29F9" w:rsidRPr="001253B8">
        <w:rPr>
          <w:rFonts w:ascii="Times New Roman" w:hAnsi="Times New Roman" w:cs="Times New Roman"/>
          <w:bCs/>
          <w:color w:val="000000" w:themeColor="text1"/>
          <w:lang w:val="fr-FR"/>
        </w:rPr>
        <w:t xml:space="preserve">indique déjà certaines des façons dont, lorsqu'elles sont convenablement institutionnalisées, les élections pourraient être à la hauteur des </w:t>
      </w:r>
      <w:r w:rsidR="00AB3910" w:rsidRPr="001253B8">
        <w:rPr>
          <w:rFonts w:ascii="Times New Roman" w:hAnsi="Times New Roman" w:cs="Times New Roman"/>
          <w:bCs/>
          <w:color w:val="000000" w:themeColor="text1"/>
          <w:lang w:val="fr-FR"/>
        </w:rPr>
        <w:t xml:space="preserve">idéaux égalitaires implicites dans la démocratie. </w:t>
      </w:r>
    </w:p>
    <w:p w14:paraId="5C47F0A7" w14:textId="77777777" w:rsidR="00C06A32" w:rsidRPr="001253B8" w:rsidRDefault="00C06A32" w:rsidP="000B1A64">
      <w:pPr>
        <w:spacing w:line="276" w:lineRule="auto"/>
        <w:rPr>
          <w:rFonts w:ascii="Times New Roman" w:hAnsi="Times New Roman" w:cs="Times New Roman"/>
          <w:bCs/>
          <w:color w:val="000000" w:themeColor="text1"/>
          <w:lang w:val="fr-FR"/>
        </w:rPr>
      </w:pPr>
    </w:p>
    <w:p w14:paraId="479A384E" w14:textId="05FCE970" w:rsidR="00161CCD" w:rsidRPr="001253B8" w:rsidRDefault="0002521C">
      <w:pPr>
        <w:pStyle w:val="Heading1"/>
        <w:spacing w:line="276" w:lineRule="auto"/>
        <w:rPr>
          <w:rFonts w:ascii="Times New Roman" w:hAnsi="Times New Roman" w:cs="Times New Roman"/>
          <w:b w:val="0"/>
          <w:bCs/>
          <w:lang w:val="fr-FR"/>
        </w:rPr>
      </w:pPr>
      <w:del w:id="92" w:author="Pierre-etienne Vandamme" w:date="2022-12-07T09:27:00Z">
        <w:r w:rsidRPr="001253B8" w:rsidDel="00E42A40">
          <w:rPr>
            <w:rFonts w:ascii="Times New Roman" w:hAnsi="Times New Roman" w:cs="Times New Roman"/>
            <w:b w:val="0"/>
            <w:bCs/>
            <w:lang w:val="fr-FR"/>
          </w:rPr>
          <w:delText xml:space="preserve">L'appel </w:delText>
        </w:r>
      </w:del>
      <w:ins w:id="93" w:author="Pierre-etienne Vandamme" w:date="2022-12-07T09:27:00Z">
        <w:r w:rsidR="00E42A40" w:rsidRPr="001253B8">
          <w:rPr>
            <w:rFonts w:ascii="Times New Roman" w:hAnsi="Times New Roman" w:cs="Times New Roman"/>
            <w:b w:val="0"/>
            <w:bCs/>
            <w:lang w:val="fr-FR"/>
          </w:rPr>
          <w:t xml:space="preserve">L'attrait </w:t>
        </w:r>
      </w:ins>
      <w:r w:rsidRPr="001253B8">
        <w:rPr>
          <w:rFonts w:ascii="Times New Roman" w:hAnsi="Times New Roman" w:cs="Times New Roman"/>
          <w:b w:val="0"/>
          <w:bCs/>
          <w:lang w:val="fr-FR"/>
        </w:rPr>
        <w:t>d</w:t>
      </w:r>
      <w:r w:rsidR="00C42C17" w:rsidRPr="001253B8">
        <w:rPr>
          <w:rFonts w:ascii="Times New Roman" w:hAnsi="Times New Roman" w:cs="Times New Roman"/>
          <w:b w:val="0"/>
          <w:bCs/>
          <w:lang w:val="fr-FR"/>
        </w:rPr>
        <w:t>u tirage au sort</w:t>
      </w:r>
    </w:p>
    <w:p w14:paraId="026EE2B4" w14:textId="37E11880" w:rsidR="00161CCD" w:rsidRPr="001253B8" w:rsidRDefault="0002521C">
      <w:pPr>
        <w:spacing w:line="276" w:lineRule="auto"/>
        <w:rPr>
          <w:rFonts w:ascii="Times New Roman" w:hAnsi="Times New Roman" w:cs="Times New Roman"/>
          <w:bCs/>
          <w:color w:val="000000" w:themeColor="text1"/>
          <w:lang w:val="fr-FR"/>
        </w:rPr>
      </w:pPr>
      <w:del w:id="94" w:author="Pierre-etienne Vandamme" w:date="2022-12-07T09:28:00Z">
        <w:r w:rsidRPr="001253B8" w:rsidDel="00E42A40">
          <w:rPr>
            <w:rFonts w:ascii="Times New Roman" w:hAnsi="Times New Roman" w:cs="Times New Roman"/>
            <w:bCs/>
            <w:color w:val="000000" w:themeColor="text1"/>
            <w:lang w:val="fr-FR"/>
          </w:rPr>
          <w:delText>On croit</w:delText>
        </w:r>
      </w:del>
      <w:ins w:id="95" w:author="Pierre-etienne Vandamme" w:date="2022-12-07T09:28:00Z">
        <w:r w:rsidR="00E42A40" w:rsidRPr="001253B8">
          <w:rPr>
            <w:rFonts w:ascii="Times New Roman" w:hAnsi="Times New Roman" w:cs="Times New Roman"/>
            <w:bCs/>
            <w:color w:val="000000" w:themeColor="text1"/>
            <w:lang w:val="fr-FR"/>
          </w:rPr>
          <w:t>Beaucoup considèrent</w:t>
        </w:r>
      </w:ins>
      <w:r w:rsidRPr="001253B8">
        <w:rPr>
          <w:rFonts w:ascii="Times New Roman" w:hAnsi="Times New Roman" w:cs="Times New Roman"/>
          <w:bCs/>
          <w:color w:val="000000" w:themeColor="text1"/>
          <w:lang w:val="fr-FR"/>
        </w:rPr>
        <w:t xml:space="preserve"> que les institutions démocratiques sont justifiées en vertu de leur nature inclusive et égalitaire. Bien que certains chercheurs ne soient pas d'accord</w:t>
      </w:r>
      <w:r w:rsidR="00010C29" w:rsidRPr="001253B8">
        <w:rPr>
          <w:rStyle w:val="FootnoteReference"/>
          <w:rFonts w:ascii="Times New Roman" w:hAnsi="Times New Roman" w:cs="Times New Roman"/>
          <w:bCs/>
          <w:color w:val="000000" w:themeColor="text1"/>
          <w:lang w:val="fr-FR"/>
        </w:rPr>
        <w:footnoteReference w:id="18"/>
      </w:r>
      <w:del w:id="96" w:author="Pierre-etienne Vandamme" w:date="2022-12-07T09:28:00Z">
        <w:r w:rsidR="004C7C03" w:rsidRPr="001253B8" w:rsidDel="00E42A40">
          <w:rPr>
            <w:rFonts w:ascii="Times New Roman" w:hAnsi="Times New Roman" w:cs="Times New Roman"/>
            <w:bCs/>
            <w:color w:val="000000" w:themeColor="text1"/>
            <w:lang w:val="fr-FR"/>
          </w:rPr>
          <w:delText xml:space="preserve"> </w:delText>
        </w:r>
      </w:del>
      <w:r w:rsidR="004C7C03"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la démocratie est généralement associée à l'égalité politique</w:t>
      </w:r>
      <w:r w:rsidR="00010C29" w:rsidRPr="001253B8">
        <w:rPr>
          <w:rStyle w:val="FootnoteReference"/>
          <w:rFonts w:ascii="Times New Roman" w:hAnsi="Times New Roman" w:cs="Times New Roman"/>
          <w:bCs/>
          <w:color w:val="000000" w:themeColor="text1"/>
          <w:lang w:val="fr-FR"/>
        </w:rPr>
        <w:footnoteReference w:id="19"/>
      </w:r>
      <w:r w:rsidRPr="001253B8">
        <w:rPr>
          <w:rFonts w:ascii="Times New Roman" w:hAnsi="Times New Roman" w:cs="Times New Roman"/>
          <w:bCs/>
          <w:color w:val="000000" w:themeColor="text1"/>
          <w:lang w:val="fr-FR"/>
        </w:rPr>
        <w:t xml:space="preserve"> et est supposée exprimer l'égalité de statut des citoyens </w:t>
      </w:r>
      <w:r w:rsidR="007222D6" w:rsidRPr="001253B8">
        <w:rPr>
          <w:rFonts w:ascii="Times New Roman" w:hAnsi="Times New Roman" w:cs="Times New Roman"/>
          <w:bCs/>
          <w:color w:val="000000" w:themeColor="text1"/>
          <w:lang w:val="fr-FR"/>
        </w:rPr>
        <w:t>en leur donnant des droits politiques égaux</w:t>
      </w:r>
      <w:r w:rsidRPr="001253B8">
        <w:rPr>
          <w:rFonts w:ascii="Times New Roman" w:hAnsi="Times New Roman" w:cs="Times New Roman"/>
          <w:bCs/>
          <w:color w:val="000000" w:themeColor="text1"/>
          <w:lang w:val="fr-FR"/>
        </w:rPr>
        <w:t>. Il existe</w:t>
      </w:r>
      <w:del w:id="97" w:author="Pierre-etienne Vandamme" w:date="2022-12-07T09:28:00Z">
        <w:r w:rsidRPr="001253B8" w:rsidDel="00E42A40">
          <w:rPr>
            <w:rFonts w:ascii="Times New Roman" w:hAnsi="Times New Roman" w:cs="Times New Roman"/>
            <w:bCs/>
            <w:color w:val="000000" w:themeColor="text1"/>
            <w:lang w:val="fr-FR"/>
          </w:rPr>
          <w:delText xml:space="preserve"> </w:delText>
        </w:r>
        <w:r w:rsidR="001A3898" w:rsidRPr="001253B8" w:rsidDel="00E42A40">
          <w:rPr>
            <w:rFonts w:ascii="Times New Roman" w:hAnsi="Times New Roman" w:cs="Times New Roman"/>
            <w:bCs/>
            <w:color w:val="000000" w:themeColor="text1"/>
            <w:lang w:val="fr-FR"/>
          </w:rPr>
          <w:delText>de</w:delText>
        </w:r>
      </w:del>
      <w:r w:rsidR="001A3898"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différentes façons d'exprimer ce type d'égalité : </w:t>
      </w:r>
      <w:r w:rsidR="001A3898" w:rsidRPr="001253B8">
        <w:rPr>
          <w:rFonts w:ascii="Times New Roman" w:hAnsi="Times New Roman" w:cs="Times New Roman"/>
          <w:bCs/>
          <w:color w:val="000000" w:themeColor="text1"/>
          <w:lang w:val="fr-FR"/>
        </w:rPr>
        <w:t>«</w:t>
      </w:r>
      <w:r w:rsidR="006061E1"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pouvoir égal </w:t>
      </w:r>
      <w:r w:rsidR="001A3898" w:rsidRPr="001253B8">
        <w:rPr>
          <w:rFonts w:ascii="Times New Roman" w:hAnsi="Times New Roman" w:cs="Times New Roman"/>
          <w:bCs/>
          <w:color w:val="000000" w:themeColor="text1"/>
          <w:lang w:val="fr-FR"/>
        </w:rPr>
        <w:t>»</w:t>
      </w:r>
      <w:r w:rsidRPr="001253B8">
        <w:rPr>
          <w:rFonts w:ascii="Times New Roman" w:hAnsi="Times New Roman" w:cs="Times New Roman"/>
          <w:bCs/>
          <w:color w:val="000000" w:themeColor="text1"/>
          <w:lang w:val="fr-FR"/>
        </w:rPr>
        <w:t xml:space="preserve">, </w:t>
      </w:r>
      <w:r w:rsidR="001A3898" w:rsidRPr="001253B8">
        <w:rPr>
          <w:rFonts w:ascii="Times New Roman" w:hAnsi="Times New Roman" w:cs="Times New Roman"/>
          <w:bCs/>
          <w:color w:val="000000" w:themeColor="text1"/>
          <w:lang w:val="fr-FR"/>
        </w:rPr>
        <w:t>«</w:t>
      </w:r>
      <w:r w:rsidR="006061E1"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autorité égale </w:t>
      </w:r>
      <w:r w:rsidR="001A3898" w:rsidRPr="001253B8">
        <w:rPr>
          <w:rFonts w:ascii="Times New Roman" w:hAnsi="Times New Roman" w:cs="Times New Roman"/>
          <w:bCs/>
          <w:color w:val="000000" w:themeColor="text1"/>
          <w:lang w:val="fr-FR"/>
        </w:rPr>
        <w:t>»</w:t>
      </w:r>
      <w:r w:rsidRPr="001253B8">
        <w:rPr>
          <w:rFonts w:ascii="Times New Roman" w:hAnsi="Times New Roman" w:cs="Times New Roman"/>
          <w:bCs/>
          <w:color w:val="000000" w:themeColor="text1"/>
          <w:lang w:val="fr-FR"/>
        </w:rPr>
        <w:t xml:space="preserve">, </w:t>
      </w:r>
      <w:r w:rsidR="001A3898" w:rsidRPr="001253B8">
        <w:rPr>
          <w:rFonts w:ascii="Times New Roman" w:hAnsi="Times New Roman" w:cs="Times New Roman"/>
          <w:bCs/>
          <w:color w:val="000000" w:themeColor="text1"/>
          <w:lang w:val="fr-FR"/>
        </w:rPr>
        <w:t>«</w:t>
      </w:r>
      <w:r w:rsidR="006061E1"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influence égale sur les décisions politiques </w:t>
      </w:r>
      <w:r w:rsidR="001A3898" w:rsidRPr="001253B8">
        <w:rPr>
          <w:rFonts w:ascii="Times New Roman" w:hAnsi="Times New Roman" w:cs="Times New Roman"/>
          <w:bCs/>
          <w:color w:val="000000" w:themeColor="text1"/>
          <w:lang w:val="fr-FR"/>
        </w:rPr>
        <w:t>»</w:t>
      </w:r>
      <w:r w:rsidRPr="001253B8">
        <w:rPr>
          <w:rFonts w:ascii="Times New Roman" w:hAnsi="Times New Roman" w:cs="Times New Roman"/>
          <w:bCs/>
          <w:color w:val="000000" w:themeColor="text1"/>
          <w:lang w:val="fr-FR"/>
        </w:rPr>
        <w:t xml:space="preserve">. Pourtant, l'idée derrière ces différentes expressions, qui ont bien sûr des implications </w:t>
      </w:r>
      <w:r w:rsidR="007222D6" w:rsidRPr="001253B8">
        <w:rPr>
          <w:rFonts w:ascii="Times New Roman" w:hAnsi="Times New Roman" w:cs="Times New Roman"/>
          <w:bCs/>
          <w:color w:val="000000" w:themeColor="text1"/>
          <w:lang w:val="fr-FR"/>
        </w:rPr>
        <w:t xml:space="preserve">légèrement </w:t>
      </w:r>
      <w:r w:rsidRPr="001253B8">
        <w:rPr>
          <w:rFonts w:ascii="Times New Roman" w:hAnsi="Times New Roman" w:cs="Times New Roman"/>
          <w:bCs/>
          <w:color w:val="000000" w:themeColor="text1"/>
          <w:lang w:val="fr-FR"/>
        </w:rPr>
        <w:t xml:space="preserve">différentes, est que les citoyens doivent participer à </w:t>
      </w:r>
      <w:r w:rsidR="009152BC" w:rsidRPr="001253B8">
        <w:rPr>
          <w:rFonts w:ascii="Times New Roman" w:hAnsi="Times New Roman" w:cs="Times New Roman"/>
          <w:bCs/>
          <w:color w:val="000000" w:themeColor="text1"/>
          <w:lang w:val="fr-FR"/>
        </w:rPr>
        <w:t>tous les aspects du processus politique</w:t>
      </w:r>
      <w:r w:rsidRPr="001253B8">
        <w:rPr>
          <w:rFonts w:ascii="Times New Roman" w:hAnsi="Times New Roman" w:cs="Times New Roman"/>
          <w:bCs/>
          <w:color w:val="000000" w:themeColor="text1"/>
          <w:lang w:val="fr-FR"/>
        </w:rPr>
        <w:t xml:space="preserve"> sur un pied d'égalité</w:t>
      </w:r>
      <w:r w:rsidR="003E4F3A" w:rsidRPr="001253B8">
        <w:rPr>
          <w:rFonts w:ascii="Times New Roman" w:hAnsi="Times New Roman" w:cs="Times New Roman"/>
          <w:bCs/>
          <w:color w:val="000000" w:themeColor="text1"/>
          <w:lang w:val="fr-FR"/>
        </w:rPr>
        <w:t xml:space="preserve">. </w:t>
      </w:r>
    </w:p>
    <w:p w14:paraId="213816FB" w14:textId="3F96B601"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La démocratie électorale a toujours été en</w:t>
      </w:r>
      <w:ins w:id="98" w:author="Pierre-etienne Vandamme" w:date="2022-12-07T09:29:00Z">
        <w:r w:rsidR="00E42A40" w:rsidRPr="001253B8">
          <w:rPr>
            <w:rFonts w:ascii="Times New Roman" w:hAnsi="Times New Roman" w:cs="Times New Roman"/>
            <w:bCs/>
            <w:color w:val="000000" w:themeColor="text1"/>
            <w:lang w:val="fr-FR"/>
          </w:rPr>
          <w:t>-</w:t>
        </w:r>
      </w:ins>
      <w:del w:id="99" w:author="Pierre-etienne Vandamme" w:date="2022-12-07T09:29:00Z">
        <w:r w:rsidRPr="001253B8" w:rsidDel="00E42A40">
          <w:rPr>
            <w:rFonts w:ascii="Times New Roman" w:hAnsi="Times New Roman" w:cs="Times New Roman"/>
            <w:bCs/>
            <w:color w:val="000000" w:themeColor="text1"/>
            <w:lang w:val="fr-FR"/>
          </w:rPr>
          <w:delText xml:space="preserve"> </w:delText>
        </w:r>
      </w:del>
      <w:r w:rsidRPr="001253B8">
        <w:rPr>
          <w:rFonts w:ascii="Times New Roman" w:hAnsi="Times New Roman" w:cs="Times New Roman"/>
          <w:bCs/>
          <w:color w:val="000000" w:themeColor="text1"/>
          <w:lang w:val="fr-FR"/>
        </w:rPr>
        <w:t>deçà de cet idéal. Non seulement les élections sont peu propices à une délibération appropriée</w:t>
      </w:r>
      <w:r w:rsidR="00010C29" w:rsidRPr="001253B8">
        <w:rPr>
          <w:rStyle w:val="FootnoteReference"/>
          <w:rFonts w:ascii="Times New Roman" w:hAnsi="Times New Roman" w:cs="Times New Roman"/>
          <w:bCs/>
          <w:color w:val="000000" w:themeColor="text1"/>
          <w:lang w:val="fr-FR"/>
        </w:rPr>
        <w:footnoteReference w:id="20"/>
      </w:r>
      <w:r w:rsidRPr="001253B8">
        <w:rPr>
          <w:rFonts w:ascii="Times New Roman" w:hAnsi="Times New Roman" w:cs="Times New Roman"/>
          <w:bCs/>
          <w:color w:val="000000" w:themeColor="text1"/>
          <w:lang w:val="fr-FR"/>
        </w:rPr>
        <w:t xml:space="preserve"> , mais elles ne parviennent pas non plus à réaliser une véritable égalité d'influence sur les décisions politiques, </w:t>
      </w:r>
      <w:r w:rsidR="003C59E9" w:rsidRPr="001253B8">
        <w:rPr>
          <w:rFonts w:ascii="Times New Roman" w:hAnsi="Times New Roman" w:cs="Times New Roman"/>
          <w:bCs/>
          <w:color w:val="000000" w:themeColor="text1"/>
          <w:lang w:val="fr-FR"/>
        </w:rPr>
        <w:t xml:space="preserve">car les </w:t>
      </w:r>
      <w:r w:rsidRPr="001253B8">
        <w:rPr>
          <w:rFonts w:ascii="Times New Roman" w:hAnsi="Times New Roman" w:cs="Times New Roman"/>
          <w:bCs/>
          <w:color w:val="000000" w:themeColor="text1"/>
          <w:lang w:val="fr-FR"/>
        </w:rPr>
        <w:t xml:space="preserve">ressources </w:t>
      </w:r>
      <w:r w:rsidR="00137E50" w:rsidRPr="001253B8">
        <w:rPr>
          <w:rFonts w:ascii="Times New Roman" w:hAnsi="Times New Roman" w:cs="Times New Roman"/>
          <w:bCs/>
          <w:color w:val="000000" w:themeColor="text1"/>
          <w:lang w:val="fr-FR"/>
        </w:rPr>
        <w:t xml:space="preserve">nécessaires </w:t>
      </w:r>
      <w:r w:rsidRPr="001253B8">
        <w:rPr>
          <w:rFonts w:ascii="Times New Roman" w:hAnsi="Times New Roman" w:cs="Times New Roman"/>
          <w:bCs/>
          <w:color w:val="000000" w:themeColor="text1"/>
          <w:lang w:val="fr-FR"/>
        </w:rPr>
        <w:t xml:space="preserve">à la </w:t>
      </w:r>
      <w:r w:rsidR="007222D6" w:rsidRPr="001253B8">
        <w:rPr>
          <w:rFonts w:ascii="Times New Roman" w:hAnsi="Times New Roman" w:cs="Times New Roman"/>
          <w:bCs/>
          <w:color w:val="000000" w:themeColor="text1"/>
          <w:lang w:val="fr-FR"/>
        </w:rPr>
        <w:t xml:space="preserve">participation </w:t>
      </w:r>
      <w:r w:rsidRPr="001253B8">
        <w:rPr>
          <w:rFonts w:ascii="Times New Roman" w:hAnsi="Times New Roman" w:cs="Times New Roman"/>
          <w:bCs/>
          <w:color w:val="000000" w:themeColor="text1"/>
          <w:lang w:val="fr-FR"/>
        </w:rPr>
        <w:t>politique sont distribuées de manière massivement inégale. L'</w:t>
      </w:r>
      <w:r w:rsidR="00B34786" w:rsidRPr="001253B8">
        <w:rPr>
          <w:rFonts w:ascii="Times New Roman" w:hAnsi="Times New Roman" w:cs="Times New Roman"/>
          <w:bCs/>
          <w:color w:val="000000" w:themeColor="text1"/>
          <w:lang w:val="fr-FR"/>
        </w:rPr>
        <w:t>argent s'immisce dans tous les aspects du processus démocratique</w:t>
      </w:r>
      <w:r w:rsidR="00010C29" w:rsidRPr="001253B8">
        <w:rPr>
          <w:rStyle w:val="FootnoteReference"/>
          <w:rFonts w:ascii="Times New Roman" w:hAnsi="Times New Roman" w:cs="Times New Roman"/>
          <w:bCs/>
          <w:color w:val="000000" w:themeColor="text1"/>
          <w:lang w:val="fr-FR"/>
        </w:rPr>
        <w:footnoteReference w:id="21"/>
      </w:r>
      <w:r w:rsidR="00B34786" w:rsidRPr="001253B8">
        <w:rPr>
          <w:rFonts w:ascii="Times New Roman" w:hAnsi="Times New Roman" w:cs="Times New Roman"/>
          <w:bCs/>
          <w:color w:val="000000" w:themeColor="text1"/>
          <w:lang w:val="fr-FR"/>
        </w:rPr>
        <w:t xml:space="preserve"> : du </w:t>
      </w:r>
      <w:r w:rsidR="009F1982" w:rsidRPr="001253B8">
        <w:rPr>
          <w:rFonts w:ascii="Times New Roman" w:hAnsi="Times New Roman" w:cs="Times New Roman"/>
          <w:bCs/>
          <w:color w:val="000000" w:themeColor="text1"/>
          <w:lang w:val="fr-FR"/>
        </w:rPr>
        <w:t xml:space="preserve">financement </w:t>
      </w:r>
      <w:r w:rsidR="00B34786" w:rsidRPr="001253B8">
        <w:rPr>
          <w:rFonts w:ascii="Times New Roman" w:hAnsi="Times New Roman" w:cs="Times New Roman"/>
          <w:bCs/>
          <w:color w:val="000000" w:themeColor="text1"/>
          <w:lang w:val="fr-FR"/>
        </w:rPr>
        <w:t xml:space="preserve">politique à l'élaboration des lois, les citoyens ne bénéficient pas des mêmes possibilités de discuter des questions politiques, de faire entendre leur point de vue, d'avoir un impact sur les décisions collectives. Les </w:t>
      </w:r>
      <w:r w:rsidR="009F1982" w:rsidRPr="001253B8">
        <w:rPr>
          <w:rFonts w:ascii="Times New Roman" w:hAnsi="Times New Roman" w:cs="Times New Roman"/>
          <w:bCs/>
          <w:color w:val="000000" w:themeColor="text1"/>
          <w:lang w:val="fr-FR"/>
        </w:rPr>
        <w:t xml:space="preserve">représentants de divers pays démocratiques, mais surtout des </w:t>
      </w:r>
      <w:ins w:id="100" w:author="Pierre-etienne Vandamme" w:date="2022-12-07T09:31:00Z">
        <w:r w:rsidR="00E42A40" w:rsidRPr="001253B8">
          <w:rPr>
            <w:rFonts w:ascii="Times New Roman" w:hAnsi="Times New Roman" w:cs="Times New Roman"/>
            <w:bCs/>
            <w:color w:val="000000" w:themeColor="text1"/>
            <w:lang w:val="fr-FR"/>
          </w:rPr>
          <w:t>É</w:t>
        </w:r>
      </w:ins>
      <w:del w:id="101" w:author="Pierre-etienne Vandamme" w:date="2022-12-07T09:30:00Z">
        <w:r w:rsidR="009F1982" w:rsidRPr="001253B8" w:rsidDel="00E42A40">
          <w:rPr>
            <w:rFonts w:ascii="Times New Roman" w:hAnsi="Times New Roman" w:cs="Times New Roman"/>
            <w:bCs/>
            <w:color w:val="000000" w:themeColor="text1"/>
            <w:lang w:val="fr-FR"/>
          </w:rPr>
          <w:delText>E</w:delText>
        </w:r>
      </w:del>
      <w:r w:rsidR="009F1982" w:rsidRPr="001253B8">
        <w:rPr>
          <w:rFonts w:ascii="Times New Roman" w:hAnsi="Times New Roman" w:cs="Times New Roman"/>
          <w:bCs/>
          <w:color w:val="000000" w:themeColor="text1"/>
          <w:lang w:val="fr-FR"/>
        </w:rPr>
        <w:t xml:space="preserve">tats-Unis, seraient plus sensibles </w:t>
      </w:r>
      <w:r w:rsidR="00137E50" w:rsidRPr="001253B8">
        <w:rPr>
          <w:rFonts w:ascii="Times New Roman" w:hAnsi="Times New Roman" w:cs="Times New Roman"/>
          <w:bCs/>
          <w:color w:val="000000" w:themeColor="text1"/>
          <w:lang w:val="fr-FR"/>
        </w:rPr>
        <w:lastRenderedPageBreak/>
        <w:t xml:space="preserve">aux </w:t>
      </w:r>
      <w:r w:rsidR="00374B9A" w:rsidRPr="001253B8">
        <w:rPr>
          <w:rFonts w:ascii="Times New Roman" w:hAnsi="Times New Roman" w:cs="Times New Roman"/>
          <w:bCs/>
          <w:color w:val="000000" w:themeColor="text1"/>
          <w:lang w:val="fr-FR"/>
        </w:rPr>
        <w:t xml:space="preserve">préférences des riches ou des très riches, plutôt qu'à celles des </w:t>
      </w:r>
      <w:r w:rsidR="009F1982" w:rsidRPr="001253B8">
        <w:rPr>
          <w:rFonts w:ascii="Times New Roman" w:hAnsi="Times New Roman" w:cs="Times New Roman"/>
          <w:bCs/>
          <w:color w:val="000000" w:themeColor="text1"/>
          <w:lang w:val="fr-FR"/>
        </w:rPr>
        <w:t>citoyens ordinaires</w:t>
      </w:r>
      <w:r w:rsidR="00010C29" w:rsidRPr="001253B8">
        <w:rPr>
          <w:rStyle w:val="FootnoteReference"/>
          <w:rFonts w:ascii="Times New Roman" w:hAnsi="Times New Roman" w:cs="Times New Roman"/>
          <w:bCs/>
          <w:color w:val="000000" w:themeColor="text1"/>
          <w:lang w:val="fr-FR"/>
        </w:rPr>
        <w:footnoteReference w:id="22"/>
      </w:r>
      <w:r w:rsidR="00D4360F" w:rsidRPr="001253B8">
        <w:rPr>
          <w:rFonts w:ascii="Times New Roman" w:hAnsi="Times New Roman" w:cs="Times New Roman"/>
          <w:bCs/>
          <w:color w:val="000000" w:themeColor="text1"/>
          <w:lang w:val="fr-FR"/>
        </w:rPr>
        <w:t xml:space="preserve"> . En effet, les </w:t>
      </w:r>
      <w:r w:rsidR="00B1225B" w:rsidRPr="001253B8">
        <w:rPr>
          <w:rFonts w:ascii="Times New Roman" w:hAnsi="Times New Roman" w:cs="Times New Roman"/>
          <w:bCs/>
          <w:color w:val="000000" w:themeColor="text1"/>
          <w:lang w:val="fr-FR"/>
        </w:rPr>
        <w:t xml:space="preserve">premiers, contrairement aux seconds, peuvent </w:t>
      </w:r>
      <w:r w:rsidR="001E1A9B" w:rsidRPr="001253B8">
        <w:rPr>
          <w:rFonts w:ascii="Times New Roman" w:hAnsi="Times New Roman" w:cs="Times New Roman"/>
          <w:bCs/>
          <w:color w:val="000000" w:themeColor="text1"/>
          <w:lang w:val="fr-FR"/>
        </w:rPr>
        <w:t>financer les partis et les candidats de leur choix</w:t>
      </w:r>
      <w:r w:rsidR="00010C29" w:rsidRPr="001253B8">
        <w:rPr>
          <w:rStyle w:val="FootnoteReference"/>
          <w:rFonts w:ascii="Times New Roman" w:hAnsi="Times New Roman" w:cs="Times New Roman"/>
          <w:bCs/>
          <w:color w:val="000000" w:themeColor="text1"/>
          <w:lang w:val="fr-FR"/>
        </w:rPr>
        <w:footnoteReference w:id="23"/>
      </w:r>
      <w:del w:id="102" w:author="Pierre-etienne Vandamme" w:date="2022-12-07T09:30:00Z">
        <w:r w:rsidR="001E1A9B" w:rsidRPr="001253B8" w:rsidDel="00E42A40">
          <w:rPr>
            <w:rFonts w:ascii="Times New Roman" w:hAnsi="Times New Roman" w:cs="Times New Roman"/>
            <w:bCs/>
            <w:color w:val="000000" w:themeColor="text1"/>
            <w:lang w:val="fr-FR"/>
          </w:rPr>
          <w:delText xml:space="preserve"> </w:delText>
        </w:r>
      </w:del>
      <w:r w:rsidR="001E1A9B" w:rsidRPr="001253B8">
        <w:rPr>
          <w:rFonts w:ascii="Times New Roman" w:hAnsi="Times New Roman" w:cs="Times New Roman"/>
          <w:bCs/>
          <w:color w:val="000000" w:themeColor="text1"/>
          <w:lang w:val="fr-FR"/>
        </w:rPr>
        <w:t xml:space="preserve">, </w:t>
      </w:r>
      <w:r w:rsidR="003517AC" w:rsidRPr="001253B8">
        <w:rPr>
          <w:rFonts w:ascii="Times New Roman" w:hAnsi="Times New Roman" w:cs="Times New Roman"/>
          <w:bCs/>
          <w:color w:val="000000" w:themeColor="text1"/>
          <w:lang w:val="fr-FR"/>
        </w:rPr>
        <w:t xml:space="preserve">ou simplement monter des campagnes politiques en leur nom propre, comme l'ont fait </w:t>
      </w:r>
      <w:r w:rsidR="001E1A9B" w:rsidRPr="001253B8">
        <w:rPr>
          <w:rFonts w:ascii="Times New Roman" w:hAnsi="Times New Roman" w:cs="Times New Roman"/>
          <w:bCs/>
          <w:color w:val="000000" w:themeColor="text1"/>
          <w:lang w:val="fr-FR"/>
        </w:rPr>
        <w:t xml:space="preserve">Berlusconi en Italie et Bloomberg aux </w:t>
      </w:r>
      <w:ins w:id="103" w:author="Pierre-etienne Vandamme" w:date="2022-12-07T09:31:00Z">
        <w:r w:rsidR="00E42A40" w:rsidRPr="001253B8">
          <w:rPr>
            <w:rFonts w:ascii="Times New Roman" w:hAnsi="Times New Roman" w:cs="Times New Roman"/>
            <w:bCs/>
            <w:color w:val="000000" w:themeColor="text1"/>
            <w:lang w:val="fr-FR"/>
          </w:rPr>
          <w:t>É</w:t>
        </w:r>
      </w:ins>
      <w:del w:id="104" w:author="Pierre-etienne Vandamme" w:date="2022-12-07T09:30:00Z">
        <w:r w:rsidR="001E1A9B" w:rsidRPr="001253B8" w:rsidDel="00E42A40">
          <w:rPr>
            <w:rFonts w:ascii="Times New Roman" w:hAnsi="Times New Roman" w:cs="Times New Roman"/>
            <w:bCs/>
            <w:color w:val="000000" w:themeColor="text1"/>
            <w:lang w:val="fr-FR"/>
          </w:rPr>
          <w:delText>E</w:delText>
        </w:r>
      </w:del>
      <w:r w:rsidR="001E1A9B" w:rsidRPr="001253B8">
        <w:rPr>
          <w:rFonts w:ascii="Times New Roman" w:hAnsi="Times New Roman" w:cs="Times New Roman"/>
          <w:bCs/>
          <w:color w:val="000000" w:themeColor="text1"/>
          <w:lang w:val="fr-FR"/>
        </w:rPr>
        <w:t xml:space="preserve">tats-Unis. </w:t>
      </w:r>
    </w:p>
    <w:p w14:paraId="4D1B2C62" w14:textId="710B00F0"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En outre, </w:t>
      </w:r>
      <w:r w:rsidR="00E1190F" w:rsidRPr="001253B8">
        <w:rPr>
          <w:rFonts w:ascii="Times New Roman" w:hAnsi="Times New Roman" w:cs="Times New Roman"/>
          <w:bCs/>
          <w:color w:val="000000" w:themeColor="text1"/>
          <w:lang w:val="fr-FR"/>
        </w:rPr>
        <w:t xml:space="preserve">non seulement les élections sont mal institutionnalisées dans la plupart des démocraties libérales, mais elles constituent également des mécanismes grossiers de sélection des titulaires de fonctions au niveau de la théorie </w:t>
      </w:r>
      <w:del w:id="105" w:author="Pierre-etienne Vandamme" w:date="2022-12-07T09:31:00Z">
        <w:r w:rsidR="00E1190F" w:rsidRPr="001253B8" w:rsidDel="00E42A40">
          <w:rPr>
            <w:rFonts w:ascii="Times New Roman" w:hAnsi="Times New Roman" w:cs="Times New Roman"/>
            <w:bCs/>
            <w:color w:val="000000" w:themeColor="text1"/>
            <w:lang w:val="fr-FR"/>
          </w:rPr>
          <w:delText>des idéaux</w:delText>
        </w:r>
      </w:del>
      <w:ins w:id="106" w:author="Pierre-etienne Vandamme" w:date="2022-12-07T09:31:00Z">
        <w:r w:rsidR="00E42A40" w:rsidRPr="001253B8">
          <w:rPr>
            <w:rFonts w:ascii="Times New Roman" w:hAnsi="Times New Roman" w:cs="Times New Roman"/>
            <w:bCs/>
            <w:color w:val="000000" w:themeColor="text1"/>
            <w:lang w:val="fr-FR"/>
          </w:rPr>
          <w:t>idéale</w:t>
        </w:r>
      </w:ins>
      <w:r w:rsidR="00E1190F" w:rsidRPr="001253B8">
        <w:rPr>
          <w:rFonts w:ascii="Times New Roman" w:hAnsi="Times New Roman" w:cs="Times New Roman"/>
          <w:bCs/>
          <w:color w:val="000000" w:themeColor="text1"/>
          <w:lang w:val="fr-FR"/>
        </w:rPr>
        <w:t xml:space="preserve">. Parce qu'elles intègrent des considérations prospectives, nécessaires pour sélectionner des candidats alignés sur les intérêts et les valeurs de chacun, et des considérations rétrospectives, nécessaires pour vérifier et sanctionner les performances des titulaires, elles mettent </w:t>
      </w:r>
      <w:r w:rsidR="00D03F4B" w:rsidRPr="001253B8">
        <w:rPr>
          <w:rFonts w:ascii="Times New Roman" w:hAnsi="Times New Roman" w:cs="Times New Roman"/>
          <w:bCs/>
          <w:color w:val="000000" w:themeColor="text1"/>
          <w:lang w:val="fr-FR"/>
        </w:rPr>
        <w:t xml:space="preserve">à rude épreuve la capacité des citoyens à atteindre les deux </w:t>
      </w:r>
      <w:commentRangeStart w:id="107"/>
      <w:r w:rsidR="00D03F4B" w:rsidRPr="001253B8">
        <w:rPr>
          <w:rFonts w:ascii="Times New Roman" w:hAnsi="Times New Roman" w:cs="Times New Roman"/>
          <w:bCs/>
          <w:color w:val="000000" w:themeColor="text1"/>
          <w:lang w:val="fr-FR"/>
        </w:rPr>
        <w:t>objectifs</w:t>
      </w:r>
      <w:commentRangeEnd w:id="107"/>
      <w:r w:rsidR="000402FE" w:rsidRPr="001253B8">
        <w:rPr>
          <w:rStyle w:val="CommentReference"/>
          <w:bCs/>
        </w:rPr>
        <w:commentReference w:id="107"/>
      </w:r>
      <w:r w:rsidR="00D03F4B" w:rsidRPr="001253B8">
        <w:rPr>
          <w:rFonts w:ascii="Times New Roman" w:hAnsi="Times New Roman" w:cs="Times New Roman"/>
          <w:bCs/>
          <w:color w:val="000000" w:themeColor="text1"/>
          <w:lang w:val="fr-FR"/>
        </w:rPr>
        <w:t>. Il y a donc de nombreuses raisons d'être mécontent des exemples de démocratie électorale que nous connaissons</w:t>
      </w:r>
      <w:del w:id="108" w:author="Pierre-etienne Vandamme" w:date="2022-12-07T09:32:00Z">
        <w:r w:rsidR="00D03F4B" w:rsidRPr="001253B8" w:rsidDel="00E42A40">
          <w:rPr>
            <w:rFonts w:ascii="Times New Roman" w:hAnsi="Times New Roman" w:cs="Times New Roman"/>
            <w:bCs/>
            <w:color w:val="000000" w:themeColor="text1"/>
            <w:lang w:val="fr-FR"/>
          </w:rPr>
          <w:delText xml:space="preserve">, et de la théorie idéale des élections </w:delText>
        </w:r>
        <w:r w:rsidR="006A7537" w:rsidRPr="001253B8" w:rsidDel="00E42A40">
          <w:rPr>
            <w:rFonts w:ascii="Times New Roman" w:hAnsi="Times New Roman" w:cs="Times New Roman"/>
            <w:bCs/>
            <w:color w:val="000000" w:themeColor="text1"/>
            <w:lang w:val="fr-FR"/>
          </w:rPr>
          <w:delText xml:space="preserve">en tant qu'instrument de sélection égalitaire </w:delText>
        </w:r>
        <w:r w:rsidR="00D03F4B" w:rsidRPr="001253B8" w:rsidDel="00E42A40">
          <w:rPr>
            <w:rFonts w:ascii="Times New Roman" w:hAnsi="Times New Roman" w:cs="Times New Roman"/>
            <w:bCs/>
            <w:color w:val="000000" w:themeColor="text1"/>
            <w:lang w:val="fr-FR"/>
          </w:rPr>
          <w:delText>qui est censée les justifier</w:delText>
        </w:r>
      </w:del>
      <w:r w:rsidR="00D03F4B" w:rsidRPr="001253B8">
        <w:rPr>
          <w:rFonts w:ascii="Times New Roman" w:hAnsi="Times New Roman" w:cs="Times New Roman"/>
          <w:bCs/>
          <w:color w:val="000000" w:themeColor="text1"/>
          <w:lang w:val="fr-FR"/>
        </w:rPr>
        <w:t xml:space="preserve">. </w:t>
      </w:r>
    </w:p>
    <w:p w14:paraId="1D74A7AD" w14:textId="3165C575"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Cependant, </w:t>
      </w:r>
      <w:r w:rsidR="00545CED" w:rsidRPr="001253B8">
        <w:rPr>
          <w:rFonts w:ascii="Times New Roman" w:hAnsi="Times New Roman" w:cs="Times New Roman"/>
          <w:bCs/>
          <w:color w:val="000000" w:themeColor="text1"/>
          <w:lang w:val="fr-FR"/>
        </w:rPr>
        <w:t xml:space="preserve">un courant de la pensée démocratique récente </w:t>
      </w:r>
      <w:del w:id="109" w:author="Pierre-etienne Vandamme" w:date="2022-12-07T09:32:00Z">
        <w:r w:rsidR="006F259E" w:rsidRPr="001253B8" w:rsidDel="00E42A40">
          <w:rPr>
            <w:rFonts w:ascii="Times New Roman" w:hAnsi="Times New Roman" w:cs="Times New Roman"/>
            <w:bCs/>
            <w:color w:val="000000" w:themeColor="text1"/>
            <w:lang w:val="fr-FR"/>
          </w:rPr>
          <w:delText xml:space="preserve">vise </w:delText>
        </w:r>
      </w:del>
      <w:ins w:id="110" w:author="Pierre-etienne Vandamme" w:date="2022-12-07T09:32:00Z">
        <w:r w:rsidR="00E42A40" w:rsidRPr="001253B8">
          <w:rPr>
            <w:rFonts w:ascii="Times New Roman" w:hAnsi="Times New Roman" w:cs="Times New Roman"/>
            <w:bCs/>
            <w:color w:val="000000" w:themeColor="text1"/>
            <w:lang w:val="fr-FR"/>
          </w:rPr>
          <w:t xml:space="preserve">s’attaque à </w:t>
        </w:r>
      </w:ins>
      <w:r w:rsidR="002272C5" w:rsidRPr="001253B8">
        <w:rPr>
          <w:rFonts w:ascii="Times New Roman" w:hAnsi="Times New Roman" w:cs="Times New Roman"/>
          <w:bCs/>
          <w:color w:val="000000" w:themeColor="text1"/>
          <w:lang w:val="fr-FR"/>
        </w:rPr>
        <w:t xml:space="preserve">l'idéal </w:t>
      </w:r>
      <w:ins w:id="111" w:author="Pierre-etienne Vandamme" w:date="2022-12-07T09:32:00Z">
        <w:r w:rsidR="00E42A40" w:rsidRPr="001253B8">
          <w:rPr>
            <w:rFonts w:ascii="Times New Roman" w:hAnsi="Times New Roman" w:cs="Times New Roman"/>
            <w:bCs/>
            <w:color w:val="000000" w:themeColor="text1"/>
            <w:lang w:val="fr-FR"/>
          </w:rPr>
          <w:t xml:space="preserve">même </w:t>
        </w:r>
      </w:ins>
      <w:r w:rsidR="002272C5" w:rsidRPr="001253B8">
        <w:rPr>
          <w:rFonts w:ascii="Times New Roman" w:hAnsi="Times New Roman" w:cs="Times New Roman"/>
          <w:bCs/>
          <w:color w:val="000000" w:themeColor="text1"/>
          <w:lang w:val="fr-FR"/>
        </w:rPr>
        <w:t xml:space="preserve">de la démocratie électorale </w:t>
      </w:r>
      <w:del w:id="112" w:author="Pierre-etienne Vandamme" w:date="2022-12-07T09:32:00Z">
        <w:r w:rsidR="002272C5" w:rsidRPr="001253B8" w:rsidDel="00E42A40">
          <w:rPr>
            <w:rFonts w:ascii="Times New Roman" w:hAnsi="Times New Roman" w:cs="Times New Roman"/>
            <w:bCs/>
            <w:color w:val="000000" w:themeColor="text1"/>
            <w:lang w:val="fr-FR"/>
          </w:rPr>
          <w:delText xml:space="preserve">elle-même </w:delText>
        </w:r>
      </w:del>
      <w:r w:rsidR="00663D11" w:rsidRPr="001253B8">
        <w:rPr>
          <w:rFonts w:ascii="Times New Roman" w:hAnsi="Times New Roman" w:cs="Times New Roman"/>
          <w:bCs/>
          <w:color w:val="000000" w:themeColor="text1"/>
          <w:lang w:val="fr-FR"/>
        </w:rPr>
        <w:t xml:space="preserve">et cherche à nous persuader que </w:t>
      </w:r>
      <w:r w:rsidR="00987E26" w:rsidRPr="001253B8">
        <w:rPr>
          <w:rFonts w:ascii="Times New Roman" w:hAnsi="Times New Roman" w:cs="Times New Roman"/>
          <w:bCs/>
          <w:color w:val="000000" w:themeColor="text1"/>
          <w:lang w:val="fr-FR"/>
        </w:rPr>
        <w:t xml:space="preserve">cet idéal est non seulement défectueux, mais brisé, au point que </w:t>
      </w:r>
      <w:r w:rsidR="00663D11" w:rsidRPr="001253B8">
        <w:rPr>
          <w:rFonts w:ascii="Times New Roman" w:hAnsi="Times New Roman" w:cs="Times New Roman"/>
          <w:bCs/>
          <w:color w:val="000000" w:themeColor="text1"/>
          <w:lang w:val="fr-FR"/>
        </w:rPr>
        <w:t>nous devrions remplacer entièrement les élections par l</w:t>
      </w:r>
      <w:r w:rsidR="00680B86" w:rsidRPr="001253B8">
        <w:rPr>
          <w:rFonts w:ascii="Times New Roman" w:hAnsi="Times New Roman" w:cs="Times New Roman"/>
          <w:bCs/>
          <w:color w:val="000000" w:themeColor="text1"/>
          <w:lang w:val="fr-FR"/>
        </w:rPr>
        <w:t>e tirage au sort</w:t>
      </w:r>
      <w:r w:rsidR="00987E26" w:rsidRPr="001253B8">
        <w:rPr>
          <w:rStyle w:val="FootnoteReference"/>
          <w:rFonts w:ascii="Times New Roman" w:hAnsi="Times New Roman" w:cs="Times New Roman"/>
          <w:bCs/>
          <w:color w:val="000000" w:themeColor="text1"/>
          <w:lang w:val="fr-FR"/>
        </w:rPr>
        <w:footnoteReference w:id="24"/>
      </w:r>
      <w:r w:rsidR="00663D11" w:rsidRPr="001253B8">
        <w:rPr>
          <w:rFonts w:ascii="Times New Roman" w:hAnsi="Times New Roman" w:cs="Times New Roman"/>
          <w:bCs/>
          <w:color w:val="000000" w:themeColor="text1"/>
          <w:lang w:val="fr-FR"/>
        </w:rPr>
        <w:t xml:space="preserve"> ou compléter les organes législatifs électoraux par </w:t>
      </w:r>
      <w:r w:rsidR="008D2BEF" w:rsidRPr="001253B8">
        <w:rPr>
          <w:rFonts w:ascii="Times New Roman" w:hAnsi="Times New Roman" w:cs="Times New Roman"/>
          <w:bCs/>
          <w:color w:val="000000" w:themeColor="text1"/>
          <w:lang w:val="fr-FR"/>
        </w:rPr>
        <w:t xml:space="preserve">des </w:t>
      </w:r>
      <w:del w:id="113" w:author="Pierre-etienne Vandamme" w:date="2022-12-07T09:33:00Z">
        <w:r w:rsidR="008D2BEF" w:rsidRPr="001253B8" w:rsidDel="00EA5B60">
          <w:rPr>
            <w:rFonts w:ascii="Times New Roman" w:hAnsi="Times New Roman" w:cs="Times New Roman"/>
            <w:bCs/>
            <w:color w:val="000000" w:themeColor="text1"/>
            <w:lang w:val="fr-FR"/>
          </w:rPr>
          <w:delText xml:space="preserve">alternatives </w:delText>
        </w:r>
      </w:del>
      <w:ins w:id="114" w:author="Pierre-etienne Vandamme" w:date="2022-12-07T09:33:00Z">
        <w:r w:rsidR="00EA5B60" w:rsidRPr="001253B8">
          <w:rPr>
            <w:rFonts w:ascii="Times New Roman" w:hAnsi="Times New Roman" w:cs="Times New Roman"/>
            <w:bCs/>
            <w:color w:val="000000" w:themeColor="text1"/>
            <w:lang w:val="fr-FR"/>
          </w:rPr>
          <w:t xml:space="preserve">institutions </w:t>
        </w:r>
      </w:ins>
      <w:r w:rsidR="008D2BEF" w:rsidRPr="001253B8">
        <w:rPr>
          <w:rFonts w:ascii="Times New Roman" w:hAnsi="Times New Roman" w:cs="Times New Roman"/>
          <w:bCs/>
          <w:color w:val="000000" w:themeColor="text1"/>
          <w:lang w:val="fr-FR"/>
        </w:rPr>
        <w:t>tirées</w:t>
      </w:r>
      <w:r w:rsidR="004560E2" w:rsidRPr="001253B8">
        <w:rPr>
          <w:rFonts w:ascii="Times New Roman" w:hAnsi="Times New Roman" w:cs="Times New Roman"/>
          <w:bCs/>
          <w:color w:val="000000" w:themeColor="text1"/>
          <w:lang w:val="fr-FR"/>
        </w:rPr>
        <w:t xml:space="preserve"> au sort</w:t>
      </w:r>
      <w:del w:id="115" w:author="Pierre-etienne Vandamme" w:date="2022-12-07T09:33:00Z">
        <w:r w:rsidR="004560E2" w:rsidRPr="001253B8" w:rsidDel="00EA5B60">
          <w:rPr>
            <w:rFonts w:ascii="Times New Roman" w:hAnsi="Times New Roman" w:cs="Times New Roman"/>
            <w:bCs/>
            <w:color w:val="000000" w:themeColor="text1"/>
            <w:lang w:val="fr-FR"/>
          </w:rPr>
          <w:delText xml:space="preserve">. </w:delText>
        </w:r>
      </w:del>
      <w:r w:rsidR="00987E26" w:rsidRPr="001253B8">
        <w:rPr>
          <w:rStyle w:val="FootnoteReference"/>
          <w:rFonts w:ascii="Times New Roman" w:hAnsi="Times New Roman" w:cs="Times New Roman"/>
          <w:bCs/>
          <w:color w:val="000000" w:themeColor="text1"/>
          <w:lang w:val="fr-FR"/>
        </w:rPr>
        <w:footnoteReference w:id="25"/>
      </w:r>
      <w:ins w:id="116" w:author="Pierre-etienne Vandamme" w:date="2022-12-07T09:33:00Z">
        <w:r w:rsidR="00EA5B60" w:rsidRPr="001253B8">
          <w:rPr>
            <w:rFonts w:ascii="Times New Roman" w:hAnsi="Times New Roman" w:cs="Times New Roman"/>
            <w:bCs/>
            <w:color w:val="000000" w:themeColor="text1"/>
            <w:lang w:val="fr-FR"/>
          </w:rPr>
          <w:t>.</w:t>
        </w:r>
      </w:ins>
      <w:r w:rsidR="002B3476" w:rsidRPr="001253B8">
        <w:rPr>
          <w:rFonts w:ascii="Times New Roman" w:hAnsi="Times New Roman" w:cs="Times New Roman"/>
          <w:bCs/>
          <w:color w:val="000000" w:themeColor="text1"/>
          <w:lang w:val="fr-FR"/>
        </w:rPr>
        <w:t xml:space="preserve"> </w:t>
      </w:r>
      <w:del w:id="117" w:author="Pierre-etienne Vandamme" w:date="2022-12-07T09:33:00Z">
        <w:r w:rsidR="00777C27" w:rsidRPr="001253B8" w:rsidDel="00EA5B60">
          <w:rPr>
            <w:rFonts w:ascii="Times New Roman" w:hAnsi="Times New Roman" w:cs="Times New Roman"/>
            <w:bCs/>
            <w:color w:val="000000" w:themeColor="text1"/>
            <w:lang w:val="fr-FR"/>
          </w:rPr>
          <w:delText xml:space="preserve">La </w:delText>
        </w:r>
        <w:r w:rsidR="00680B86" w:rsidRPr="001253B8" w:rsidDel="00EA5B60">
          <w:rPr>
            <w:rFonts w:ascii="Times New Roman" w:hAnsi="Times New Roman" w:cs="Times New Roman"/>
            <w:bCs/>
            <w:color w:val="000000" w:themeColor="text1"/>
            <w:lang w:val="fr-FR"/>
          </w:rPr>
          <w:delText>sélection aléatoire</w:delText>
        </w:r>
        <w:r w:rsidR="00777C27" w:rsidRPr="001253B8" w:rsidDel="00EA5B60">
          <w:rPr>
            <w:rFonts w:ascii="Times New Roman" w:hAnsi="Times New Roman" w:cs="Times New Roman"/>
            <w:bCs/>
            <w:color w:val="000000" w:themeColor="text1"/>
            <w:lang w:val="fr-FR"/>
          </w:rPr>
          <w:delText xml:space="preserve"> a été défendue pour différents motifs et pour répondre à différentes préoccupations de la théorie démocratique. </w:delText>
        </w:r>
      </w:del>
      <w:r w:rsidR="00777C27" w:rsidRPr="001253B8">
        <w:rPr>
          <w:rFonts w:ascii="Times New Roman" w:hAnsi="Times New Roman" w:cs="Times New Roman"/>
          <w:bCs/>
          <w:color w:val="000000" w:themeColor="text1"/>
          <w:lang w:val="fr-FR"/>
        </w:rPr>
        <w:t>Pour certains, l</w:t>
      </w:r>
      <w:r w:rsidR="004560E2" w:rsidRPr="001253B8">
        <w:rPr>
          <w:rFonts w:ascii="Times New Roman" w:hAnsi="Times New Roman" w:cs="Times New Roman"/>
          <w:bCs/>
          <w:color w:val="000000" w:themeColor="text1"/>
          <w:lang w:val="fr-FR"/>
        </w:rPr>
        <w:t>e tirage au sort</w:t>
      </w:r>
      <w:r w:rsidR="00777C27" w:rsidRPr="001253B8">
        <w:rPr>
          <w:rFonts w:ascii="Times New Roman" w:hAnsi="Times New Roman" w:cs="Times New Roman"/>
          <w:bCs/>
          <w:color w:val="000000" w:themeColor="text1"/>
          <w:lang w:val="fr-FR"/>
        </w:rPr>
        <w:t xml:space="preserve"> sert à éviter la concentration du pouvoir entre les mains des élites ; pour d'autres, </w:t>
      </w:r>
      <w:r w:rsidR="004560E2" w:rsidRPr="001253B8">
        <w:rPr>
          <w:rFonts w:ascii="Times New Roman" w:hAnsi="Times New Roman" w:cs="Times New Roman"/>
          <w:bCs/>
          <w:color w:val="000000" w:themeColor="text1"/>
          <w:lang w:val="fr-FR"/>
        </w:rPr>
        <w:t>il</w:t>
      </w:r>
      <w:r w:rsidR="00777C27" w:rsidRPr="001253B8">
        <w:rPr>
          <w:rFonts w:ascii="Times New Roman" w:hAnsi="Times New Roman" w:cs="Times New Roman"/>
          <w:bCs/>
          <w:color w:val="000000" w:themeColor="text1"/>
          <w:lang w:val="fr-FR"/>
        </w:rPr>
        <w:t xml:space="preserve"> offre une occasion précieuse de délibérer dans des conditions presque idéales et ce qui compte le plus, c'est son potentiel épistémique</w:t>
      </w:r>
      <w:r w:rsidR="00777C27" w:rsidRPr="001253B8">
        <w:rPr>
          <w:rStyle w:val="FootnoteReference"/>
          <w:rFonts w:ascii="Times New Roman" w:hAnsi="Times New Roman" w:cs="Times New Roman"/>
          <w:bCs/>
          <w:color w:val="000000" w:themeColor="text1"/>
          <w:lang w:val="fr-FR"/>
        </w:rPr>
        <w:footnoteReference w:id="26"/>
      </w:r>
      <w:r w:rsidR="00777C27" w:rsidRPr="001253B8">
        <w:rPr>
          <w:rFonts w:ascii="Times New Roman" w:hAnsi="Times New Roman" w:cs="Times New Roman"/>
          <w:bCs/>
          <w:color w:val="000000" w:themeColor="text1"/>
          <w:lang w:val="fr-FR"/>
        </w:rPr>
        <w:t xml:space="preserve"> ; pour d'autres encore, </w:t>
      </w:r>
      <w:r w:rsidR="004560E2" w:rsidRPr="001253B8">
        <w:rPr>
          <w:rFonts w:ascii="Times New Roman" w:hAnsi="Times New Roman" w:cs="Times New Roman"/>
          <w:bCs/>
          <w:color w:val="000000" w:themeColor="text1"/>
          <w:lang w:val="fr-FR"/>
        </w:rPr>
        <w:t>il</w:t>
      </w:r>
      <w:r w:rsidR="00777C27" w:rsidRPr="001253B8">
        <w:rPr>
          <w:rFonts w:ascii="Times New Roman" w:hAnsi="Times New Roman" w:cs="Times New Roman"/>
          <w:bCs/>
          <w:color w:val="000000" w:themeColor="text1"/>
          <w:lang w:val="fr-FR"/>
        </w:rPr>
        <w:t xml:space="preserve"> permet aux citoyens de participer aux activités décisionnelles dans une plus large mesure que les institutions représentatives traditionnelles</w:t>
      </w:r>
      <w:r w:rsidR="00777C27" w:rsidRPr="001253B8">
        <w:rPr>
          <w:rStyle w:val="FootnoteReference"/>
          <w:rFonts w:ascii="Times New Roman" w:hAnsi="Times New Roman" w:cs="Times New Roman"/>
          <w:bCs/>
          <w:lang w:val="fr-FR"/>
        </w:rPr>
        <w:footnoteReference w:id="27"/>
      </w:r>
      <w:del w:id="118" w:author="Pierre-etienne Vandamme" w:date="2022-12-07T09:34:00Z">
        <w:r w:rsidR="00777C27" w:rsidRPr="001253B8" w:rsidDel="00EA5B60">
          <w:rPr>
            <w:rFonts w:ascii="Times New Roman" w:hAnsi="Times New Roman" w:cs="Times New Roman"/>
            <w:bCs/>
            <w:color w:val="000000" w:themeColor="text1"/>
            <w:lang w:val="fr-FR"/>
          </w:rPr>
          <w:delText xml:space="preserve"> </w:delText>
        </w:r>
      </w:del>
      <w:r w:rsidR="00777C27" w:rsidRPr="001253B8">
        <w:rPr>
          <w:rFonts w:ascii="Times New Roman" w:hAnsi="Times New Roman" w:cs="Times New Roman"/>
          <w:bCs/>
          <w:color w:val="000000" w:themeColor="text1"/>
          <w:lang w:val="fr-FR"/>
        </w:rPr>
        <w:t>. Pour beaucoup, l</w:t>
      </w:r>
      <w:r w:rsidR="00680B86" w:rsidRPr="001253B8">
        <w:rPr>
          <w:rFonts w:ascii="Times New Roman" w:hAnsi="Times New Roman" w:cs="Times New Roman"/>
          <w:bCs/>
          <w:color w:val="000000" w:themeColor="text1"/>
          <w:lang w:val="fr-FR"/>
        </w:rPr>
        <w:t xml:space="preserve">e tirage au sort </w:t>
      </w:r>
      <w:r w:rsidR="00777C27" w:rsidRPr="001253B8">
        <w:rPr>
          <w:rFonts w:ascii="Times New Roman" w:hAnsi="Times New Roman" w:cs="Times New Roman"/>
          <w:bCs/>
          <w:color w:val="000000" w:themeColor="text1"/>
          <w:lang w:val="fr-FR"/>
        </w:rPr>
        <w:t xml:space="preserve">est l'exemple d'une procédure de sélection authentiquement égalitaire. Plus précisément, le présent article se concentre sur l'affirmation selon laquelle l'égalité démocratique </w:t>
      </w:r>
      <w:r w:rsidR="00777C27" w:rsidRPr="001253B8">
        <w:rPr>
          <w:rFonts w:ascii="Times New Roman" w:hAnsi="Times New Roman" w:cs="Times New Roman"/>
          <w:bCs/>
          <w:i/>
          <w:iCs/>
          <w:color w:val="000000" w:themeColor="text1"/>
          <w:lang w:val="fr-FR"/>
        </w:rPr>
        <w:t xml:space="preserve">requiert </w:t>
      </w:r>
      <w:r w:rsidR="00680B86" w:rsidRPr="001253B8">
        <w:rPr>
          <w:rFonts w:ascii="Times New Roman" w:hAnsi="Times New Roman" w:cs="Times New Roman"/>
          <w:bCs/>
          <w:color w:val="000000" w:themeColor="text1"/>
          <w:lang w:val="fr-FR"/>
        </w:rPr>
        <w:t>la sélection aléatoire</w:t>
      </w:r>
      <w:r w:rsidR="00777C27" w:rsidRPr="001253B8">
        <w:rPr>
          <w:rFonts w:ascii="Times New Roman" w:hAnsi="Times New Roman" w:cs="Times New Roman"/>
          <w:bCs/>
          <w:color w:val="000000" w:themeColor="text1"/>
          <w:lang w:val="fr-FR"/>
        </w:rPr>
        <w:t xml:space="preserve">, une affirmation qui a été récemment et vigoureusement </w:t>
      </w:r>
      <w:del w:id="119" w:author="Pierre-etienne Vandamme" w:date="2022-12-07T09:34:00Z">
        <w:r w:rsidR="00777C27" w:rsidRPr="001253B8" w:rsidDel="00EA5B60">
          <w:rPr>
            <w:rFonts w:ascii="Times New Roman" w:hAnsi="Times New Roman" w:cs="Times New Roman"/>
            <w:bCs/>
            <w:color w:val="000000" w:themeColor="text1"/>
            <w:lang w:val="fr-FR"/>
          </w:rPr>
          <w:delText>mise en avant</w:delText>
        </w:r>
      </w:del>
      <w:ins w:id="120" w:author="Pierre-etienne Vandamme" w:date="2022-12-07T09:34:00Z">
        <w:r w:rsidR="00EA5B60" w:rsidRPr="001253B8">
          <w:rPr>
            <w:rFonts w:ascii="Times New Roman" w:hAnsi="Times New Roman" w:cs="Times New Roman"/>
            <w:bCs/>
            <w:color w:val="000000" w:themeColor="text1"/>
            <w:lang w:val="fr-FR"/>
          </w:rPr>
          <w:t>défendue</w:t>
        </w:r>
      </w:ins>
      <w:r w:rsidR="00777C27" w:rsidRPr="001253B8">
        <w:rPr>
          <w:rFonts w:ascii="Times New Roman" w:hAnsi="Times New Roman" w:cs="Times New Roman"/>
          <w:bCs/>
          <w:color w:val="000000" w:themeColor="text1"/>
          <w:lang w:val="fr-FR"/>
        </w:rPr>
        <w:t xml:space="preserve"> par Arash Abizadeh</w:t>
      </w:r>
      <w:r w:rsidR="00777C27" w:rsidRPr="001253B8">
        <w:rPr>
          <w:rStyle w:val="FootnoteReference"/>
          <w:rFonts w:ascii="Times New Roman" w:hAnsi="Times New Roman" w:cs="Times New Roman"/>
          <w:bCs/>
          <w:lang w:val="fr-FR"/>
        </w:rPr>
        <w:footnoteReference w:id="28"/>
      </w:r>
      <w:r w:rsidR="00777C27" w:rsidRPr="001253B8">
        <w:rPr>
          <w:rFonts w:ascii="Times New Roman" w:hAnsi="Times New Roman" w:cs="Times New Roman"/>
          <w:bCs/>
          <w:color w:val="000000" w:themeColor="text1"/>
          <w:lang w:val="fr-FR"/>
        </w:rPr>
        <w:t xml:space="preserve"> .</w:t>
      </w:r>
    </w:p>
    <w:p w14:paraId="70ED44C4" w14:textId="4EC09605"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Abizadeh commence sa défense d</w:t>
      </w:r>
      <w:r w:rsidR="00680B86" w:rsidRPr="001253B8">
        <w:rPr>
          <w:rFonts w:ascii="Times New Roman" w:hAnsi="Times New Roman" w:cs="Times New Roman"/>
          <w:bCs/>
          <w:color w:val="000000" w:themeColor="text1"/>
          <w:lang w:val="fr-FR"/>
        </w:rPr>
        <w:t xml:space="preserve">u tirage au sort </w:t>
      </w:r>
      <w:r w:rsidRPr="001253B8">
        <w:rPr>
          <w:rFonts w:ascii="Times New Roman" w:hAnsi="Times New Roman" w:cs="Times New Roman"/>
          <w:bCs/>
          <w:color w:val="000000" w:themeColor="text1"/>
          <w:lang w:val="fr-FR"/>
        </w:rPr>
        <w:t xml:space="preserve">comme un complément précieux aux élections en </w:t>
      </w:r>
      <w:r w:rsidR="008B3264" w:rsidRPr="001253B8">
        <w:rPr>
          <w:rFonts w:ascii="Times New Roman" w:hAnsi="Times New Roman" w:cs="Times New Roman"/>
          <w:bCs/>
          <w:color w:val="000000" w:themeColor="text1"/>
          <w:lang w:val="fr-FR"/>
        </w:rPr>
        <w:t xml:space="preserve">affirmant </w:t>
      </w:r>
      <w:r w:rsidRPr="001253B8">
        <w:rPr>
          <w:rFonts w:ascii="Times New Roman" w:hAnsi="Times New Roman" w:cs="Times New Roman"/>
          <w:bCs/>
          <w:color w:val="000000" w:themeColor="text1"/>
          <w:lang w:val="fr-FR"/>
        </w:rPr>
        <w:t xml:space="preserve">que les élections échouent </w:t>
      </w:r>
      <w:r w:rsidR="002E2BBB" w:rsidRPr="001253B8">
        <w:rPr>
          <w:rFonts w:ascii="Times New Roman" w:hAnsi="Times New Roman" w:cs="Times New Roman"/>
          <w:bCs/>
          <w:color w:val="000000" w:themeColor="text1"/>
          <w:lang w:val="fr-FR"/>
        </w:rPr>
        <w:t>à réaliser l'</w:t>
      </w:r>
      <w:r w:rsidRPr="001253B8">
        <w:rPr>
          <w:rFonts w:ascii="Times New Roman" w:hAnsi="Times New Roman" w:cs="Times New Roman"/>
          <w:bCs/>
          <w:color w:val="000000" w:themeColor="text1"/>
          <w:lang w:val="fr-FR"/>
        </w:rPr>
        <w:t xml:space="preserve">égalité politique. Pour lui, l'égalité politique exige </w:t>
      </w:r>
      <w:r w:rsidR="008D2BEF" w:rsidRPr="001253B8">
        <w:rPr>
          <w:rFonts w:ascii="Times New Roman" w:hAnsi="Times New Roman" w:cs="Times New Roman"/>
          <w:bCs/>
          <w:color w:val="000000" w:themeColor="text1"/>
          <w:lang w:val="fr-FR"/>
        </w:rPr>
        <w:t>« </w:t>
      </w:r>
      <w:r w:rsidR="00B81BFE" w:rsidRPr="001253B8">
        <w:rPr>
          <w:rFonts w:ascii="Times New Roman" w:hAnsi="Times New Roman" w:cs="Times New Roman"/>
          <w:bCs/>
          <w:color w:val="000000" w:themeColor="text1"/>
          <w:lang w:val="fr-FR"/>
        </w:rPr>
        <w:t>d'</w:t>
      </w:r>
      <w:r w:rsidRPr="001253B8">
        <w:rPr>
          <w:rFonts w:ascii="Times New Roman" w:hAnsi="Times New Roman" w:cs="Times New Roman"/>
          <w:bCs/>
          <w:i/>
          <w:iCs/>
          <w:color w:val="000000" w:themeColor="text1"/>
          <w:lang w:val="fr-FR"/>
        </w:rPr>
        <w:t>être traité comme un égal en ce qui concerne les décisions politiques</w:t>
      </w:r>
      <w:r w:rsidR="008D2BEF" w:rsidRPr="001253B8">
        <w:rPr>
          <w:rFonts w:ascii="Times New Roman" w:hAnsi="Times New Roman" w:cs="Times New Roman"/>
          <w:bCs/>
          <w:color w:val="000000" w:themeColor="text1"/>
          <w:lang w:val="fr-FR"/>
        </w:rPr>
        <w:t> »</w:t>
      </w:r>
      <w:r w:rsidR="00B81BFE" w:rsidRPr="001253B8">
        <w:rPr>
          <w:rStyle w:val="FootnoteReference"/>
          <w:rFonts w:ascii="Times New Roman" w:hAnsi="Times New Roman" w:cs="Times New Roman"/>
          <w:bCs/>
          <w:color w:val="000000" w:themeColor="text1"/>
          <w:lang w:val="fr-FR"/>
        </w:rPr>
        <w:footnoteReference w:id="29"/>
      </w:r>
      <w:r w:rsidRPr="001253B8">
        <w:rPr>
          <w:rFonts w:ascii="Times New Roman" w:hAnsi="Times New Roman" w:cs="Times New Roman"/>
          <w:bCs/>
          <w:color w:val="000000" w:themeColor="text1"/>
          <w:lang w:val="fr-FR"/>
        </w:rPr>
        <w:t xml:space="preserve"> et la raison pour laquelle les élections échouent à l'égalité est qu'elles ne permettent pas un traitement égal </w:t>
      </w:r>
      <w:r w:rsidRPr="001253B8">
        <w:rPr>
          <w:rFonts w:ascii="Times New Roman" w:hAnsi="Times New Roman" w:cs="Times New Roman"/>
          <w:bCs/>
          <w:i/>
          <w:iCs/>
          <w:color w:val="000000" w:themeColor="text1"/>
          <w:lang w:val="fr-FR"/>
        </w:rPr>
        <w:t xml:space="preserve">en ce qui concerne la décision politique. </w:t>
      </w:r>
      <w:r w:rsidRPr="001253B8">
        <w:rPr>
          <w:rFonts w:ascii="Times New Roman" w:hAnsi="Times New Roman" w:cs="Times New Roman"/>
          <w:bCs/>
          <w:color w:val="000000" w:themeColor="text1"/>
          <w:lang w:val="fr-FR"/>
        </w:rPr>
        <w:t>Les</w:t>
      </w:r>
      <w:r w:rsidRPr="001253B8">
        <w:rPr>
          <w:rFonts w:ascii="Times New Roman" w:hAnsi="Times New Roman" w:cs="Times New Roman"/>
          <w:bCs/>
          <w:i/>
          <w:iCs/>
          <w:color w:val="000000" w:themeColor="text1"/>
          <w:lang w:val="fr-FR"/>
        </w:rPr>
        <w:t xml:space="preserve"> </w:t>
      </w:r>
      <w:r w:rsidR="003C7B81" w:rsidRPr="001253B8">
        <w:rPr>
          <w:rFonts w:ascii="Times New Roman" w:hAnsi="Times New Roman" w:cs="Times New Roman"/>
          <w:bCs/>
          <w:color w:val="000000" w:themeColor="text1"/>
          <w:lang w:val="fr-FR"/>
        </w:rPr>
        <w:t xml:space="preserve">élections n'assurent l'égalité de traitement </w:t>
      </w:r>
      <w:r w:rsidR="00946FD8" w:rsidRPr="001253B8">
        <w:rPr>
          <w:rFonts w:ascii="Times New Roman" w:hAnsi="Times New Roman" w:cs="Times New Roman"/>
          <w:bCs/>
          <w:color w:val="000000" w:themeColor="text1"/>
          <w:lang w:val="fr-FR"/>
        </w:rPr>
        <w:t xml:space="preserve">des </w:t>
      </w:r>
      <w:r w:rsidR="00946FD8" w:rsidRPr="001253B8">
        <w:rPr>
          <w:rFonts w:ascii="Times New Roman" w:hAnsi="Times New Roman" w:cs="Times New Roman"/>
          <w:bCs/>
          <w:color w:val="000000" w:themeColor="text1"/>
          <w:lang w:val="fr-FR"/>
        </w:rPr>
        <w:lastRenderedPageBreak/>
        <w:t xml:space="preserve">citoyens </w:t>
      </w:r>
      <w:r w:rsidR="003C7B81" w:rsidRPr="001253B8">
        <w:rPr>
          <w:rFonts w:ascii="Times New Roman" w:hAnsi="Times New Roman" w:cs="Times New Roman"/>
          <w:bCs/>
          <w:color w:val="000000" w:themeColor="text1"/>
          <w:lang w:val="fr-FR"/>
        </w:rPr>
        <w:t xml:space="preserve">qu'en </w:t>
      </w:r>
      <w:r w:rsidR="00946FD8" w:rsidRPr="001253B8">
        <w:rPr>
          <w:rFonts w:ascii="Times New Roman" w:hAnsi="Times New Roman" w:cs="Times New Roman"/>
          <w:bCs/>
          <w:color w:val="000000" w:themeColor="text1"/>
          <w:lang w:val="fr-FR"/>
        </w:rPr>
        <w:t xml:space="preserve">tant que </w:t>
      </w:r>
      <w:del w:id="121" w:author="Pierre-etienne Vandamme" w:date="2022-12-07T09:35:00Z">
        <w:r w:rsidR="00F12553" w:rsidRPr="001253B8" w:rsidDel="00EA5B60">
          <w:rPr>
            <w:rFonts w:ascii="Times New Roman" w:hAnsi="Times New Roman" w:cs="Times New Roman"/>
            <w:bCs/>
            <w:color w:val="000000" w:themeColor="text1"/>
            <w:lang w:val="fr-FR"/>
          </w:rPr>
          <w:delText>choisisseurs parmi</w:delText>
        </w:r>
      </w:del>
      <w:ins w:id="122" w:author="Pierre-etienne Vandamme" w:date="2022-12-07T09:35:00Z">
        <w:r w:rsidR="00EA5B60" w:rsidRPr="001253B8">
          <w:rPr>
            <w:rFonts w:ascii="Times New Roman" w:hAnsi="Times New Roman" w:cs="Times New Roman"/>
            <w:bCs/>
            <w:color w:val="000000" w:themeColor="text1"/>
            <w:lang w:val="fr-FR"/>
          </w:rPr>
          <w:t>personnes choisissant</w:t>
        </w:r>
      </w:ins>
      <w:r w:rsidR="00F12553" w:rsidRPr="001253B8">
        <w:rPr>
          <w:rFonts w:ascii="Times New Roman" w:hAnsi="Times New Roman" w:cs="Times New Roman"/>
          <w:bCs/>
          <w:color w:val="000000" w:themeColor="text1"/>
          <w:lang w:val="fr-FR"/>
        </w:rPr>
        <w:t xml:space="preserve"> les </w:t>
      </w:r>
      <w:r w:rsidR="003C7B81" w:rsidRPr="001253B8">
        <w:rPr>
          <w:rFonts w:ascii="Times New Roman" w:hAnsi="Times New Roman" w:cs="Times New Roman"/>
          <w:bCs/>
          <w:i/>
          <w:iCs/>
          <w:color w:val="000000" w:themeColor="text1"/>
          <w:lang w:val="fr-FR"/>
        </w:rPr>
        <w:t xml:space="preserve">décideurs </w:t>
      </w:r>
      <w:r w:rsidR="003C7B81" w:rsidRPr="001253B8">
        <w:rPr>
          <w:rFonts w:ascii="Times New Roman" w:hAnsi="Times New Roman" w:cs="Times New Roman"/>
          <w:bCs/>
          <w:color w:val="000000" w:themeColor="text1"/>
          <w:lang w:val="fr-FR"/>
        </w:rPr>
        <w:t xml:space="preserve">politiques </w:t>
      </w:r>
      <w:r w:rsidR="00F12553" w:rsidRPr="001253B8">
        <w:rPr>
          <w:rFonts w:ascii="Times New Roman" w:hAnsi="Times New Roman" w:cs="Times New Roman"/>
          <w:bCs/>
          <w:color w:val="000000" w:themeColor="text1"/>
          <w:lang w:val="fr-FR"/>
        </w:rPr>
        <w:t xml:space="preserve">potentiels. </w:t>
      </w:r>
      <w:r w:rsidR="00FA52D6" w:rsidRPr="001253B8">
        <w:rPr>
          <w:rFonts w:ascii="Times New Roman" w:hAnsi="Times New Roman" w:cs="Times New Roman"/>
          <w:bCs/>
          <w:color w:val="000000" w:themeColor="text1"/>
          <w:lang w:val="fr-FR"/>
        </w:rPr>
        <w:t xml:space="preserve">Cependant, elles </w:t>
      </w:r>
      <w:r w:rsidR="00424517" w:rsidRPr="001253B8">
        <w:rPr>
          <w:rFonts w:ascii="Times New Roman" w:hAnsi="Times New Roman" w:cs="Times New Roman"/>
          <w:bCs/>
          <w:color w:val="000000" w:themeColor="text1"/>
          <w:lang w:val="fr-FR"/>
        </w:rPr>
        <w:t>ne garantissent pas l'</w:t>
      </w:r>
      <w:r w:rsidR="002B4122" w:rsidRPr="001253B8">
        <w:rPr>
          <w:rFonts w:ascii="Times New Roman" w:hAnsi="Times New Roman" w:cs="Times New Roman"/>
          <w:bCs/>
          <w:color w:val="000000" w:themeColor="text1"/>
          <w:lang w:val="fr-FR"/>
        </w:rPr>
        <w:t xml:space="preserve">égalité </w:t>
      </w:r>
      <w:r w:rsidR="00424517" w:rsidRPr="001253B8">
        <w:rPr>
          <w:rFonts w:ascii="Times New Roman" w:hAnsi="Times New Roman" w:cs="Times New Roman"/>
          <w:bCs/>
          <w:color w:val="000000" w:themeColor="text1"/>
          <w:lang w:val="fr-FR"/>
        </w:rPr>
        <w:t xml:space="preserve">entre </w:t>
      </w:r>
      <w:r w:rsidR="000E3D50" w:rsidRPr="001253B8">
        <w:rPr>
          <w:rFonts w:ascii="Times New Roman" w:hAnsi="Times New Roman" w:cs="Times New Roman"/>
          <w:bCs/>
          <w:color w:val="000000" w:themeColor="text1"/>
          <w:lang w:val="fr-FR"/>
        </w:rPr>
        <w:t xml:space="preserve">ceux qui accèdent au pouvoir et tous les autres.  </w:t>
      </w:r>
      <w:r w:rsidR="003C7B81" w:rsidRPr="001253B8">
        <w:rPr>
          <w:rFonts w:ascii="Times New Roman" w:hAnsi="Times New Roman" w:cs="Times New Roman"/>
          <w:bCs/>
          <w:color w:val="000000" w:themeColor="text1"/>
          <w:lang w:val="fr-FR"/>
        </w:rPr>
        <w:t xml:space="preserve">Par conséquent, </w:t>
      </w:r>
      <w:r w:rsidR="000E3D50" w:rsidRPr="001253B8">
        <w:rPr>
          <w:rFonts w:ascii="Times New Roman" w:hAnsi="Times New Roman" w:cs="Times New Roman"/>
          <w:bCs/>
          <w:color w:val="000000" w:themeColor="text1"/>
          <w:lang w:val="fr-FR"/>
        </w:rPr>
        <w:t xml:space="preserve">selon Abizadeh, </w:t>
      </w:r>
      <w:r w:rsidR="003C7B81" w:rsidRPr="001253B8">
        <w:rPr>
          <w:rFonts w:ascii="Times New Roman" w:hAnsi="Times New Roman" w:cs="Times New Roman"/>
          <w:bCs/>
          <w:color w:val="000000" w:themeColor="text1"/>
          <w:lang w:val="fr-FR"/>
        </w:rPr>
        <w:t xml:space="preserve">l'égalité horizontale </w:t>
      </w:r>
      <w:r w:rsidR="007C4D3C" w:rsidRPr="001253B8">
        <w:rPr>
          <w:rFonts w:ascii="Times New Roman" w:hAnsi="Times New Roman" w:cs="Times New Roman"/>
          <w:bCs/>
          <w:color w:val="000000" w:themeColor="text1"/>
          <w:lang w:val="fr-FR"/>
        </w:rPr>
        <w:t xml:space="preserve">des citoyens </w:t>
      </w:r>
      <w:r w:rsidR="003C7B81" w:rsidRPr="001253B8">
        <w:rPr>
          <w:rFonts w:ascii="Times New Roman" w:hAnsi="Times New Roman" w:cs="Times New Roman"/>
          <w:bCs/>
          <w:color w:val="000000" w:themeColor="text1"/>
          <w:lang w:val="fr-FR"/>
        </w:rPr>
        <w:t xml:space="preserve">en tant que sélecteurs </w:t>
      </w:r>
      <w:r w:rsidR="007C4D3C" w:rsidRPr="001253B8">
        <w:rPr>
          <w:rFonts w:ascii="Times New Roman" w:hAnsi="Times New Roman" w:cs="Times New Roman"/>
          <w:bCs/>
          <w:color w:val="000000" w:themeColor="text1"/>
          <w:lang w:val="fr-FR"/>
        </w:rPr>
        <w:t xml:space="preserve">de </w:t>
      </w:r>
      <w:r w:rsidR="005270E0" w:rsidRPr="001253B8">
        <w:rPr>
          <w:rFonts w:ascii="Times New Roman" w:hAnsi="Times New Roman" w:cs="Times New Roman"/>
          <w:bCs/>
          <w:color w:val="000000" w:themeColor="text1"/>
          <w:lang w:val="fr-FR"/>
        </w:rPr>
        <w:t xml:space="preserve">titulaires de fonctions </w:t>
      </w:r>
      <w:r w:rsidR="003C7B81" w:rsidRPr="001253B8">
        <w:rPr>
          <w:rFonts w:ascii="Times New Roman" w:hAnsi="Times New Roman" w:cs="Times New Roman"/>
          <w:bCs/>
          <w:color w:val="000000" w:themeColor="text1"/>
          <w:lang w:val="fr-FR"/>
        </w:rPr>
        <w:t xml:space="preserve">occulte </w:t>
      </w:r>
      <w:r w:rsidR="002E2BBB" w:rsidRPr="001253B8">
        <w:rPr>
          <w:rFonts w:ascii="Times New Roman" w:hAnsi="Times New Roman" w:cs="Times New Roman"/>
          <w:bCs/>
          <w:color w:val="000000" w:themeColor="text1"/>
          <w:lang w:val="fr-FR"/>
        </w:rPr>
        <w:t xml:space="preserve">leur </w:t>
      </w:r>
      <w:r w:rsidR="003C7B81" w:rsidRPr="001253B8">
        <w:rPr>
          <w:rFonts w:ascii="Times New Roman" w:hAnsi="Times New Roman" w:cs="Times New Roman"/>
          <w:bCs/>
          <w:color w:val="000000" w:themeColor="text1"/>
          <w:lang w:val="fr-FR"/>
        </w:rPr>
        <w:t xml:space="preserve">inégalité verticale </w:t>
      </w:r>
      <w:r w:rsidR="002E2BBB" w:rsidRPr="001253B8">
        <w:rPr>
          <w:rFonts w:ascii="Times New Roman" w:hAnsi="Times New Roman" w:cs="Times New Roman"/>
          <w:bCs/>
          <w:color w:val="000000" w:themeColor="text1"/>
          <w:lang w:val="fr-FR"/>
        </w:rPr>
        <w:t xml:space="preserve">avec les </w:t>
      </w:r>
      <w:r w:rsidR="00280BD1" w:rsidRPr="001253B8">
        <w:rPr>
          <w:rFonts w:ascii="Times New Roman" w:hAnsi="Times New Roman" w:cs="Times New Roman"/>
          <w:bCs/>
          <w:color w:val="000000" w:themeColor="text1"/>
          <w:lang w:val="fr-FR"/>
        </w:rPr>
        <w:t>titulaires de fonctions</w:t>
      </w:r>
      <w:r w:rsidR="003C7B81" w:rsidRPr="001253B8">
        <w:rPr>
          <w:rFonts w:ascii="Times New Roman" w:hAnsi="Times New Roman" w:cs="Times New Roman"/>
          <w:bCs/>
          <w:color w:val="000000" w:themeColor="text1"/>
          <w:lang w:val="fr-FR"/>
        </w:rPr>
        <w:t xml:space="preserve">. Le </w:t>
      </w:r>
      <w:r w:rsidRPr="001253B8">
        <w:rPr>
          <w:rFonts w:ascii="Times New Roman" w:hAnsi="Times New Roman" w:cs="Times New Roman"/>
          <w:bCs/>
          <w:color w:val="000000" w:themeColor="text1"/>
          <w:lang w:val="fr-FR"/>
        </w:rPr>
        <w:t xml:space="preserve">problème, </w:t>
      </w:r>
      <w:r w:rsidR="003C7B81" w:rsidRPr="001253B8">
        <w:rPr>
          <w:rFonts w:ascii="Times New Roman" w:hAnsi="Times New Roman" w:cs="Times New Roman"/>
          <w:bCs/>
          <w:color w:val="000000" w:themeColor="text1"/>
          <w:lang w:val="fr-FR"/>
        </w:rPr>
        <w:t>comme l'observe Abizadeh</w:t>
      </w:r>
      <w:r w:rsidRPr="001253B8">
        <w:rPr>
          <w:rFonts w:ascii="Times New Roman" w:hAnsi="Times New Roman" w:cs="Times New Roman"/>
          <w:bCs/>
          <w:color w:val="000000" w:themeColor="text1"/>
          <w:lang w:val="fr-FR"/>
        </w:rPr>
        <w:t xml:space="preserve">, est </w:t>
      </w:r>
      <w:r w:rsidR="002E2BBB" w:rsidRPr="001253B8">
        <w:rPr>
          <w:rFonts w:ascii="Times New Roman" w:hAnsi="Times New Roman" w:cs="Times New Roman"/>
          <w:bCs/>
          <w:color w:val="000000" w:themeColor="text1"/>
          <w:lang w:val="fr-FR"/>
        </w:rPr>
        <w:t>causé par la représentation</w:t>
      </w:r>
      <w:r w:rsidR="003C7B81" w:rsidRPr="001253B8">
        <w:rPr>
          <w:rFonts w:ascii="Times New Roman" w:hAnsi="Times New Roman" w:cs="Times New Roman"/>
          <w:bCs/>
          <w:color w:val="000000" w:themeColor="text1"/>
          <w:lang w:val="fr-FR"/>
        </w:rPr>
        <w:t xml:space="preserve">. </w:t>
      </w:r>
      <w:r w:rsidR="00512768" w:rsidRPr="001253B8">
        <w:rPr>
          <w:rFonts w:ascii="Times New Roman" w:hAnsi="Times New Roman" w:cs="Times New Roman"/>
          <w:bCs/>
          <w:color w:val="000000" w:themeColor="text1"/>
          <w:lang w:val="fr-FR"/>
        </w:rPr>
        <w:t xml:space="preserve">Parce que nous </w:t>
      </w:r>
      <w:r w:rsidR="008D2BEF" w:rsidRPr="001253B8">
        <w:rPr>
          <w:rFonts w:ascii="Times New Roman" w:hAnsi="Times New Roman" w:cs="Times New Roman"/>
          <w:bCs/>
          <w:color w:val="000000" w:themeColor="text1"/>
          <w:lang w:val="fr-FR"/>
        </w:rPr>
        <w:t>« </w:t>
      </w:r>
      <w:r w:rsidR="00512768" w:rsidRPr="001253B8">
        <w:rPr>
          <w:rFonts w:ascii="Times New Roman" w:hAnsi="Times New Roman" w:cs="Times New Roman"/>
          <w:bCs/>
          <w:color w:val="000000" w:themeColor="text1"/>
          <w:lang w:val="fr-FR"/>
        </w:rPr>
        <w:t xml:space="preserve">parachutons une notion d'égalité politique forgée avec la démocratie directe tacitement à l'esprit </w:t>
      </w:r>
      <w:ins w:id="123" w:author="Pierre-etienne Vandamme" w:date="2022-12-07T09:35:00Z">
        <w:r w:rsidR="00EA5B60" w:rsidRPr="001253B8">
          <w:rPr>
            <w:rFonts w:ascii="Times New Roman" w:hAnsi="Times New Roman" w:cs="Times New Roman"/>
            <w:bCs/>
            <w:color w:val="000000" w:themeColor="text1"/>
            <w:lang w:val="fr-FR"/>
          </w:rPr>
          <w:t>–</w:t>
        </w:r>
      </w:ins>
      <w:del w:id="124" w:author="Pierre-etienne Vandamme" w:date="2022-12-07T09:35:00Z">
        <w:r w:rsidR="00512768" w:rsidRPr="001253B8" w:rsidDel="00EA5B60">
          <w:rPr>
            <w:rFonts w:ascii="Times New Roman" w:hAnsi="Times New Roman" w:cs="Times New Roman"/>
            <w:bCs/>
            <w:color w:val="000000" w:themeColor="text1"/>
            <w:lang w:val="fr-FR"/>
          </w:rPr>
          <w:delText>-</w:delText>
        </w:r>
      </w:del>
      <w:r w:rsidR="00512768" w:rsidRPr="001253B8">
        <w:rPr>
          <w:rFonts w:ascii="Times New Roman" w:hAnsi="Times New Roman" w:cs="Times New Roman"/>
          <w:bCs/>
          <w:color w:val="000000" w:themeColor="text1"/>
          <w:lang w:val="fr-FR"/>
        </w:rPr>
        <w:t xml:space="preserve"> en tant que voix égale dans la prise de décision majoritaire </w:t>
      </w:r>
      <w:ins w:id="125" w:author="Pierre-etienne Vandamme" w:date="2022-12-07T09:36:00Z">
        <w:r w:rsidR="00EA5B60" w:rsidRPr="001253B8">
          <w:rPr>
            <w:rFonts w:ascii="Times New Roman" w:hAnsi="Times New Roman" w:cs="Times New Roman"/>
            <w:bCs/>
            <w:color w:val="000000" w:themeColor="text1"/>
            <w:lang w:val="fr-FR"/>
          </w:rPr>
          <w:t>–</w:t>
        </w:r>
      </w:ins>
      <w:del w:id="126" w:author="Pierre-etienne Vandamme" w:date="2022-12-07T09:36:00Z">
        <w:r w:rsidR="00512768" w:rsidRPr="001253B8" w:rsidDel="00EA5B60">
          <w:rPr>
            <w:rFonts w:ascii="Times New Roman" w:hAnsi="Times New Roman" w:cs="Times New Roman"/>
            <w:bCs/>
            <w:color w:val="000000" w:themeColor="text1"/>
            <w:lang w:val="fr-FR"/>
          </w:rPr>
          <w:delText>-</w:delText>
        </w:r>
      </w:del>
      <w:r w:rsidR="00512768" w:rsidRPr="001253B8">
        <w:rPr>
          <w:rFonts w:ascii="Times New Roman" w:hAnsi="Times New Roman" w:cs="Times New Roman"/>
          <w:bCs/>
          <w:color w:val="000000" w:themeColor="text1"/>
          <w:lang w:val="fr-FR"/>
        </w:rPr>
        <w:t xml:space="preserve"> dans une théorie de la démocratie représentative</w:t>
      </w:r>
      <w:r w:rsidR="008D2BEF" w:rsidRPr="001253B8">
        <w:rPr>
          <w:rFonts w:ascii="Times New Roman" w:hAnsi="Times New Roman" w:cs="Times New Roman"/>
          <w:bCs/>
          <w:color w:val="000000" w:themeColor="text1"/>
          <w:lang w:val="fr-FR"/>
        </w:rPr>
        <w:t> »</w:t>
      </w:r>
      <w:r w:rsidR="005270E0" w:rsidRPr="001253B8">
        <w:rPr>
          <w:rStyle w:val="FootnoteReference"/>
          <w:rFonts w:ascii="Times New Roman" w:hAnsi="Times New Roman" w:cs="Times New Roman"/>
          <w:bCs/>
          <w:color w:val="000000" w:themeColor="text1"/>
          <w:lang w:val="fr-FR"/>
        </w:rPr>
        <w:footnoteReference w:id="30"/>
      </w:r>
      <w:del w:id="127" w:author="Pierre-etienne Vandamme" w:date="2022-12-07T09:36:00Z">
        <w:r w:rsidR="00512768" w:rsidRPr="001253B8" w:rsidDel="00EA5B60">
          <w:rPr>
            <w:rFonts w:ascii="Times New Roman" w:hAnsi="Times New Roman" w:cs="Times New Roman"/>
            <w:bCs/>
            <w:color w:val="000000" w:themeColor="text1"/>
            <w:lang w:val="fr-FR"/>
          </w:rPr>
          <w:delText xml:space="preserve"> </w:delText>
        </w:r>
      </w:del>
      <w:r w:rsidR="00512768" w:rsidRPr="001253B8">
        <w:rPr>
          <w:rFonts w:ascii="Times New Roman" w:hAnsi="Times New Roman" w:cs="Times New Roman"/>
          <w:bCs/>
          <w:color w:val="000000" w:themeColor="text1"/>
          <w:lang w:val="fr-FR"/>
        </w:rPr>
        <w:t xml:space="preserve">, nous perdons de vue le fait que la représentation n'offre l'égalité dans la prise de décision qu'à ceux qui </w:t>
      </w:r>
      <w:r w:rsidR="00512768" w:rsidRPr="001253B8">
        <w:rPr>
          <w:rFonts w:ascii="Times New Roman" w:hAnsi="Times New Roman" w:cs="Times New Roman"/>
          <w:bCs/>
          <w:i/>
          <w:iCs/>
          <w:color w:val="000000" w:themeColor="text1"/>
          <w:lang w:val="fr-FR"/>
        </w:rPr>
        <w:t>occupent un poste</w:t>
      </w:r>
      <w:r w:rsidR="00512768" w:rsidRPr="001253B8">
        <w:rPr>
          <w:rFonts w:ascii="Times New Roman" w:hAnsi="Times New Roman" w:cs="Times New Roman"/>
          <w:bCs/>
          <w:color w:val="000000" w:themeColor="text1"/>
          <w:lang w:val="fr-FR"/>
        </w:rPr>
        <w:t>.</w:t>
      </w:r>
    </w:p>
    <w:p w14:paraId="354BF866" w14:textId="0560FE1A"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Nous ne devons cependant pas désespérer, poursuit Abizadeh. Car il existe un moyen de rendre </w:t>
      </w:r>
      <w:r w:rsidR="00182D95" w:rsidRPr="001253B8">
        <w:rPr>
          <w:rFonts w:ascii="Times New Roman" w:hAnsi="Times New Roman" w:cs="Times New Roman"/>
          <w:bCs/>
          <w:color w:val="000000" w:themeColor="text1"/>
          <w:lang w:val="fr-FR"/>
        </w:rPr>
        <w:t xml:space="preserve">une </w:t>
      </w:r>
      <w:r w:rsidRPr="001253B8">
        <w:rPr>
          <w:rFonts w:ascii="Times New Roman" w:hAnsi="Times New Roman" w:cs="Times New Roman"/>
          <w:bCs/>
          <w:color w:val="000000" w:themeColor="text1"/>
          <w:lang w:val="fr-FR"/>
        </w:rPr>
        <w:t>répartition inégale du pouvoir politique compatible avec le principe d'égalité politique. Pour l'expliquer, il nous demande de considérer l'</w:t>
      </w:r>
      <w:r w:rsidR="001044A9" w:rsidRPr="001253B8">
        <w:rPr>
          <w:rFonts w:ascii="Times New Roman" w:hAnsi="Times New Roman" w:cs="Times New Roman"/>
          <w:bCs/>
          <w:color w:val="000000" w:themeColor="text1"/>
          <w:lang w:val="fr-FR"/>
        </w:rPr>
        <w:t xml:space="preserve">exercice d'une fonction comme un bien </w:t>
      </w:r>
      <w:ins w:id="128" w:author="Pierre-etienne Vandamme" w:date="2022-12-07T09:37:00Z">
        <w:r w:rsidR="00977814" w:rsidRPr="001253B8">
          <w:rPr>
            <w:rFonts w:ascii="Times New Roman" w:hAnsi="Times New Roman" w:cs="Times New Roman"/>
            <w:bCs/>
            <w:color w:val="000000" w:themeColor="text1"/>
            <w:lang w:val="fr-FR"/>
          </w:rPr>
          <w:t xml:space="preserve">rare </w:t>
        </w:r>
      </w:ins>
      <w:r w:rsidR="001044A9" w:rsidRPr="001253B8">
        <w:rPr>
          <w:rFonts w:ascii="Times New Roman" w:hAnsi="Times New Roman" w:cs="Times New Roman"/>
          <w:bCs/>
          <w:color w:val="000000" w:themeColor="text1"/>
          <w:lang w:val="fr-FR"/>
        </w:rPr>
        <w:t xml:space="preserve">à distribuer. Ce bien implique </w:t>
      </w:r>
      <w:r w:rsidR="008D2BEF" w:rsidRPr="001253B8">
        <w:rPr>
          <w:rFonts w:ascii="Times New Roman" w:hAnsi="Times New Roman" w:cs="Times New Roman"/>
          <w:bCs/>
          <w:color w:val="000000" w:themeColor="text1"/>
          <w:lang w:val="fr-FR"/>
        </w:rPr>
        <w:t>« </w:t>
      </w:r>
      <w:r w:rsidR="005270E0" w:rsidRPr="001253B8">
        <w:rPr>
          <w:rFonts w:ascii="Times New Roman" w:hAnsi="Times New Roman" w:cs="Times New Roman"/>
          <w:bCs/>
          <w:color w:val="000000" w:themeColor="text1"/>
          <w:lang w:val="fr-FR"/>
        </w:rPr>
        <w:t xml:space="preserve">des </w:t>
      </w:r>
      <w:r w:rsidR="001044A9" w:rsidRPr="001253B8">
        <w:rPr>
          <w:rFonts w:ascii="Times New Roman" w:hAnsi="Times New Roman" w:cs="Times New Roman"/>
          <w:bCs/>
          <w:color w:val="000000" w:themeColor="text1"/>
          <w:lang w:val="fr-FR"/>
        </w:rPr>
        <w:t xml:space="preserve">opportunités </w:t>
      </w:r>
      <w:r w:rsidR="001044A9" w:rsidRPr="001253B8">
        <w:rPr>
          <w:rFonts w:ascii="Times New Roman" w:hAnsi="Times New Roman" w:cs="Times New Roman"/>
          <w:bCs/>
          <w:i/>
          <w:iCs/>
          <w:color w:val="000000" w:themeColor="text1"/>
          <w:lang w:val="fr-FR"/>
        </w:rPr>
        <w:t xml:space="preserve">supplémentaires </w:t>
      </w:r>
      <w:r w:rsidR="001044A9" w:rsidRPr="001253B8">
        <w:rPr>
          <w:rFonts w:ascii="Times New Roman" w:hAnsi="Times New Roman" w:cs="Times New Roman"/>
          <w:bCs/>
          <w:color w:val="000000" w:themeColor="text1"/>
          <w:lang w:val="fr-FR"/>
        </w:rPr>
        <w:t>d'exercer un pouvoir sur les décisions politiques</w:t>
      </w:r>
      <w:r w:rsidR="008D2BEF" w:rsidRPr="001253B8">
        <w:rPr>
          <w:rFonts w:ascii="Times New Roman" w:hAnsi="Times New Roman" w:cs="Times New Roman"/>
          <w:bCs/>
          <w:color w:val="000000" w:themeColor="text1"/>
          <w:lang w:val="fr-FR"/>
        </w:rPr>
        <w:t> »</w:t>
      </w:r>
      <w:r w:rsidR="005270E0" w:rsidRPr="001253B8">
        <w:rPr>
          <w:rStyle w:val="FootnoteReference"/>
          <w:rFonts w:ascii="Times New Roman" w:hAnsi="Times New Roman" w:cs="Times New Roman"/>
          <w:bCs/>
          <w:color w:val="000000" w:themeColor="text1"/>
          <w:lang w:val="fr-FR"/>
        </w:rPr>
        <w:footnoteReference w:id="31"/>
      </w:r>
      <w:r w:rsidR="001044A9" w:rsidRPr="001253B8">
        <w:rPr>
          <w:rFonts w:ascii="Times New Roman" w:hAnsi="Times New Roman" w:cs="Times New Roman"/>
          <w:bCs/>
          <w:color w:val="000000" w:themeColor="text1"/>
          <w:lang w:val="fr-FR"/>
        </w:rPr>
        <w:t xml:space="preserve"> et l'égalité politique exigerait de donner une part égale de ce bien à chacun. La représentation exclut cette possibilité, tandis que la taille des démocraties contemporaines exclut également la rotation comme une distribution égale des parts dans le temps. Par conséquent, </w:t>
      </w:r>
      <w:r w:rsidR="00732302" w:rsidRPr="001253B8">
        <w:rPr>
          <w:rFonts w:ascii="Times New Roman" w:hAnsi="Times New Roman" w:cs="Times New Roman"/>
          <w:bCs/>
          <w:color w:val="000000" w:themeColor="text1"/>
          <w:lang w:val="fr-FR"/>
        </w:rPr>
        <w:t>selon Abizadeh, il existe deux façons de concilier l'inégalité du pouvoir politique avec l'égalité des citoyens démocratiques. L</w:t>
      </w:r>
      <w:r w:rsidR="001044A9" w:rsidRPr="001253B8">
        <w:rPr>
          <w:rFonts w:ascii="Times New Roman" w:hAnsi="Times New Roman" w:cs="Times New Roman"/>
          <w:bCs/>
          <w:color w:val="000000" w:themeColor="text1"/>
          <w:lang w:val="fr-FR"/>
        </w:rPr>
        <w:t>'égalité politique est compatible avec l'inégalité du pouvoir politique si la probabilité ou l'opportunité</w:t>
      </w:r>
      <w:r w:rsidR="00010C29" w:rsidRPr="001253B8">
        <w:rPr>
          <w:rStyle w:val="FootnoteReference"/>
          <w:rFonts w:ascii="Times New Roman" w:hAnsi="Times New Roman" w:cs="Times New Roman"/>
          <w:bCs/>
          <w:color w:val="000000" w:themeColor="text1"/>
          <w:lang w:val="fr-FR"/>
        </w:rPr>
        <w:footnoteReference w:id="32"/>
      </w:r>
      <w:r w:rsidR="001044A9" w:rsidRPr="001253B8">
        <w:rPr>
          <w:rFonts w:ascii="Times New Roman" w:hAnsi="Times New Roman" w:cs="Times New Roman"/>
          <w:bCs/>
          <w:color w:val="000000" w:themeColor="text1"/>
          <w:lang w:val="fr-FR"/>
        </w:rPr>
        <w:t xml:space="preserve"> d'obtenir le pouvoir politique est préservée. En d'autres termes, lorsque l'égalité des résultats ne peut être atteinte, l'égalité des probabilités ou des opportunités </w:t>
      </w:r>
      <w:del w:id="129" w:author="Pierre-etienne Vandamme" w:date="2022-12-07T09:37:00Z">
        <w:r w:rsidR="001044A9" w:rsidRPr="001253B8" w:rsidDel="00977814">
          <w:rPr>
            <w:rFonts w:ascii="Times New Roman" w:hAnsi="Times New Roman" w:cs="Times New Roman"/>
            <w:bCs/>
            <w:color w:val="000000" w:themeColor="text1"/>
            <w:lang w:val="fr-FR"/>
          </w:rPr>
          <w:delText>peut être</w:delText>
        </w:r>
      </w:del>
      <w:ins w:id="130" w:author="Pierre-etienne Vandamme" w:date="2022-12-07T09:37:00Z">
        <w:r w:rsidR="00977814" w:rsidRPr="001253B8">
          <w:rPr>
            <w:rFonts w:ascii="Times New Roman" w:hAnsi="Times New Roman" w:cs="Times New Roman"/>
            <w:bCs/>
            <w:color w:val="000000" w:themeColor="text1"/>
            <w:lang w:val="fr-FR"/>
          </w:rPr>
          <w:t>est la plus</w:t>
        </w:r>
      </w:ins>
      <w:r w:rsidR="001044A9" w:rsidRPr="001253B8">
        <w:rPr>
          <w:rFonts w:ascii="Times New Roman" w:hAnsi="Times New Roman" w:cs="Times New Roman"/>
          <w:bCs/>
          <w:color w:val="000000" w:themeColor="text1"/>
          <w:lang w:val="fr-FR"/>
        </w:rPr>
        <w:t xml:space="preserve"> justifiée. </w:t>
      </w:r>
    </w:p>
    <w:p w14:paraId="14711A8F" w14:textId="77777777" w:rsidR="002F0B05" w:rsidRPr="001253B8" w:rsidRDefault="0002521C">
      <w:pPr>
        <w:spacing w:line="276" w:lineRule="auto"/>
        <w:rPr>
          <w:ins w:id="131" w:author="Pierre-etienne Vandamme" w:date="2022-12-07T20:32:00Z"/>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Il est clair que le</w:t>
      </w:r>
      <w:del w:id="132" w:author="Pierre-etienne Vandamme" w:date="2022-12-07T09:39:00Z">
        <w:r w:rsidRPr="001253B8" w:rsidDel="00977814">
          <w:rPr>
            <w:rFonts w:ascii="Times New Roman" w:hAnsi="Times New Roman" w:cs="Times New Roman"/>
            <w:bCs/>
            <w:color w:val="000000" w:themeColor="text1"/>
            <w:lang w:val="fr-FR"/>
          </w:rPr>
          <w:delText>s</w:delText>
        </w:r>
      </w:del>
      <w:r w:rsidRPr="001253B8">
        <w:rPr>
          <w:rFonts w:ascii="Times New Roman" w:hAnsi="Times New Roman" w:cs="Times New Roman"/>
          <w:bCs/>
          <w:color w:val="000000" w:themeColor="text1"/>
          <w:lang w:val="fr-FR"/>
        </w:rPr>
        <w:t xml:space="preserve"> </w:t>
      </w:r>
      <w:r w:rsidR="00680B86" w:rsidRPr="001253B8">
        <w:rPr>
          <w:rFonts w:ascii="Times New Roman" w:hAnsi="Times New Roman" w:cs="Times New Roman"/>
          <w:bCs/>
          <w:color w:val="000000" w:themeColor="text1"/>
          <w:lang w:val="fr-FR"/>
        </w:rPr>
        <w:t>tirage</w:t>
      </w:r>
      <w:del w:id="133" w:author="Pierre-etienne Vandamme" w:date="2022-12-07T09:39:00Z">
        <w:r w:rsidR="00680B86" w:rsidRPr="001253B8" w:rsidDel="00977814">
          <w:rPr>
            <w:rFonts w:ascii="Times New Roman" w:hAnsi="Times New Roman" w:cs="Times New Roman"/>
            <w:bCs/>
            <w:color w:val="000000" w:themeColor="text1"/>
            <w:lang w:val="fr-FR"/>
          </w:rPr>
          <w:delText>s</w:delText>
        </w:r>
      </w:del>
      <w:r w:rsidR="00680B86" w:rsidRPr="001253B8">
        <w:rPr>
          <w:rFonts w:ascii="Times New Roman" w:hAnsi="Times New Roman" w:cs="Times New Roman"/>
          <w:bCs/>
          <w:color w:val="000000" w:themeColor="text1"/>
          <w:lang w:val="fr-FR"/>
        </w:rPr>
        <w:t xml:space="preserve"> au sort</w:t>
      </w:r>
      <w:r w:rsidR="003745E1" w:rsidRPr="001253B8">
        <w:rPr>
          <w:rFonts w:ascii="Times New Roman" w:hAnsi="Times New Roman" w:cs="Times New Roman"/>
          <w:bCs/>
          <w:color w:val="000000" w:themeColor="text1"/>
          <w:lang w:val="fr-FR"/>
        </w:rPr>
        <w:t xml:space="preserve"> </w:t>
      </w:r>
      <w:r w:rsidR="00E43076" w:rsidRPr="001253B8">
        <w:rPr>
          <w:rFonts w:ascii="Times New Roman" w:hAnsi="Times New Roman" w:cs="Times New Roman"/>
          <w:bCs/>
          <w:color w:val="000000" w:themeColor="text1"/>
          <w:lang w:val="fr-FR"/>
        </w:rPr>
        <w:t>non pondéré</w:t>
      </w:r>
      <w:del w:id="134" w:author="Pierre-etienne Vandamme" w:date="2022-12-07T09:39:00Z">
        <w:r w:rsidR="00E43076" w:rsidRPr="001253B8" w:rsidDel="00977814">
          <w:rPr>
            <w:rFonts w:ascii="Times New Roman" w:hAnsi="Times New Roman" w:cs="Times New Roman"/>
            <w:bCs/>
            <w:color w:val="000000" w:themeColor="text1"/>
            <w:lang w:val="fr-FR"/>
          </w:rPr>
          <w:delText>s</w:delText>
        </w:r>
      </w:del>
      <w:r w:rsidR="00E43076" w:rsidRPr="001253B8">
        <w:rPr>
          <w:rFonts w:ascii="Times New Roman" w:hAnsi="Times New Roman" w:cs="Times New Roman"/>
          <w:bCs/>
          <w:color w:val="000000" w:themeColor="text1"/>
          <w:lang w:val="fr-FR"/>
        </w:rPr>
        <w:t xml:space="preserve"> satisf</w:t>
      </w:r>
      <w:ins w:id="135" w:author="Pierre-etienne Vandamme" w:date="2022-12-07T09:39:00Z">
        <w:r w:rsidR="00977814" w:rsidRPr="001253B8">
          <w:rPr>
            <w:rFonts w:ascii="Times New Roman" w:hAnsi="Times New Roman" w:cs="Times New Roman"/>
            <w:bCs/>
            <w:color w:val="000000" w:themeColor="text1"/>
            <w:lang w:val="fr-FR"/>
          </w:rPr>
          <w:t>ai</w:t>
        </w:r>
      </w:ins>
      <w:del w:id="136" w:author="Pierre-etienne Vandamme" w:date="2022-12-07T09:39:00Z">
        <w:r w:rsidR="00E43076" w:rsidRPr="001253B8" w:rsidDel="00977814">
          <w:rPr>
            <w:rFonts w:ascii="Times New Roman" w:hAnsi="Times New Roman" w:cs="Times New Roman"/>
            <w:bCs/>
            <w:color w:val="000000" w:themeColor="text1"/>
            <w:lang w:val="fr-FR"/>
          </w:rPr>
          <w:delText>on</w:delText>
        </w:r>
      </w:del>
      <w:r w:rsidR="00E43076" w:rsidRPr="001253B8">
        <w:rPr>
          <w:rFonts w:ascii="Times New Roman" w:hAnsi="Times New Roman" w:cs="Times New Roman"/>
          <w:bCs/>
          <w:color w:val="000000" w:themeColor="text1"/>
          <w:lang w:val="fr-FR"/>
        </w:rPr>
        <w:t>t à l'</w:t>
      </w:r>
      <w:r w:rsidRPr="001253B8">
        <w:rPr>
          <w:rFonts w:ascii="Times New Roman" w:hAnsi="Times New Roman" w:cs="Times New Roman"/>
          <w:bCs/>
          <w:color w:val="000000" w:themeColor="text1"/>
          <w:lang w:val="fr-FR"/>
        </w:rPr>
        <w:t xml:space="preserve">égalité de probabilité : tous les citoyens ont une chance égale d'être sélectionnés comme </w:t>
      </w:r>
      <w:r w:rsidR="002207EC" w:rsidRPr="001253B8">
        <w:rPr>
          <w:rFonts w:ascii="Times New Roman" w:hAnsi="Times New Roman" w:cs="Times New Roman"/>
          <w:bCs/>
          <w:color w:val="000000" w:themeColor="text1"/>
          <w:lang w:val="fr-FR"/>
        </w:rPr>
        <w:t>titulaires de fonctions</w:t>
      </w:r>
      <w:r w:rsidRPr="001253B8">
        <w:rPr>
          <w:rFonts w:ascii="Times New Roman" w:hAnsi="Times New Roman" w:cs="Times New Roman"/>
          <w:bCs/>
          <w:color w:val="000000" w:themeColor="text1"/>
          <w:lang w:val="fr-FR"/>
        </w:rPr>
        <w:t xml:space="preserve">. On peut penser que les élections, en donnant à chaque citoyen le droit de se présenter aux élections, satisfont l'égalité des chances. Mais pour Abizadeh, ce n'est pas le cas. </w:t>
      </w:r>
      <w:r w:rsidR="00C365E1" w:rsidRPr="001253B8">
        <w:rPr>
          <w:rFonts w:ascii="Times New Roman" w:hAnsi="Times New Roman" w:cs="Times New Roman"/>
          <w:bCs/>
          <w:color w:val="000000" w:themeColor="text1"/>
          <w:lang w:val="fr-FR"/>
        </w:rPr>
        <w:t xml:space="preserve">Si nous examinons l'égalité substantielle des chances d'exercer une fonction, il est difficile de </w:t>
      </w:r>
      <w:r w:rsidR="002207EC" w:rsidRPr="001253B8">
        <w:rPr>
          <w:rFonts w:ascii="Times New Roman" w:hAnsi="Times New Roman" w:cs="Times New Roman"/>
          <w:bCs/>
          <w:color w:val="000000" w:themeColor="text1"/>
          <w:lang w:val="fr-FR"/>
        </w:rPr>
        <w:t xml:space="preserve">ne pas être d'accord. </w:t>
      </w:r>
      <w:r w:rsidR="00C365E1" w:rsidRPr="001253B8">
        <w:rPr>
          <w:rFonts w:ascii="Times New Roman" w:hAnsi="Times New Roman" w:cs="Times New Roman"/>
          <w:bCs/>
          <w:color w:val="000000" w:themeColor="text1"/>
          <w:lang w:val="fr-FR"/>
        </w:rPr>
        <w:t xml:space="preserve">Les citoyens ne bénéficient pas de la même quantité de ressources financières, éducatives, rhétoriques </w:t>
      </w:r>
      <w:r w:rsidR="003C4A16" w:rsidRPr="001253B8">
        <w:rPr>
          <w:rFonts w:ascii="Times New Roman" w:hAnsi="Times New Roman" w:cs="Times New Roman"/>
          <w:bCs/>
          <w:color w:val="000000" w:themeColor="text1"/>
          <w:lang w:val="fr-FR"/>
        </w:rPr>
        <w:t xml:space="preserve">et de </w:t>
      </w:r>
      <w:r w:rsidR="00740749" w:rsidRPr="001253B8">
        <w:rPr>
          <w:rFonts w:ascii="Times New Roman" w:hAnsi="Times New Roman" w:cs="Times New Roman"/>
          <w:bCs/>
          <w:color w:val="000000" w:themeColor="text1"/>
          <w:lang w:val="fr-FR"/>
        </w:rPr>
        <w:t xml:space="preserve">temps </w:t>
      </w:r>
      <w:del w:id="137" w:author="Pierre-etienne Vandamme" w:date="2022-12-07T09:39:00Z">
        <w:r w:rsidR="00740749" w:rsidRPr="001253B8" w:rsidDel="00977814">
          <w:rPr>
            <w:rFonts w:ascii="Times New Roman" w:hAnsi="Times New Roman" w:cs="Times New Roman"/>
            <w:bCs/>
            <w:color w:val="000000" w:themeColor="text1"/>
            <w:lang w:val="fr-FR"/>
          </w:rPr>
          <w:delText>lié</w:delText>
        </w:r>
        <w:r w:rsidR="00C365E1" w:rsidRPr="001253B8" w:rsidDel="00977814">
          <w:rPr>
            <w:rFonts w:ascii="Times New Roman" w:hAnsi="Times New Roman" w:cs="Times New Roman"/>
            <w:bCs/>
            <w:color w:val="000000" w:themeColor="text1"/>
            <w:lang w:val="fr-FR"/>
          </w:rPr>
          <w:delText xml:space="preserve"> à </w:delText>
        </w:r>
        <w:r w:rsidR="00A5144E" w:rsidRPr="001253B8" w:rsidDel="00977814">
          <w:rPr>
            <w:rFonts w:ascii="Times New Roman" w:hAnsi="Times New Roman" w:cs="Times New Roman"/>
            <w:bCs/>
            <w:color w:val="000000" w:themeColor="text1"/>
            <w:lang w:val="fr-FR"/>
          </w:rPr>
          <w:delText>la politique et à son soutien</w:delText>
        </w:r>
      </w:del>
      <w:ins w:id="138" w:author="Pierre-etienne Vandamme" w:date="2022-12-07T09:39:00Z">
        <w:r w:rsidR="00977814" w:rsidRPr="001253B8">
          <w:rPr>
            <w:rFonts w:ascii="Times New Roman" w:hAnsi="Times New Roman" w:cs="Times New Roman"/>
            <w:bCs/>
            <w:color w:val="000000" w:themeColor="text1"/>
            <w:lang w:val="fr-FR"/>
          </w:rPr>
          <w:t>nécessaires à l’obtention d’une charge politique</w:t>
        </w:r>
      </w:ins>
      <w:r w:rsidR="00A5144E" w:rsidRPr="001253B8">
        <w:rPr>
          <w:rFonts w:ascii="Times New Roman" w:hAnsi="Times New Roman" w:cs="Times New Roman"/>
          <w:bCs/>
          <w:color w:val="000000" w:themeColor="text1"/>
          <w:lang w:val="fr-FR"/>
        </w:rPr>
        <w:t xml:space="preserve">. </w:t>
      </w:r>
      <w:r w:rsidR="00781FAA" w:rsidRPr="001253B8">
        <w:rPr>
          <w:rFonts w:ascii="Times New Roman" w:hAnsi="Times New Roman" w:cs="Times New Roman"/>
          <w:bCs/>
          <w:color w:val="000000" w:themeColor="text1"/>
          <w:lang w:val="fr-FR"/>
        </w:rPr>
        <w:t>Cependant, ce point parfaitement familier</w:t>
      </w:r>
      <w:r w:rsidR="00766D38" w:rsidRPr="001253B8">
        <w:rPr>
          <w:rFonts w:ascii="Times New Roman" w:hAnsi="Times New Roman" w:cs="Times New Roman"/>
          <w:bCs/>
          <w:color w:val="000000" w:themeColor="text1"/>
          <w:lang w:val="fr-FR"/>
        </w:rPr>
        <w:t xml:space="preserve">, comme nous l'avons vu, </w:t>
      </w:r>
      <w:r w:rsidR="00781FAA" w:rsidRPr="001253B8">
        <w:rPr>
          <w:rFonts w:ascii="Times New Roman" w:hAnsi="Times New Roman" w:cs="Times New Roman"/>
          <w:bCs/>
          <w:color w:val="000000" w:themeColor="text1"/>
          <w:lang w:val="fr-FR"/>
        </w:rPr>
        <w:t xml:space="preserve">n'est pas en soi une objection à </w:t>
      </w:r>
      <w:r w:rsidR="00766D38" w:rsidRPr="001253B8">
        <w:rPr>
          <w:rFonts w:ascii="Times New Roman" w:hAnsi="Times New Roman" w:cs="Times New Roman"/>
          <w:bCs/>
          <w:color w:val="000000" w:themeColor="text1"/>
          <w:lang w:val="fr-FR"/>
        </w:rPr>
        <w:t>l</w:t>
      </w:r>
      <w:r w:rsidR="00781FAA" w:rsidRPr="001253B8">
        <w:rPr>
          <w:rFonts w:ascii="Times New Roman" w:hAnsi="Times New Roman" w:cs="Times New Roman"/>
          <w:bCs/>
          <w:color w:val="000000" w:themeColor="text1"/>
          <w:lang w:val="fr-FR"/>
        </w:rPr>
        <w:t>'</w:t>
      </w:r>
      <w:r w:rsidR="00766D38" w:rsidRPr="001253B8">
        <w:rPr>
          <w:rFonts w:ascii="Times New Roman" w:hAnsi="Times New Roman" w:cs="Times New Roman"/>
          <w:bCs/>
          <w:i/>
          <w:iCs/>
          <w:color w:val="000000" w:themeColor="text1"/>
          <w:lang w:val="fr-FR"/>
        </w:rPr>
        <w:t xml:space="preserve">idéal </w:t>
      </w:r>
      <w:r w:rsidR="00766D38" w:rsidRPr="001253B8">
        <w:rPr>
          <w:rFonts w:ascii="Times New Roman" w:hAnsi="Times New Roman" w:cs="Times New Roman"/>
          <w:bCs/>
          <w:color w:val="000000" w:themeColor="text1"/>
          <w:lang w:val="fr-FR"/>
        </w:rPr>
        <w:t>de la démocratie électorale</w:t>
      </w:r>
      <w:ins w:id="139" w:author="Pierre-etienne Vandamme" w:date="2022-12-07T09:40:00Z">
        <w:r w:rsidR="00977814" w:rsidRPr="001253B8">
          <w:rPr>
            <w:rFonts w:ascii="Times New Roman" w:hAnsi="Times New Roman" w:cs="Times New Roman"/>
            <w:bCs/>
            <w:color w:val="000000" w:themeColor="text1"/>
            <w:lang w:val="fr-FR"/>
          </w:rPr>
          <w:t> ;</w:t>
        </w:r>
      </w:ins>
      <w:del w:id="140" w:author="Pierre-etienne Vandamme" w:date="2022-12-07T09:40:00Z">
        <w:r w:rsidR="00766D38" w:rsidRPr="001253B8" w:rsidDel="00977814">
          <w:rPr>
            <w:rFonts w:ascii="Times New Roman" w:hAnsi="Times New Roman" w:cs="Times New Roman"/>
            <w:bCs/>
            <w:color w:val="000000" w:themeColor="text1"/>
            <w:lang w:val="fr-FR"/>
          </w:rPr>
          <w:delText>,</w:delText>
        </w:r>
      </w:del>
      <w:r w:rsidR="00766D38" w:rsidRPr="001253B8">
        <w:rPr>
          <w:rFonts w:ascii="Times New Roman" w:hAnsi="Times New Roman" w:cs="Times New Roman"/>
          <w:bCs/>
          <w:color w:val="000000" w:themeColor="text1"/>
          <w:lang w:val="fr-FR"/>
        </w:rPr>
        <w:t xml:space="preserve"> plutôt </w:t>
      </w:r>
      <w:del w:id="141" w:author="Pierre-etienne Vandamme" w:date="2022-12-07T09:40:00Z">
        <w:r w:rsidR="00766D38" w:rsidRPr="001253B8" w:rsidDel="00977814">
          <w:rPr>
            <w:rFonts w:ascii="Times New Roman" w:hAnsi="Times New Roman" w:cs="Times New Roman"/>
            <w:bCs/>
            <w:color w:val="000000" w:themeColor="text1"/>
            <w:lang w:val="fr-FR"/>
          </w:rPr>
          <w:delText>qu'</w:delText>
        </w:r>
      </w:del>
      <w:r w:rsidR="00766D38" w:rsidRPr="001253B8">
        <w:rPr>
          <w:rFonts w:ascii="Times New Roman" w:hAnsi="Times New Roman" w:cs="Times New Roman"/>
          <w:bCs/>
          <w:color w:val="000000" w:themeColor="text1"/>
          <w:lang w:val="fr-FR"/>
        </w:rPr>
        <w:t xml:space="preserve">à l'écart entre l'idéal et la réalité. </w:t>
      </w:r>
    </w:p>
    <w:p w14:paraId="71D269A4" w14:textId="76EE078A" w:rsidR="00161CCD" w:rsidRPr="001253B8" w:rsidRDefault="00332B0C">
      <w:pPr>
        <w:spacing w:line="276" w:lineRule="auto"/>
        <w:rPr>
          <w:rFonts w:ascii="Times New Roman" w:hAnsi="Times New Roman" w:cs="Times New Roman"/>
          <w:bCs/>
          <w:color w:val="000000" w:themeColor="text1"/>
          <w:lang w:val="fr-FR"/>
        </w:rPr>
      </w:pPr>
      <w:del w:id="142" w:author="Pierre-etienne Vandamme" w:date="2022-12-07T20:32:00Z">
        <w:r w:rsidRPr="001253B8" w:rsidDel="002F0B05">
          <w:rPr>
            <w:rFonts w:ascii="Times New Roman" w:hAnsi="Times New Roman" w:cs="Times New Roman"/>
            <w:bCs/>
            <w:color w:val="000000" w:themeColor="text1"/>
            <w:lang w:val="fr-FR"/>
          </w:rPr>
          <w:delText>Au lieu de cela</w:delText>
        </w:r>
      </w:del>
      <w:ins w:id="143" w:author="Pierre-etienne Vandamme" w:date="2022-12-07T20:32:00Z">
        <w:r w:rsidR="002F0B05" w:rsidRPr="001253B8">
          <w:rPr>
            <w:rFonts w:ascii="Times New Roman" w:hAnsi="Times New Roman" w:cs="Times New Roman"/>
            <w:bCs/>
            <w:color w:val="000000" w:themeColor="text1"/>
            <w:lang w:val="fr-FR"/>
          </w:rPr>
          <w:t>En revanche</w:t>
        </w:r>
      </w:ins>
      <w:r w:rsidRPr="001253B8">
        <w:rPr>
          <w:rFonts w:ascii="Times New Roman" w:hAnsi="Times New Roman" w:cs="Times New Roman"/>
          <w:bCs/>
          <w:color w:val="000000" w:themeColor="text1"/>
          <w:lang w:val="fr-FR"/>
        </w:rPr>
        <w:t>, ce qui est essentiel à l'</w:t>
      </w:r>
      <w:r w:rsidR="00C365E1" w:rsidRPr="001253B8">
        <w:rPr>
          <w:rFonts w:ascii="Times New Roman" w:hAnsi="Times New Roman" w:cs="Times New Roman"/>
          <w:bCs/>
          <w:color w:val="000000" w:themeColor="text1"/>
          <w:lang w:val="fr-FR"/>
        </w:rPr>
        <w:t xml:space="preserve">argument d'Abizadeh </w:t>
      </w:r>
      <w:r w:rsidRPr="001253B8">
        <w:rPr>
          <w:rFonts w:ascii="Times New Roman" w:hAnsi="Times New Roman" w:cs="Times New Roman"/>
          <w:bCs/>
          <w:color w:val="000000" w:themeColor="text1"/>
          <w:lang w:val="fr-FR"/>
        </w:rPr>
        <w:t>contre l'idéal de la démocratie électorale</w:t>
      </w:r>
      <w:r w:rsidR="009C7C28" w:rsidRPr="001253B8">
        <w:rPr>
          <w:rFonts w:ascii="Times New Roman" w:hAnsi="Times New Roman" w:cs="Times New Roman"/>
          <w:bCs/>
          <w:color w:val="000000" w:themeColor="text1"/>
          <w:lang w:val="fr-FR"/>
        </w:rPr>
        <w:t xml:space="preserve">, c'est son affirmation </w:t>
      </w:r>
      <w:r w:rsidR="00C365E1" w:rsidRPr="001253B8">
        <w:rPr>
          <w:rFonts w:ascii="Times New Roman" w:hAnsi="Times New Roman" w:cs="Times New Roman"/>
          <w:bCs/>
          <w:color w:val="000000" w:themeColor="text1"/>
          <w:lang w:val="fr-FR"/>
        </w:rPr>
        <w:t xml:space="preserve">selon laquelle les élections </w:t>
      </w:r>
      <w:r w:rsidR="009C7C28" w:rsidRPr="001253B8">
        <w:rPr>
          <w:rFonts w:ascii="Times New Roman" w:hAnsi="Times New Roman" w:cs="Times New Roman"/>
          <w:bCs/>
          <w:color w:val="000000" w:themeColor="text1"/>
          <w:lang w:val="fr-FR"/>
        </w:rPr>
        <w:t>violent l'</w:t>
      </w:r>
      <w:r w:rsidR="00C365E1" w:rsidRPr="001253B8">
        <w:rPr>
          <w:rFonts w:ascii="Times New Roman" w:hAnsi="Times New Roman" w:cs="Times New Roman"/>
          <w:bCs/>
          <w:color w:val="000000" w:themeColor="text1"/>
          <w:lang w:val="fr-FR"/>
        </w:rPr>
        <w:t xml:space="preserve">égalité </w:t>
      </w:r>
      <w:r w:rsidR="00C365E1" w:rsidRPr="001253B8">
        <w:rPr>
          <w:rFonts w:ascii="Times New Roman" w:hAnsi="Times New Roman" w:cs="Times New Roman"/>
          <w:bCs/>
          <w:i/>
          <w:iCs/>
          <w:color w:val="000000" w:themeColor="text1"/>
          <w:lang w:val="fr-FR"/>
        </w:rPr>
        <w:t xml:space="preserve">formelle </w:t>
      </w:r>
      <w:r w:rsidR="00C365E1" w:rsidRPr="001253B8">
        <w:rPr>
          <w:rFonts w:ascii="Times New Roman" w:hAnsi="Times New Roman" w:cs="Times New Roman"/>
          <w:bCs/>
          <w:color w:val="000000" w:themeColor="text1"/>
          <w:lang w:val="fr-FR"/>
        </w:rPr>
        <w:t xml:space="preserve">des chances </w:t>
      </w:r>
      <w:r w:rsidR="00A91E46" w:rsidRPr="001253B8">
        <w:rPr>
          <w:rFonts w:ascii="Times New Roman" w:hAnsi="Times New Roman" w:cs="Times New Roman"/>
          <w:bCs/>
          <w:color w:val="000000" w:themeColor="text1"/>
          <w:lang w:val="fr-FR"/>
        </w:rPr>
        <w:t xml:space="preserve">entre les citoyens en tant que </w:t>
      </w:r>
      <w:r w:rsidR="00A91E46" w:rsidRPr="001253B8">
        <w:rPr>
          <w:rFonts w:ascii="Times New Roman" w:hAnsi="Times New Roman" w:cs="Times New Roman"/>
          <w:bCs/>
          <w:i/>
          <w:iCs/>
          <w:color w:val="000000" w:themeColor="text1"/>
          <w:lang w:val="fr-FR"/>
        </w:rPr>
        <w:t xml:space="preserve">candidats </w:t>
      </w:r>
      <w:r w:rsidR="00A91E46" w:rsidRPr="001253B8">
        <w:rPr>
          <w:rFonts w:ascii="Times New Roman" w:hAnsi="Times New Roman" w:cs="Times New Roman"/>
          <w:bCs/>
          <w:color w:val="000000" w:themeColor="text1"/>
          <w:lang w:val="fr-FR"/>
          <w:rPrChange w:id="144" w:author="Pierre-etienne Vandamme" w:date="2022-12-07T20:31:00Z">
            <w:rPr>
              <w:rFonts w:ascii="Times New Roman" w:hAnsi="Times New Roman" w:cs="Times New Roman"/>
              <w:i/>
              <w:iCs/>
              <w:color w:val="000000" w:themeColor="text1"/>
              <w:lang w:val="fr-FR"/>
            </w:rPr>
          </w:rPrChange>
        </w:rPr>
        <w:t>à</w:t>
      </w:r>
      <w:r w:rsidR="00A91E46" w:rsidRPr="001253B8">
        <w:rPr>
          <w:rFonts w:ascii="Times New Roman" w:hAnsi="Times New Roman" w:cs="Times New Roman"/>
          <w:bCs/>
          <w:i/>
          <w:iCs/>
          <w:color w:val="000000" w:themeColor="text1"/>
          <w:lang w:val="fr-FR"/>
        </w:rPr>
        <w:t xml:space="preserve"> </w:t>
      </w:r>
      <w:r w:rsidR="00A91E46" w:rsidRPr="001253B8">
        <w:rPr>
          <w:rFonts w:ascii="Times New Roman" w:hAnsi="Times New Roman" w:cs="Times New Roman"/>
          <w:bCs/>
          <w:color w:val="000000" w:themeColor="text1"/>
          <w:lang w:val="fr-FR"/>
        </w:rPr>
        <w:t xml:space="preserve">un </w:t>
      </w:r>
      <w:r w:rsidR="001E4679" w:rsidRPr="001253B8">
        <w:rPr>
          <w:rFonts w:ascii="Times New Roman" w:hAnsi="Times New Roman" w:cs="Times New Roman"/>
          <w:bCs/>
          <w:color w:val="000000" w:themeColor="text1"/>
          <w:lang w:val="fr-FR"/>
        </w:rPr>
        <w:t xml:space="preserve">poste </w:t>
      </w:r>
      <w:r w:rsidR="00A91E46" w:rsidRPr="001253B8">
        <w:rPr>
          <w:rFonts w:ascii="Times New Roman" w:hAnsi="Times New Roman" w:cs="Times New Roman"/>
          <w:bCs/>
          <w:color w:val="000000" w:themeColor="text1"/>
          <w:lang w:val="fr-FR"/>
        </w:rPr>
        <w:t>politique</w:t>
      </w:r>
      <w:r w:rsidR="001E4679" w:rsidRPr="001253B8">
        <w:rPr>
          <w:rFonts w:ascii="Times New Roman" w:hAnsi="Times New Roman" w:cs="Times New Roman"/>
          <w:bCs/>
          <w:color w:val="000000" w:themeColor="text1"/>
          <w:lang w:val="fr-FR"/>
        </w:rPr>
        <w:t xml:space="preserve">, car </w:t>
      </w:r>
      <w:r w:rsidR="00C365E1" w:rsidRPr="001253B8">
        <w:rPr>
          <w:rFonts w:ascii="Times New Roman" w:hAnsi="Times New Roman" w:cs="Times New Roman"/>
          <w:bCs/>
          <w:color w:val="000000" w:themeColor="text1"/>
          <w:lang w:val="fr-FR"/>
        </w:rPr>
        <w:t xml:space="preserve">elles laissent les citoyens </w:t>
      </w:r>
      <w:r w:rsidR="007D3D47" w:rsidRPr="001253B8">
        <w:rPr>
          <w:rFonts w:ascii="Times New Roman" w:hAnsi="Times New Roman" w:cs="Times New Roman"/>
          <w:bCs/>
          <w:color w:val="000000" w:themeColor="text1"/>
          <w:lang w:val="fr-FR"/>
        </w:rPr>
        <w:t xml:space="preserve">décider </w:t>
      </w:r>
      <w:r w:rsidR="00C365E1" w:rsidRPr="001253B8">
        <w:rPr>
          <w:rFonts w:ascii="Times New Roman" w:hAnsi="Times New Roman" w:cs="Times New Roman"/>
          <w:bCs/>
          <w:color w:val="000000" w:themeColor="text1"/>
          <w:lang w:val="fr-FR"/>
        </w:rPr>
        <w:t>librement pour qui voter</w:t>
      </w:r>
      <w:r w:rsidR="003B6140" w:rsidRPr="001253B8">
        <w:rPr>
          <w:rFonts w:ascii="Times New Roman" w:hAnsi="Times New Roman" w:cs="Times New Roman"/>
          <w:bCs/>
          <w:color w:val="000000" w:themeColor="text1"/>
          <w:lang w:val="fr-FR"/>
        </w:rPr>
        <w:t xml:space="preserve">, </w:t>
      </w:r>
      <w:r w:rsidR="00C365E1" w:rsidRPr="001253B8">
        <w:rPr>
          <w:rFonts w:ascii="Times New Roman" w:hAnsi="Times New Roman" w:cs="Times New Roman"/>
          <w:bCs/>
          <w:color w:val="000000" w:themeColor="text1"/>
          <w:lang w:val="fr-FR"/>
        </w:rPr>
        <w:t xml:space="preserve">et permettent donc une discrimination arbitraire dans la sélection des </w:t>
      </w:r>
      <w:r w:rsidR="002207EC" w:rsidRPr="001253B8">
        <w:rPr>
          <w:rFonts w:ascii="Times New Roman" w:hAnsi="Times New Roman" w:cs="Times New Roman"/>
          <w:bCs/>
          <w:color w:val="000000" w:themeColor="text1"/>
          <w:lang w:val="fr-FR"/>
        </w:rPr>
        <w:t>titulaires de postes</w:t>
      </w:r>
      <w:r w:rsidR="00C365E1" w:rsidRPr="001253B8">
        <w:rPr>
          <w:rFonts w:ascii="Times New Roman" w:hAnsi="Times New Roman" w:cs="Times New Roman"/>
          <w:bCs/>
          <w:color w:val="000000" w:themeColor="text1"/>
          <w:lang w:val="fr-FR"/>
        </w:rPr>
        <w:t xml:space="preserve">. </w:t>
      </w:r>
      <w:r w:rsidR="003C28FB" w:rsidRPr="001253B8">
        <w:rPr>
          <w:rFonts w:ascii="Times New Roman" w:hAnsi="Times New Roman" w:cs="Times New Roman"/>
          <w:bCs/>
          <w:color w:val="000000" w:themeColor="text1"/>
          <w:lang w:val="fr-FR"/>
        </w:rPr>
        <w:t xml:space="preserve">Si les citoyens sélectionnaient les </w:t>
      </w:r>
      <w:r w:rsidR="00FA244B" w:rsidRPr="001253B8">
        <w:rPr>
          <w:rFonts w:ascii="Times New Roman" w:hAnsi="Times New Roman" w:cs="Times New Roman"/>
          <w:bCs/>
          <w:color w:val="000000" w:themeColor="text1"/>
          <w:lang w:val="fr-FR"/>
        </w:rPr>
        <w:t xml:space="preserve">candidats à un poste politique en se basant uniquement </w:t>
      </w:r>
      <w:r w:rsidR="003C28FB" w:rsidRPr="001253B8">
        <w:rPr>
          <w:rFonts w:ascii="Times New Roman" w:hAnsi="Times New Roman" w:cs="Times New Roman"/>
          <w:bCs/>
          <w:color w:val="000000" w:themeColor="text1"/>
          <w:lang w:val="fr-FR"/>
        </w:rPr>
        <w:t xml:space="preserve">sur le mérite, les </w:t>
      </w:r>
      <w:r w:rsidR="00A60A7F" w:rsidRPr="001253B8">
        <w:rPr>
          <w:rFonts w:ascii="Times New Roman" w:hAnsi="Times New Roman" w:cs="Times New Roman"/>
          <w:bCs/>
          <w:color w:val="000000" w:themeColor="text1"/>
          <w:lang w:val="fr-FR"/>
        </w:rPr>
        <w:t xml:space="preserve">élections </w:t>
      </w:r>
      <w:r w:rsidR="003C28FB" w:rsidRPr="001253B8">
        <w:rPr>
          <w:rFonts w:ascii="Times New Roman" w:hAnsi="Times New Roman" w:cs="Times New Roman"/>
          <w:bCs/>
          <w:color w:val="000000" w:themeColor="text1"/>
          <w:lang w:val="fr-FR"/>
        </w:rPr>
        <w:t xml:space="preserve">seraient justifiées, </w:t>
      </w:r>
      <w:r w:rsidR="00FA244B" w:rsidRPr="001253B8">
        <w:rPr>
          <w:rFonts w:ascii="Times New Roman" w:hAnsi="Times New Roman" w:cs="Times New Roman"/>
          <w:bCs/>
          <w:color w:val="000000" w:themeColor="text1"/>
          <w:lang w:val="fr-FR"/>
        </w:rPr>
        <w:t xml:space="preserve">accepte Abizadeh, </w:t>
      </w:r>
      <w:r w:rsidR="003C28FB" w:rsidRPr="001253B8">
        <w:rPr>
          <w:rFonts w:ascii="Times New Roman" w:hAnsi="Times New Roman" w:cs="Times New Roman"/>
          <w:bCs/>
          <w:color w:val="000000" w:themeColor="text1"/>
          <w:lang w:val="fr-FR"/>
        </w:rPr>
        <w:t>car le mérite compte comme un critère pertinent justifiant une distribution inégale d'un bien</w:t>
      </w:r>
      <w:r w:rsidR="002207EC" w:rsidRPr="001253B8">
        <w:rPr>
          <w:rStyle w:val="FootnoteReference"/>
          <w:rFonts w:ascii="Times New Roman" w:hAnsi="Times New Roman" w:cs="Times New Roman"/>
          <w:bCs/>
          <w:color w:val="000000" w:themeColor="text1"/>
          <w:lang w:val="fr-FR"/>
        </w:rPr>
        <w:footnoteReference w:id="33"/>
      </w:r>
      <w:r w:rsidR="003C28FB" w:rsidRPr="001253B8">
        <w:rPr>
          <w:rFonts w:ascii="Times New Roman" w:hAnsi="Times New Roman" w:cs="Times New Roman"/>
          <w:bCs/>
          <w:color w:val="000000" w:themeColor="text1"/>
          <w:lang w:val="fr-FR"/>
        </w:rPr>
        <w:t xml:space="preserve"> . Cependant, </w:t>
      </w:r>
      <w:r w:rsidR="00A221BE" w:rsidRPr="001253B8">
        <w:rPr>
          <w:rFonts w:ascii="Times New Roman" w:hAnsi="Times New Roman" w:cs="Times New Roman"/>
          <w:bCs/>
          <w:color w:val="000000" w:themeColor="text1"/>
          <w:lang w:val="fr-FR"/>
        </w:rPr>
        <w:t xml:space="preserve">il affirme que ce </w:t>
      </w:r>
      <w:r w:rsidR="003C28FB" w:rsidRPr="001253B8">
        <w:rPr>
          <w:rFonts w:ascii="Times New Roman" w:hAnsi="Times New Roman" w:cs="Times New Roman"/>
          <w:bCs/>
          <w:i/>
          <w:iCs/>
          <w:color w:val="000000" w:themeColor="text1"/>
          <w:lang w:val="fr-FR"/>
        </w:rPr>
        <w:t xml:space="preserve">n'est pas </w:t>
      </w:r>
      <w:r w:rsidR="003C28FB" w:rsidRPr="001253B8">
        <w:rPr>
          <w:rFonts w:ascii="Times New Roman" w:hAnsi="Times New Roman" w:cs="Times New Roman"/>
          <w:bCs/>
          <w:color w:val="000000" w:themeColor="text1"/>
          <w:lang w:val="fr-FR"/>
        </w:rPr>
        <w:t xml:space="preserve">ce que font les citoyens, car ils votent souvent </w:t>
      </w:r>
      <w:r w:rsidR="003C28FB" w:rsidRPr="001253B8">
        <w:rPr>
          <w:rFonts w:ascii="Times New Roman" w:hAnsi="Times New Roman" w:cs="Times New Roman"/>
          <w:bCs/>
          <w:color w:val="000000" w:themeColor="text1"/>
          <w:lang w:val="fr-FR"/>
        </w:rPr>
        <w:lastRenderedPageBreak/>
        <w:t xml:space="preserve">sur la base de critères non pertinents tels que la célébrité ou la richesse et ils pratiquent souvent une discrimination fondée sur la race </w:t>
      </w:r>
      <w:ins w:id="145" w:author="Pierre-etienne Vandamme" w:date="2022-12-07T20:33:00Z">
        <w:r w:rsidR="002F0B05" w:rsidRPr="001253B8">
          <w:rPr>
            <w:rFonts w:ascii="Times New Roman" w:hAnsi="Times New Roman" w:cs="Times New Roman"/>
            <w:bCs/>
            <w:color w:val="000000" w:themeColor="text1"/>
            <w:lang w:val="fr-FR"/>
          </w:rPr>
          <w:t>ou</w:t>
        </w:r>
      </w:ins>
      <w:del w:id="146" w:author="Pierre-etienne Vandamme" w:date="2022-12-07T20:33:00Z">
        <w:r w:rsidR="003C28FB" w:rsidRPr="001253B8" w:rsidDel="002F0B05">
          <w:rPr>
            <w:rFonts w:ascii="Times New Roman" w:hAnsi="Times New Roman" w:cs="Times New Roman"/>
            <w:bCs/>
            <w:color w:val="000000" w:themeColor="text1"/>
            <w:lang w:val="fr-FR"/>
          </w:rPr>
          <w:delText>et</w:delText>
        </w:r>
      </w:del>
      <w:r w:rsidR="003C28FB" w:rsidRPr="001253B8">
        <w:rPr>
          <w:rFonts w:ascii="Times New Roman" w:hAnsi="Times New Roman" w:cs="Times New Roman"/>
          <w:bCs/>
          <w:color w:val="000000" w:themeColor="text1"/>
          <w:lang w:val="fr-FR"/>
        </w:rPr>
        <w:t xml:space="preserve"> le sexe. </w:t>
      </w:r>
      <w:r w:rsidR="00A60A7F" w:rsidRPr="001253B8">
        <w:rPr>
          <w:rFonts w:ascii="Times New Roman" w:hAnsi="Times New Roman" w:cs="Times New Roman"/>
          <w:bCs/>
          <w:color w:val="000000" w:themeColor="text1"/>
          <w:lang w:val="fr-FR"/>
        </w:rPr>
        <w:t xml:space="preserve">Abizadeh </w:t>
      </w:r>
      <w:r w:rsidR="003C28FB" w:rsidRPr="001253B8">
        <w:rPr>
          <w:rFonts w:ascii="Times New Roman" w:hAnsi="Times New Roman" w:cs="Times New Roman"/>
          <w:bCs/>
          <w:color w:val="000000" w:themeColor="text1"/>
          <w:lang w:val="fr-FR"/>
        </w:rPr>
        <w:t xml:space="preserve">n'offre aucune preuve à l'appui de ces affirmations empiriques, mais il n'en a pas besoin. La raison sous-jacente de </w:t>
      </w:r>
      <w:r w:rsidR="00A60A7F" w:rsidRPr="001253B8">
        <w:rPr>
          <w:rFonts w:ascii="Times New Roman" w:hAnsi="Times New Roman" w:cs="Times New Roman"/>
          <w:bCs/>
          <w:color w:val="000000" w:themeColor="text1"/>
          <w:lang w:val="fr-FR"/>
        </w:rPr>
        <w:t xml:space="preserve">son </w:t>
      </w:r>
      <w:r w:rsidR="003C28FB" w:rsidRPr="001253B8">
        <w:rPr>
          <w:rFonts w:ascii="Times New Roman" w:hAnsi="Times New Roman" w:cs="Times New Roman"/>
          <w:bCs/>
          <w:color w:val="000000" w:themeColor="text1"/>
          <w:lang w:val="fr-FR"/>
        </w:rPr>
        <w:t xml:space="preserve">affirmation est conceptuelle : </w:t>
      </w:r>
      <w:r w:rsidR="008D2BEF" w:rsidRPr="001253B8">
        <w:rPr>
          <w:rFonts w:ascii="Times New Roman" w:hAnsi="Times New Roman" w:cs="Times New Roman"/>
          <w:bCs/>
          <w:color w:val="000000" w:themeColor="text1"/>
          <w:lang w:val="fr-FR"/>
        </w:rPr>
        <w:t>« </w:t>
      </w:r>
      <w:r w:rsidR="003C28FB" w:rsidRPr="001253B8">
        <w:rPr>
          <w:rFonts w:ascii="Times New Roman" w:hAnsi="Times New Roman" w:cs="Times New Roman"/>
          <w:bCs/>
          <w:color w:val="000000" w:themeColor="text1"/>
          <w:lang w:val="fr-FR"/>
        </w:rPr>
        <w:t xml:space="preserve">le problème de la discrimination signifie que les élections libres sont </w:t>
      </w:r>
      <w:r w:rsidR="003C28FB" w:rsidRPr="001253B8">
        <w:rPr>
          <w:rFonts w:ascii="Times New Roman" w:hAnsi="Times New Roman" w:cs="Times New Roman"/>
          <w:bCs/>
          <w:i/>
          <w:iCs/>
          <w:color w:val="000000" w:themeColor="text1"/>
          <w:lang w:val="fr-FR"/>
        </w:rPr>
        <w:t xml:space="preserve">intrinsèquement </w:t>
      </w:r>
      <w:r w:rsidR="003C28FB" w:rsidRPr="001253B8">
        <w:rPr>
          <w:rFonts w:ascii="Times New Roman" w:hAnsi="Times New Roman" w:cs="Times New Roman"/>
          <w:bCs/>
          <w:color w:val="000000" w:themeColor="text1"/>
          <w:lang w:val="fr-FR"/>
        </w:rPr>
        <w:t>inégalitaires</w:t>
      </w:r>
      <w:r w:rsidR="008D2BEF" w:rsidRPr="001253B8">
        <w:rPr>
          <w:rFonts w:ascii="Times New Roman" w:hAnsi="Times New Roman" w:cs="Times New Roman"/>
          <w:bCs/>
          <w:color w:val="000000" w:themeColor="text1"/>
          <w:lang w:val="fr-FR"/>
        </w:rPr>
        <w:t> »</w:t>
      </w:r>
      <w:r w:rsidR="00C20050" w:rsidRPr="001253B8">
        <w:rPr>
          <w:rStyle w:val="FootnoteReference"/>
          <w:rFonts w:ascii="Times New Roman" w:hAnsi="Times New Roman" w:cs="Times New Roman"/>
          <w:bCs/>
          <w:color w:val="000000" w:themeColor="text1"/>
          <w:lang w:val="fr-FR"/>
        </w:rPr>
        <w:footnoteReference w:id="34"/>
      </w:r>
      <w:r w:rsidR="003C28FB" w:rsidRPr="001253B8">
        <w:rPr>
          <w:rFonts w:ascii="Times New Roman" w:hAnsi="Times New Roman" w:cs="Times New Roman"/>
          <w:bCs/>
          <w:color w:val="000000" w:themeColor="text1"/>
          <w:lang w:val="fr-FR"/>
        </w:rPr>
        <w:t xml:space="preserve"> . En d'autres termes, même si les citoyens étaient en moyenne </w:t>
      </w:r>
      <w:del w:id="147" w:author="Pierre-etienne Vandamme" w:date="2022-12-07T20:33:00Z">
        <w:r w:rsidR="003C28FB" w:rsidRPr="001253B8" w:rsidDel="002F0B05">
          <w:rPr>
            <w:rFonts w:ascii="Times New Roman" w:hAnsi="Times New Roman" w:cs="Times New Roman"/>
            <w:bCs/>
            <w:color w:val="000000" w:themeColor="text1"/>
            <w:lang w:val="fr-FR"/>
          </w:rPr>
          <w:delText xml:space="preserve">de bons </w:delText>
        </w:r>
        <w:r w:rsidR="008A3074" w:rsidRPr="001253B8" w:rsidDel="002F0B05">
          <w:rPr>
            <w:rFonts w:ascii="Times New Roman" w:hAnsi="Times New Roman" w:cs="Times New Roman"/>
            <w:bCs/>
            <w:color w:val="000000" w:themeColor="text1"/>
            <w:lang w:val="fr-FR"/>
          </w:rPr>
          <w:delText>sélectionneurs</w:delText>
        </w:r>
      </w:del>
      <w:ins w:id="148" w:author="Pierre-etienne Vandamme" w:date="2022-12-07T20:33:00Z">
        <w:r w:rsidR="002F0B05" w:rsidRPr="001253B8">
          <w:rPr>
            <w:rFonts w:ascii="Times New Roman" w:hAnsi="Times New Roman" w:cs="Times New Roman"/>
            <w:bCs/>
            <w:color w:val="000000" w:themeColor="text1"/>
            <w:lang w:val="fr-FR"/>
          </w:rPr>
          <w:t>doués pour sélectionner</w:t>
        </w:r>
      </w:ins>
      <w:r w:rsidR="008A3074" w:rsidRPr="001253B8">
        <w:rPr>
          <w:rFonts w:ascii="Times New Roman" w:hAnsi="Times New Roman" w:cs="Times New Roman"/>
          <w:bCs/>
          <w:color w:val="000000" w:themeColor="text1"/>
          <w:lang w:val="fr-FR"/>
        </w:rPr>
        <w:t xml:space="preserve"> de</w:t>
      </w:r>
      <w:ins w:id="149" w:author="Pierre-etienne Vandamme" w:date="2022-12-07T20:33:00Z">
        <w:r w:rsidR="002F0B05" w:rsidRPr="001253B8">
          <w:rPr>
            <w:rFonts w:ascii="Times New Roman" w:hAnsi="Times New Roman" w:cs="Times New Roman"/>
            <w:bCs/>
            <w:color w:val="000000" w:themeColor="text1"/>
            <w:lang w:val="fr-FR"/>
          </w:rPr>
          <w:t>s</w:t>
        </w:r>
      </w:ins>
      <w:r w:rsidR="008A3074" w:rsidRPr="001253B8">
        <w:rPr>
          <w:rFonts w:ascii="Times New Roman" w:hAnsi="Times New Roman" w:cs="Times New Roman"/>
          <w:bCs/>
          <w:color w:val="000000" w:themeColor="text1"/>
          <w:lang w:val="fr-FR"/>
        </w:rPr>
        <w:t xml:space="preserve"> </w:t>
      </w:r>
      <w:r w:rsidR="00401351" w:rsidRPr="001253B8">
        <w:rPr>
          <w:rFonts w:ascii="Times New Roman" w:hAnsi="Times New Roman" w:cs="Times New Roman"/>
          <w:bCs/>
          <w:color w:val="000000" w:themeColor="text1"/>
          <w:lang w:val="fr-FR"/>
        </w:rPr>
        <w:t>candidats valables</w:t>
      </w:r>
      <w:r w:rsidR="008A3074" w:rsidRPr="001253B8">
        <w:rPr>
          <w:rFonts w:ascii="Times New Roman" w:hAnsi="Times New Roman" w:cs="Times New Roman"/>
          <w:bCs/>
          <w:color w:val="000000" w:themeColor="text1"/>
          <w:lang w:val="fr-FR"/>
        </w:rPr>
        <w:t xml:space="preserve">, le fait qu'ils soient libres et non </w:t>
      </w:r>
      <w:del w:id="150" w:author="Pierre-etienne Vandamme" w:date="2022-12-07T20:33:00Z">
        <w:r w:rsidR="008A3074" w:rsidRPr="001253B8" w:rsidDel="002F0B05">
          <w:rPr>
            <w:rFonts w:ascii="Times New Roman" w:hAnsi="Times New Roman" w:cs="Times New Roman"/>
            <w:bCs/>
            <w:color w:val="000000" w:themeColor="text1"/>
            <w:lang w:val="fr-FR"/>
          </w:rPr>
          <w:delText xml:space="preserve">responsables </w:delText>
        </w:r>
      </w:del>
      <w:ins w:id="151" w:author="Pierre-etienne Vandamme" w:date="2022-12-07T20:33:00Z">
        <w:r w:rsidR="002F0B05" w:rsidRPr="001253B8">
          <w:rPr>
            <w:rFonts w:ascii="Times New Roman" w:hAnsi="Times New Roman" w:cs="Times New Roman"/>
            <w:bCs/>
            <w:color w:val="000000" w:themeColor="text1"/>
            <w:lang w:val="fr-FR"/>
          </w:rPr>
          <w:t xml:space="preserve">redevables </w:t>
        </w:r>
      </w:ins>
      <w:r w:rsidR="008A3074" w:rsidRPr="001253B8">
        <w:rPr>
          <w:rFonts w:ascii="Times New Roman" w:hAnsi="Times New Roman" w:cs="Times New Roman"/>
          <w:bCs/>
          <w:color w:val="000000" w:themeColor="text1"/>
          <w:lang w:val="fr-FR"/>
        </w:rPr>
        <w:t xml:space="preserve">de leurs choix signifie que les </w:t>
      </w:r>
      <w:r w:rsidR="00401351" w:rsidRPr="001253B8">
        <w:rPr>
          <w:rFonts w:ascii="Times New Roman" w:hAnsi="Times New Roman" w:cs="Times New Roman"/>
          <w:bCs/>
          <w:color w:val="000000" w:themeColor="text1"/>
          <w:lang w:val="fr-FR"/>
        </w:rPr>
        <w:t>élections sont intrinsèquement inégalitaires</w:t>
      </w:r>
      <w:commentRangeStart w:id="152"/>
      <w:commentRangeStart w:id="153"/>
      <w:del w:id="154" w:author="Pierre-etienne Vandamme" w:date="2022-12-07T20:43:00Z">
        <w:r w:rsidR="001E4679" w:rsidRPr="001253B8" w:rsidDel="00D049F5">
          <w:rPr>
            <w:rStyle w:val="FootnoteReference"/>
            <w:rFonts w:ascii="Times New Roman" w:hAnsi="Times New Roman" w:cs="Times New Roman"/>
            <w:bCs/>
            <w:lang w:val="fr-FR"/>
          </w:rPr>
          <w:footnoteReference w:id="35"/>
        </w:r>
      </w:del>
      <w:r w:rsidR="00401351" w:rsidRPr="001253B8">
        <w:rPr>
          <w:rFonts w:ascii="Times New Roman" w:hAnsi="Times New Roman" w:cs="Times New Roman"/>
          <w:bCs/>
          <w:color w:val="000000" w:themeColor="text1"/>
          <w:lang w:val="fr-FR"/>
        </w:rPr>
        <w:t xml:space="preserve">. </w:t>
      </w:r>
      <w:commentRangeEnd w:id="152"/>
      <w:r w:rsidR="00D049F5" w:rsidRPr="001253B8">
        <w:rPr>
          <w:rStyle w:val="CommentReference"/>
          <w:bCs/>
        </w:rPr>
        <w:commentReference w:id="152"/>
      </w:r>
      <w:commentRangeEnd w:id="153"/>
      <w:r w:rsidR="00706B70" w:rsidRPr="001253B8">
        <w:rPr>
          <w:rStyle w:val="CommentReference"/>
          <w:bCs/>
        </w:rPr>
        <w:commentReference w:id="153"/>
      </w:r>
    </w:p>
    <w:p w14:paraId="770924FA" w14:textId="3936DC86" w:rsidR="00161CCD" w:rsidRPr="001253B8" w:rsidDel="00D049F5" w:rsidRDefault="0002521C">
      <w:pPr>
        <w:spacing w:line="276" w:lineRule="auto"/>
        <w:rPr>
          <w:del w:id="166" w:author="Pierre-etienne Vandamme" w:date="2022-12-07T20:44:00Z"/>
          <w:rFonts w:ascii="Times New Roman" w:hAnsi="Times New Roman" w:cs="Times New Roman"/>
          <w:bCs/>
          <w:color w:val="000000" w:themeColor="text1"/>
          <w:lang w:val="fr-FR"/>
        </w:rPr>
      </w:pPr>
      <w:del w:id="167" w:author="Pierre-etienne Vandamme" w:date="2022-12-07T20:44:00Z">
        <w:r w:rsidRPr="001253B8" w:rsidDel="00D049F5">
          <w:rPr>
            <w:rFonts w:ascii="Times New Roman" w:hAnsi="Times New Roman" w:cs="Times New Roman"/>
            <w:bCs/>
            <w:color w:val="000000" w:themeColor="text1"/>
            <w:lang w:val="fr-FR"/>
          </w:rPr>
          <w:delText xml:space="preserve">Abizadeh </w:delText>
        </w:r>
        <w:r w:rsidR="00C20050" w:rsidRPr="001253B8" w:rsidDel="00D049F5">
          <w:rPr>
            <w:rFonts w:ascii="Times New Roman" w:hAnsi="Times New Roman" w:cs="Times New Roman"/>
            <w:bCs/>
            <w:color w:val="000000" w:themeColor="text1"/>
            <w:lang w:val="fr-FR"/>
          </w:rPr>
          <w:delText xml:space="preserve">conclut l'article par un </w:delText>
        </w:r>
        <w:r w:rsidR="00436E2B" w:rsidRPr="001253B8" w:rsidDel="00D049F5">
          <w:rPr>
            <w:rFonts w:ascii="Times New Roman" w:hAnsi="Times New Roman" w:cs="Times New Roman"/>
            <w:bCs/>
            <w:color w:val="000000" w:themeColor="text1"/>
            <w:lang w:val="fr-FR"/>
          </w:rPr>
          <w:delText xml:space="preserve">verdict </w:delText>
        </w:r>
        <w:r w:rsidR="00C20050" w:rsidRPr="001253B8" w:rsidDel="00D049F5">
          <w:rPr>
            <w:rFonts w:ascii="Times New Roman" w:hAnsi="Times New Roman" w:cs="Times New Roman"/>
            <w:bCs/>
            <w:color w:val="000000" w:themeColor="text1"/>
            <w:lang w:val="fr-FR"/>
          </w:rPr>
          <w:delText xml:space="preserve">surprenant. Après avoir </w:delText>
        </w:r>
        <w:r w:rsidRPr="001253B8" w:rsidDel="00D049F5">
          <w:rPr>
            <w:rFonts w:ascii="Times New Roman" w:hAnsi="Times New Roman" w:cs="Times New Roman"/>
            <w:bCs/>
            <w:color w:val="000000" w:themeColor="text1"/>
            <w:lang w:val="fr-FR"/>
          </w:rPr>
          <w:delText xml:space="preserve">passé la première moitié de son article à critiquer les élections comme étant </w:delText>
        </w:r>
        <w:r w:rsidR="00C20050" w:rsidRPr="001253B8" w:rsidDel="00D049F5">
          <w:rPr>
            <w:rFonts w:ascii="Times New Roman" w:hAnsi="Times New Roman" w:cs="Times New Roman"/>
            <w:bCs/>
            <w:color w:val="000000" w:themeColor="text1"/>
            <w:lang w:val="fr-FR"/>
          </w:rPr>
          <w:delText xml:space="preserve">incapables d'assurer une </w:delText>
        </w:r>
      </w:del>
      <w:del w:id="168" w:author="Pierre-etienne Vandamme" w:date="2022-12-07T09:25:00Z">
        <w:r w:rsidRPr="001253B8" w:rsidDel="00E42A40">
          <w:rPr>
            <w:rFonts w:ascii="Times New Roman" w:hAnsi="Times New Roman" w:cs="Times New Roman"/>
            <w:bCs/>
            <w:color w:val="000000" w:themeColor="text1"/>
            <w:lang w:val="fr-FR"/>
          </w:rPr>
          <w:delText>responsabilité</w:delText>
        </w:r>
      </w:del>
      <w:del w:id="169" w:author="Pierre-etienne Vandamme" w:date="2022-12-07T20:44:00Z">
        <w:r w:rsidRPr="001253B8" w:rsidDel="00D049F5">
          <w:rPr>
            <w:rFonts w:ascii="Times New Roman" w:hAnsi="Times New Roman" w:cs="Times New Roman"/>
            <w:bCs/>
            <w:color w:val="000000" w:themeColor="text1"/>
            <w:lang w:val="fr-FR"/>
          </w:rPr>
          <w:delText xml:space="preserve"> adéquate, il </w:delText>
        </w:r>
        <w:r w:rsidR="00CC4C3D" w:rsidRPr="001253B8" w:rsidDel="00D049F5">
          <w:rPr>
            <w:rFonts w:ascii="Times New Roman" w:hAnsi="Times New Roman" w:cs="Times New Roman"/>
            <w:bCs/>
            <w:color w:val="000000" w:themeColor="text1"/>
            <w:lang w:val="fr-FR"/>
          </w:rPr>
          <w:delText xml:space="preserve">les </w:delText>
        </w:r>
        <w:r w:rsidR="00C20050" w:rsidRPr="001253B8" w:rsidDel="00D049F5">
          <w:rPr>
            <w:rFonts w:ascii="Times New Roman" w:hAnsi="Times New Roman" w:cs="Times New Roman"/>
            <w:bCs/>
            <w:color w:val="000000" w:themeColor="text1"/>
            <w:lang w:val="fr-FR"/>
          </w:rPr>
          <w:delText xml:space="preserve">définit néanmoins comme </w:delText>
        </w:r>
        <w:r w:rsidRPr="001253B8" w:rsidDel="00D049F5">
          <w:rPr>
            <w:rFonts w:ascii="Times New Roman" w:hAnsi="Times New Roman" w:cs="Times New Roman"/>
            <w:bCs/>
            <w:color w:val="000000" w:themeColor="text1"/>
            <w:lang w:val="fr-FR"/>
          </w:rPr>
          <w:delText xml:space="preserve">un mécanisme </w:delText>
        </w:r>
        <w:r w:rsidR="008D2BEF" w:rsidRPr="001253B8" w:rsidDel="00D049F5">
          <w:rPr>
            <w:rFonts w:ascii="Times New Roman" w:hAnsi="Times New Roman" w:cs="Times New Roman"/>
            <w:bCs/>
            <w:color w:val="000000" w:themeColor="text1"/>
            <w:lang w:val="fr-FR"/>
          </w:rPr>
          <w:delText>« </w:delText>
        </w:r>
        <w:r w:rsidRPr="001253B8" w:rsidDel="00D049F5">
          <w:rPr>
            <w:rFonts w:ascii="Times New Roman" w:hAnsi="Times New Roman" w:cs="Times New Roman"/>
            <w:bCs/>
            <w:color w:val="000000" w:themeColor="text1"/>
            <w:lang w:val="fr-FR"/>
          </w:rPr>
          <w:delText>indispensable</w:delText>
        </w:r>
        <w:r w:rsidR="008D2BEF" w:rsidRPr="001253B8" w:rsidDel="00D049F5">
          <w:rPr>
            <w:rFonts w:ascii="Times New Roman" w:hAnsi="Times New Roman" w:cs="Times New Roman"/>
            <w:bCs/>
            <w:color w:val="000000" w:themeColor="text1"/>
            <w:lang w:val="fr-FR"/>
          </w:rPr>
          <w:delText> »</w:delText>
        </w:r>
        <w:r w:rsidR="00C20050" w:rsidRPr="001253B8" w:rsidDel="00D049F5">
          <w:rPr>
            <w:rFonts w:ascii="Times New Roman" w:hAnsi="Times New Roman" w:cs="Times New Roman"/>
            <w:bCs/>
            <w:color w:val="000000" w:themeColor="text1"/>
            <w:lang w:val="fr-FR"/>
          </w:rPr>
          <w:delText xml:space="preserve"> </w:delText>
        </w:r>
        <w:r w:rsidRPr="001253B8" w:rsidDel="00D049F5">
          <w:rPr>
            <w:rFonts w:ascii="Times New Roman" w:hAnsi="Times New Roman" w:cs="Times New Roman"/>
            <w:bCs/>
            <w:color w:val="000000" w:themeColor="text1"/>
            <w:lang w:val="fr-FR"/>
          </w:rPr>
          <w:delText xml:space="preserve">de </w:delText>
        </w:r>
      </w:del>
      <w:del w:id="170" w:author="Pierre-etienne Vandamme" w:date="2022-12-07T09:25:00Z">
        <w:r w:rsidRPr="001253B8" w:rsidDel="00E42A40">
          <w:rPr>
            <w:rFonts w:ascii="Times New Roman" w:hAnsi="Times New Roman" w:cs="Times New Roman"/>
            <w:bCs/>
            <w:color w:val="000000" w:themeColor="text1"/>
            <w:lang w:val="fr-FR"/>
          </w:rPr>
          <w:delText>responsabilité</w:delText>
        </w:r>
      </w:del>
      <w:del w:id="171" w:author="Pierre-etienne Vandamme" w:date="2022-12-07T20:44:00Z">
        <w:r w:rsidRPr="001253B8" w:rsidDel="00D049F5">
          <w:rPr>
            <w:rFonts w:ascii="Times New Roman" w:hAnsi="Times New Roman" w:cs="Times New Roman"/>
            <w:bCs/>
            <w:color w:val="000000" w:themeColor="text1"/>
            <w:lang w:val="fr-FR"/>
          </w:rPr>
          <w:delText xml:space="preserve"> </w:delText>
        </w:r>
        <w:r w:rsidR="00C20050" w:rsidRPr="001253B8" w:rsidDel="00D049F5">
          <w:rPr>
            <w:rFonts w:ascii="Times New Roman" w:hAnsi="Times New Roman" w:cs="Times New Roman"/>
            <w:bCs/>
            <w:color w:val="000000" w:themeColor="text1"/>
            <w:lang w:val="fr-FR"/>
          </w:rPr>
          <w:delText>vers la fin</w:delText>
        </w:r>
        <w:r w:rsidR="00C20050" w:rsidRPr="001253B8" w:rsidDel="00D049F5">
          <w:rPr>
            <w:rStyle w:val="FootnoteReference"/>
            <w:rFonts w:ascii="Times New Roman" w:hAnsi="Times New Roman" w:cs="Times New Roman"/>
            <w:bCs/>
            <w:color w:val="000000" w:themeColor="text1"/>
            <w:lang w:val="fr-FR"/>
          </w:rPr>
          <w:footnoteReference w:id="36"/>
        </w:r>
        <w:r w:rsidRPr="001253B8" w:rsidDel="00D049F5">
          <w:rPr>
            <w:rFonts w:ascii="Times New Roman" w:hAnsi="Times New Roman" w:cs="Times New Roman"/>
            <w:bCs/>
            <w:color w:val="000000" w:themeColor="text1"/>
            <w:lang w:val="fr-FR"/>
          </w:rPr>
          <w:delText xml:space="preserve">. </w:delText>
        </w:r>
        <w:r w:rsidR="00436E2B" w:rsidRPr="001253B8" w:rsidDel="00D049F5">
          <w:rPr>
            <w:rFonts w:ascii="Times New Roman" w:hAnsi="Times New Roman" w:cs="Times New Roman"/>
            <w:bCs/>
            <w:color w:val="000000" w:themeColor="text1"/>
            <w:lang w:val="fr-FR"/>
          </w:rPr>
          <w:delText>Plus important encore</w:delText>
        </w:r>
        <w:r w:rsidRPr="001253B8" w:rsidDel="00D049F5">
          <w:rPr>
            <w:rFonts w:ascii="Times New Roman" w:hAnsi="Times New Roman" w:cs="Times New Roman"/>
            <w:bCs/>
            <w:color w:val="000000" w:themeColor="text1"/>
            <w:lang w:val="fr-FR"/>
          </w:rPr>
          <w:delText xml:space="preserve">, il </w:delText>
        </w:r>
        <w:r w:rsidR="00436E2B" w:rsidRPr="001253B8" w:rsidDel="00D049F5">
          <w:rPr>
            <w:rFonts w:ascii="Times New Roman" w:hAnsi="Times New Roman" w:cs="Times New Roman"/>
            <w:bCs/>
            <w:color w:val="000000" w:themeColor="text1"/>
            <w:lang w:val="fr-FR"/>
          </w:rPr>
          <w:delText>sauve les élections de ses objections antérieures en vertu du fait qu'</w:delText>
        </w:r>
        <w:r w:rsidR="00CC4C3D" w:rsidRPr="001253B8" w:rsidDel="00D049F5">
          <w:rPr>
            <w:rFonts w:ascii="Times New Roman" w:hAnsi="Times New Roman" w:cs="Times New Roman"/>
            <w:bCs/>
            <w:color w:val="000000" w:themeColor="text1"/>
            <w:lang w:val="fr-FR"/>
          </w:rPr>
          <w:delText xml:space="preserve">elles sont </w:delText>
        </w:r>
        <w:r w:rsidR="00436E2B" w:rsidRPr="001253B8" w:rsidDel="00D049F5">
          <w:rPr>
            <w:rFonts w:ascii="Times New Roman" w:hAnsi="Times New Roman" w:cs="Times New Roman"/>
            <w:bCs/>
            <w:color w:val="000000" w:themeColor="text1"/>
            <w:lang w:val="fr-FR"/>
          </w:rPr>
          <w:delText>les seules à pouvoir donner une juste expression à l'</w:delText>
        </w:r>
      </w:del>
      <w:del w:id="174" w:author="Pierre-etienne Vandamme" w:date="2022-12-07T09:25:00Z">
        <w:r w:rsidR="00436E2B" w:rsidRPr="001253B8" w:rsidDel="00E42A40">
          <w:rPr>
            <w:rFonts w:ascii="Times New Roman" w:hAnsi="Times New Roman" w:cs="Times New Roman"/>
            <w:bCs/>
            <w:color w:val="000000" w:themeColor="text1"/>
            <w:lang w:val="fr-FR"/>
          </w:rPr>
          <w:delText>agence</w:delText>
        </w:r>
      </w:del>
      <w:del w:id="175" w:author="Pierre-etienne Vandamme" w:date="2022-12-07T20:44:00Z">
        <w:r w:rsidR="00436E2B" w:rsidRPr="001253B8" w:rsidDel="00D049F5">
          <w:rPr>
            <w:rFonts w:ascii="Times New Roman" w:hAnsi="Times New Roman" w:cs="Times New Roman"/>
            <w:bCs/>
            <w:color w:val="000000" w:themeColor="text1"/>
            <w:lang w:val="fr-FR"/>
          </w:rPr>
          <w:delText xml:space="preserve"> politique, qu'il </w:delText>
        </w:r>
        <w:r w:rsidRPr="001253B8" w:rsidDel="00D049F5">
          <w:rPr>
            <w:rFonts w:ascii="Times New Roman" w:hAnsi="Times New Roman" w:cs="Times New Roman"/>
            <w:bCs/>
            <w:color w:val="000000" w:themeColor="text1"/>
            <w:lang w:val="fr-FR"/>
          </w:rPr>
          <w:delText xml:space="preserve">distingue </w:delText>
        </w:r>
        <w:r w:rsidR="00436E2B" w:rsidRPr="001253B8" w:rsidDel="00D049F5">
          <w:rPr>
            <w:rFonts w:ascii="Times New Roman" w:hAnsi="Times New Roman" w:cs="Times New Roman"/>
            <w:bCs/>
            <w:color w:val="000000" w:themeColor="text1"/>
            <w:lang w:val="fr-FR"/>
          </w:rPr>
          <w:delText>nettement de l'</w:delText>
        </w:r>
        <w:r w:rsidRPr="001253B8" w:rsidDel="00D049F5">
          <w:rPr>
            <w:rFonts w:ascii="Times New Roman" w:hAnsi="Times New Roman" w:cs="Times New Roman"/>
            <w:bCs/>
            <w:color w:val="000000" w:themeColor="text1"/>
            <w:lang w:val="fr-FR"/>
          </w:rPr>
          <w:delText>égalité politique</w:delText>
        </w:r>
        <w:r w:rsidR="00CC4C3D" w:rsidRPr="001253B8" w:rsidDel="00D049F5">
          <w:rPr>
            <w:rFonts w:ascii="Times New Roman" w:hAnsi="Times New Roman" w:cs="Times New Roman"/>
            <w:bCs/>
            <w:color w:val="000000" w:themeColor="text1"/>
            <w:lang w:val="fr-FR"/>
          </w:rPr>
          <w:delText xml:space="preserve">. Cette dernière, en revanche, </w:delText>
        </w:r>
        <w:r w:rsidR="00436E2B" w:rsidRPr="001253B8" w:rsidDel="00D049F5">
          <w:rPr>
            <w:rFonts w:ascii="Times New Roman" w:hAnsi="Times New Roman" w:cs="Times New Roman"/>
            <w:bCs/>
            <w:color w:val="000000" w:themeColor="text1"/>
            <w:lang w:val="fr-FR"/>
          </w:rPr>
          <w:delText xml:space="preserve">est censée être </w:delText>
        </w:r>
        <w:r w:rsidR="00CC4C3D" w:rsidRPr="001253B8" w:rsidDel="00D049F5">
          <w:rPr>
            <w:rFonts w:ascii="Times New Roman" w:hAnsi="Times New Roman" w:cs="Times New Roman"/>
            <w:bCs/>
            <w:color w:val="000000" w:themeColor="text1"/>
            <w:lang w:val="fr-FR"/>
          </w:rPr>
          <w:delText xml:space="preserve">mieux réalisée par la </w:delText>
        </w:r>
        <w:r w:rsidR="00680B86" w:rsidRPr="001253B8" w:rsidDel="00D049F5">
          <w:rPr>
            <w:rFonts w:ascii="Times New Roman" w:hAnsi="Times New Roman" w:cs="Times New Roman"/>
            <w:bCs/>
            <w:color w:val="000000" w:themeColor="text1"/>
            <w:lang w:val="fr-FR"/>
          </w:rPr>
          <w:delText>sélection aléatoire</w:delText>
        </w:r>
        <w:r w:rsidR="00CC4C3D" w:rsidRPr="001253B8" w:rsidDel="00D049F5">
          <w:rPr>
            <w:rFonts w:ascii="Times New Roman" w:hAnsi="Times New Roman" w:cs="Times New Roman"/>
            <w:bCs/>
            <w:color w:val="000000" w:themeColor="text1"/>
            <w:lang w:val="fr-FR"/>
          </w:rPr>
          <w:delText>.</w:delText>
        </w:r>
      </w:del>
    </w:p>
    <w:p w14:paraId="0C1333D3" w14:textId="5C637F4D" w:rsidR="00161CCD" w:rsidRPr="001253B8" w:rsidRDefault="0002521C">
      <w:pPr>
        <w:spacing w:line="276" w:lineRule="auto"/>
        <w:rPr>
          <w:rFonts w:ascii="Times New Roman" w:hAnsi="Times New Roman" w:cs="Times New Roman"/>
          <w:bCs/>
          <w:color w:val="000000" w:themeColor="text1"/>
          <w:lang w:val="fr-FR"/>
        </w:rPr>
      </w:pPr>
      <w:del w:id="176" w:author="Pierre-etienne Vandamme" w:date="2022-12-07T20:48:00Z">
        <w:r w:rsidRPr="001253B8" w:rsidDel="00D049F5">
          <w:rPr>
            <w:rFonts w:ascii="Times New Roman" w:hAnsi="Times New Roman" w:cs="Times New Roman"/>
            <w:bCs/>
            <w:color w:val="000000" w:themeColor="text1"/>
            <w:lang w:val="fr-FR"/>
          </w:rPr>
          <w:delText xml:space="preserve">Ce qui nous importe, c'est </w:delText>
        </w:r>
      </w:del>
      <w:del w:id="177" w:author="Pierre-etienne Vandamme" w:date="2022-12-07T20:45:00Z">
        <w:r w:rsidRPr="001253B8" w:rsidDel="00D049F5">
          <w:rPr>
            <w:rFonts w:ascii="Times New Roman" w:hAnsi="Times New Roman" w:cs="Times New Roman"/>
            <w:bCs/>
            <w:color w:val="000000" w:themeColor="text1"/>
            <w:lang w:val="fr-FR"/>
          </w:rPr>
          <w:delText>l'</w:delText>
        </w:r>
      </w:del>
      <w:del w:id="178" w:author="Pierre-etienne Vandamme" w:date="2022-12-07T20:48:00Z">
        <w:r w:rsidRPr="001253B8" w:rsidDel="00D049F5">
          <w:rPr>
            <w:rFonts w:ascii="Times New Roman" w:hAnsi="Times New Roman" w:cs="Times New Roman"/>
            <w:bCs/>
            <w:color w:val="000000" w:themeColor="text1"/>
            <w:lang w:val="fr-FR"/>
          </w:rPr>
          <w:delText>affirmation selon laquelle les élections</w:delText>
        </w:r>
        <w:r w:rsidRPr="001253B8" w:rsidDel="00D049F5">
          <w:rPr>
            <w:rFonts w:ascii="Times New Roman" w:hAnsi="Times New Roman" w:cs="Times New Roman"/>
            <w:bCs/>
            <w:i/>
            <w:iCs/>
            <w:color w:val="000000" w:themeColor="text1"/>
            <w:lang w:val="fr-FR"/>
          </w:rPr>
          <w:delText>, en vertu de leur liberté</w:delText>
        </w:r>
        <w:r w:rsidRPr="001253B8" w:rsidDel="00D049F5">
          <w:rPr>
            <w:rFonts w:ascii="Times New Roman" w:hAnsi="Times New Roman" w:cs="Times New Roman"/>
            <w:bCs/>
            <w:color w:val="000000" w:themeColor="text1"/>
            <w:lang w:val="fr-FR"/>
            <w:rPrChange w:id="179" w:author="Pierre-etienne Vandamme" w:date="2022-12-07T20:45:00Z">
              <w:rPr>
                <w:rFonts w:ascii="Times New Roman" w:hAnsi="Times New Roman" w:cs="Times New Roman"/>
                <w:i/>
                <w:iCs/>
                <w:color w:val="000000" w:themeColor="text1"/>
                <w:lang w:val="fr-FR"/>
              </w:rPr>
            </w:rPrChange>
          </w:rPr>
          <w:delText>, c'est-à-dire en</w:delText>
        </w:r>
        <w:r w:rsidRPr="001253B8" w:rsidDel="00D049F5">
          <w:rPr>
            <w:rFonts w:ascii="Times New Roman" w:hAnsi="Times New Roman" w:cs="Times New Roman"/>
            <w:bCs/>
            <w:i/>
            <w:iCs/>
            <w:color w:val="000000" w:themeColor="text1"/>
            <w:lang w:val="fr-FR"/>
          </w:rPr>
          <w:delText xml:space="preserve"> </w:delText>
        </w:r>
        <w:r w:rsidRPr="001253B8" w:rsidDel="00D049F5">
          <w:rPr>
            <w:rFonts w:ascii="Times New Roman" w:hAnsi="Times New Roman" w:cs="Times New Roman"/>
            <w:bCs/>
            <w:color w:val="000000" w:themeColor="text1"/>
            <w:lang w:val="fr-FR"/>
          </w:rPr>
          <w:delText xml:space="preserve">vertu </w:delText>
        </w:r>
      </w:del>
      <w:del w:id="180" w:author="Pierre-etienne Vandamme" w:date="2022-12-07T20:46:00Z">
        <w:r w:rsidRPr="001253B8" w:rsidDel="00D049F5">
          <w:rPr>
            <w:rFonts w:ascii="Times New Roman" w:hAnsi="Times New Roman" w:cs="Times New Roman"/>
            <w:bCs/>
            <w:color w:val="000000" w:themeColor="text1"/>
            <w:lang w:val="fr-FR"/>
          </w:rPr>
          <w:delText xml:space="preserve">de leur </w:delText>
        </w:r>
        <w:r w:rsidR="00806A4C" w:rsidRPr="001253B8" w:rsidDel="00D049F5">
          <w:rPr>
            <w:rFonts w:ascii="Times New Roman" w:hAnsi="Times New Roman" w:cs="Times New Roman"/>
            <w:bCs/>
            <w:color w:val="000000" w:themeColor="text1"/>
            <w:lang w:val="fr-FR"/>
          </w:rPr>
          <w:delText>permettant</w:delText>
        </w:r>
      </w:del>
      <w:del w:id="181" w:author="Pierre-etienne Vandamme" w:date="2022-12-07T20:48:00Z">
        <w:r w:rsidR="00806A4C" w:rsidRPr="001253B8" w:rsidDel="00D049F5">
          <w:rPr>
            <w:rFonts w:ascii="Times New Roman" w:hAnsi="Times New Roman" w:cs="Times New Roman"/>
            <w:bCs/>
            <w:color w:val="000000" w:themeColor="text1"/>
            <w:lang w:val="fr-FR"/>
          </w:rPr>
          <w:delText xml:space="preserve"> aux</w:delText>
        </w:r>
        <w:r w:rsidRPr="001253B8" w:rsidDel="00D049F5">
          <w:rPr>
            <w:rFonts w:ascii="Times New Roman" w:hAnsi="Times New Roman" w:cs="Times New Roman"/>
            <w:bCs/>
            <w:color w:val="000000" w:themeColor="text1"/>
            <w:lang w:val="fr-FR"/>
          </w:rPr>
          <w:delText xml:space="preserve"> citoyens de sélectionner les candidats de leur choix, échouent au test de l'égalité politique</w:delText>
        </w:r>
        <w:r w:rsidR="00E56A1E" w:rsidRPr="001253B8" w:rsidDel="00D049F5">
          <w:rPr>
            <w:rFonts w:ascii="Times New Roman" w:hAnsi="Times New Roman" w:cs="Times New Roman"/>
            <w:bCs/>
            <w:color w:val="000000" w:themeColor="text1"/>
            <w:lang w:val="fr-FR"/>
          </w:rPr>
          <w:delText>, alors que</w:delText>
        </w:r>
        <w:r w:rsidR="00680B86" w:rsidRPr="001253B8" w:rsidDel="00D049F5">
          <w:rPr>
            <w:rFonts w:ascii="Times New Roman" w:hAnsi="Times New Roman" w:cs="Times New Roman"/>
            <w:bCs/>
            <w:color w:val="000000" w:themeColor="text1"/>
            <w:lang w:val="fr-FR"/>
          </w:rPr>
          <w:delText xml:space="preserve"> le tirage au sort</w:delText>
        </w:r>
        <w:r w:rsidR="00E56A1E" w:rsidRPr="001253B8" w:rsidDel="00D049F5">
          <w:rPr>
            <w:rFonts w:ascii="Times New Roman" w:hAnsi="Times New Roman" w:cs="Times New Roman"/>
            <w:bCs/>
            <w:color w:val="000000" w:themeColor="text1"/>
            <w:lang w:val="fr-FR"/>
          </w:rPr>
          <w:delText xml:space="preserve">, </w:delText>
        </w:r>
        <w:r w:rsidR="00E56A1E" w:rsidRPr="001253B8" w:rsidDel="00D049F5">
          <w:rPr>
            <w:rFonts w:ascii="Times New Roman" w:hAnsi="Times New Roman" w:cs="Times New Roman"/>
            <w:bCs/>
            <w:i/>
            <w:iCs/>
            <w:color w:val="000000" w:themeColor="text1"/>
            <w:lang w:val="fr-FR"/>
          </w:rPr>
          <w:delText>en vertu de son impartialité</w:delText>
        </w:r>
        <w:r w:rsidR="00E56A1E" w:rsidRPr="001253B8" w:rsidDel="00D049F5">
          <w:rPr>
            <w:rFonts w:ascii="Times New Roman" w:hAnsi="Times New Roman" w:cs="Times New Roman"/>
            <w:bCs/>
            <w:color w:val="000000" w:themeColor="text1"/>
            <w:lang w:val="fr-FR"/>
          </w:rPr>
          <w:delText xml:space="preserve">, </w:delText>
        </w:r>
      </w:del>
      <w:del w:id="182" w:author="Pierre-etienne Vandamme" w:date="2022-12-07T20:46:00Z">
        <w:r w:rsidR="00E56A1E" w:rsidRPr="001253B8" w:rsidDel="00D049F5">
          <w:rPr>
            <w:rFonts w:ascii="Times New Roman" w:hAnsi="Times New Roman" w:cs="Times New Roman"/>
            <w:bCs/>
            <w:color w:val="000000" w:themeColor="text1"/>
            <w:lang w:val="fr-FR"/>
          </w:rPr>
          <w:delText>y répond</w:delText>
        </w:r>
      </w:del>
      <w:del w:id="183" w:author="Pierre-etienne Vandamme" w:date="2022-12-07T20:48:00Z">
        <w:r w:rsidR="00E56A1E" w:rsidRPr="001253B8" w:rsidDel="00D049F5">
          <w:rPr>
            <w:rFonts w:ascii="Times New Roman" w:hAnsi="Times New Roman" w:cs="Times New Roman"/>
            <w:bCs/>
            <w:color w:val="000000" w:themeColor="text1"/>
            <w:lang w:val="fr-FR"/>
          </w:rPr>
          <w:delText xml:space="preserve">. </w:delText>
        </w:r>
        <w:r w:rsidR="005B42A3" w:rsidRPr="001253B8" w:rsidDel="00D049F5">
          <w:rPr>
            <w:rFonts w:ascii="Times New Roman" w:hAnsi="Times New Roman" w:cs="Times New Roman"/>
            <w:bCs/>
            <w:color w:val="000000" w:themeColor="text1"/>
            <w:lang w:val="fr-FR"/>
          </w:rPr>
          <w:delText xml:space="preserve">Il est important de noter que nous ne prétendons pas que </w:delText>
        </w:r>
        <w:r w:rsidR="00680B86" w:rsidRPr="001253B8" w:rsidDel="00D049F5">
          <w:rPr>
            <w:rFonts w:ascii="Times New Roman" w:hAnsi="Times New Roman" w:cs="Times New Roman"/>
            <w:bCs/>
            <w:color w:val="000000" w:themeColor="text1"/>
            <w:lang w:val="fr-FR"/>
          </w:rPr>
          <w:delText xml:space="preserve">la sélection aléatoire </w:delText>
        </w:r>
        <w:r w:rsidR="005B42A3" w:rsidRPr="001253B8" w:rsidDel="00D049F5">
          <w:rPr>
            <w:rFonts w:ascii="Times New Roman" w:hAnsi="Times New Roman" w:cs="Times New Roman"/>
            <w:bCs/>
            <w:color w:val="000000" w:themeColor="text1"/>
            <w:lang w:val="fr-FR"/>
          </w:rPr>
          <w:delText xml:space="preserve">ne peut pas avoir sa place dans la pléthore de procédures de sélection que les régimes démocratiques peuvent légitimement utiliser. </w:delText>
        </w:r>
      </w:del>
      <w:r w:rsidR="005B42A3" w:rsidRPr="001253B8">
        <w:rPr>
          <w:rFonts w:ascii="Times New Roman" w:hAnsi="Times New Roman" w:cs="Times New Roman"/>
          <w:bCs/>
          <w:color w:val="000000" w:themeColor="text1"/>
          <w:lang w:val="fr-FR"/>
        </w:rPr>
        <w:t xml:space="preserve">Nous contestons </w:t>
      </w:r>
      <w:del w:id="184" w:author="Pierre-etienne Vandamme" w:date="2022-12-07T20:48:00Z">
        <w:r w:rsidR="005B42A3" w:rsidRPr="001253B8" w:rsidDel="00D049F5">
          <w:rPr>
            <w:rFonts w:ascii="Times New Roman" w:hAnsi="Times New Roman" w:cs="Times New Roman"/>
            <w:bCs/>
            <w:color w:val="000000" w:themeColor="text1"/>
            <w:lang w:val="fr-FR"/>
          </w:rPr>
          <w:delText xml:space="preserve">seulement </w:delText>
        </w:r>
      </w:del>
      <w:r w:rsidR="005B42A3" w:rsidRPr="001253B8">
        <w:rPr>
          <w:rFonts w:ascii="Times New Roman" w:hAnsi="Times New Roman" w:cs="Times New Roman"/>
          <w:bCs/>
          <w:color w:val="000000" w:themeColor="text1"/>
          <w:lang w:val="fr-FR"/>
        </w:rPr>
        <w:t>l'affirmation selon laquelle l</w:t>
      </w:r>
      <w:r w:rsidR="00680B86" w:rsidRPr="001253B8">
        <w:rPr>
          <w:rFonts w:ascii="Times New Roman" w:hAnsi="Times New Roman" w:cs="Times New Roman"/>
          <w:bCs/>
          <w:color w:val="000000" w:themeColor="text1"/>
          <w:lang w:val="fr-FR"/>
        </w:rPr>
        <w:t xml:space="preserve">e tirage au sort </w:t>
      </w:r>
      <w:del w:id="185" w:author="Pierre-etienne Vandamme" w:date="2022-12-07T20:48:00Z">
        <w:r w:rsidR="003745E1" w:rsidRPr="001253B8" w:rsidDel="00D049F5">
          <w:rPr>
            <w:rFonts w:ascii="Times New Roman" w:hAnsi="Times New Roman" w:cs="Times New Roman"/>
            <w:bCs/>
            <w:color w:val="000000" w:themeColor="text1"/>
            <w:lang w:val="fr-FR"/>
          </w:rPr>
          <w:delText>e</w:delText>
        </w:r>
      </w:del>
      <w:r w:rsidR="003745E1" w:rsidRPr="001253B8">
        <w:rPr>
          <w:rFonts w:ascii="Times New Roman" w:hAnsi="Times New Roman" w:cs="Times New Roman"/>
          <w:bCs/>
          <w:color w:val="000000" w:themeColor="text1"/>
          <w:lang w:val="fr-FR"/>
        </w:rPr>
        <w:t>s</w:t>
      </w:r>
      <w:ins w:id="186" w:author="Pierre-etienne Vandamme" w:date="2022-12-07T20:48:00Z">
        <w:r w:rsidR="00D049F5" w:rsidRPr="001253B8">
          <w:rPr>
            <w:rFonts w:ascii="Times New Roman" w:hAnsi="Times New Roman" w:cs="Times New Roman"/>
            <w:bCs/>
            <w:color w:val="000000" w:themeColor="text1"/>
            <w:lang w:val="fr-FR"/>
          </w:rPr>
          <w:t>erai</w:t>
        </w:r>
      </w:ins>
      <w:r w:rsidR="003745E1" w:rsidRPr="001253B8">
        <w:rPr>
          <w:rFonts w:ascii="Times New Roman" w:hAnsi="Times New Roman" w:cs="Times New Roman"/>
          <w:bCs/>
          <w:color w:val="000000" w:themeColor="text1"/>
          <w:lang w:val="fr-FR"/>
        </w:rPr>
        <w:t xml:space="preserve">t intrinsèquement </w:t>
      </w:r>
      <w:r w:rsidR="005B42A3" w:rsidRPr="001253B8">
        <w:rPr>
          <w:rFonts w:ascii="Times New Roman" w:hAnsi="Times New Roman" w:cs="Times New Roman"/>
          <w:bCs/>
          <w:color w:val="000000" w:themeColor="text1"/>
          <w:lang w:val="fr-FR"/>
        </w:rPr>
        <w:t xml:space="preserve">plus égalitaire que les élections, contre laquelle nous soulevons </w:t>
      </w:r>
      <w:ins w:id="187" w:author="Pierre-etienne Vandamme" w:date="2022-12-07T20:48:00Z">
        <w:r w:rsidR="00D049F5" w:rsidRPr="001253B8">
          <w:rPr>
            <w:rFonts w:ascii="Times New Roman" w:hAnsi="Times New Roman" w:cs="Times New Roman"/>
            <w:bCs/>
            <w:color w:val="000000" w:themeColor="text1"/>
            <w:lang w:val="fr-FR"/>
          </w:rPr>
          <w:t xml:space="preserve">dans ce qui suit </w:t>
        </w:r>
      </w:ins>
      <w:r w:rsidR="005B42A3" w:rsidRPr="001253B8">
        <w:rPr>
          <w:rFonts w:ascii="Times New Roman" w:hAnsi="Times New Roman" w:cs="Times New Roman"/>
          <w:bCs/>
          <w:color w:val="000000" w:themeColor="text1"/>
          <w:lang w:val="fr-FR"/>
        </w:rPr>
        <w:t>deux objections générales</w:t>
      </w:r>
      <w:r w:rsidR="00B2485C" w:rsidRPr="001253B8">
        <w:rPr>
          <w:rFonts w:ascii="Times New Roman" w:hAnsi="Times New Roman" w:cs="Times New Roman"/>
          <w:bCs/>
          <w:color w:val="000000" w:themeColor="text1"/>
          <w:lang w:val="fr-FR"/>
        </w:rPr>
        <w:t>. La section suivante est consacrée à une objection interne à l'argument d'Abizadeh</w:t>
      </w:r>
      <w:r w:rsidR="004A1A51" w:rsidRPr="001253B8">
        <w:rPr>
          <w:rFonts w:ascii="Times New Roman" w:hAnsi="Times New Roman" w:cs="Times New Roman"/>
          <w:bCs/>
          <w:color w:val="000000" w:themeColor="text1"/>
          <w:lang w:val="fr-FR"/>
        </w:rPr>
        <w:t xml:space="preserve">. Pour les besoins de l'argument, </w:t>
      </w:r>
      <w:r w:rsidR="00B2485C" w:rsidRPr="001253B8">
        <w:rPr>
          <w:rFonts w:ascii="Times New Roman" w:hAnsi="Times New Roman" w:cs="Times New Roman"/>
          <w:bCs/>
          <w:color w:val="000000" w:themeColor="text1"/>
          <w:lang w:val="fr-FR"/>
        </w:rPr>
        <w:t xml:space="preserve">nous prenons pour acquis sa vision de l'égalité politique en tant que pouvoir égal et nous soulignons que certains aspects de l'égalité politique en tant que pouvoir égal sont en fait négligés dans son récit. La section suivante propose une objection externe en soulignant </w:t>
      </w:r>
      <w:del w:id="188" w:author="Pierre-etienne Vandamme" w:date="2022-12-07T20:49:00Z">
        <w:r w:rsidR="00B2485C" w:rsidRPr="001253B8" w:rsidDel="00D049F5">
          <w:rPr>
            <w:rFonts w:ascii="Times New Roman" w:hAnsi="Times New Roman" w:cs="Times New Roman"/>
            <w:bCs/>
            <w:color w:val="000000" w:themeColor="text1"/>
            <w:lang w:val="fr-FR"/>
          </w:rPr>
          <w:delText xml:space="preserve">comment </w:delText>
        </w:r>
      </w:del>
      <w:ins w:id="189" w:author="Pierre-etienne Vandamme" w:date="2022-12-07T20:49:00Z">
        <w:r w:rsidR="00D049F5" w:rsidRPr="001253B8">
          <w:rPr>
            <w:rFonts w:ascii="Times New Roman" w:hAnsi="Times New Roman" w:cs="Times New Roman"/>
            <w:bCs/>
            <w:color w:val="000000" w:themeColor="text1"/>
            <w:lang w:val="fr-FR"/>
          </w:rPr>
          <w:t xml:space="preserve">le fait que </w:t>
        </w:r>
      </w:ins>
      <w:r w:rsidR="00B2485C" w:rsidRPr="001253B8">
        <w:rPr>
          <w:rFonts w:ascii="Times New Roman" w:hAnsi="Times New Roman" w:cs="Times New Roman"/>
          <w:bCs/>
          <w:color w:val="000000" w:themeColor="text1"/>
          <w:lang w:val="fr-FR"/>
        </w:rPr>
        <w:t>l'égalité de pouvoir n'est qu'un aspect de l'égalité politique</w:t>
      </w:r>
      <w:r w:rsidR="005B42A3" w:rsidRPr="001253B8">
        <w:rPr>
          <w:rFonts w:ascii="Times New Roman" w:hAnsi="Times New Roman" w:cs="Times New Roman"/>
          <w:bCs/>
          <w:color w:val="000000" w:themeColor="text1"/>
          <w:lang w:val="fr-FR"/>
        </w:rPr>
        <w:t xml:space="preserve">. </w:t>
      </w:r>
    </w:p>
    <w:p w14:paraId="5919FB64" w14:textId="77777777" w:rsidR="00C06A32" w:rsidRPr="001253B8" w:rsidRDefault="00C06A32" w:rsidP="000B1A64">
      <w:pPr>
        <w:spacing w:line="276" w:lineRule="auto"/>
        <w:rPr>
          <w:rFonts w:ascii="Times New Roman" w:hAnsi="Times New Roman" w:cs="Times New Roman"/>
          <w:bCs/>
          <w:color w:val="000000" w:themeColor="text1"/>
          <w:lang w:val="fr-FR"/>
        </w:rPr>
      </w:pPr>
    </w:p>
    <w:p w14:paraId="57B7EFD5" w14:textId="77777777" w:rsidR="00161CCD" w:rsidRPr="001253B8" w:rsidRDefault="0002521C">
      <w:pPr>
        <w:pStyle w:val="Heading1"/>
        <w:spacing w:line="276" w:lineRule="auto"/>
        <w:rPr>
          <w:rFonts w:ascii="Times New Roman" w:hAnsi="Times New Roman" w:cs="Times New Roman"/>
          <w:b w:val="0"/>
          <w:bCs/>
          <w:lang w:val="fr-FR"/>
        </w:rPr>
      </w:pPr>
      <w:r w:rsidRPr="001253B8">
        <w:rPr>
          <w:rFonts w:ascii="Times New Roman" w:hAnsi="Times New Roman" w:cs="Times New Roman"/>
          <w:b w:val="0"/>
          <w:bCs/>
          <w:lang w:val="fr-FR"/>
        </w:rPr>
        <w:t>L'égalité politique en tant qu'</w:t>
      </w:r>
      <w:r w:rsidR="00FA3BF5" w:rsidRPr="001253B8">
        <w:rPr>
          <w:rFonts w:ascii="Times New Roman" w:hAnsi="Times New Roman" w:cs="Times New Roman"/>
          <w:b w:val="0"/>
          <w:bCs/>
          <w:lang w:val="fr-FR"/>
        </w:rPr>
        <w:t>égalité de pouvoir</w:t>
      </w:r>
    </w:p>
    <w:p w14:paraId="46789179" w14:textId="5095B9C7" w:rsidR="00161CCD" w:rsidRPr="001253B8" w:rsidRDefault="000F73C0">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La conception d'</w:t>
      </w:r>
      <w:r w:rsidR="0002521C" w:rsidRPr="001253B8">
        <w:rPr>
          <w:rFonts w:ascii="Times New Roman" w:hAnsi="Times New Roman" w:cs="Times New Roman"/>
          <w:bCs/>
          <w:color w:val="000000" w:themeColor="text1"/>
          <w:lang w:val="fr-FR"/>
        </w:rPr>
        <w:t xml:space="preserve">Abizadeh de l'égalité politique en tant que traitement égal par rapport aux décisions politiques présente </w:t>
      </w:r>
      <w:r w:rsidR="008E00DB" w:rsidRPr="001253B8">
        <w:rPr>
          <w:rFonts w:ascii="Times New Roman" w:hAnsi="Times New Roman" w:cs="Times New Roman"/>
          <w:bCs/>
          <w:color w:val="000000" w:themeColor="text1"/>
          <w:lang w:val="fr-FR"/>
        </w:rPr>
        <w:t xml:space="preserve">trois </w:t>
      </w:r>
      <w:r w:rsidR="0002521C" w:rsidRPr="001253B8">
        <w:rPr>
          <w:rFonts w:ascii="Times New Roman" w:hAnsi="Times New Roman" w:cs="Times New Roman"/>
          <w:bCs/>
          <w:color w:val="000000" w:themeColor="text1"/>
          <w:lang w:val="fr-FR"/>
        </w:rPr>
        <w:t xml:space="preserve">caractéristiques importantes. Premièrement, </w:t>
      </w:r>
      <w:r w:rsidR="00F80991" w:rsidRPr="001253B8">
        <w:rPr>
          <w:rFonts w:ascii="Times New Roman" w:hAnsi="Times New Roman" w:cs="Times New Roman"/>
          <w:bCs/>
          <w:color w:val="000000" w:themeColor="text1"/>
          <w:lang w:val="fr-FR"/>
        </w:rPr>
        <w:t xml:space="preserve">comme nous l'avons vu, sa </w:t>
      </w:r>
      <w:r w:rsidR="005F3700" w:rsidRPr="001253B8">
        <w:rPr>
          <w:rFonts w:ascii="Times New Roman" w:hAnsi="Times New Roman" w:cs="Times New Roman"/>
          <w:bCs/>
          <w:color w:val="000000" w:themeColor="text1"/>
          <w:lang w:val="fr-FR"/>
        </w:rPr>
        <w:t xml:space="preserve">conception </w:t>
      </w:r>
      <w:r w:rsidR="00F80991" w:rsidRPr="001253B8">
        <w:rPr>
          <w:rFonts w:ascii="Times New Roman" w:hAnsi="Times New Roman" w:cs="Times New Roman"/>
          <w:bCs/>
          <w:color w:val="000000" w:themeColor="text1"/>
          <w:lang w:val="fr-FR"/>
        </w:rPr>
        <w:t>de l'</w:t>
      </w:r>
      <w:r w:rsidR="005F3700" w:rsidRPr="001253B8">
        <w:rPr>
          <w:rFonts w:ascii="Times New Roman" w:hAnsi="Times New Roman" w:cs="Times New Roman"/>
          <w:bCs/>
          <w:color w:val="000000" w:themeColor="text1"/>
          <w:lang w:val="fr-FR"/>
        </w:rPr>
        <w:t xml:space="preserve">égalité politique est </w:t>
      </w:r>
      <w:r w:rsidR="0002521C" w:rsidRPr="001253B8">
        <w:rPr>
          <w:rFonts w:ascii="Times New Roman" w:hAnsi="Times New Roman" w:cs="Times New Roman"/>
          <w:bCs/>
          <w:color w:val="000000" w:themeColor="text1"/>
          <w:lang w:val="fr-FR"/>
        </w:rPr>
        <w:t>compatible avec la représentation parce qu'elle exige seulement l'égalité dans la probabilité ou l'opportunité d'</w:t>
      </w:r>
      <w:r w:rsidR="005F3700" w:rsidRPr="001253B8">
        <w:rPr>
          <w:rFonts w:ascii="Times New Roman" w:hAnsi="Times New Roman" w:cs="Times New Roman"/>
          <w:bCs/>
          <w:color w:val="000000" w:themeColor="text1"/>
          <w:lang w:val="fr-FR"/>
        </w:rPr>
        <w:t xml:space="preserve">accéder aux </w:t>
      </w:r>
      <w:r w:rsidR="0002521C" w:rsidRPr="001253B8">
        <w:rPr>
          <w:rFonts w:ascii="Times New Roman" w:hAnsi="Times New Roman" w:cs="Times New Roman"/>
          <w:bCs/>
          <w:color w:val="000000" w:themeColor="text1"/>
          <w:lang w:val="fr-FR"/>
        </w:rPr>
        <w:t xml:space="preserve">décisions </w:t>
      </w:r>
      <w:r w:rsidR="005F3700" w:rsidRPr="001253B8">
        <w:rPr>
          <w:rFonts w:ascii="Times New Roman" w:hAnsi="Times New Roman" w:cs="Times New Roman"/>
          <w:bCs/>
          <w:color w:val="000000" w:themeColor="text1"/>
          <w:lang w:val="fr-FR"/>
        </w:rPr>
        <w:t>politiques</w:t>
      </w:r>
      <w:r w:rsidR="0002521C" w:rsidRPr="001253B8">
        <w:rPr>
          <w:rFonts w:ascii="Times New Roman" w:hAnsi="Times New Roman" w:cs="Times New Roman"/>
          <w:bCs/>
          <w:color w:val="000000" w:themeColor="text1"/>
          <w:lang w:val="fr-FR"/>
        </w:rPr>
        <w:t>, plutôt qu'une distribution égale de l'</w:t>
      </w:r>
      <w:r w:rsidR="005F3700" w:rsidRPr="001253B8">
        <w:rPr>
          <w:rFonts w:ascii="Times New Roman" w:hAnsi="Times New Roman" w:cs="Times New Roman"/>
          <w:bCs/>
          <w:color w:val="000000" w:themeColor="text1"/>
          <w:lang w:val="fr-FR"/>
        </w:rPr>
        <w:t>accès</w:t>
      </w:r>
      <w:r w:rsidR="0002521C" w:rsidRPr="001253B8">
        <w:rPr>
          <w:rFonts w:ascii="Times New Roman" w:hAnsi="Times New Roman" w:cs="Times New Roman"/>
          <w:bCs/>
          <w:color w:val="000000" w:themeColor="text1"/>
          <w:lang w:val="fr-FR"/>
        </w:rPr>
        <w:t>. Selon lui, l'</w:t>
      </w:r>
      <w:r w:rsidR="00F80991" w:rsidRPr="001253B8">
        <w:rPr>
          <w:rFonts w:ascii="Times New Roman" w:hAnsi="Times New Roman" w:cs="Times New Roman"/>
          <w:bCs/>
          <w:color w:val="000000" w:themeColor="text1"/>
          <w:lang w:val="fr-FR"/>
        </w:rPr>
        <w:t xml:space="preserve">égalité politique exige </w:t>
      </w:r>
      <w:r w:rsidR="00DF229C" w:rsidRPr="001253B8">
        <w:rPr>
          <w:rFonts w:ascii="Times New Roman" w:hAnsi="Times New Roman" w:cs="Times New Roman"/>
          <w:bCs/>
          <w:color w:val="000000" w:themeColor="text1"/>
          <w:lang w:val="fr-FR"/>
        </w:rPr>
        <w:t>«</w:t>
      </w:r>
      <w:r w:rsidR="00F80991" w:rsidRPr="001253B8">
        <w:rPr>
          <w:rFonts w:ascii="Times New Roman" w:hAnsi="Times New Roman" w:cs="Times New Roman"/>
          <w:bCs/>
          <w:color w:val="000000" w:themeColor="text1"/>
          <w:lang w:val="fr-FR"/>
        </w:rPr>
        <w:t xml:space="preserve"> une possibilité permanente et substantielle d'exercer un pouvoir sur les décisions politiques </w:t>
      </w:r>
      <w:r w:rsidR="00DF229C" w:rsidRPr="001253B8">
        <w:rPr>
          <w:rFonts w:ascii="Times New Roman" w:hAnsi="Times New Roman" w:cs="Times New Roman"/>
          <w:bCs/>
          <w:color w:val="000000" w:themeColor="text1"/>
          <w:lang w:val="fr-FR"/>
        </w:rPr>
        <w:t>»</w:t>
      </w:r>
      <w:r w:rsidR="00EA6B05" w:rsidRPr="001253B8">
        <w:rPr>
          <w:rStyle w:val="FootnoteReference"/>
          <w:rFonts w:ascii="Times New Roman" w:hAnsi="Times New Roman" w:cs="Times New Roman"/>
          <w:bCs/>
          <w:color w:val="000000" w:themeColor="text1"/>
          <w:lang w:val="fr-FR"/>
        </w:rPr>
        <w:footnoteReference w:id="37"/>
      </w:r>
      <w:r w:rsidR="00F80991" w:rsidRPr="001253B8">
        <w:rPr>
          <w:rFonts w:ascii="Times New Roman" w:hAnsi="Times New Roman" w:cs="Times New Roman"/>
          <w:bCs/>
          <w:color w:val="000000" w:themeColor="text1"/>
          <w:lang w:val="fr-FR"/>
        </w:rPr>
        <w:t>.</w:t>
      </w:r>
    </w:p>
    <w:p w14:paraId="17EC2EB0" w14:textId="443E4857"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Deuxièmement, il la comprend comme exigeant</w:t>
      </w:r>
      <w:del w:id="190" w:author="Pierre-etienne Vandamme" w:date="2022-12-08T11:33:00Z">
        <w:r w:rsidR="00DF229C" w:rsidRPr="001253B8" w:rsidDel="008B62EC">
          <w:rPr>
            <w:rFonts w:ascii="Times New Roman" w:hAnsi="Times New Roman" w:cs="Times New Roman"/>
            <w:bCs/>
            <w:color w:val="000000" w:themeColor="text1"/>
            <w:lang w:val="fr-FR"/>
          </w:rPr>
          <w:delText>e</w:delText>
        </w:r>
      </w:del>
      <w:r w:rsidRPr="001253B8">
        <w:rPr>
          <w:rFonts w:ascii="Times New Roman" w:hAnsi="Times New Roman" w:cs="Times New Roman"/>
          <w:bCs/>
          <w:color w:val="000000" w:themeColor="text1"/>
          <w:lang w:val="fr-FR"/>
        </w:rPr>
        <w:t xml:space="preserve"> un pouvoir égal des citoyens sur ces décisions</w:t>
      </w:r>
      <w:ins w:id="191" w:author="Pierre-etienne Vandamme" w:date="2022-12-08T11:34:00Z">
        <w:r w:rsidR="008B62EC" w:rsidRPr="001253B8">
          <w:rPr>
            <w:rFonts w:ascii="Times New Roman" w:hAnsi="Times New Roman" w:cs="Times New Roman"/>
            <w:bCs/>
            <w:color w:val="000000" w:themeColor="text1"/>
            <w:lang w:val="fr-FR"/>
          </w:rPr>
          <w:t> </w:t>
        </w:r>
      </w:ins>
      <w:del w:id="192" w:author="Pierre-etienne Vandamme" w:date="2022-12-08T11:33:00Z">
        <w:r w:rsidRPr="001253B8" w:rsidDel="008B62EC">
          <w:rPr>
            <w:rFonts w:ascii="Times New Roman" w:hAnsi="Times New Roman" w:cs="Times New Roman"/>
            <w:bCs/>
            <w:color w:val="000000" w:themeColor="text1"/>
            <w:lang w:val="fr-FR"/>
          </w:rPr>
          <w:delText xml:space="preserve"> </w:delText>
        </w:r>
      </w:del>
      <w:r w:rsidRPr="001253B8">
        <w:rPr>
          <w:rFonts w:ascii="Times New Roman" w:hAnsi="Times New Roman" w:cs="Times New Roman"/>
          <w:bCs/>
          <w:color w:val="000000" w:themeColor="text1"/>
          <w:lang w:val="fr-FR"/>
        </w:rPr>
        <w:t>: ce qui importe à Abizadeh, ce n'est pas que les décisions traitent les citoyens sur un pied d'égalité dans leurs résultats, pour ainsi dire, mais dans leurs apports</w:t>
      </w:r>
      <w:r w:rsidR="00DE1737" w:rsidRPr="001253B8">
        <w:rPr>
          <w:rStyle w:val="FootnoteReference"/>
          <w:rFonts w:ascii="Times New Roman" w:hAnsi="Times New Roman" w:cs="Times New Roman"/>
          <w:bCs/>
          <w:color w:val="000000" w:themeColor="text1"/>
          <w:lang w:val="fr-FR"/>
        </w:rPr>
        <w:footnoteReference w:id="38"/>
      </w:r>
      <w:r w:rsidRPr="001253B8">
        <w:rPr>
          <w:rFonts w:ascii="Times New Roman" w:hAnsi="Times New Roman" w:cs="Times New Roman"/>
          <w:bCs/>
          <w:color w:val="000000" w:themeColor="text1"/>
          <w:lang w:val="fr-FR"/>
        </w:rPr>
        <w:t>. Ce qui est en jeu, c'est l'égalité d'</w:t>
      </w:r>
      <w:r w:rsidRPr="001253B8">
        <w:rPr>
          <w:rFonts w:ascii="Times New Roman" w:hAnsi="Times New Roman" w:cs="Times New Roman"/>
          <w:bCs/>
          <w:i/>
          <w:iCs/>
          <w:color w:val="000000" w:themeColor="text1"/>
          <w:lang w:val="fr-FR"/>
        </w:rPr>
        <w:t xml:space="preserve">accès </w:t>
      </w:r>
      <w:r w:rsidRPr="001253B8">
        <w:rPr>
          <w:rFonts w:ascii="Times New Roman" w:hAnsi="Times New Roman" w:cs="Times New Roman"/>
          <w:bCs/>
          <w:color w:val="000000" w:themeColor="text1"/>
          <w:lang w:val="fr-FR"/>
        </w:rPr>
        <w:t xml:space="preserve">à la prise de décision, plutôt que le fait que la prise de décision </w:t>
      </w:r>
      <w:r w:rsidR="006274FF" w:rsidRPr="001253B8">
        <w:rPr>
          <w:rFonts w:ascii="Times New Roman" w:hAnsi="Times New Roman" w:cs="Times New Roman"/>
          <w:bCs/>
          <w:color w:val="000000" w:themeColor="text1"/>
          <w:lang w:val="fr-FR"/>
        </w:rPr>
        <w:t xml:space="preserve">traite les intérêts légitimes des citoyens de manière égale. </w:t>
      </w:r>
      <w:r w:rsidRPr="001253B8">
        <w:rPr>
          <w:rFonts w:ascii="Times New Roman" w:hAnsi="Times New Roman" w:cs="Times New Roman"/>
          <w:bCs/>
          <w:color w:val="000000" w:themeColor="text1"/>
          <w:lang w:val="fr-FR"/>
        </w:rPr>
        <w:t xml:space="preserve">Alors que la prochaine section examine si cet accent mis sur l'accès aux dépens des résultats est convaincant, dans celle-ci, nous nous concentrons sur </w:t>
      </w:r>
      <w:r w:rsidR="00D42D92" w:rsidRPr="001253B8">
        <w:rPr>
          <w:rFonts w:ascii="Times New Roman" w:hAnsi="Times New Roman" w:cs="Times New Roman"/>
          <w:bCs/>
          <w:color w:val="000000" w:themeColor="text1"/>
          <w:lang w:val="fr-FR"/>
        </w:rPr>
        <w:t xml:space="preserve">une troisième caractéristique du </w:t>
      </w:r>
      <w:del w:id="193" w:author="Pierre-etienne Vandamme" w:date="2022-12-08T11:34:00Z">
        <w:r w:rsidR="00D42D92" w:rsidRPr="001253B8" w:rsidDel="008B62EC">
          <w:rPr>
            <w:rFonts w:ascii="Times New Roman" w:hAnsi="Times New Roman" w:cs="Times New Roman"/>
            <w:bCs/>
            <w:color w:val="000000" w:themeColor="text1"/>
            <w:lang w:val="fr-FR"/>
          </w:rPr>
          <w:delText xml:space="preserve">compte </w:delText>
        </w:r>
      </w:del>
      <w:ins w:id="194" w:author="Pierre-etienne Vandamme" w:date="2022-12-08T11:35:00Z">
        <w:r w:rsidR="008B62EC" w:rsidRPr="001253B8">
          <w:rPr>
            <w:rFonts w:ascii="Times New Roman" w:hAnsi="Times New Roman" w:cs="Times New Roman"/>
            <w:bCs/>
            <w:color w:val="000000" w:themeColor="text1"/>
            <w:lang w:val="fr-FR"/>
          </w:rPr>
          <w:t xml:space="preserve">raisonnement </w:t>
        </w:r>
      </w:ins>
      <w:r w:rsidR="00D42D92" w:rsidRPr="001253B8">
        <w:rPr>
          <w:rFonts w:ascii="Times New Roman" w:hAnsi="Times New Roman" w:cs="Times New Roman"/>
          <w:bCs/>
          <w:color w:val="000000" w:themeColor="text1"/>
          <w:lang w:val="fr-FR"/>
        </w:rPr>
        <w:t>d'Abizadeh. Non seulement il réduit l'égalité politique à l'égalité de pouvoir, mais il considère également que l'égalité de pouvoir se résume à l'exercice d'un mandat</w:t>
      </w:r>
      <w:r w:rsidR="00DE7500" w:rsidRPr="001253B8">
        <w:rPr>
          <w:rFonts w:ascii="Times New Roman" w:hAnsi="Times New Roman" w:cs="Times New Roman"/>
          <w:bCs/>
          <w:color w:val="000000" w:themeColor="text1"/>
          <w:lang w:val="fr-FR"/>
        </w:rPr>
        <w:t xml:space="preserve">, sans toutefois </w:t>
      </w:r>
      <w:del w:id="195" w:author="Pierre-etienne Vandamme" w:date="2022-12-08T11:36:00Z">
        <w:r w:rsidR="004A1A51" w:rsidRPr="001253B8" w:rsidDel="008B62EC">
          <w:rPr>
            <w:rFonts w:ascii="Times New Roman" w:hAnsi="Times New Roman" w:cs="Times New Roman"/>
            <w:bCs/>
            <w:color w:val="000000" w:themeColor="text1"/>
            <w:lang w:val="fr-FR"/>
          </w:rPr>
          <w:delText xml:space="preserve">noter ou justifier </w:delText>
        </w:r>
        <w:r w:rsidR="00DE7500" w:rsidRPr="001253B8" w:rsidDel="008B62EC">
          <w:rPr>
            <w:rFonts w:ascii="Times New Roman" w:hAnsi="Times New Roman" w:cs="Times New Roman"/>
            <w:bCs/>
            <w:color w:val="000000" w:themeColor="text1"/>
            <w:lang w:val="fr-FR"/>
          </w:rPr>
          <w:delText>cette démarche</w:delText>
        </w:r>
      </w:del>
      <w:ins w:id="196" w:author="Pierre-etienne Vandamme" w:date="2022-12-08T11:36:00Z">
        <w:r w:rsidR="008B62EC" w:rsidRPr="001253B8">
          <w:rPr>
            <w:rFonts w:ascii="Times New Roman" w:hAnsi="Times New Roman" w:cs="Times New Roman"/>
            <w:bCs/>
            <w:color w:val="000000" w:themeColor="text1"/>
            <w:lang w:val="fr-FR"/>
          </w:rPr>
          <w:t>justifier cette réduction</w:t>
        </w:r>
      </w:ins>
      <w:r w:rsidR="00DE7500" w:rsidRPr="001253B8">
        <w:rPr>
          <w:rFonts w:ascii="Times New Roman" w:hAnsi="Times New Roman" w:cs="Times New Roman"/>
          <w:bCs/>
          <w:color w:val="000000" w:themeColor="text1"/>
          <w:lang w:val="fr-FR"/>
        </w:rPr>
        <w:t xml:space="preserve">. </w:t>
      </w:r>
      <w:r w:rsidR="00D42D92" w:rsidRPr="001253B8">
        <w:rPr>
          <w:rFonts w:ascii="Times New Roman" w:hAnsi="Times New Roman" w:cs="Times New Roman"/>
          <w:bCs/>
          <w:color w:val="000000" w:themeColor="text1"/>
          <w:lang w:val="fr-FR"/>
        </w:rPr>
        <w:t xml:space="preserve">Il glisse simplement d'un concept à l'autre, comme si son point de vue allait de soi. </w:t>
      </w:r>
      <w:r w:rsidR="00903DD2" w:rsidRPr="001253B8">
        <w:rPr>
          <w:rFonts w:ascii="Times New Roman" w:hAnsi="Times New Roman" w:cs="Times New Roman"/>
          <w:bCs/>
          <w:color w:val="000000" w:themeColor="text1"/>
          <w:lang w:val="fr-FR"/>
        </w:rPr>
        <w:t xml:space="preserve">Mais ce n'est pas le cas. En </w:t>
      </w:r>
      <w:r w:rsidR="00D42D92" w:rsidRPr="001253B8">
        <w:rPr>
          <w:rFonts w:ascii="Times New Roman" w:hAnsi="Times New Roman" w:cs="Times New Roman"/>
          <w:bCs/>
          <w:color w:val="000000" w:themeColor="text1"/>
          <w:lang w:val="fr-FR"/>
        </w:rPr>
        <w:t xml:space="preserve">conséquence, sa conclusion selon laquelle l'égalité politique exige des chances égales d'occuper un poste </w:t>
      </w:r>
      <w:r w:rsidR="00575340" w:rsidRPr="001253B8">
        <w:rPr>
          <w:rFonts w:ascii="Times New Roman" w:hAnsi="Times New Roman" w:cs="Times New Roman"/>
          <w:bCs/>
          <w:color w:val="000000" w:themeColor="text1"/>
          <w:lang w:val="fr-FR"/>
        </w:rPr>
        <w:t xml:space="preserve">est </w:t>
      </w:r>
      <w:r w:rsidR="00903DD2" w:rsidRPr="001253B8">
        <w:rPr>
          <w:rFonts w:ascii="Times New Roman" w:hAnsi="Times New Roman" w:cs="Times New Roman"/>
          <w:bCs/>
          <w:color w:val="000000" w:themeColor="text1"/>
          <w:lang w:val="fr-FR"/>
        </w:rPr>
        <w:t xml:space="preserve">peu </w:t>
      </w:r>
      <w:r w:rsidR="000C3406" w:rsidRPr="001253B8">
        <w:rPr>
          <w:rFonts w:ascii="Times New Roman" w:hAnsi="Times New Roman" w:cs="Times New Roman"/>
          <w:bCs/>
          <w:color w:val="000000" w:themeColor="text1"/>
          <w:lang w:val="fr-FR"/>
        </w:rPr>
        <w:t>persuasive</w:t>
      </w:r>
      <w:del w:id="197" w:author="Pierre-etienne Vandamme" w:date="2022-12-08T11:37:00Z">
        <w:r w:rsidR="00EA6B05" w:rsidRPr="001253B8" w:rsidDel="008B62EC">
          <w:rPr>
            <w:rStyle w:val="FootnoteReference"/>
            <w:rFonts w:ascii="Times New Roman" w:hAnsi="Times New Roman" w:cs="Times New Roman"/>
            <w:bCs/>
            <w:lang w:val="fr-FR"/>
          </w:rPr>
          <w:footnoteReference w:id="39"/>
        </w:r>
      </w:del>
      <w:r w:rsidR="00D57DA8" w:rsidRPr="001253B8">
        <w:rPr>
          <w:rFonts w:ascii="Times New Roman" w:hAnsi="Times New Roman" w:cs="Times New Roman"/>
          <w:bCs/>
          <w:color w:val="000000" w:themeColor="text1"/>
          <w:lang w:val="fr-FR"/>
        </w:rPr>
        <w:t>.</w:t>
      </w:r>
    </w:p>
    <w:p w14:paraId="64E67B44" w14:textId="2DA82676" w:rsidR="00161CCD" w:rsidRPr="001253B8" w:rsidRDefault="000452E9">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Il existe </w:t>
      </w:r>
      <w:ins w:id="203" w:author="Pierre-etienne Vandamme" w:date="2022-12-08T11:42:00Z">
        <w:r w:rsidR="008B62EC" w:rsidRPr="001253B8">
          <w:rPr>
            <w:rFonts w:ascii="Times New Roman" w:hAnsi="Times New Roman" w:cs="Times New Roman"/>
            <w:bCs/>
            <w:color w:val="000000" w:themeColor="text1"/>
            <w:lang w:val="fr-FR"/>
          </w:rPr>
          <w:t xml:space="preserve">en réalité </w:t>
        </w:r>
      </w:ins>
      <w:r w:rsidR="00E40DB0" w:rsidRPr="001253B8">
        <w:rPr>
          <w:rFonts w:ascii="Times New Roman" w:hAnsi="Times New Roman" w:cs="Times New Roman"/>
          <w:bCs/>
          <w:color w:val="000000" w:themeColor="text1"/>
          <w:lang w:val="fr-FR"/>
        </w:rPr>
        <w:t xml:space="preserve">plusieurs </w:t>
      </w:r>
      <w:r w:rsidRPr="001253B8">
        <w:rPr>
          <w:rFonts w:ascii="Times New Roman" w:hAnsi="Times New Roman" w:cs="Times New Roman"/>
          <w:bCs/>
          <w:color w:val="000000" w:themeColor="text1"/>
          <w:lang w:val="fr-FR"/>
        </w:rPr>
        <w:t xml:space="preserve">composantes différentes du pouvoir </w:t>
      </w:r>
      <w:ins w:id="204" w:author="Pierre-etienne Vandamme" w:date="2022-12-08T11:38:00Z">
        <w:r w:rsidR="008B62EC" w:rsidRPr="001253B8">
          <w:rPr>
            <w:rFonts w:ascii="Times New Roman" w:hAnsi="Times New Roman" w:cs="Times New Roman"/>
            <w:bCs/>
            <w:color w:val="000000" w:themeColor="text1"/>
            <w:lang w:val="fr-FR"/>
          </w:rPr>
          <w:t xml:space="preserve">qui peut être exercé par rapport aux </w:t>
        </w:r>
      </w:ins>
      <w:del w:id="205" w:author="Pierre-etienne Vandamme" w:date="2022-12-08T11:38:00Z">
        <w:r w:rsidRPr="001253B8" w:rsidDel="008B62EC">
          <w:rPr>
            <w:rFonts w:ascii="Times New Roman" w:hAnsi="Times New Roman" w:cs="Times New Roman"/>
            <w:bCs/>
            <w:color w:val="000000" w:themeColor="text1"/>
            <w:lang w:val="fr-FR"/>
          </w:rPr>
          <w:delText xml:space="preserve">sur les </w:delText>
        </w:r>
      </w:del>
      <w:r w:rsidRPr="001253B8">
        <w:rPr>
          <w:rFonts w:ascii="Times New Roman" w:hAnsi="Times New Roman" w:cs="Times New Roman"/>
          <w:bCs/>
          <w:color w:val="000000" w:themeColor="text1"/>
          <w:lang w:val="fr-FR"/>
        </w:rPr>
        <w:t>décisions politiques</w:t>
      </w:r>
      <w:r w:rsidR="00E40DB0" w:rsidRPr="001253B8">
        <w:rPr>
          <w:rFonts w:ascii="Times New Roman" w:hAnsi="Times New Roman" w:cs="Times New Roman"/>
          <w:bCs/>
          <w:color w:val="000000" w:themeColor="text1"/>
          <w:lang w:val="fr-FR"/>
        </w:rPr>
        <w:t>,</w:t>
      </w:r>
      <w:del w:id="206" w:author="Pierre-etienne Vandamme" w:date="2022-12-08T11:42:00Z">
        <w:r w:rsidR="00E40DB0" w:rsidRPr="001253B8" w:rsidDel="008B62EC">
          <w:rPr>
            <w:rFonts w:ascii="Times New Roman" w:hAnsi="Times New Roman" w:cs="Times New Roman"/>
            <w:bCs/>
            <w:color w:val="000000" w:themeColor="text1"/>
            <w:lang w:val="fr-FR"/>
          </w:rPr>
          <w:delText xml:space="preserve"> </w:delText>
        </w:r>
        <w:r w:rsidR="002371B8" w:rsidRPr="001253B8" w:rsidDel="008B62EC">
          <w:rPr>
            <w:rFonts w:ascii="Times New Roman" w:hAnsi="Times New Roman" w:cs="Times New Roman"/>
            <w:bCs/>
            <w:color w:val="000000" w:themeColor="text1"/>
            <w:lang w:val="fr-FR"/>
          </w:rPr>
          <w:delText>bien qu'</w:delText>
        </w:r>
        <w:r w:rsidRPr="001253B8" w:rsidDel="008B62EC">
          <w:rPr>
            <w:rFonts w:ascii="Times New Roman" w:hAnsi="Times New Roman" w:cs="Times New Roman"/>
            <w:bCs/>
            <w:color w:val="000000" w:themeColor="text1"/>
            <w:lang w:val="fr-FR"/>
          </w:rPr>
          <w:delText xml:space="preserve">Abizadeh </w:delText>
        </w:r>
        <w:r w:rsidR="002371B8" w:rsidRPr="001253B8" w:rsidDel="008B62EC">
          <w:rPr>
            <w:rFonts w:ascii="Times New Roman" w:hAnsi="Times New Roman" w:cs="Times New Roman"/>
            <w:bCs/>
            <w:color w:val="000000" w:themeColor="text1"/>
            <w:lang w:val="fr-FR"/>
          </w:rPr>
          <w:delText xml:space="preserve">les </w:delText>
        </w:r>
        <w:r w:rsidRPr="001253B8" w:rsidDel="008B62EC">
          <w:rPr>
            <w:rFonts w:ascii="Times New Roman" w:hAnsi="Times New Roman" w:cs="Times New Roman"/>
            <w:bCs/>
            <w:color w:val="000000" w:themeColor="text1"/>
            <w:lang w:val="fr-FR"/>
          </w:rPr>
          <w:delText xml:space="preserve">traite comme étant </w:delText>
        </w:r>
        <w:r w:rsidR="002371B8" w:rsidRPr="001253B8" w:rsidDel="008B62EC">
          <w:rPr>
            <w:rFonts w:ascii="Times New Roman" w:hAnsi="Times New Roman" w:cs="Times New Roman"/>
            <w:bCs/>
            <w:color w:val="000000" w:themeColor="text1"/>
            <w:lang w:val="fr-FR"/>
          </w:rPr>
          <w:delText xml:space="preserve">toutes réductibles </w:delText>
        </w:r>
        <w:r w:rsidRPr="001253B8" w:rsidDel="008B62EC">
          <w:rPr>
            <w:rFonts w:ascii="Times New Roman" w:hAnsi="Times New Roman" w:cs="Times New Roman"/>
            <w:bCs/>
            <w:color w:val="000000" w:themeColor="text1"/>
            <w:lang w:val="fr-FR"/>
          </w:rPr>
          <w:delText>à l'exercice d'une fonction</w:delText>
        </w:r>
      </w:del>
      <w:r w:rsidR="00360A8A" w:rsidRPr="001253B8">
        <w:rPr>
          <w:rFonts w:ascii="Times New Roman" w:hAnsi="Times New Roman" w:cs="Times New Roman"/>
          <w:bCs/>
          <w:color w:val="000000" w:themeColor="text1"/>
          <w:lang w:val="fr-FR"/>
        </w:rPr>
        <w:t xml:space="preserve">. Nous pouvons en compter au moins trois, bien que nous ne prétendions pas en offrir une liste exhaustive. </w:t>
      </w:r>
      <w:r w:rsidRPr="001253B8">
        <w:rPr>
          <w:rFonts w:ascii="Times New Roman" w:hAnsi="Times New Roman" w:cs="Times New Roman"/>
          <w:bCs/>
          <w:color w:val="000000" w:themeColor="text1"/>
          <w:lang w:val="fr-FR"/>
        </w:rPr>
        <w:t xml:space="preserve">La première est le pouvoir de </w:t>
      </w:r>
      <w:r w:rsidRPr="001253B8">
        <w:rPr>
          <w:rFonts w:ascii="Times New Roman" w:hAnsi="Times New Roman" w:cs="Times New Roman"/>
          <w:bCs/>
          <w:i/>
          <w:iCs/>
          <w:color w:val="000000" w:themeColor="text1"/>
          <w:lang w:val="fr-FR"/>
        </w:rPr>
        <w:t xml:space="preserve">voter </w:t>
      </w:r>
      <w:r w:rsidRPr="001253B8">
        <w:rPr>
          <w:rFonts w:ascii="Times New Roman" w:hAnsi="Times New Roman" w:cs="Times New Roman"/>
          <w:bCs/>
          <w:color w:val="000000" w:themeColor="text1"/>
          <w:lang w:val="fr-FR"/>
        </w:rPr>
        <w:t xml:space="preserve">directement </w:t>
      </w:r>
      <w:r w:rsidRPr="001253B8">
        <w:rPr>
          <w:rFonts w:ascii="Times New Roman" w:hAnsi="Times New Roman" w:cs="Times New Roman"/>
          <w:bCs/>
          <w:color w:val="000000" w:themeColor="text1"/>
          <w:lang w:val="fr-FR"/>
        </w:rPr>
        <w:lastRenderedPageBreak/>
        <w:t>sur une décision politique</w:t>
      </w:r>
      <w:r w:rsidR="000B6026" w:rsidRPr="001253B8">
        <w:rPr>
          <w:rStyle w:val="FootnoteReference"/>
          <w:rFonts w:ascii="Times New Roman" w:hAnsi="Times New Roman" w:cs="Times New Roman"/>
          <w:bCs/>
          <w:color w:val="000000" w:themeColor="text1"/>
          <w:lang w:val="fr-FR"/>
        </w:rPr>
        <w:footnoteReference w:id="40"/>
      </w:r>
      <w:r w:rsidRPr="001253B8">
        <w:rPr>
          <w:rFonts w:ascii="Times New Roman" w:hAnsi="Times New Roman" w:cs="Times New Roman"/>
          <w:bCs/>
          <w:color w:val="000000" w:themeColor="text1"/>
          <w:lang w:val="fr-FR"/>
        </w:rPr>
        <w:t xml:space="preserve">. Il est clair que cela ne suffit pas pour être considéré comme un égal politique, car cela ne confère que le pouvoir de décider des options, mais pas le pouvoir de </w:t>
      </w:r>
      <w:r w:rsidR="0049066E" w:rsidRPr="001253B8">
        <w:rPr>
          <w:rFonts w:ascii="Times New Roman" w:hAnsi="Times New Roman" w:cs="Times New Roman"/>
          <w:bCs/>
          <w:color w:val="000000" w:themeColor="text1"/>
          <w:lang w:val="fr-FR"/>
        </w:rPr>
        <w:t xml:space="preserve">les </w:t>
      </w:r>
      <w:r w:rsidRPr="001253B8">
        <w:rPr>
          <w:rFonts w:ascii="Times New Roman" w:hAnsi="Times New Roman" w:cs="Times New Roman"/>
          <w:bCs/>
          <w:color w:val="000000" w:themeColor="text1"/>
          <w:lang w:val="fr-FR"/>
        </w:rPr>
        <w:t>proposer ni celui d'</w:t>
      </w:r>
      <w:r w:rsidR="0049066E" w:rsidRPr="001253B8">
        <w:rPr>
          <w:rFonts w:ascii="Times New Roman" w:hAnsi="Times New Roman" w:cs="Times New Roman"/>
          <w:bCs/>
          <w:color w:val="000000" w:themeColor="text1"/>
          <w:lang w:val="fr-FR"/>
        </w:rPr>
        <w:t>influencer les autres</w:t>
      </w:r>
      <w:del w:id="207" w:author="Pierre-etienne Vandamme" w:date="2022-12-08T11:43:00Z">
        <w:r w:rsidR="0049066E" w:rsidRPr="001253B8" w:rsidDel="008B62EC">
          <w:rPr>
            <w:rFonts w:ascii="Times New Roman" w:hAnsi="Times New Roman" w:cs="Times New Roman"/>
            <w:bCs/>
            <w:color w:val="000000" w:themeColor="text1"/>
            <w:lang w:val="fr-FR"/>
          </w:rPr>
          <w:delText xml:space="preserve"> </w:delText>
        </w:r>
      </w:del>
      <w:del w:id="208" w:author="Pierre-etienne Vandamme" w:date="2022-12-08T11:42:00Z">
        <w:r w:rsidR="0049066E" w:rsidRPr="001253B8" w:rsidDel="008B62EC">
          <w:rPr>
            <w:rFonts w:ascii="Times New Roman" w:hAnsi="Times New Roman" w:cs="Times New Roman"/>
            <w:bCs/>
            <w:color w:val="000000" w:themeColor="text1"/>
            <w:lang w:val="fr-FR"/>
          </w:rPr>
          <w:delText>-</w:delText>
        </w:r>
      </w:del>
      <w:del w:id="209" w:author="Pierre-etienne Vandamme" w:date="2022-12-08T11:43:00Z">
        <w:r w:rsidR="0049066E" w:rsidRPr="001253B8" w:rsidDel="008B62EC">
          <w:rPr>
            <w:rFonts w:ascii="Times New Roman" w:hAnsi="Times New Roman" w:cs="Times New Roman"/>
            <w:bCs/>
            <w:color w:val="000000" w:themeColor="text1"/>
            <w:lang w:val="fr-FR"/>
          </w:rPr>
          <w:delText xml:space="preserve"> comme le savent bien les représentants qui ne sont pas au gouvernement, ou les titulaires d'un poste ministériel</w:delText>
        </w:r>
      </w:del>
      <w:r w:rsidRPr="001253B8">
        <w:rPr>
          <w:rFonts w:ascii="Times New Roman" w:hAnsi="Times New Roman" w:cs="Times New Roman"/>
          <w:bCs/>
          <w:color w:val="000000" w:themeColor="text1"/>
          <w:lang w:val="fr-FR"/>
        </w:rPr>
        <w:t xml:space="preserve">. La deuxième composante est donc le pouvoir de fixer l'ordre du jour, c'est-à-dire de mettre les options sur la table </w:t>
      </w:r>
      <w:r w:rsidR="00707DC8" w:rsidRPr="001253B8">
        <w:rPr>
          <w:rFonts w:ascii="Times New Roman" w:hAnsi="Times New Roman" w:cs="Times New Roman"/>
          <w:bCs/>
          <w:color w:val="000000" w:themeColor="text1"/>
          <w:lang w:val="fr-FR"/>
        </w:rPr>
        <w:t xml:space="preserve">ou, plus important encore, d'empêcher qu'elles soient </w:t>
      </w:r>
      <w:r w:rsidR="00B658C2" w:rsidRPr="001253B8">
        <w:rPr>
          <w:rFonts w:ascii="Times New Roman" w:hAnsi="Times New Roman" w:cs="Times New Roman"/>
          <w:bCs/>
          <w:color w:val="000000" w:themeColor="text1"/>
          <w:lang w:val="fr-FR"/>
        </w:rPr>
        <w:t>abordées</w:t>
      </w:r>
      <w:r w:rsidR="00010C29" w:rsidRPr="001253B8">
        <w:rPr>
          <w:rStyle w:val="FootnoteReference"/>
          <w:rFonts w:ascii="Times New Roman" w:hAnsi="Times New Roman" w:cs="Times New Roman"/>
          <w:bCs/>
          <w:color w:val="000000" w:themeColor="text1"/>
          <w:lang w:val="fr-FR"/>
        </w:rPr>
        <w:footnoteReference w:id="41"/>
      </w:r>
      <w:r w:rsidR="00C06A32"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Enfin, la troisième composante est le pouvoir d'influencer les autres par la délibération, </w:t>
      </w:r>
      <w:r w:rsidR="00381C61" w:rsidRPr="001253B8">
        <w:rPr>
          <w:rFonts w:ascii="Times New Roman" w:hAnsi="Times New Roman" w:cs="Times New Roman"/>
          <w:bCs/>
          <w:color w:val="000000" w:themeColor="text1"/>
          <w:lang w:val="fr-FR"/>
        </w:rPr>
        <w:t xml:space="preserve">de </w:t>
      </w:r>
      <w:r w:rsidRPr="001253B8">
        <w:rPr>
          <w:rFonts w:ascii="Times New Roman" w:hAnsi="Times New Roman" w:cs="Times New Roman"/>
          <w:bCs/>
          <w:color w:val="000000" w:themeColor="text1"/>
          <w:lang w:val="fr-FR"/>
        </w:rPr>
        <w:t xml:space="preserve">les convaincre de voter dans un sens ou dans l'autre. Naturellement, avoir la possibilité d'exprimer ses préoccupations ne suffit pas : il faut avoir le pouvoir d'être entendu </w:t>
      </w:r>
      <w:r w:rsidR="00D93D46" w:rsidRPr="001253B8">
        <w:rPr>
          <w:rFonts w:ascii="Times New Roman" w:hAnsi="Times New Roman" w:cs="Times New Roman"/>
          <w:bCs/>
          <w:color w:val="000000" w:themeColor="text1"/>
          <w:lang w:val="fr-FR"/>
        </w:rPr>
        <w:t xml:space="preserve">et de </w:t>
      </w:r>
      <w:r w:rsidRPr="001253B8">
        <w:rPr>
          <w:rFonts w:ascii="Times New Roman" w:hAnsi="Times New Roman" w:cs="Times New Roman"/>
          <w:bCs/>
          <w:color w:val="000000" w:themeColor="text1"/>
          <w:lang w:val="fr-FR"/>
        </w:rPr>
        <w:t xml:space="preserve">faire connaître son </w:t>
      </w:r>
      <w:r w:rsidR="002A285E" w:rsidRPr="001253B8">
        <w:rPr>
          <w:rFonts w:ascii="Times New Roman" w:hAnsi="Times New Roman" w:cs="Times New Roman"/>
          <w:bCs/>
          <w:color w:val="000000" w:themeColor="text1"/>
          <w:lang w:val="fr-FR"/>
        </w:rPr>
        <w:t xml:space="preserve">point de vue </w:t>
      </w:r>
      <w:r w:rsidRPr="001253B8">
        <w:rPr>
          <w:rFonts w:ascii="Times New Roman" w:hAnsi="Times New Roman" w:cs="Times New Roman"/>
          <w:bCs/>
          <w:color w:val="000000" w:themeColor="text1"/>
          <w:lang w:val="fr-FR"/>
        </w:rPr>
        <w:t>au grand public</w:t>
      </w:r>
      <w:r w:rsidR="00010C29" w:rsidRPr="001253B8">
        <w:rPr>
          <w:rStyle w:val="FootnoteReference"/>
          <w:rFonts w:ascii="Times New Roman" w:hAnsi="Times New Roman" w:cs="Times New Roman"/>
          <w:bCs/>
          <w:color w:val="000000" w:themeColor="text1"/>
          <w:lang w:val="fr-FR"/>
        </w:rPr>
        <w:footnoteReference w:id="42"/>
      </w:r>
      <w:r w:rsidR="00C06A32" w:rsidRPr="001253B8">
        <w:rPr>
          <w:rFonts w:ascii="Times New Roman" w:hAnsi="Times New Roman" w:cs="Times New Roman"/>
          <w:bCs/>
          <w:color w:val="000000" w:themeColor="text1"/>
          <w:lang w:val="fr-FR"/>
        </w:rPr>
        <w:t>.</w:t>
      </w:r>
    </w:p>
    <w:p w14:paraId="2320F5FE" w14:textId="56F22377"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Si nous divisons le pouvoir sur les décisions politiques </w:t>
      </w:r>
      <w:r w:rsidR="003925C3" w:rsidRPr="001253B8">
        <w:rPr>
          <w:rFonts w:ascii="Times New Roman" w:hAnsi="Times New Roman" w:cs="Times New Roman"/>
          <w:bCs/>
          <w:color w:val="000000" w:themeColor="text1"/>
          <w:lang w:val="fr-FR"/>
        </w:rPr>
        <w:t xml:space="preserve">en </w:t>
      </w:r>
      <w:r w:rsidRPr="001253B8">
        <w:rPr>
          <w:rFonts w:ascii="Times New Roman" w:hAnsi="Times New Roman" w:cs="Times New Roman"/>
          <w:bCs/>
          <w:color w:val="000000" w:themeColor="text1"/>
          <w:lang w:val="fr-FR"/>
        </w:rPr>
        <w:t xml:space="preserve">ces trois composantes, nous constatons que les </w:t>
      </w:r>
      <w:r w:rsidR="00297437" w:rsidRPr="001253B8">
        <w:rPr>
          <w:rFonts w:ascii="Times New Roman" w:hAnsi="Times New Roman" w:cs="Times New Roman"/>
          <w:bCs/>
          <w:color w:val="000000" w:themeColor="text1"/>
          <w:lang w:val="fr-FR"/>
        </w:rPr>
        <w:t xml:space="preserve">titulaires de fonctions </w:t>
      </w:r>
      <w:r w:rsidRPr="001253B8">
        <w:rPr>
          <w:rFonts w:ascii="Times New Roman" w:hAnsi="Times New Roman" w:cs="Times New Roman"/>
          <w:bCs/>
          <w:color w:val="000000" w:themeColor="text1"/>
          <w:lang w:val="fr-FR"/>
        </w:rPr>
        <w:t xml:space="preserve">se voient accorder le pouvoir de voter </w:t>
      </w:r>
      <w:r w:rsidR="00DE4FEB" w:rsidRPr="001253B8">
        <w:rPr>
          <w:rFonts w:ascii="Times New Roman" w:hAnsi="Times New Roman" w:cs="Times New Roman"/>
          <w:bCs/>
          <w:color w:val="000000" w:themeColor="text1"/>
          <w:lang w:val="fr-FR"/>
        </w:rPr>
        <w:t xml:space="preserve">directement </w:t>
      </w:r>
      <w:r w:rsidRPr="001253B8">
        <w:rPr>
          <w:rFonts w:ascii="Times New Roman" w:hAnsi="Times New Roman" w:cs="Times New Roman"/>
          <w:bCs/>
          <w:color w:val="000000" w:themeColor="text1"/>
          <w:lang w:val="fr-FR"/>
        </w:rPr>
        <w:t xml:space="preserve">sur les décisions de manière </w:t>
      </w:r>
      <w:r w:rsidR="00553318" w:rsidRPr="001253B8">
        <w:rPr>
          <w:rFonts w:ascii="Times New Roman" w:hAnsi="Times New Roman" w:cs="Times New Roman"/>
          <w:bCs/>
          <w:color w:val="000000" w:themeColor="text1"/>
          <w:lang w:val="fr-FR"/>
        </w:rPr>
        <w:t xml:space="preserve">presque </w:t>
      </w:r>
      <w:r w:rsidRPr="001253B8">
        <w:rPr>
          <w:rFonts w:ascii="Times New Roman" w:hAnsi="Times New Roman" w:cs="Times New Roman"/>
          <w:bCs/>
          <w:color w:val="000000" w:themeColor="text1"/>
          <w:lang w:val="fr-FR"/>
        </w:rPr>
        <w:t>exclusive et égale (à l'exception des référendums</w:t>
      </w:r>
      <w:r w:rsidR="00553318" w:rsidRPr="001253B8">
        <w:rPr>
          <w:rFonts w:ascii="Times New Roman" w:hAnsi="Times New Roman" w:cs="Times New Roman"/>
          <w:bCs/>
          <w:color w:val="000000" w:themeColor="text1"/>
          <w:lang w:val="fr-FR"/>
        </w:rPr>
        <w:t xml:space="preserve">, où tous les citoyens </w:t>
      </w:r>
      <w:del w:id="210" w:author="Pierre-etienne Vandamme" w:date="2022-12-08T11:44:00Z">
        <w:r w:rsidR="00553318" w:rsidRPr="001253B8" w:rsidDel="00257F21">
          <w:rPr>
            <w:rFonts w:ascii="Times New Roman" w:hAnsi="Times New Roman" w:cs="Times New Roman"/>
            <w:bCs/>
            <w:color w:val="000000" w:themeColor="text1"/>
            <w:lang w:val="fr-FR"/>
          </w:rPr>
          <w:delText xml:space="preserve">laïcs </w:delText>
        </w:r>
      </w:del>
      <w:r w:rsidR="00553318" w:rsidRPr="001253B8">
        <w:rPr>
          <w:rFonts w:ascii="Times New Roman" w:hAnsi="Times New Roman" w:cs="Times New Roman"/>
          <w:bCs/>
          <w:color w:val="000000" w:themeColor="text1"/>
          <w:lang w:val="fr-FR"/>
        </w:rPr>
        <w:t>possèdent ce pouvoir</w:t>
      </w:r>
      <w:r w:rsidRPr="001253B8">
        <w:rPr>
          <w:rFonts w:ascii="Times New Roman" w:hAnsi="Times New Roman" w:cs="Times New Roman"/>
          <w:bCs/>
          <w:color w:val="000000" w:themeColor="text1"/>
          <w:lang w:val="fr-FR"/>
        </w:rPr>
        <w:t xml:space="preserve">). Les deux autres pouvoirs ne sont pas répartis de manière égale entre les représentants et sont effectivement exercés par d'autres citoyens également </w:t>
      </w:r>
      <w:r w:rsidRPr="001253B8">
        <w:rPr>
          <w:rFonts w:ascii="Times New Roman" w:hAnsi="Times New Roman" w:cs="Times New Roman"/>
          <w:bCs/>
          <w:i/>
          <w:iCs/>
          <w:color w:val="000000" w:themeColor="text1"/>
          <w:lang w:val="fr-FR"/>
        </w:rPr>
        <w:t xml:space="preserve">si les </w:t>
      </w:r>
      <w:r w:rsidR="00297437" w:rsidRPr="001253B8">
        <w:rPr>
          <w:rFonts w:ascii="Times New Roman" w:hAnsi="Times New Roman" w:cs="Times New Roman"/>
          <w:bCs/>
          <w:i/>
          <w:iCs/>
          <w:color w:val="000000" w:themeColor="text1"/>
          <w:lang w:val="fr-FR"/>
        </w:rPr>
        <w:t xml:space="preserve">titulaires de fonctions </w:t>
      </w:r>
      <w:r w:rsidRPr="001253B8">
        <w:rPr>
          <w:rFonts w:ascii="Times New Roman" w:hAnsi="Times New Roman" w:cs="Times New Roman"/>
          <w:bCs/>
          <w:i/>
          <w:iCs/>
          <w:color w:val="000000" w:themeColor="text1"/>
          <w:lang w:val="fr-FR"/>
        </w:rPr>
        <w:t xml:space="preserve">sont </w:t>
      </w:r>
      <w:del w:id="211" w:author="Pierre-etienne Vandamme" w:date="2022-12-08T11:44:00Z">
        <w:r w:rsidRPr="001253B8" w:rsidDel="00257F21">
          <w:rPr>
            <w:rFonts w:ascii="Times New Roman" w:hAnsi="Times New Roman" w:cs="Times New Roman"/>
            <w:bCs/>
            <w:i/>
            <w:iCs/>
            <w:color w:val="000000" w:themeColor="text1"/>
            <w:lang w:val="fr-FR"/>
          </w:rPr>
          <w:delText>responsables</w:delText>
        </w:r>
      </w:del>
      <w:ins w:id="212" w:author="Pierre-etienne Vandamme" w:date="2022-12-08T11:44:00Z">
        <w:r w:rsidR="00257F21" w:rsidRPr="001253B8">
          <w:rPr>
            <w:rFonts w:ascii="Times New Roman" w:hAnsi="Times New Roman" w:cs="Times New Roman"/>
            <w:bCs/>
            <w:i/>
            <w:iCs/>
            <w:color w:val="000000" w:themeColor="text1"/>
            <w:lang w:val="fr-FR"/>
          </w:rPr>
          <w:t>redevables</w:t>
        </w:r>
      </w:ins>
      <w:r w:rsidRPr="001253B8">
        <w:rPr>
          <w:rFonts w:ascii="Times New Roman" w:hAnsi="Times New Roman" w:cs="Times New Roman"/>
          <w:bCs/>
          <w:i/>
          <w:iCs/>
          <w:color w:val="000000" w:themeColor="text1"/>
          <w:lang w:val="fr-FR"/>
        </w:rPr>
        <w:t xml:space="preserve">. </w:t>
      </w:r>
      <w:r w:rsidRPr="001253B8">
        <w:rPr>
          <w:rFonts w:ascii="Times New Roman" w:hAnsi="Times New Roman" w:cs="Times New Roman"/>
          <w:bCs/>
          <w:color w:val="000000" w:themeColor="text1"/>
          <w:lang w:val="fr-FR"/>
        </w:rPr>
        <w:t xml:space="preserve">Si les </w:t>
      </w:r>
      <w:r w:rsidR="00297437" w:rsidRPr="001253B8">
        <w:rPr>
          <w:rFonts w:ascii="Times New Roman" w:hAnsi="Times New Roman" w:cs="Times New Roman"/>
          <w:bCs/>
          <w:color w:val="000000" w:themeColor="text1"/>
          <w:lang w:val="fr-FR"/>
        </w:rPr>
        <w:t xml:space="preserve">titulaires de mandats </w:t>
      </w:r>
      <w:r w:rsidRPr="001253B8">
        <w:rPr>
          <w:rFonts w:ascii="Times New Roman" w:hAnsi="Times New Roman" w:cs="Times New Roman"/>
          <w:bCs/>
          <w:color w:val="000000" w:themeColor="text1"/>
          <w:lang w:val="fr-FR"/>
        </w:rPr>
        <w:t>jouissent formellement d</w:t>
      </w:r>
      <w:ins w:id="213" w:author="Pierre-etienne Vandamme" w:date="2022-12-08T11:44:00Z">
        <w:r w:rsidR="00257F21" w:rsidRPr="001253B8">
          <w:rPr>
            <w:rFonts w:ascii="Times New Roman" w:hAnsi="Times New Roman" w:cs="Times New Roman"/>
            <w:bCs/>
            <w:color w:val="000000" w:themeColor="text1"/>
            <w:lang w:val="fr-FR"/>
          </w:rPr>
          <w:t>’une</w:t>
        </w:r>
      </w:ins>
      <w:del w:id="214" w:author="Pierre-etienne Vandamme" w:date="2022-12-08T11:44:00Z">
        <w:r w:rsidRPr="001253B8" w:rsidDel="00257F21">
          <w:rPr>
            <w:rFonts w:ascii="Times New Roman" w:hAnsi="Times New Roman" w:cs="Times New Roman"/>
            <w:bCs/>
            <w:color w:val="000000" w:themeColor="text1"/>
            <w:lang w:val="fr-FR"/>
          </w:rPr>
          <w:delText>e</w:delText>
        </w:r>
      </w:del>
      <w:r w:rsidRPr="001253B8">
        <w:rPr>
          <w:rFonts w:ascii="Times New Roman" w:hAnsi="Times New Roman" w:cs="Times New Roman"/>
          <w:bCs/>
          <w:color w:val="000000" w:themeColor="text1"/>
          <w:lang w:val="fr-FR"/>
        </w:rPr>
        <w:t xml:space="preserve"> </w:t>
      </w:r>
      <w:del w:id="215" w:author="Pierre-etienne Vandamme" w:date="2022-12-08T11:44:00Z">
        <w:r w:rsidRPr="001253B8" w:rsidDel="00257F21">
          <w:rPr>
            <w:rFonts w:ascii="Times New Roman" w:hAnsi="Times New Roman" w:cs="Times New Roman"/>
            <w:bCs/>
            <w:color w:val="000000" w:themeColor="text1"/>
            <w:lang w:val="fr-FR"/>
          </w:rPr>
          <w:delText>l'</w:delText>
        </w:r>
      </w:del>
      <w:r w:rsidRPr="001253B8">
        <w:rPr>
          <w:rFonts w:ascii="Times New Roman" w:hAnsi="Times New Roman" w:cs="Times New Roman"/>
          <w:bCs/>
          <w:color w:val="000000" w:themeColor="text1"/>
          <w:lang w:val="fr-FR"/>
        </w:rPr>
        <w:t xml:space="preserve">égalité des chances </w:t>
      </w:r>
      <w:del w:id="216" w:author="Pierre-etienne Vandamme" w:date="2022-12-08T11:45:00Z">
        <w:r w:rsidR="00A71011" w:rsidRPr="001253B8" w:rsidDel="00257F21">
          <w:rPr>
            <w:rFonts w:ascii="Times New Roman" w:hAnsi="Times New Roman" w:cs="Times New Roman"/>
            <w:bCs/>
            <w:color w:val="000000" w:themeColor="text1"/>
            <w:lang w:val="fr-FR"/>
          </w:rPr>
          <w:delText xml:space="preserve">entre eux </w:delText>
        </w:r>
      </w:del>
      <w:r w:rsidR="00A71011" w:rsidRPr="001253B8">
        <w:rPr>
          <w:rFonts w:ascii="Times New Roman" w:hAnsi="Times New Roman" w:cs="Times New Roman"/>
          <w:bCs/>
          <w:color w:val="000000" w:themeColor="text1"/>
          <w:lang w:val="fr-FR"/>
        </w:rPr>
        <w:t xml:space="preserve">en ce qui concerne </w:t>
      </w:r>
      <w:r w:rsidR="0049066E" w:rsidRPr="001253B8">
        <w:rPr>
          <w:rFonts w:ascii="Times New Roman" w:hAnsi="Times New Roman" w:cs="Times New Roman"/>
          <w:bCs/>
          <w:color w:val="000000" w:themeColor="text1"/>
          <w:lang w:val="fr-FR"/>
        </w:rPr>
        <w:t xml:space="preserve">le pouvoir de fixer l'ordre du jour, </w:t>
      </w:r>
      <w:r w:rsidRPr="001253B8">
        <w:rPr>
          <w:rFonts w:ascii="Times New Roman" w:hAnsi="Times New Roman" w:cs="Times New Roman"/>
          <w:bCs/>
          <w:color w:val="000000" w:themeColor="text1"/>
          <w:lang w:val="fr-FR"/>
        </w:rPr>
        <w:t>certains ont en fait plus de pouvoir que d'autres en fonction de leur rôle institutionnel (chef de commission, secrétaire de parti</w:t>
      </w:r>
      <w:del w:id="217" w:author="Pierre-etienne Vandamme" w:date="2022-12-08T11:45:00Z">
        <w:r w:rsidRPr="001253B8" w:rsidDel="00257F21">
          <w:rPr>
            <w:rFonts w:ascii="Times New Roman" w:hAnsi="Times New Roman" w:cs="Times New Roman"/>
            <w:bCs/>
            <w:color w:val="000000" w:themeColor="text1"/>
            <w:lang w:val="fr-FR"/>
          </w:rPr>
          <w:delText xml:space="preserve">, </w:delText>
        </w:r>
        <w:commentRangeStart w:id="218"/>
        <w:r w:rsidRPr="001253B8" w:rsidDel="00257F21">
          <w:rPr>
            <w:rFonts w:ascii="Times New Roman" w:hAnsi="Times New Roman" w:cs="Times New Roman"/>
            <w:bCs/>
            <w:color w:val="000000" w:themeColor="text1"/>
            <w:lang w:val="fr-FR"/>
          </w:rPr>
          <w:delText>whip</w:delText>
        </w:r>
      </w:del>
      <w:commentRangeEnd w:id="218"/>
      <w:r w:rsidR="00257F21" w:rsidRPr="001253B8">
        <w:rPr>
          <w:rStyle w:val="CommentReference"/>
          <w:bCs/>
        </w:rPr>
        <w:commentReference w:id="218"/>
      </w:r>
      <w:r w:rsidRPr="001253B8">
        <w:rPr>
          <w:rFonts w:ascii="Times New Roman" w:hAnsi="Times New Roman" w:cs="Times New Roman"/>
          <w:bCs/>
          <w:color w:val="000000" w:themeColor="text1"/>
          <w:lang w:val="fr-FR"/>
        </w:rPr>
        <w:t xml:space="preserve">, etc.) et de leurs capacités rhétoriques. </w:t>
      </w:r>
      <w:r w:rsidR="005D5950">
        <w:rPr>
          <w:rFonts w:ascii="Times New Roman" w:hAnsi="Times New Roman" w:cs="Times New Roman"/>
          <w:bCs/>
          <w:color w:val="000000" w:themeColor="text1"/>
          <w:lang w:val="fr-FR"/>
        </w:rPr>
        <w:t>S</w:t>
      </w:r>
      <w:r w:rsidR="00AE2771" w:rsidRPr="001253B8">
        <w:rPr>
          <w:rFonts w:ascii="Times New Roman" w:hAnsi="Times New Roman" w:cs="Times New Roman"/>
          <w:bCs/>
          <w:color w:val="000000" w:themeColor="text1"/>
          <w:lang w:val="fr-FR"/>
        </w:rPr>
        <w:t xml:space="preserve">i le fait d'occuper un poste </w:t>
      </w:r>
      <w:r w:rsidRPr="001253B8">
        <w:rPr>
          <w:rFonts w:ascii="Times New Roman" w:hAnsi="Times New Roman" w:cs="Times New Roman"/>
          <w:bCs/>
          <w:color w:val="000000" w:themeColor="text1"/>
          <w:lang w:val="fr-FR"/>
        </w:rPr>
        <w:t xml:space="preserve">facilite la </w:t>
      </w:r>
      <w:r w:rsidR="00AE2771" w:rsidRPr="001253B8">
        <w:rPr>
          <w:rFonts w:ascii="Times New Roman" w:hAnsi="Times New Roman" w:cs="Times New Roman"/>
          <w:bCs/>
          <w:color w:val="000000" w:themeColor="text1"/>
          <w:lang w:val="fr-FR"/>
        </w:rPr>
        <w:t xml:space="preserve">capacité </w:t>
      </w:r>
      <w:r w:rsidRPr="001253B8">
        <w:rPr>
          <w:rFonts w:ascii="Times New Roman" w:hAnsi="Times New Roman" w:cs="Times New Roman"/>
          <w:bCs/>
          <w:color w:val="000000" w:themeColor="text1"/>
          <w:lang w:val="fr-FR"/>
        </w:rPr>
        <w:t>des représentants à attirer l'</w:t>
      </w:r>
      <w:r w:rsidR="00AE2771" w:rsidRPr="001253B8">
        <w:rPr>
          <w:rFonts w:ascii="Times New Roman" w:hAnsi="Times New Roman" w:cs="Times New Roman"/>
          <w:bCs/>
          <w:color w:val="000000" w:themeColor="text1"/>
          <w:lang w:val="fr-FR"/>
        </w:rPr>
        <w:t>attention du public et à faire prendre en compte leurs points de vue</w:t>
      </w:r>
      <w:r w:rsidR="00943A69" w:rsidRPr="001253B8">
        <w:rPr>
          <w:rFonts w:ascii="Times New Roman" w:hAnsi="Times New Roman" w:cs="Times New Roman"/>
          <w:bCs/>
          <w:color w:val="000000" w:themeColor="text1"/>
          <w:lang w:val="fr-FR"/>
        </w:rPr>
        <w:t xml:space="preserve">, cela </w:t>
      </w:r>
      <w:r w:rsidRPr="001253B8">
        <w:rPr>
          <w:rFonts w:ascii="Times New Roman" w:hAnsi="Times New Roman" w:cs="Times New Roman"/>
          <w:bCs/>
          <w:color w:val="000000" w:themeColor="text1"/>
          <w:lang w:val="fr-FR"/>
        </w:rPr>
        <w:t xml:space="preserve">ne </w:t>
      </w:r>
      <w:r w:rsidR="00943A69" w:rsidRPr="001253B8">
        <w:rPr>
          <w:rFonts w:ascii="Times New Roman" w:hAnsi="Times New Roman" w:cs="Times New Roman"/>
          <w:bCs/>
          <w:i/>
          <w:iCs/>
          <w:color w:val="000000" w:themeColor="text1"/>
          <w:lang w:val="fr-FR"/>
        </w:rPr>
        <w:t xml:space="preserve">garantit </w:t>
      </w:r>
      <w:r w:rsidRPr="001253B8">
        <w:rPr>
          <w:rFonts w:ascii="Times New Roman" w:hAnsi="Times New Roman" w:cs="Times New Roman"/>
          <w:bCs/>
          <w:color w:val="000000" w:themeColor="text1"/>
          <w:lang w:val="fr-FR"/>
        </w:rPr>
        <w:t xml:space="preserve">pas </w:t>
      </w:r>
      <w:r w:rsidR="00280BD1" w:rsidRPr="001253B8">
        <w:rPr>
          <w:rFonts w:ascii="Times New Roman" w:hAnsi="Times New Roman" w:cs="Times New Roman"/>
          <w:bCs/>
          <w:color w:val="000000" w:themeColor="text1"/>
          <w:lang w:val="fr-FR"/>
        </w:rPr>
        <w:t xml:space="preserve">ces choses </w:t>
      </w:r>
      <w:r w:rsidR="00B2086A" w:rsidRPr="001253B8">
        <w:rPr>
          <w:rFonts w:ascii="Times New Roman" w:hAnsi="Times New Roman" w:cs="Times New Roman"/>
          <w:bCs/>
          <w:color w:val="000000" w:themeColor="text1"/>
          <w:lang w:val="fr-FR"/>
        </w:rPr>
        <w:t xml:space="preserve">et ne </w:t>
      </w:r>
      <w:r w:rsidR="00943A69" w:rsidRPr="001253B8">
        <w:rPr>
          <w:rFonts w:ascii="Times New Roman" w:hAnsi="Times New Roman" w:cs="Times New Roman"/>
          <w:bCs/>
          <w:color w:val="000000" w:themeColor="text1"/>
          <w:lang w:val="fr-FR"/>
        </w:rPr>
        <w:t xml:space="preserve">signifie </w:t>
      </w:r>
      <w:r w:rsidRPr="001253B8">
        <w:rPr>
          <w:rFonts w:ascii="Times New Roman" w:hAnsi="Times New Roman" w:cs="Times New Roman"/>
          <w:bCs/>
          <w:color w:val="000000" w:themeColor="text1"/>
          <w:lang w:val="fr-FR"/>
        </w:rPr>
        <w:t xml:space="preserve">pas que les </w:t>
      </w:r>
      <w:r w:rsidR="00943A69" w:rsidRPr="001253B8">
        <w:rPr>
          <w:rFonts w:ascii="Times New Roman" w:hAnsi="Times New Roman" w:cs="Times New Roman"/>
          <w:bCs/>
          <w:color w:val="000000" w:themeColor="text1"/>
          <w:lang w:val="fr-FR"/>
        </w:rPr>
        <w:t>autres citoyens n'ont pas ce pouvoir</w:t>
      </w:r>
      <w:r w:rsidR="00B2086A" w:rsidRPr="001253B8">
        <w:rPr>
          <w:rFonts w:ascii="Times New Roman" w:hAnsi="Times New Roman" w:cs="Times New Roman"/>
          <w:bCs/>
          <w:color w:val="000000" w:themeColor="text1"/>
          <w:lang w:val="fr-FR"/>
        </w:rPr>
        <w:t xml:space="preserve">.  </w:t>
      </w:r>
      <w:r w:rsidR="003414D8">
        <w:rPr>
          <w:rFonts w:ascii="Times New Roman" w:hAnsi="Times New Roman" w:cs="Times New Roman"/>
          <w:bCs/>
          <w:color w:val="000000" w:themeColor="text1"/>
          <w:lang w:val="fr-FR"/>
        </w:rPr>
        <w:t>U</w:t>
      </w:r>
      <w:r w:rsidRPr="001253B8">
        <w:rPr>
          <w:rFonts w:ascii="Times New Roman" w:hAnsi="Times New Roman" w:cs="Times New Roman"/>
          <w:bCs/>
          <w:color w:val="000000" w:themeColor="text1"/>
          <w:lang w:val="fr-FR"/>
        </w:rPr>
        <w:t xml:space="preserve">n </w:t>
      </w:r>
      <w:r w:rsidR="004E3832" w:rsidRPr="001253B8">
        <w:rPr>
          <w:rFonts w:ascii="Times New Roman" w:hAnsi="Times New Roman" w:cs="Times New Roman"/>
          <w:bCs/>
          <w:color w:val="000000" w:themeColor="text1"/>
          <w:lang w:val="fr-FR"/>
        </w:rPr>
        <w:t xml:space="preserve">commentateur populaire des médias </w:t>
      </w:r>
      <w:r w:rsidR="00B2086A" w:rsidRPr="001253B8">
        <w:rPr>
          <w:rFonts w:ascii="Times New Roman" w:hAnsi="Times New Roman" w:cs="Times New Roman"/>
          <w:bCs/>
          <w:color w:val="000000" w:themeColor="text1"/>
          <w:lang w:val="fr-FR"/>
        </w:rPr>
        <w:t xml:space="preserve">ou un journaliste influent </w:t>
      </w:r>
      <w:r w:rsidRPr="001253B8">
        <w:rPr>
          <w:rFonts w:ascii="Times New Roman" w:hAnsi="Times New Roman" w:cs="Times New Roman"/>
          <w:bCs/>
          <w:color w:val="000000" w:themeColor="text1"/>
          <w:lang w:val="fr-FR"/>
        </w:rPr>
        <w:t>peu</w:t>
      </w:r>
      <w:ins w:id="219" w:author="Pierre-etienne Vandamme" w:date="2022-12-08T11:46:00Z">
        <w:r w:rsidR="00257F21" w:rsidRPr="001253B8">
          <w:rPr>
            <w:rFonts w:ascii="Times New Roman" w:hAnsi="Times New Roman" w:cs="Times New Roman"/>
            <w:bCs/>
            <w:color w:val="000000" w:themeColor="text1"/>
            <w:lang w:val="fr-FR"/>
          </w:rPr>
          <w:t>ven</w:t>
        </w:r>
      </w:ins>
      <w:r w:rsidRPr="001253B8">
        <w:rPr>
          <w:rFonts w:ascii="Times New Roman" w:hAnsi="Times New Roman" w:cs="Times New Roman"/>
          <w:bCs/>
          <w:color w:val="000000" w:themeColor="text1"/>
          <w:lang w:val="fr-FR"/>
        </w:rPr>
        <w:t xml:space="preserve">t très bien </w:t>
      </w:r>
      <w:r w:rsidR="00B2086A" w:rsidRPr="001253B8">
        <w:rPr>
          <w:rFonts w:ascii="Times New Roman" w:hAnsi="Times New Roman" w:cs="Times New Roman"/>
          <w:bCs/>
          <w:color w:val="000000" w:themeColor="text1"/>
          <w:lang w:val="fr-FR"/>
        </w:rPr>
        <w:t xml:space="preserve">obtenir beaucoup plus d'attention pour </w:t>
      </w:r>
      <w:del w:id="220" w:author="Pierre-etienne Vandamme" w:date="2022-12-08T11:46:00Z">
        <w:r w:rsidR="00B2086A" w:rsidRPr="001253B8" w:rsidDel="00257F21">
          <w:rPr>
            <w:rFonts w:ascii="Times New Roman" w:hAnsi="Times New Roman" w:cs="Times New Roman"/>
            <w:bCs/>
            <w:color w:val="000000" w:themeColor="text1"/>
            <w:lang w:val="fr-FR"/>
          </w:rPr>
          <w:delText xml:space="preserve">ses </w:delText>
        </w:r>
      </w:del>
      <w:ins w:id="221" w:author="Pierre-etienne Vandamme" w:date="2022-12-08T11:46:00Z">
        <w:r w:rsidR="00257F21" w:rsidRPr="001253B8">
          <w:rPr>
            <w:rFonts w:ascii="Times New Roman" w:hAnsi="Times New Roman" w:cs="Times New Roman"/>
            <w:bCs/>
            <w:color w:val="000000" w:themeColor="text1"/>
            <w:lang w:val="fr-FR"/>
          </w:rPr>
          <w:t xml:space="preserve">leurs </w:t>
        </w:r>
      </w:ins>
      <w:r w:rsidR="00B2086A" w:rsidRPr="001253B8">
        <w:rPr>
          <w:rFonts w:ascii="Times New Roman" w:hAnsi="Times New Roman" w:cs="Times New Roman"/>
          <w:bCs/>
          <w:color w:val="000000" w:themeColor="text1"/>
          <w:lang w:val="fr-FR"/>
        </w:rPr>
        <w:t xml:space="preserve">opinions </w:t>
      </w:r>
      <w:r w:rsidR="00487227" w:rsidRPr="001253B8">
        <w:rPr>
          <w:rFonts w:ascii="Times New Roman" w:hAnsi="Times New Roman" w:cs="Times New Roman"/>
          <w:bCs/>
          <w:color w:val="000000" w:themeColor="text1"/>
          <w:lang w:val="fr-FR"/>
        </w:rPr>
        <w:t xml:space="preserve">qu'un député d'arrière-ban ou </w:t>
      </w:r>
      <w:r w:rsidR="00BF6CEA" w:rsidRPr="001253B8">
        <w:rPr>
          <w:rFonts w:ascii="Times New Roman" w:hAnsi="Times New Roman" w:cs="Times New Roman"/>
          <w:bCs/>
          <w:color w:val="000000" w:themeColor="text1"/>
          <w:lang w:val="fr-FR"/>
        </w:rPr>
        <w:t xml:space="preserve">un </w:t>
      </w:r>
      <w:r w:rsidRPr="001253B8">
        <w:rPr>
          <w:rFonts w:ascii="Times New Roman" w:hAnsi="Times New Roman" w:cs="Times New Roman"/>
          <w:bCs/>
          <w:color w:val="000000" w:themeColor="text1"/>
          <w:lang w:val="fr-FR"/>
        </w:rPr>
        <w:t xml:space="preserve">représentant </w:t>
      </w:r>
      <w:r w:rsidR="00CB32A7" w:rsidRPr="001253B8">
        <w:rPr>
          <w:rFonts w:ascii="Times New Roman" w:hAnsi="Times New Roman" w:cs="Times New Roman"/>
          <w:bCs/>
          <w:color w:val="000000" w:themeColor="text1"/>
          <w:lang w:val="fr-FR"/>
        </w:rPr>
        <w:t xml:space="preserve">législatif d'une </w:t>
      </w:r>
      <w:r w:rsidRPr="001253B8">
        <w:rPr>
          <w:rFonts w:ascii="Times New Roman" w:hAnsi="Times New Roman" w:cs="Times New Roman"/>
          <w:bCs/>
          <w:color w:val="000000" w:themeColor="text1"/>
          <w:lang w:val="fr-FR"/>
        </w:rPr>
        <w:t xml:space="preserve">circonscription </w:t>
      </w:r>
      <w:r w:rsidR="00CB32A7" w:rsidRPr="001253B8">
        <w:rPr>
          <w:rFonts w:ascii="Times New Roman" w:hAnsi="Times New Roman" w:cs="Times New Roman"/>
          <w:bCs/>
          <w:color w:val="000000" w:themeColor="text1"/>
          <w:lang w:val="fr-FR"/>
        </w:rPr>
        <w:t>relativement insignifiante</w:t>
      </w:r>
      <w:r w:rsidRPr="001253B8">
        <w:rPr>
          <w:rFonts w:ascii="Times New Roman" w:hAnsi="Times New Roman" w:cs="Times New Roman"/>
          <w:bCs/>
          <w:color w:val="000000" w:themeColor="text1"/>
          <w:lang w:val="fr-FR"/>
        </w:rPr>
        <w:t xml:space="preserve">. L'influence </w:t>
      </w:r>
      <w:r w:rsidR="008230D2" w:rsidRPr="001253B8">
        <w:rPr>
          <w:rFonts w:ascii="Times New Roman" w:hAnsi="Times New Roman" w:cs="Times New Roman"/>
          <w:bCs/>
          <w:color w:val="000000" w:themeColor="text1"/>
          <w:lang w:val="fr-FR"/>
        </w:rPr>
        <w:t xml:space="preserve">politique, </w:t>
      </w:r>
      <w:r w:rsidR="00E55107" w:rsidRPr="001253B8">
        <w:rPr>
          <w:rFonts w:ascii="Times New Roman" w:hAnsi="Times New Roman" w:cs="Times New Roman"/>
          <w:bCs/>
          <w:color w:val="000000" w:themeColor="text1"/>
          <w:lang w:val="fr-FR"/>
        </w:rPr>
        <w:t xml:space="preserve">bien sûr, est une </w:t>
      </w:r>
      <w:r w:rsidRPr="001253B8">
        <w:rPr>
          <w:rFonts w:ascii="Times New Roman" w:hAnsi="Times New Roman" w:cs="Times New Roman"/>
          <w:bCs/>
          <w:color w:val="000000" w:themeColor="text1"/>
          <w:lang w:val="fr-FR"/>
        </w:rPr>
        <w:t xml:space="preserve">forme de pouvoir </w:t>
      </w:r>
      <w:r w:rsidRPr="001253B8">
        <w:rPr>
          <w:rFonts w:ascii="Times New Roman" w:hAnsi="Times New Roman" w:cs="Times New Roman"/>
          <w:bCs/>
          <w:i/>
          <w:iCs/>
          <w:color w:val="000000" w:themeColor="text1"/>
          <w:lang w:val="fr-FR"/>
        </w:rPr>
        <w:t xml:space="preserve">médiatisé </w:t>
      </w:r>
      <w:r w:rsidRPr="001253B8">
        <w:rPr>
          <w:rFonts w:ascii="Times New Roman" w:hAnsi="Times New Roman" w:cs="Times New Roman"/>
          <w:bCs/>
          <w:color w:val="000000" w:themeColor="text1"/>
          <w:lang w:val="fr-FR"/>
        </w:rPr>
        <w:t>sur les décisions politiques, car elle passe par la persuasion d'</w:t>
      </w:r>
      <w:r w:rsidR="008230D2" w:rsidRPr="001253B8">
        <w:rPr>
          <w:rFonts w:ascii="Times New Roman" w:hAnsi="Times New Roman" w:cs="Times New Roman"/>
          <w:bCs/>
          <w:color w:val="000000" w:themeColor="text1"/>
          <w:lang w:val="fr-FR"/>
        </w:rPr>
        <w:t xml:space="preserve">autres personnes, comme les </w:t>
      </w:r>
      <w:r w:rsidR="00297437" w:rsidRPr="001253B8">
        <w:rPr>
          <w:rFonts w:ascii="Times New Roman" w:hAnsi="Times New Roman" w:cs="Times New Roman"/>
          <w:bCs/>
          <w:color w:val="000000" w:themeColor="text1"/>
          <w:lang w:val="fr-FR"/>
        </w:rPr>
        <w:t>titulaires de fonctions</w:t>
      </w:r>
      <w:r w:rsidRPr="001253B8">
        <w:rPr>
          <w:rFonts w:ascii="Times New Roman" w:hAnsi="Times New Roman" w:cs="Times New Roman"/>
          <w:bCs/>
          <w:color w:val="000000" w:themeColor="text1"/>
          <w:lang w:val="fr-FR"/>
        </w:rPr>
        <w:t xml:space="preserve">. </w:t>
      </w:r>
      <w:r w:rsidR="00FE223E" w:rsidRPr="001253B8">
        <w:rPr>
          <w:rFonts w:ascii="Times New Roman" w:hAnsi="Times New Roman" w:cs="Times New Roman"/>
          <w:bCs/>
          <w:color w:val="000000" w:themeColor="text1"/>
          <w:lang w:val="fr-FR"/>
        </w:rPr>
        <w:t xml:space="preserve">Par conséquent, si la capacité des citoyens à influencer les </w:t>
      </w:r>
      <w:r w:rsidR="00297437" w:rsidRPr="001253B8">
        <w:rPr>
          <w:rFonts w:ascii="Times New Roman" w:hAnsi="Times New Roman" w:cs="Times New Roman"/>
          <w:bCs/>
          <w:color w:val="000000" w:themeColor="text1"/>
          <w:lang w:val="fr-FR"/>
        </w:rPr>
        <w:t xml:space="preserve">titulaires de fonctions </w:t>
      </w:r>
      <w:r w:rsidR="00FE223E" w:rsidRPr="001253B8">
        <w:rPr>
          <w:rFonts w:ascii="Times New Roman" w:hAnsi="Times New Roman" w:cs="Times New Roman"/>
          <w:bCs/>
          <w:color w:val="000000" w:themeColor="text1"/>
          <w:lang w:val="fr-FR"/>
        </w:rPr>
        <w:t xml:space="preserve">n'est pas </w:t>
      </w:r>
      <w:r w:rsidR="008C6163" w:rsidRPr="001253B8">
        <w:rPr>
          <w:rFonts w:ascii="Times New Roman" w:hAnsi="Times New Roman" w:cs="Times New Roman"/>
          <w:bCs/>
          <w:color w:val="000000" w:themeColor="text1"/>
          <w:lang w:val="fr-FR"/>
        </w:rPr>
        <w:t xml:space="preserve">exclue </w:t>
      </w:r>
      <w:r w:rsidR="00FE223E" w:rsidRPr="001253B8">
        <w:rPr>
          <w:rFonts w:ascii="Times New Roman" w:hAnsi="Times New Roman" w:cs="Times New Roman"/>
          <w:bCs/>
          <w:color w:val="000000" w:themeColor="text1"/>
          <w:lang w:val="fr-FR"/>
        </w:rPr>
        <w:t xml:space="preserve">lorsque ces derniers sont choisis au hasard et n'ont donc pas de comptes à rendre aux premiers, </w:t>
      </w:r>
      <w:r w:rsidR="00C1553C" w:rsidRPr="001253B8">
        <w:rPr>
          <w:rFonts w:ascii="Times New Roman" w:hAnsi="Times New Roman" w:cs="Times New Roman"/>
          <w:bCs/>
          <w:color w:val="000000" w:themeColor="text1"/>
          <w:lang w:val="fr-FR"/>
        </w:rPr>
        <w:t xml:space="preserve">elle est beaucoup moins probable que lorsque les </w:t>
      </w:r>
      <w:r w:rsidR="00BE2496" w:rsidRPr="001253B8">
        <w:rPr>
          <w:rFonts w:ascii="Times New Roman" w:hAnsi="Times New Roman" w:cs="Times New Roman"/>
          <w:bCs/>
          <w:color w:val="000000" w:themeColor="text1"/>
          <w:lang w:val="fr-FR"/>
        </w:rPr>
        <w:t xml:space="preserve">titulaires de fonctions </w:t>
      </w:r>
      <w:r w:rsidR="00C1553C" w:rsidRPr="001253B8">
        <w:rPr>
          <w:rFonts w:ascii="Times New Roman" w:hAnsi="Times New Roman" w:cs="Times New Roman"/>
          <w:bCs/>
          <w:color w:val="000000" w:themeColor="text1"/>
          <w:lang w:val="fr-FR"/>
        </w:rPr>
        <w:t xml:space="preserve">savent qu'ils auront des comptes à rendre à leurs électeurs, </w:t>
      </w:r>
      <w:r w:rsidR="00C35BC4" w:rsidRPr="001253B8">
        <w:rPr>
          <w:rFonts w:ascii="Times New Roman" w:hAnsi="Times New Roman" w:cs="Times New Roman"/>
          <w:bCs/>
          <w:color w:val="000000" w:themeColor="text1"/>
          <w:lang w:val="fr-FR"/>
        </w:rPr>
        <w:t xml:space="preserve">et aux citoyens en général, au moment des élections.  </w:t>
      </w:r>
      <w:r w:rsidR="00832539" w:rsidRPr="001253B8">
        <w:rPr>
          <w:rFonts w:ascii="Times New Roman" w:hAnsi="Times New Roman" w:cs="Times New Roman"/>
          <w:bCs/>
          <w:color w:val="000000" w:themeColor="text1"/>
          <w:lang w:val="fr-FR"/>
        </w:rPr>
        <w:t>Abizadeh et les autres partisans d</w:t>
      </w:r>
      <w:r w:rsidR="00680B86" w:rsidRPr="001253B8">
        <w:rPr>
          <w:rFonts w:ascii="Times New Roman" w:hAnsi="Times New Roman" w:cs="Times New Roman"/>
          <w:bCs/>
          <w:color w:val="000000" w:themeColor="text1"/>
          <w:lang w:val="fr-FR"/>
        </w:rPr>
        <w:t xml:space="preserve">u tirage au sort </w:t>
      </w:r>
      <w:r w:rsidR="00832539" w:rsidRPr="001253B8">
        <w:rPr>
          <w:rFonts w:ascii="Times New Roman" w:hAnsi="Times New Roman" w:cs="Times New Roman"/>
          <w:bCs/>
          <w:color w:val="000000" w:themeColor="text1"/>
          <w:lang w:val="fr-FR"/>
        </w:rPr>
        <w:t xml:space="preserve">célèbrent la </w:t>
      </w:r>
      <w:del w:id="222" w:author="Pierre-etienne Vandamme" w:date="2022-12-08T11:47:00Z">
        <w:r w:rsidR="00832539" w:rsidRPr="001253B8" w:rsidDel="00257F21">
          <w:rPr>
            <w:rFonts w:ascii="Times New Roman" w:hAnsi="Times New Roman" w:cs="Times New Roman"/>
            <w:bCs/>
            <w:color w:val="000000" w:themeColor="text1"/>
            <w:lang w:val="fr-FR"/>
          </w:rPr>
          <w:delText>portée limitée</w:delText>
        </w:r>
      </w:del>
      <w:ins w:id="223" w:author="Pierre-etienne Vandamme" w:date="2022-12-08T11:47:00Z">
        <w:r w:rsidR="00257F21" w:rsidRPr="001253B8">
          <w:rPr>
            <w:rFonts w:ascii="Times New Roman" w:hAnsi="Times New Roman" w:cs="Times New Roman"/>
            <w:bCs/>
            <w:color w:val="000000" w:themeColor="text1"/>
            <w:lang w:val="fr-FR"/>
          </w:rPr>
          <w:t>limitation par le tirage au sort</w:t>
        </w:r>
      </w:ins>
      <w:r w:rsidR="00832539" w:rsidRPr="001253B8">
        <w:rPr>
          <w:rFonts w:ascii="Times New Roman" w:hAnsi="Times New Roman" w:cs="Times New Roman"/>
          <w:bCs/>
          <w:color w:val="000000" w:themeColor="text1"/>
          <w:lang w:val="fr-FR"/>
        </w:rPr>
        <w:t xml:space="preserve"> de l'influence des riches, des puissants et des groupes d'intérêts </w:t>
      </w:r>
      <w:del w:id="224" w:author="Pierre-etienne Vandamme" w:date="2022-12-08T11:47:00Z">
        <w:r w:rsidR="00832539" w:rsidRPr="001253B8" w:rsidDel="00257F21">
          <w:rPr>
            <w:rFonts w:ascii="Times New Roman" w:hAnsi="Times New Roman" w:cs="Times New Roman"/>
            <w:bCs/>
            <w:color w:val="000000" w:themeColor="text1"/>
            <w:lang w:val="fr-FR"/>
          </w:rPr>
          <w:delText>spéciaux</w:delText>
        </w:r>
      </w:del>
      <w:ins w:id="225" w:author="Pierre-etienne Vandamme" w:date="2022-12-08T11:47:00Z">
        <w:r w:rsidR="00257F21" w:rsidRPr="001253B8">
          <w:rPr>
            <w:rFonts w:ascii="Times New Roman" w:hAnsi="Times New Roman" w:cs="Times New Roman"/>
            <w:bCs/>
            <w:color w:val="000000" w:themeColor="text1"/>
            <w:lang w:val="fr-FR"/>
          </w:rPr>
          <w:t>privés</w:t>
        </w:r>
      </w:ins>
      <w:r w:rsidR="00297437" w:rsidRPr="001253B8">
        <w:rPr>
          <w:rStyle w:val="FootnoteReference"/>
          <w:rFonts w:ascii="Times New Roman" w:hAnsi="Times New Roman" w:cs="Times New Roman"/>
          <w:bCs/>
          <w:color w:val="000000" w:themeColor="text1"/>
          <w:lang w:val="fr-FR"/>
        </w:rPr>
        <w:footnoteReference w:id="43"/>
      </w:r>
      <w:del w:id="226" w:author="Pierre-etienne Vandamme" w:date="2022-12-08T11:47:00Z">
        <w:r w:rsidR="00832539" w:rsidRPr="001253B8" w:rsidDel="00257F21">
          <w:rPr>
            <w:rFonts w:ascii="Times New Roman" w:hAnsi="Times New Roman" w:cs="Times New Roman"/>
            <w:bCs/>
            <w:color w:val="000000" w:themeColor="text1"/>
            <w:lang w:val="fr-FR"/>
          </w:rPr>
          <w:delText xml:space="preserve"> qu'ils créent</w:delText>
        </w:r>
      </w:del>
      <w:r w:rsidR="003E1C27">
        <w:rPr>
          <w:rFonts w:ascii="Times New Roman" w:hAnsi="Times New Roman" w:cs="Times New Roman"/>
          <w:bCs/>
          <w:color w:val="000000" w:themeColor="text1"/>
          <w:lang w:val="fr-FR"/>
        </w:rPr>
        <w:t>. Mais</w:t>
      </w:r>
      <w:r w:rsidR="00832539" w:rsidRPr="001253B8">
        <w:rPr>
          <w:rFonts w:ascii="Times New Roman" w:hAnsi="Times New Roman" w:cs="Times New Roman"/>
          <w:bCs/>
          <w:color w:val="000000" w:themeColor="text1"/>
          <w:lang w:val="fr-FR"/>
        </w:rPr>
        <w:t xml:space="preserve"> </w:t>
      </w:r>
      <w:r w:rsidR="00D44E87" w:rsidRPr="001253B8">
        <w:rPr>
          <w:rFonts w:ascii="Times New Roman" w:hAnsi="Times New Roman" w:cs="Times New Roman"/>
          <w:bCs/>
          <w:color w:val="000000" w:themeColor="text1"/>
          <w:lang w:val="fr-FR"/>
        </w:rPr>
        <w:t xml:space="preserve">ils n'ont pas grand-chose à dire sur la raison pour laquelle tous les autres devraient être privés d'un </w:t>
      </w:r>
      <w:r w:rsidR="008E2D3D" w:rsidRPr="001253B8">
        <w:rPr>
          <w:rFonts w:ascii="Times New Roman" w:hAnsi="Times New Roman" w:cs="Times New Roman"/>
          <w:bCs/>
          <w:color w:val="000000" w:themeColor="text1"/>
          <w:lang w:val="fr-FR"/>
        </w:rPr>
        <w:t xml:space="preserve">pouvoir </w:t>
      </w:r>
      <w:ins w:id="227" w:author="Pierre-etienne Vandamme" w:date="2022-12-08T11:47:00Z">
        <w:r w:rsidR="00257F21" w:rsidRPr="001253B8">
          <w:rPr>
            <w:rFonts w:ascii="Times New Roman" w:hAnsi="Times New Roman" w:cs="Times New Roman"/>
            <w:bCs/>
            <w:color w:val="000000" w:themeColor="text1"/>
            <w:lang w:val="fr-FR"/>
          </w:rPr>
          <w:t>d’</w:t>
        </w:r>
      </w:ins>
      <w:ins w:id="228" w:author="Pierre-etienne Vandamme" w:date="2022-12-08T11:48:00Z">
        <w:r w:rsidR="00257F21" w:rsidRPr="001253B8">
          <w:rPr>
            <w:rFonts w:ascii="Times New Roman" w:hAnsi="Times New Roman" w:cs="Times New Roman"/>
            <w:bCs/>
            <w:color w:val="000000" w:themeColor="text1"/>
            <w:lang w:val="fr-FR"/>
          </w:rPr>
          <w:t xml:space="preserve">influence </w:t>
        </w:r>
      </w:ins>
      <w:r w:rsidR="008E2D3D" w:rsidRPr="001253B8">
        <w:rPr>
          <w:rFonts w:ascii="Times New Roman" w:hAnsi="Times New Roman" w:cs="Times New Roman"/>
          <w:bCs/>
          <w:color w:val="000000" w:themeColor="text1"/>
          <w:lang w:val="fr-FR"/>
        </w:rPr>
        <w:t>qu'ils ont des raisons d'apprécier</w:t>
      </w:r>
      <w:r w:rsidR="00D23E11" w:rsidRPr="001253B8">
        <w:rPr>
          <w:rStyle w:val="FootnoteReference"/>
          <w:rFonts w:ascii="Times New Roman" w:hAnsi="Times New Roman" w:cs="Times New Roman"/>
          <w:bCs/>
          <w:color w:val="000000" w:themeColor="text1"/>
          <w:lang w:val="fr-FR"/>
        </w:rPr>
        <w:footnoteReference w:id="44"/>
      </w:r>
      <w:r w:rsidR="008E2D3D" w:rsidRPr="001253B8">
        <w:rPr>
          <w:rFonts w:ascii="Times New Roman" w:hAnsi="Times New Roman" w:cs="Times New Roman"/>
          <w:bCs/>
          <w:color w:val="000000" w:themeColor="text1"/>
          <w:lang w:val="fr-FR"/>
        </w:rPr>
        <w:t xml:space="preserve">. </w:t>
      </w:r>
      <w:r w:rsidR="00C35BC4" w:rsidRPr="001253B8">
        <w:rPr>
          <w:rFonts w:ascii="Times New Roman" w:hAnsi="Times New Roman" w:cs="Times New Roman"/>
          <w:bCs/>
          <w:color w:val="000000" w:themeColor="text1"/>
          <w:lang w:val="fr-FR"/>
        </w:rPr>
        <w:t xml:space="preserve"> </w:t>
      </w:r>
    </w:p>
    <w:p w14:paraId="3A566B09" w14:textId="25C22785" w:rsidR="00161CCD" w:rsidRPr="001253B8" w:rsidRDefault="0002521C">
      <w:pPr>
        <w:spacing w:line="276" w:lineRule="auto"/>
        <w:rPr>
          <w:rFonts w:ascii="Times New Roman" w:hAnsi="Times New Roman" w:cs="Times New Roman"/>
          <w:bCs/>
          <w:color w:val="000000" w:themeColor="text1"/>
          <w:lang w:val="fr-FR"/>
        </w:rPr>
      </w:pPr>
      <w:del w:id="231" w:author="Pierre-etienne Vandamme" w:date="2022-12-08T11:49:00Z">
        <w:r w:rsidRPr="001253B8" w:rsidDel="00257F21">
          <w:rPr>
            <w:rFonts w:ascii="Times New Roman" w:hAnsi="Times New Roman" w:cs="Times New Roman"/>
            <w:bCs/>
            <w:color w:val="000000" w:themeColor="text1"/>
            <w:lang w:val="fr-FR"/>
          </w:rPr>
          <w:delText xml:space="preserve">Le fait d'occuper un poste est </w:delText>
        </w:r>
        <w:r w:rsidR="00613440" w:rsidRPr="001253B8" w:rsidDel="00257F21">
          <w:rPr>
            <w:rFonts w:ascii="Times New Roman" w:hAnsi="Times New Roman" w:cs="Times New Roman"/>
            <w:bCs/>
            <w:color w:val="000000" w:themeColor="text1"/>
            <w:lang w:val="fr-FR"/>
          </w:rPr>
          <w:delText xml:space="preserve">donc </w:delText>
        </w:r>
        <w:r w:rsidRPr="001253B8" w:rsidDel="00257F21">
          <w:rPr>
            <w:rFonts w:ascii="Times New Roman" w:hAnsi="Times New Roman" w:cs="Times New Roman"/>
            <w:bCs/>
            <w:color w:val="000000" w:themeColor="text1"/>
            <w:lang w:val="fr-FR"/>
          </w:rPr>
          <w:delText xml:space="preserve">clairement insuffisant </w:delText>
        </w:r>
        <w:r w:rsidR="00E95A8F" w:rsidRPr="001253B8" w:rsidDel="00257F21">
          <w:rPr>
            <w:rFonts w:ascii="Times New Roman" w:hAnsi="Times New Roman" w:cs="Times New Roman"/>
            <w:bCs/>
            <w:color w:val="000000" w:themeColor="text1"/>
            <w:lang w:val="fr-FR"/>
          </w:rPr>
          <w:delText xml:space="preserve">pour obtenir un </w:delText>
        </w:r>
        <w:r w:rsidRPr="001253B8" w:rsidDel="00257F21">
          <w:rPr>
            <w:rFonts w:ascii="Times New Roman" w:hAnsi="Times New Roman" w:cs="Times New Roman"/>
            <w:bCs/>
            <w:color w:val="000000" w:themeColor="text1"/>
            <w:lang w:val="fr-FR"/>
          </w:rPr>
          <w:delText>pouvoir égal sur le processus législatif</w:delText>
        </w:r>
        <w:r w:rsidR="00750C3B" w:rsidRPr="001253B8" w:rsidDel="00257F21">
          <w:rPr>
            <w:rFonts w:ascii="Times New Roman" w:hAnsi="Times New Roman" w:cs="Times New Roman"/>
            <w:bCs/>
            <w:color w:val="000000" w:themeColor="text1"/>
            <w:lang w:val="fr-FR"/>
          </w:rPr>
          <w:delText xml:space="preserve">. </w:delText>
        </w:r>
      </w:del>
      <w:r w:rsidR="00750C3B" w:rsidRPr="001253B8">
        <w:rPr>
          <w:rFonts w:ascii="Times New Roman" w:hAnsi="Times New Roman" w:cs="Times New Roman"/>
          <w:bCs/>
          <w:color w:val="000000" w:themeColor="text1"/>
          <w:lang w:val="fr-FR"/>
        </w:rPr>
        <w:t>Parce que l</w:t>
      </w:r>
      <w:r w:rsidR="0019740C" w:rsidRPr="001253B8">
        <w:rPr>
          <w:rFonts w:ascii="Times New Roman" w:hAnsi="Times New Roman" w:cs="Times New Roman"/>
          <w:bCs/>
          <w:color w:val="000000" w:themeColor="text1"/>
          <w:lang w:val="fr-FR"/>
        </w:rPr>
        <w:t>e tirage au sort</w:t>
      </w:r>
      <w:r w:rsidR="00082265" w:rsidRPr="001253B8">
        <w:rPr>
          <w:rFonts w:ascii="Times New Roman" w:hAnsi="Times New Roman" w:cs="Times New Roman"/>
          <w:bCs/>
          <w:color w:val="000000" w:themeColor="text1"/>
          <w:lang w:val="fr-FR"/>
        </w:rPr>
        <w:t xml:space="preserve">, </w:t>
      </w:r>
      <w:r w:rsidR="00702082" w:rsidRPr="001253B8">
        <w:rPr>
          <w:rFonts w:ascii="Times New Roman" w:hAnsi="Times New Roman" w:cs="Times New Roman"/>
          <w:bCs/>
          <w:color w:val="000000" w:themeColor="text1"/>
          <w:lang w:val="fr-FR"/>
        </w:rPr>
        <w:t>par</w:t>
      </w:r>
      <w:r w:rsidR="00B0358C" w:rsidRPr="001253B8">
        <w:rPr>
          <w:rFonts w:ascii="Times New Roman" w:hAnsi="Times New Roman" w:cs="Times New Roman"/>
          <w:bCs/>
          <w:color w:val="000000" w:themeColor="text1"/>
          <w:lang w:val="fr-FR"/>
        </w:rPr>
        <w:t xml:space="preserve"> </w:t>
      </w:r>
      <w:r w:rsidR="003745E1" w:rsidRPr="001253B8">
        <w:rPr>
          <w:rFonts w:ascii="Times New Roman" w:hAnsi="Times New Roman" w:cs="Times New Roman"/>
          <w:bCs/>
          <w:color w:val="000000" w:themeColor="text1"/>
          <w:lang w:val="fr-FR"/>
        </w:rPr>
        <w:t xml:space="preserve">sa </w:t>
      </w:r>
      <w:r w:rsidR="00B0358C" w:rsidRPr="001253B8">
        <w:rPr>
          <w:rFonts w:ascii="Times New Roman" w:hAnsi="Times New Roman" w:cs="Times New Roman"/>
          <w:bCs/>
          <w:color w:val="000000" w:themeColor="text1"/>
          <w:lang w:val="fr-FR"/>
        </w:rPr>
        <w:t>nature</w:t>
      </w:r>
      <w:r w:rsidR="00082265" w:rsidRPr="001253B8">
        <w:rPr>
          <w:rFonts w:ascii="Times New Roman" w:hAnsi="Times New Roman" w:cs="Times New Roman"/>
          <w:bCs/>
          <w:color w:val="000000" w:themeColor="text1"/>
          <w:lang w:val="fr-FR"/>
        </w:rPr>
        <w:t xml:space="preserve">, </w:t>
      </w:r>
      <w:r w:rsidR="00B0358C" w:rsidRPr="001253B8">
        <w:rPr>
          <w:rFonts w:ascii="Times New Roman" w:hAnsi="Times New Roman" w:cs="Times New Roman"/>
          <w:bCs/>
          <w:color w:val="000000" w:themeColor="text1"/>
          <w:lang w:val="fr-FR"/>
        </w:rPr>
        <w:t>n'</w:t>
      </w:r>
      <w:r w:rsidR="003745E1" w:rsidRPr="001253B8">
        <w:rPr>
          <w:rFonts w:ascii="Times New Roman" w:hAnsi="Times New Roman" w:cs="Times New Roman"/>
          <w:bCs/>
          <w:color w:val="000000" w:themeColor="text1"/>
          <w:lang w:val="fr-FR"/>
        </w:rPr>
        <w:t xml:space="preserve">offre </w:t>
      </w:r>
      <w:r w:rsidR="00B0358C" w:rsidRPr="001253B8">
        <w:rPr>
          <w:rFonts w:ascii="Times New Roman" w:hAnsi="Times New Roman" w:cs="Times New Roman"/>
          <w:bCs/>
          <w:color w:val="000000" w:themeColor="text1"/>
          <w:lang w:val="fr-FR"/>
        </w:rPr>
        <w:t xml:space="preserve">aucun moyen aux citoyens de demander des </w:t>
      </w:r>
      <w:r w:rsidR="00305081" w:rsidRPr="001253B8">
        <w:rPr>
          <w:rFonts w:ascii="Times New Roman" w:hAnsi="Times New Roman" w:cs="Times New Roman"/>
          <w:bCs/>
          <w:color w:val="000000" w:themeColor="text1"/>
          <w:lang w:val="fr-FR"/>
        </w:rPr>
        <w:t xml:space="preserve">comptes </w:t>
      </w:r>
      <w:r w:rsidR="00B0358C" w:rsidRPr="001253B8">
        <w:rPr>
          <w:rFonts w:ascii="Times New Roman" w:hAnsi="Times New Roman" w:cs="Times New Roman"/>
          <w:bCs/>
          <w:color w:val="000000" w:themeColor="text1"/>
          <w:lang w:val="fr-FR"/>
        </w:rPr>
        <w:t xml:space="preserve">aux </w:t>
      </w:r>
      <w:r w:rsidR="00297437" w:rsidRPr="001253B8">
        <w:rPr>
          <w:rFonts w:ascii="Times New Roman" w:hAnsi="Times New Roman" w:cs="Times New Roman"/>
          <w:bCs/>
          <w:color w:val="000000" w:themeColor="text1"/>
          <w:lang w:val="fr-FR"/>
        </w:rPr>
        <w:t>titulaires de fonctions</w:t>
      </w:r>
      <w:r w:rsidR="00305081" w:rsidRPr="001253B8">
        <w:rPr>
          <w:rFonts w:ascii="Times New Roman" w:hAnsi="Times New Roman" w:cs="Times New Roman"/>
          <w:bCs/>
          <w:color w:val="000000" w:themeColor="text1"/>
          <w:lang w:val="fr-FR"/>
        </w:rPr>
        <w:t xml:space="preserve">, </w:t>
      </w:r>
      <w:r w:rsidR="00702082" w:rsidRPr="001253B8">
        <w:rPr>
          <w:rFonts w:ascii="Times New Roman" w:hAnsi="Times New Roman" w:cs="Times New Roman"/>
          <w:bCs/>
          <w:color w:val="000000" w:themeColor="text1"/>
          <w:lang w:val="fr-FR"/>
        </w:rPr>
        <w:t xml:space="preserve">il </w:t>
      </w:r>
      <w:r w:rsidR="003745E1" w:rsidRPr="001253B8">
        <w:rPr>
          <w:rFonts w:ascii="Times New Roman" w:hAnsi="Times New Roman" w:cs="Times New Roman"/>
          <w:bCs/>
          <w:color w:val="000000" w:themeColor="text1"/>
          <w:lang w:val="fr-FR"/>
        </w:rPr>
        <w:t xml:space="preserve">est </w:t>
      </w:r>
      <w:r w:rsidR="00750C3B" w:rsidRPr="001253B8">
        <w:rPr>
          <w:rFonts w:ascii="Times New Roman" w:hAnsi="Times New Roman" w:cs="Times New Roman"/>
          <w:bCs/>
          <w:color w:val="000000" w:themeColor="text1"/>
          <w:lang w:val="fr-FR"/>
        </w:rPr>
        <w:t xml:space="preserve">voué à reproduire l'inégalité verticale entre les </w:t>
      </w:r>
      <w:r w:rsidR="00BE2496" w:rsidRPr="001253B8">
        <w:rPr>
          <w:rFonts w:ascii="Times New Roman" w:hAnsi="Times New Roman" w:cs="Times New Roman"/>
          <w:bCs/>
          <w:color w:val="000000" w:themeColor="text1"/>
          <w:lang w:val="fr-FR"/>
        </w:rPr>
        <w:lastRenderedPageBreak/>
        <w:t xml:space="preserve">titulaires de fonctions </w:t>
      </w:r>
      <w:r w:rsidR="00750C3B" w:rsidRPr="001253B8">
        <w:rPr>
          <w:rFonts w:ascii="Times New Roman" w:hAnsi="Times New Roman" w:cs="Times New Roman"/>
          <w:bCs/>
          <w:color w:val="000000" w:themeColor="text1"/>
          <w:lang w:val="fr-FR"/>
        </w:rPr>
        <w:t xml:space="preserve">et les citoyens non professionnels qui est </w:t>
      </w:r>
      <w:r w:rsidR="00493517" w:rsidRPr="001253B8">
        <w:rPr>
          <w:rFonts w:ascii="Times New Roman" w:hAnsi="Times New Roman" w:cs="Times New Roman"/>
          <w:bCs/>
          <w:color w:val="000000" w:themeColor="text1"/>
          <w:lang w:val="fr-FR"/>
        </w:rPr>
        <w:t xml:space="preserve">inévitable </w:t>
      </w:r>
      <w:r w:rsidR="00360A8A" w:rsidRPr="001253B8">
        <w:rPr>
          <w:rFonts w:ascii="Times New Roman" w:hAnsi="Times New Roman" w:cs="Times New Roman"/>
          <w:bCs/>
          <w:color w:val="000000" w:themeColor="text1"/>
          <w:lang w:val="fr-FR"/>
        </w:rPr>
        <w:t xml:space="preserve">avec </w:t>
      </w:r>
      <w:r w:rsidR="00702082" w:rsidRPr="001253B8">
        <w:rPr>
          <w:rFonts w:ascii="Times New Roman" w:hAnsi="Times New Roman" w:cs="Times New Roman"/>
          <w:bCs/>
          <w:color w:val="000000" w:themeColor="text1"/>
          <w:lang w:val="fr-FR"/>
        </w:rPr>
        <w:t xml:space="preserve">toute forme de </w:t>
      </w:r>
      <w:r w:rsidR="00750C3B" w:rsidRPr="001253B8">
        <w:rPr>
          <w:rFonts w:ascii="Times New Roman" w:hAnsi="Times New Roman" w:cs="Times New Roman"/>
          <w:bCs/>
          <w:color w:val="000000" w:themeColor="text1"/>
          <w:lang w:val="fr-FR"/>
        </w:rPr>
        <w:t>représentation démocratique</w:t>
      </w:r>
      <w:r w:rsidR="00082265" w:rsidRPr="001253B8">
        <w:rPr>
          <w:rFonts w:ascii="Times New Roman" w:hAnsi="Times New Roman" w:cs="Times New Roman"/>
          <w:bCs/>
          <w:color w:val="000000" w:themeColor="text1"/>
          <w:lang w:val="fr-FR"/>
        </w:rPr>
        <w:t xml:space="preserve">. </w:t>
      </w:r>
      <w:r w:rsidR="00314AA1">
        <w:rPr>
          <w:rFonts w:ascii="Times New Roman" w:hAnsi="Times New Roman" w:cs="Times New Roman"/>
          <w:bCs/>
          <w:color w:val="000000" w:themeColor="text1"/>
          <w:lang w:val="fr-FR"/>
        </w:rPr>
        <w:t>L</w:t>
      </w:r>
      <w:r w:rsidR="0019740C" w:rsidRPr="001253B8">
        <w:rPr>
          <w:rFonts w:ascii="Times New Roman" w:hAnsi="Times New Roman" w:cs="Times New Roman"/>
          <w:bCs/>
          <w:color w:val="000000" w:themeColor="text1"/>
          <w:lang w:val="fr-FR"/>
        </w:rPr>
        <w:t>e tirage au sort</w:t>
      </w:r>
      <w:r w:rsidR="00913104" w:rsidRPr="001253B8">
        <w:rPr>
          <w:rFonts w:ascii="Times New Roman" w:hAnsi="Times New Roman" w:cs="Times New Roman"/>
          <w:bCs/>
          <w:color w:val="000000" w:themeColor="text1"/>
          <w:lang w:val="fr-FR"/>
        </w:rPr>
        <w:t>, contrairement à d'autres moyens d'</w:t>
      </w:r>
      <w:r w:rsidR="00B92C10" w:rsidRPr="001253B8">
        <w:rPr>
          <w:rFonts w:ascii="Times New Roman" w:hAnsi="Times New Roman" w:cs="Times New Roman"/>
          <w:bCs/>
          <w:color w:val="000000" w:themeColor="text1"/>
          <w:lang w:val="fr-FR"/>
        </w:rPr>
        <w:t xml:space="preserve">élever un sous-groupe de citoyens à une fonction spéciale, </w:t>
      </w:r>
      <w:r w:rsidR="00750C3B" w:rsidRPr="001253B8">
        <w:rPr>
          <w:rFonts w:ascii="Times New Roman" w:hAnsi="Times New Roman" w:cs="Times New Roman"/>
          <w:bCs/>
          <w:color w:val="000000" w:themeColor="text1"/>
          <w:lang w:val="fr-FR"/>
        </w:rPr>
        <w:t xml:space="preserve">prive </w:t>
      </w:r>
      <w:r w:rsidR="00913104" w:rsidRPr="001253B8">
        <w:rPr>
          <w:rFonts w:ascii="Times New Roman" w:hAnsi="Times New Roman" w:cs="Times New Roman"/>
          <w:bCs/>
          <w:color w:val="000000" w:themeColor="text1"/>
          <w:lang w:val="fr-FR"/>
        </w:rPr>
        <w:t xml:space="preserve">nécessairement les </w:t>
      </w:r>
      <w:r w:rsidR="00750C3B" w:rsidRPr="001253B8">
        <w:rPr>
          <w:rFonts w:ascii="Times New Roman" w:hAnsi="Times New Roman" w:cs="Times New Roman"/>
          <w:bCs/>
          <w:color w:val="000000" w:themeColor="text1"/>
          <w:lang w:val="fr-FR"/>
        </w:rPr>
        <w:t xml:space="preserve">citoyens profanes de </w:t>
      </w:r>
      <w:r w:rsidR="00B92C10" w:rsidRPr="001253B8">
        <w:rPr>
          <w:rFonts w:ascii="Times New Roman" w:hAnsi="Times New Roman" w:cs="Times New Roman"/>
          <w:bCs/>
          <w:color w:val="000000" w:themeColor="text1"/>
          <w:lang w:val="fr-FR"/>
        </w:rPr>
        <w:t xml:space="preserve">tout </w:t>
      </w:r>
      <w:r w:rsidR="00750C3B" w:rsidRPr="001253B8">
        <w:rPr>
          <w:rFonts w:ascii="Times New Roman" w:hAnsi="Times New Roman" w:cs="Times New Roman"/>
          <w:bCs/>
          <w:color w:val="000000" w:themeColor="text1"/>
          <w:lang w:val="fr-FR"/>
        </w:rPr>
        <w:t xml:space="preserve">pouvoir </w:t>
      </w:r>
      <w:r w:rsidR="00B92C10" w:rsidRPr="001253B8">
        <w:rPr>
          <w:rFonts w:ascii="Times New Roman" w:hAnsi="Times New Roman" w:cs="Times New Roman"/>
          <w:bCs/>
          <w:color w:val="000000" w:themeColor="text1"/>
          <w:lang w:val="fr-FR"/>
        </w:rPr>
        <w:t xml:space="preserve">sur l'ordre du jour que </w:t>
      </w:r>
      <w:r w:rsidR="00A7600F" w:rsidRPr="001253B8">
        <w:rPr>
          <w:rFonts w:ascii="Times New Roman" w:hAnsi="Times New Roman" w:cs="Times New Roman"/>
          <w:bCs/>
          <w:color w:val="000000" w:themeColor="text1"/>
          <w:lang w:val="fr-FR"/>
        </w:rPr>
        <w:t xml:space="preserve">leurs représentants examineront, et de la capacité d'attirer l'attention et donc d'influencer leurs </w:t>
      </w:r>
      <w:r w:rsidR="00750C3B" w:rsidRPr="001253B8">
        <w:rPr>
          <w:rFonts w:ascii="Times New Roman" w:hAnsi="Times New Roman" w:cs="Times New Roman"/>
          <w:bCs/>
          <w:color w:val="000000" w:themeColor="text1"/>
          <w:lang w:val="fr-FR"/>
        </w:rPr>
        <w:t xml:space="preserve">représentants. La </w:t>
      </w:r>
      <w:r w:rsidR="008E7B7E" w:rsidRPr="001253B8">
        <w:rPr>
          <w:rFonts w:ascii="Times New Roman" w:hAnsi="Times New Roman" w:cs="Times New Roman"/>
          <w:bCs/>
          <w:color w:val="000000" w:themeColor="text1"/>
          <w:lang w:val="fr-FR"/>
        </w:rPr>
        <w:t xml:space="preserve">sélection aléatoire signifie que les </w:t>
      </w:r>
      <w:r w:rsidR="00954591" w:rsidRPr="001253B8">
        <w:rPr>
          <w:rFonts w:ascii="Times New Roman" w:hAnsi="Times New Roman" w:cs="Times New Roman"/>
          <w:bCs/>
          <w:color w:val="000000" w:themeColor="text1"/>
          <w:lang w:val="fr-FR"/>
        </w:rPr>
        <w:t xml:space="preserve">citoyens </w:t>
      </w:r>
      <w:r w:rsidR="00AB517F" w:rsidRPr="001253B8">
        <w:rPr>
          <w:rFonts w:ascii="Times New Roman" w:hAnsi="Times New Roman" w:cs="Times New Roman"/>
          <w:bCs/>
          <w:color w:val="000000" w:themeColor="text1"/>
          <w:lang w:val="fr-FR"/>
        </w:rPr>
        <w:t xml:space="preserve">n'ont pas la possibilité de </w:t>
      </w:r>
      <w:r w:rsidR="00954591" w:rsidRPr="001253B8">
        <w:rPr>
          <w:rFonts w:ascii="Times New Roman" w:hAnsi="Times New Roman" w:cs="Times New Roman"/>
          <w:bCs/>
          <w:color w:val="000000" w:themeColor="text1"/>
          <w:lang w:val="fr-FR"/>
        </w:rPr>
        <w:t xml:space="preserve">choisir </w:t>
      </w:r>
      <w:r w:rsidR="00F926DB" w:rsidRPr="001253B8">
        <w:rPr>
          <w:rFonts w:ascii="Times New Roman" w:hAnsi="Times New Roman" w:cs="Times New Roman"/>
          <w:bCs/>
          <w:color w:val="000000" w:themeColor="text1"/>
          <w:lang w:val="fr-FR"/>
        </w:rPr>
        <w:t xml:space="preserve">les </w:t>
      </w:r>
      <w:r w:rsidR="00297437" w:rsidRPr="001253B8">
        <w:rPr>
          <w:rFonts w:ascii="Times New Roman" w:hAnsi="Times New Roman" w:cs="Times New Roman"/>
          <w:bCs/>
          <w:color w:val="000000" w:themeColor="text1"/>
          <w:lang w:val="fr-FR"/>
        </w:rPr>
        <w:t xml:space="preserve">titulaires de fonctions </w:t>
      </w:r>
      <w:r w:rsidR="00F926DB" w:rsidRPr="001253B8">
        <w:rPr>
          <w:rFonts w:ascii="Times New Roman" w:hAnsi="Times New Roman" w:cs="Times New Roman"/>
          <w:bCs/>
          <w:color w:val="000000" w:themeColor="text1"/>
          <w:lang w:val="fr-FR"/>
        </w:rPr>
        <w:t>qui sont censés représenter leurs intérêts et agir en leur nom</w:t>
      </w:r>
      <w:r w:rsidR="00271F8F" w:rsidRPr="001253B8">
        <w:rPr>
          <w:rFonts w:ascii="Times New Roman" w:hAnsi="Times New Roman" w:cs="Times New Roman"/>
          <w:bCs/>
          <w:color w:val="000000" w:themeColor="text1"/>
          <w:lang w:val="fr-FR"/>
        </w:rPr>
        <w:t xml:space="preserve">. </w:t>
      </w:r>
      <w:del w:id="232" w:author="Pierre-etienne Vandamme" w:date="2022-12-08T11:49:00Z">
        <w:r w:rsidR="00271F8F" w:rsidRPr="001253B8" w:rsidDel="00257F21">
          <w:rPr>
            <w:rFonts w:ascii="Times New Roman" w:hAnsi="Times New Roman" w:cs="Times New Roman"/>
            <w:bCs/>
            <w:color w:val="000000" w:themeColor="text1"/>
            <w:lang w:val="fr-FR"/>
          </w:rPr>
          <w:delText xml:space="preserve"> </w:delText>
        </w:r>
      </w:del>
      <w:r w:rsidR="00271F8F" w:rsidRPr="001253B8">
        <w:rPr>
          <w:rFonts w:ascii="Times New Roman" w:hAnsi="Times New Roman" w:cs="Times New Roman"/>
          <w:bCs/>
          <w:color w:val="000000" w:themeColor="text1"/>
          <w:lang w:val="fr-FR"/>
        </w:rPr>
        <w:t xml:space="preserve">En </w:t>
      </w:r>
      <w:r w:rsidR="004E19B1" w:rsidRPr="001253B8">
        <w:rPr>
          <w:rFonts w:ascii="Times New Roman" w:hAnsi="Times New Roman" w:cs="Times New Roman"/>
          <w:bCs/>
          <w:color w:val="000000" w:themeColor="text1"/>
          <w:lang w:val="fr-FR"/>
        </w:rPr>
        <w:t xml:space="preserve">outre, ils </w:t>
      </w:r>
      <w:r w:rsidR="00F926DB" w:rsidRPr="001253B8">
        <w:rPr>
          <w:rFonts w:ascii="Times New Roman" w:hAnsi="Times New Roman" w:cs="Times New Roman"/>
          <w:bCs/>
          <w:color w:val="000000" w:themeColor="text1"/>
          <w:lang w:val="fr-FR"/>
        </w:rPr>
        <w:t xml:space="preserve">sont privés de tout </w:t>
      </w:r>
      <w:r w:rsidR="00AB517F" w:rsidRPr="001253B8">
        <w:rPr>
          <w:rFonts w:ascii="Times New Roman" w:hAnsi="Times New Roman" w:cs="Times New Roman"/>
          <w:bCs/>
          <w:color w:val="000000" w:themeColor="text1"/>
          <w:lang w:val="fr-FR"/>
        </w:rPr>
        <w:t xml:space="preserve">rôle institutionnalisé dans la définition des </w:t>
      </w:r>
      <w:r w:rsidR="009A395B" w:rsidRPr="001253B8">
        <w:rPr>
          <w:rFonts w:ascii="Times New Roman" w:hAnsi="Times New Roman" w:cs="Times New Roman"/>
          <w:bCs/>
          <w:color w:val="000000" w:themeColor="text1"/>
          <w:lang w:val="fr-FR"/>
        </w:rPr>
        <w:t xml:space="preserve">priorités </w:t>
      </w:r>
      <w:r w:rsidR="00AB517F" w:rsidRPr="001253B8">
        <w:rPr>
          <w:rFonts w:ascii="Times New Roman" w:hAnsi="Times New Roman" w:cs="Times New Roman"/>
          <w:bCs/>
          <w:color w:val="000000" w:themeColor="text1"/>
          <w:lang w:val="fr-FR"/>
        </w:rPr>
        <w:t xml:space="preserve">publiques </w:t>
      </w:r>
      <w:r w:rsidR="00F926DB" w:rsidRPr="001253B8">
        <w:rPr>
          <w:rFonts w:ascii="Times New Roman" w:hAnsi="Times New Roman" w:cs="Times New Roman"/>
          <w:bCs/>
          <w:color w:val="000000" w:themeColor="text1"/>
          <w:lang w:val="fr-FR"/>
        </w:rPr>
        <w:t>et de la possibilité d'</w:t>
      </w:r>
      <w:r w:rsidR="005C4E18" w:rsidRPr="001253B8">
        <w:rPr>
          <w:rFonts w:ascii="Times New Roman" w:hAnsi="Times New Roman" w:cs="Times New Roman"/>
          <w:bCs/>
          <w:color w:val="000000" w:themeColor="text1"/>
          <w:lang w:val="fr-FR"/>
        </w:rPr>
        <w:t>exercer un pouvoir</w:t>
      </w:r>
      <w:r w:rsidR="00F926DB" w:rsidRPr="001253B8">
        <w:rPr>
          <w:rFonts w:ascii="Times New Roman" w:hAnsi="Times New Roman" w:cs="Times New Roman"/>
          <w:bCs/>
          <w:color w:val="000000" w:themeColor="text1"/>
          <w:lang w:val="fr-FR"/>
        </w:rPr>
        <w:t xml:space="preserve">, et certaines formes de contrôle, </w:t>
      </w:r>
      <w:r w:rsidR="00271F8F" w:rsidRPr="001253B8">
        <w:rPr>
          <w:rFonts w:ascii="Times New Roman" w:hAnsi="Times New Roman" w:cs="Times New Roman"/>
          <w:bCs/>
          <w:color w:val="000000" w:themeColor="text1"/>
          <w:lang w:val="fr-FR"/>
        </w:rPr>
        <w:t xml:space="preserve">d'égal à égal </w:t>
      </w:r>
      <w:r w:rsidR="005C4E18" w:rsidRPr="001253B8">
        <w:rPr>
          <w:rFonts w:ascii="Times New Roman" w:hAnsi="Times New Roman" w:cs="Times New Roman"/>
          <w:bCs/>
          <w:color w:val="000000" w:themeColor="text1"/>
          <w:lang w:val="fr-FR"/>
        </w:rPr>
        <w:t xml:space="preserve">sur </w:t>
      </w:r>
      <w:r w:rsidR="00F25547" w:rsidRPr="001253B8">
        <w:rPr>
          <w:rFonts w:ascii="Times New Roman" w:hAnsi="Times New Roman" w:cs="Times New Roman"/>
          <w:bCs/>
          <w:color w:val="000000" w:themeColor="text1"/>
          <w:lang w:val="fr-FR"/>
        </w:rPr>
        <w:t xml:space="preserve">les </w:t>
      </w:r>
      <w:r w:rsidR="00297437" w:rsidRPr="001253B8">
        <w:rPr>
          <w:rFonts w:ascii="Times New Roman" w:hAnsi="Times New Roman" w:cs="Times New Roman"/>
          <w:bCs/>
          <w:color w:val="000000" w:themeColor="text1"/>
          <w:lang w:val="fr-FR"/>
        </w:rPr>
        <w:t xml:space="preserve">titulaires de fonctions </w:t>
      </w:r>
      <w:r w:rsidR="005C4E18" w:rsidRPr="001253B8">
        <w:rPr>
          <w:rFonts w:ascii="Times New Roman" w:hAnsi="Times New Roman" w:cs="Times New Roman"/>
          <w:bCs/>
          <w:color w:val="000000" w:themeColor="text1"/>
          <w:lang w:val="fr-FR"/>
        </w:rPr>
        <w:t xml:space="preserve">qui </w:t>
      </w:r>
      <w:r w:rsidR="007D5008" w:rsidRPr="001253B8">
        <w:rPr>
          <w:rFonts w:ascii="Times New Roman" w:hAnsi="Times New Roman" w:cs="Times New Roman"/>
          <w:bCs/>
          <w:color w:val="000000" w:themeColor="text1"/>
          <w:lang w:val="fr-FR"/>
        </w:rPr>
        <w:t xml:space="preserve">sont indifférents ou </w:t>
      </w:r>
      <w:r w:rsidR="00A32BDB" w:rsidRPr="001253B8">
        <w:rPr>
          <w:rFonts w:ascii="Times New Roman" w:hAnsi="Times New Roman" w:cs="Times New Roman"/>
          <w:bCs/>
          <w:color w:val="000000" w:themeColor="text1"/>
          <w:lang w:val="fr-FR"/>
        </w:rPr>
        <w:t xml:space="preserve">incapables </w:t>
      </w:r>
      <w:r w:rsidR="007D5008" w:rsidRPr="001253B8">
        <w:rPr>
          <w:rFonts w:ascii="Times New Roman" w:hAnsi="Times New Roman" w:cs="Times New Roman"/>
          <w:bCs/>
          <w:color w:val="000000" w:themeColor="text1"/>
          <w:lang w:val="fr-FR"/>
        </w:rPr>
        <w:t xml:space="preserve">de </w:t>
      </w:r>
      <w:r w:rsidR="005C2EDD" w:rsidRPr="001253B8">
        <w:rPr>
          <w:rFonts w:ascii="Times New Roman" w:hAnsi="Times New Roman" w:cs="Times New Roman"/>
          <w:bCs/>
          <w:color w:val="000000" w:themeColor="text1"/>
          <w:lang w:val="fr-FR"/>
        </w:rPr>
        <w:t xml:space="preserve">répondre à </w:t>
      </w:r>
      <w:r w:rsidR="007D5008" w:rsidRPr="001253B8">
        <w:rPr>
          <w:rFonts w:ascii="Times New Roman" w:hAnsi="Times New Roman" w:cs="Times New Roman"/>
          <w:bCs/>
          <w:color w:val="000000" w:themeColor="text1"/>
          <w:lang w:val="fr-FR"/>
        </w:rPr>
        <w:t xml:space="preserve">leurs préoccupations. Le </w:t>
      </w:r>
      <w:r w:rsidR="00A53987" w:rsidRPr="001253B8">
        <w:rPr>
          <w:rFonts w:ascii="Times New Roman" w:hAnsi="Times New Roman" w:cs="Times New Roman"/>
          <w:bCs/>
          <w:color w:val="000000" w:themeColor="text1"/>
          <w:lang w:val="fr-FR"/>
        </w:rPr>
        <w:t>remplacement des élections par l</w:t>
      </w:r>
      <w:r w:rsidR="00A2527A" w:rsidRPr="001253B8">
        <w:rPr>
          <w:rFonts w:ascii="Times New Roman" w:hAnsi="Times New Roman" w:cs="Times New Roman"/>
          <w:bCs/>
          <w:color w:val="000000" w:themeColor="text1"/>
          <w:lang w:val="fr-FR"/>
        </w:rPr>
        <w:t>e tirage à sort</w:t>
      </w:r>
      <w:r w:rsidR="00F746FE" w:rsidRPr="001253B8">
        <w:rPr>
          <w:rFonts w:ascii="Times New Roman" w:hAnsi="Times New Roman" w:cs="Times New Roman"/>
          <w:bCs/>
          <w:color w:val="000000" w:themeColor="text1"/>
          <w:lang w:val="fr-FR"/>
        </w:rPr>
        <w:t xml:space="preserve"> </w:t>
      </w:r>
      <w:r w:rsidR="00A53987" w:rsidRPr="001253B8">
        <w:rPr>
          <w:rFonts w:ascii="Times New Roman" w:hAnsi="Times New Roman" w:cs="Times New Roman"/>
          <w:bCs/>
          <w:color w:val="000000" w:themeColor="text1"/>
          <w:lang w:val="fr-FR"/>
        </w:rPr>
        <w:t xml:space="preserve">ne réduit donc pas la </w:t>
      </w:r>
      <w:r w:rsidR="00542383" w:rsidRPr="001253B8">
        <w:rPr>
          <w:rFonts w:ascii="Times New Roman" w:hAnsi="Times New Roman" w:cs="Times New Roman"/>
          <w:bCs/>
          <w:color w:val="000000" w:themeColor="text1"/>
          <w:lang w:val="fr-FR"/>
        </w:rPr>
        <w:t xml:space="preserve">distance </w:t>
      </w:r>
      <w:r w:rsidR="00A53987" w:rsidRPr="001253B8">
        <w:rPr>
          <w:rFonts w:ascii="Times New Roman" w:hAnsi="Times New Roman" w:cs="Times New Roman"/>
          <w:bCs/>
          <w:color w:val="000000" w:themeColor="text1"/>
          <w:lang w:val="fr-FR"/>
        </w:rPr>
        <w:t xml:space="preserve">verticale </w:t>
      </w:r>
      <w:r w:rsidR="00542383" w:rsidRPr="001253B8">
        <w:rPr>
          <w:rFonts w:ascii="Times New Roman" w:hAnsi="Times New Roman" w:cs="Times New Roman"/>
          <w:bCs/>
          <w:color w:val="000000" w:themeColor="text1"/>
          <w:lang w:val="fr-FR"/>
        </w:rPr>
        <w:t xml:space="preserve">entre les citoyens et les </w:t>
      </w:r>
      <w:r w:rsidR="00297437" w:rsidRPr="001253B8">
        <w:rPr>
          <w:rFonts w:ascii="Times New Roman" w:hAnsi="Times New Roman" w:cs="Times New Roman"/>
          <w:bCs/>
          <w:color w:val="000000" w:themeColor="text1"/>
          <w:lang w:val="fr-FR"/>
        </w:rPr>
        <w:t xml:space="preserve">titulaires de fonctions </w:t>
      </w:r>
      <w:r w:rsidR="00F65F27" w:rsidRPr="001253B8">
        <w:rPr>
          <w:rFonts w:ascii="Times New Roman" w:hAnsi="Times New Roman" w:cs="Times New Roman"/>
          <w:bCs/>
          <w:color w:val="000000" w:themeColor="text1"/>
          <w:lang w:val="fr-FR"/>
        </w:rPr>
        <w:t xml:space="preserve">: il </w:t>
      </w:r>
      <w:r w:rsidR="00BB72FC" w:rsidRPr="001253B8">
        <w:rPr>
          <w:rFonts w:ascii="Times New Roman" w:hAnsi="Times New Roman" w:cs="Times New Roman"/>
          <w:bCs/>
          <w:color w:val="000000" w:themeColor="text1"/>
          <w:lang w:val="fr-FR"/>
        </w:rPr>
        <w:t xml:space="preserve">supprime </w:t>
      </w:r>
      <w:r w:rsidR="00F65F27" w:rsidRPr="001253B8">
        <w:rPr>
          <w:rFonts w:ascii="Times New Roman" w:hAnsi="Times New Roman" w:cs="Times New Roman"/>
          <w:bCs/>
          <w:color w:val="000000" w:themeColor="text1"/>
          <w:lang w:val="fr-FR"/>
        </w:rPr>
        <w:t xml:space="preserve">simplement </w:t>
      </w:r>
      <w:r w:rsidR="00BB72FC" w:rsidRPr="001253B8">
        <w:rPr>
          <w:rFonts w:ascii="Times New Roman" w:hAnsi="Times New Roman" w:cs="Times New Roman"/>
          <w:bCs/>
          <w:color w:val="000000" w:themeColor="text1"/>
          <w:lang w:val="fr-FR"/>
        </w:rPr>
        <w:t xml:space="preserve">les protections que les </w:t>
      </w:r>
      <w:r w:rsidR="00C53367" w:rsidRPr="001253B8">
        <w:rPr>
          <w:rFonts w:ascii="Times New Roman" w:hAnsi="Times New Roman" w:cs="Times New Roman"/>
          <w:bCs/>
          <w:color w:val="000000" w:themeColor="text1"/>
          <w:lang w:val="fr-FR"/>
        </w:rPr>
        <w:t xml:space="preserve">mécanismes institutionnalisés de sélection, d'influence et d'évaluation des </w:t>
      </w:r>
      <w:r w:rsidR="00297437" w:rsidRPr="001253B8">
        <w:rPr>
          <w:rFonts w:ascii="Times New Roman" w:hAnsi="Times New Roman" w:cs="Times New Roman"/>
          <w:bCs/>
          <w:color w:val="000000" w:themeColor="text1"/>
          <w:lang w:val="fr-FR"/>
        </w:rPr>
        <w:t xml:space="preserve">titulaires de fonctions </w:t>
      </w:r>
      <w:r w:rsidR="00364D08" w:rsidRPr="001253B8">
        <w:rPr>
          <w:rFonts w:ascii="Times New Roman" w:hAnsi="Times New Roman" w:cs="Times New Roman"/>
          <w:bCs/>
          <w:color w:val="000000" w:themeColor="text1"/>
          <w:lang w:val="fr-FR"/>
        </w:rPr>
        <w:t>donnent aux citoyens</w:t>
      </w:r>
      <w:del w:id="233" w:author="Pierre-etienne Vandamme" w:date="2022-12-08T11:50:00Z">
        <w:r w:rsidR="00364D08" w:rsidRPr="001253B8" w:rsidDel="00257F21">
          <w:rPr>
            <w:rFonts w:ascii="Times New Roman" w:hAnsi="Times New Roman" w:cs="Times New Roman"/>
            <w:bCs/>
            <w:color w:val="000000" w:themeColor="text1"/>
            <w:lang w:val="fr-FR"/>
          </w:rPr>
          <w:delText xml:space="preserve">, face aux </w:delText>
        </w:r>
        <w:r w:rsidR="00676765" w:rsidRPr="001253B8" w:rsidDel="00257F21">
          <w:rPr>
            <w:rFonts w:ascii="Times New Roman" w:hAnsi="Times New Roman" w:cs="Times New Roman"/>
            <w:bCs/>
            <w:color w:val="000000" w:themeColor="text1"/>
            <w:lang w:val="fr-FR"/>
          </w:rPr>
          <w:delText xml:space="preserve">pouvoirs, aussi nécessaires et justifiés soient-ils, des </w:delText>
        </w:r>
        <w:r w:rsidR="00F25547" w:rsidRPr="001253B8" w:rsidDel="00257F21">
          <w:rPr>
            <w:rFonts w:ascii="Times New Roman" w:hAnsi="Times New Roman" w:cs="Times New Roman"/>
            <w:bCs/>
            <w:color w:val="000000" w:themeColor="text1"/>
            <w:lang w:val="fr-FR"/>
          </w:rPr>
          <w:delText>premiers</w:delText>
        </w:r>
      </w:del>
      <w:r w:rsidR="009A395B" w:rsidRPr="001253B8">
        <w:rPr>
          <w:rStyle w:val="FootnoteReference"/>
          <w:rFonts w:ascii="Times New Roman" w:hAnsi="Times New Roman" w:cs="Times New Roman"/>
          <w:bCs/>
          <w:lang w:val="fr-FR"/>
        </w:rPr>
        <w:footnoteReference w:id="45"/>
      </w:r>
      <w:r w:rsidR="00C25839" w:rsidRPr="001253B8">
        <w:rPr>
          <w:rFonts w:ascii="Times New Roman" w:hAnsi="Times New Roman" w:cs="Times New Roman"/>
          <w:bCs/>
          <w:color w:val="000000" w:themeColor="text1"/>
          <w:lang w:val="fr-FR"/>
        </w:rPr>
        <w:t>.</w:t>
      </w:r>
    </w:p>
    <w:p w14:paraId="78B903F5" w14:textId="2E27AF42"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Abizadeh </w:t>
      </w:r>
      <w:r w:rsidR="00750C3B" w:rsidRPr="001253B8">
        <w:rPr>
          <w:rFonts w:ascii="Times New Roman" w:hAnsi="Times New Roman" w:cs="Times New Roman"/>
          <w:bCs/>
          <w:color w:val="000000" w:themeColor="text1"/>
          <w:lang w:val="fr-FR"/>
        </w:rPr>
        <w:t xml:space="preserve">pourrait répondre </w:t>
      </w:r>
      <w:r w:rsidR="000B3E73" w:rsidRPr="001253B8">
        <w:rPr>
          <w:rFonts w:ascii="Times New Roman" w:hAnsi="Times New Roman" w:cs="Times New Roman"/>
          <w:bCs/>
          <w:color w:val="000000" w:themeColor="text1"/>
          <w:lang w:val="fr-FR"/>
        </w:rPr>
        <w:t>que, bien qu'</w:t>
      </w:r>
      <w:r w:rsidR="007C3CA1" w:rsidRPr="001253B8">
        <w:rPr>
          <w:rFonts w:ascii="Times New Roman" w:hAnsi="Times New Roman" w:cs="Times New Roman"/>
          <w:bCs/>
          <w:color w:val="000000" w:themeColor="text1"/>
          <w:lang w:val="fr-FR"/>
        </w:rPr>
        <w:t xml:space="preserve">il </w:t>
      </w:r>
      <w:r w:rsidR="000B3E73" w:rsidRPr="001253B8">
        <w:rPr>
          <w:rFonts w:ascii="Times New Roman" w:hAnsi="Times New Roman" w:cs="Times New Roman"/>
          <w:bCs/>
          <w:color w:val="000000" w:themeColor="text1"/>
          <w:lang w:val="fr-FR"/>
        </w:rPr>
        <w:t xml:space="preserve">ne permet pas une </w:t>
      </w:r>
      <w:del w:id="234" w:author="Pierre-etienne Vandamme" w:date="2022-12-08T11:50:00Z">
        <w:r w:rsidR="000B3E73" w:rsidRPr="001253B8" w:rsidDel="00257F21">
          <w:rPr>
            <w:rFonts w:ascii="Times New Roman" w:hAnsi="Times New Roman" w:cs="Times New Roman"/>
            <w:bCs/>
            <w:color w:val="000000" w:themeColor="text1"/>
            <w:lang w:val="fr-FR"/>
          </w:rPr>
          <w:delText xml:space="preserve">responsabilisation </w:delText>
        </w:r>
      </w:del>
      <w:ins w:id="235" w:author="Pierre-etienne Vandamme" w:date="2022-12-08T11:50:00Z">
        <w:r w:rsidR="00257F21" w:rsidRPr="001253B8">
          <w:rPr>
            <w:rFonts w:ascii="Times New Roman" w:hAnsi="Times New Roman" w:cs="Times New Roman"/>
            <w:bCs/>
            <w:color w:val="000000" w:themeColor="text1"/>
            <w:lang w:val="fr-FR"/>
          </w:rPr>
          <w:t xml:space="preserve">redevabilité </w:t>
        </w:r>
      </w:ins>
      <w:r w:rsidR="000B3E73" w:rsidRPr="001253B8">
        <w:rPr>
          <w:rFonts w:ascii="Times New Roman" w:hAnsi="Times New Roman" w:cs="Times New Roman"/>
          <w:bCs/>
          <w:color w:val="000000" w:themeColor="text1"/>
          <w:lang w:val="fr-FR"/>
        </w:rPr>
        <w:t xml:space="preserve">adéquate, </w:t>
      </w:r>
      <w:r w:rsidR="00F746FE" w:rsidRPr="001253B8">
        <w:rPr>
          <w:rFonts w:ascii="Times New Roman" w:hAnsi="Times New Roman" w:cs="Times New Roman"/>
          <w:bCs/>
          <w:color w:val="000000" w:themeColor="text1"/>
          <w:lang w:val="fr-FR"/>
        </w:rPr>
        <w:t>le</w:t>
      </w:r>
      <w:r w:rsidR="0019740C" w:rsidRPr="001253B8">
        <w:rPr>
          <w:rFonts w:ascii="Times New Roman" w:hAnsi="Times New Roman" w:cs="Times New Roman"/>
          <w:bCs/>
          <w:color w:val="000000" w:themeColor="text1"/>
          <w:lang w:val="fr-FR"/>
        </w:rPr>
        <w:t xml:space="preserve"> tirage au sort</w:t>
      </w:r>
      <w:r w:rsidR="00F746FE" w:rsidRPr="001253B8">
        <w:rPr>
          <w:rFonts w:ascii="Times New Roman" w:hAnsi="Times New Roman" w:cs="Times New Roman"/>
          <w:bCs/>
          <w:color w:val="000000" w:themeColor="text1"/>
          <w:lang w:val="fr-FR"/>
        </w:rPr>
        <w:t xml:space="preserve"> </w:t>
      </w:r>
      <w:r w:rsidR="000B3E73" w:rsidRPr="001253B8">
        <w:rPr>
          <w:rFonts w:ascii="Times New Roman" w:hAnsi="Times New Roman" w:cs="Times New Roman"/>
          <w:bCs/>
          <w:color w:val="000000" w:themeColor="text1"/>
          <w:lang w:val="fr-FR"/>
        </w:rPr>
        <w:t>amélior</w:t>
      </w:r>
      <w:r w:rsidR="0019740C" w:rsidRPr="001253B8">
        <w:rPr>
          <w:rFonts w:ascii="Times New Roman" w:hAnsi="Times New Roman" w:cs="Times New Roman"/>
          <w:bCs/>
          <w:color w:val="000000" w:themeColor="text1"/>
          <w:lang w:val="fr-FR"/>
        </w:rPr>
        <w:t>e</w:t>
      </w:r>
      <w:r w:rsidR="000B3E73" w:rsidRPr="001253B8">
        <w:rPr>
          <w:rFonts w:ascii="Times New Roman" w:hAnsi="Times New Roman" w:cs="Times New Roman"/>
          <w:bCs/>
          <w:color w:val="000000" w:themeColor="text1"/>
          <w:lang w:val="fr-FR"/>
        </w:rPr>
        <w:t xml:space="preserve"> tout de même la réactivité aux opinions et aux intérêts des citoyens. </w:t>
      </w:r>
      <w:r w:rsidR="00FA3A43" w:rsidRPr="001253B8">
        <w:rPr>
          <w:rFonts w:ascii="Times New Roman" w:hAnsi="Times New Roman" w:cs="Times New Roman"/>
          <w:bCs/>
          <w:color w:val="000000" w:themeColor="text1"/>
          <w:lang w:val="fr-FR"/>
        </w:rPr>
        <w:t xml:space="preserve">Abizadeh </w:t>
      </w:r>
      <w:r w:rsidR="00774B00" w:rsidRPr="001253B8">
        <w:rPr>
          <w:rFonts w:ascii="Times New Roman" w:hAnsi="Times New Roman" w:cs="Times New Roman"/>
          <w:bCs/>
          <w:color w:val="000000" w:themeColor="text1"/>
          <w:lang w:val="fr-FR"/>
        </w:rPr>
        <w:t xml:space="preserve">fait </w:t>
      </w:r>
      <w:r w:rsidR="00B717E0" w:rsidRPr="001253B8">
        <w:rPr>
          <w:rFonts w:ascii="Times New Roman" w:hAnsi="Times New Roman" w:cs="Times New Roman"/>
          <w:bCs/>
          <w:color w:val="000000" w:themeColor="text1"/>
          <w:lang w:val="fr-FR"/>
        </w:rPr>
        <w:t xml:space="preserve">ici </w:t>
      </w:r>
      <w:r w:rsidR="00774B00" w:rsidRPr="001253B8">
        <w:rPr>
          <w:rFonts w:ascii="Times New Roman" w:hAnsi="Times New Roman" w:cs="Times New Roman"/>
          <w:bCs/>
          <w:color w:val="000000" w:themeColor="text1"/>
          <w:lang w:val="fr-FR"/>
        </w:rPr>
        <w:t>appel à l'</w:t>
      </w:r>
      <w:r w:rsidR="00FA3A43" w:rsidRPr="001253B8">
        <w:rPr>
          <w:rFonts w:ascii="Times New Roman" w:hAnsi="Times New Roman" w:cs="Times New Roman"/>
          <w:bCs/>
          <w:color w:val="000000" w:themeColor="text1"/>
          <w:lang w:val="fr-FR"/>
        </w:rPr>
        <w:t xml:space="preserve">idée de représentation gyroscopique de Jane </w:t>
      </w:r>
      <w:proofErr w:type="spellStart"/>
      <w:r w:rsidR="00FA3A43" w:rsidRPr="001253B8">
        <w:rPr>
          <w:rFonts w:ascii="Times New Roman" w:hAnsi="Times New Roman" w:cs="Times New Roman"/>
          <w:bCs/>
          <w:color w:val="000000" w:themeColor="text1"/>
          <w:lang w:val="fr-FR"/>
        </w:rPr>
        <w:t>Mansbridge</w:t>
      </w:r>
      <w:proofErr w:type="spellEnd"/>
      <w:r w:rsidR="00B717E0" w:rsidRPr="001253B8">
        <w:rPr>
          <w:rFonts w:ascii="Times New Roman" w:hAnsi="Times New Roman" w:cs="Times New Roman"/>
          <w:bCs/>
          <w:color w:val="000000" w:themeColor="text1"/>
          <w:lang w:val="fr-FR"/>
        </w:rPr>
        <w:t xml:space="preserve">, </w:t>
      </w:r>
      <w:r w:rsidR="007C3CA1" w:rsidRPr="001253B8">
        <w:rPr>
          <w:rFonts w:ascii="Times New Roman" w:hAnsi="Times New Roman" w:cs="Times New Roman"/>
          <w:bCs/>
          <w:color w:val="000000" w:themeColor="text1"/>
          <w:lang w:val="fr-FR"/>
        </w:rPr>
        <w:t xml:space="preserve">en </w:t>
      </w:r>
      <w:r w:rsidR="00B717E0" w:rsidRPr="001253B8">
        <w:rPr>
          <w:rFonts w:ascii="Times New Roman" w:hAnsi="Times New Roman" w:cs="Times New Roman"/>
          <w:bCs/>
          <w:color w:val="000000" w:themeColor="text1"/>
          <w:lang w:val="fr-FR"/>
        </w:rPr>
        <w:t xml:space="preserve">affirmant que </w:t>
      </w:r>
      <w:r w:rsidR="007C3CA1" w:rsidRPr="001253B8">
        <w:rPr>
          <w:rFonts w:ascii="Times New Roman" w:hAnsi="Times New Roman" w:cs="Times New Roman"/>
          <w:bCs/>
          <w:color w:val="000000" w:themeColor="text1"/>
          <w:lang w:val="fr-FR"/>
        </w:rPr>
        <w:t>«</w:t>
      </w:r>
      <w:r w:rsidR="006039BE" w:rsidRPr="001253B8">
        <w:rPr>
          <w:rFonts w:ascii="Times New Roman" w:hAnsi="Times New Roman" w:cs="Times New Roman"/>
          <w:bCs/>
          <w:color w:val="000000" w:themeColor="text1"/>
          <w:lang w:val="fr-FR"/>
        </w:rPr>
        <w:t xml:space="preserve"> l</w:t>
      </w:r>
      <w:r w:rsidR="00680B86" w:rsidRPr="001253B8">
        <w:rPr>
          <w:rFonts w:ascii="Times New Roman" w:hAnsi="Times New Roman" w:cs="Times New Roman"/>
          <w:bCs/>
          <w:color w:val="000000" w:themeColor="text1"/>
          <w:lang w:val="fr-FR"/>
        </w:rPr>
        <w:t xml:space="preserve">e tirage au sort </w:t>
      </w:r>
      <w:r w:rsidR="00FA3A43" w:rsidRPr="001253B8">
        <w:rPr>
          <w:rFonts w:ascii="Times New Roman" w:hAnsi="Times New Roman" w:cs="Times New Roman"/>
          <w:bCs/>
          <w:i/>
          <w:iCs/>
          <w:color w:val="000000" w:themeColor="text1"/>
          <w:lang w:val="fr-FR"/>
        </w:rPr>
        <w:t xml:space="preserve">sélectionne </w:t>
      </w:r>
      <w:r w:rsidR="00FA3A43" w:rsidRPr="001253B8">
        <w:rPr>
          <w:rFonts w:ascii="Times New Roman" w:hAnsi="Times New Roman" w:cs="Times New Roman"/>
          <w:bCs/>
          <w:color w:val="000000" w:themeColor="text1"/>
          <w:lang w:val="fr-FR"/>
        </w:rPr>
        <w:t xml:space="preserve">un ensemble gyroscopique de représentants collectivement disposés à agir dans l'intérêt des électeurs, car la sélection aléatoire tend à produire une assemblée qui, si elle est suffisamment grande, </w:t>
      </w:r>
      <w:r w:rsidR="00AD1444" w:rsidRPr="001253B8">
        <w:rPr>
          <w:rFonts w:ascii="Times New Roman" w:hAnsi="Times New Roman" w:cs="Times New Roman"/>
          <w:bCs/>
          <w:color w:val="000000" w:themeColor="text1"/>
          <w:lang w:val="fr-FR"/>
        </w:rPr>
        <w:t xml:space="preserve">les </w:t>
      </w:r>
      <w:r w:rsidR="00641232" w:rsidRPr="001253B8">
        <w:rPr>
          <w:rFonts w:ascii="Times New Roman" w:hAnsi="Times New Roman" w:cs="Times New Roman"/>
          <w:bCs/>
          <w:color w:val="000000" w:themeColor="text1"/>
          <w:lang w:val="fr-FR"/>
        </w:rPr>
        <w:t xml:space="preserve">représenterait </w:t>
      </w:r>
      <w:proofErr w:type="spellStart"/>
      <w:r w:rsidR="00641232" w:rsidRPr="001253B8">
        <w:rPr>
          <w:rFonts w:ascii="Times New Roman" w:hAnsi="Times New Roman" w:cs="Times New Roman"/>
          <w:bCs/>
          <w:color w:val="000000" w:themeColor="text1"/>
          <w:lang w:val="fr-FR"/>
        </w:rPr>
        <w:t>descriptivement</w:t>
      </w:r>
      <w:proofErr w:type="spellEnd"/>
      <w:ins w:id="236" w:author="Pierre-etienne Vandamme" w:date="2022-12-08T11:51:00Z">
        <w:r w:rsidR="00257F21" w:rsidRPr="001253B8">
          <w:rPr>
            <w:rFonts w:ascii="Times New Roman" w:hAnsi="Times New Roman" w:cs="Times New Roman"/>
            <w:bCs/>
            <w:color w:val="000000" w:themeColor="text1"/>
            <w:lang w:val="fr-FR"/>
          </w:rPr>
          <w:t> </w:t>
        </w:r>
      </w:ins>
      <w:del w:id="237" w:author="Pierre-etienne Vandamme" w:date="2022-12-08T11:51:00Z">
        <w:r w:rsidR="007C3CA1" w:rsidRPr="001253B8" w:rsidDel="00257F21">
          <w:rPr>
            <w:rFonts w:ascii="Times New Roman" w:hAnsi="Times New Roman" w:cs="Times New Roman"/>
            <w:bCs/>
            <w:color w:val="000000" w:themeColor="text1"/>
            <w:lang w:val="fr-FR"/>
          </w:rPr>
          <w:delText xml:space="preserve"> </w:delText>
        </w:r>
      </w:del>
      <w:r w:rsidR="007C3CA1" w:rsidRPr="001253B8">
        <w:rPr>
          <w:rFonts w:ascii="Times New Roman" w:hAnsi="Times New Roman" w:cs="Times New Roman"/>
          <w:bCs/>
          <w:color w:val="000000" w:themeColor="text1"/>
          <w:lang w:val="fr-FR"/>
        </w:rPr>
        <w:t>»</w:t>
      </w:r>
      <w:r w:rsidR="006472BF" w:rsidRPr="001253B8">
        <w:rPr>
          <w:rStyle w:val="FootnoteReference"/>
          <w:rFonts w:ascii="Times New Roman" w:hAnsi="Times New Roman" w:cs="Times New Roman"/>
          <w:bCs/>
          <w:lang w:val="fr-FR"/>
        </w:rPr>
        <w:footnoteReference w:id="46"/>
      </w:r>
      <w:r w:rsidR="006039BE" w:rsidRPr="001253B8">
        <w:rPr>
          <w:rFonts w:ascii="Times New Roman" w:hAnsi="Times New Roman" w:cs="Times New Roman"/>
          <w:bCs/>
          <w:color w:val="000000" w:themeColor="text1"/>
          <w:lang w:val="fr-FR"/>
        </w:rPr>
        <w:t xml:space="preserve">. </w:t>
      </w:r>
      <w:r w:rsidR="002D0708" w:rsidRPr="001253B8">
        <w:rPr>
          <w:rFonts w:ascii="Times New Roman" w:hAnsi="Times New Roman" w:cs="Times New Roman"/>
          <w:bCs/>
          <w:color w:val="000000" w:themeColor="text1"/>
          <w:lang w:val="fr-FR"/>
        </w:rPr>
        <w:t xml:space="preserve">Les représentants gyroscopiques sont des agents </w:t>
      </w:r>
      <w:del w:id="246" w:author="Pierre-etienne Vandamme" w:date="2022-12-08T11:53:00Z">
        <w:r w:rsidR="002D0708" w:rsidRPr="001253B8" w:rsidDel="00257F21">
          <w:rPr>
            <w:rFonts w:ascii="Times New Roman" w:hAnsi="Times New Roman" w:cs="Times New Roman"/>
            <w:bCs/>
            <w:color w:val="000000" w:themeColor="text1"/>
            <w:lang w:val="fr-FR"/>
          </w:rPr>
          <w:delText>auto-</w:delText>
        </w:r>
      </w:del>
      <w:r w:rsidR="002D0708" w:rsidRPr="001253B8">
        <w:rPr>
          <w:rFonts w:ascii="Times New Roman" w:hAnsi="Times New Roman" w:cs="Times New Roman"/>
          <w:bCs/>
          <w:color w:val="000000" w:themeColor="text1"/>
          <w:lang w:val="fr-FR"/>
        </w:rPr>
        <w:t>motivés</w:t>
      </w:r>
      <w:ins w:id="247" w:author="Pierre-etienne Vandamme" w:date="2022-12-08T11:53:00Z">
        <w:r w:rsidR="00257F21" w:rsidRPr="001253B8">
          <w:rPr>
            <w:rFonts w:ascii="Times New Roman" w:hAnsi="Times New Roman" w:cs="Times New Roman"/>
            <w:bCs/>
            <w:color w:val="000000" w:themeColor="text1"/>
            <w:lang w:val="fr-FR"/>
          </w:rPr>
          <w:t xml:space="preserve"> par des raisons internes,</w:t>
        </w:r>
      </w:ins>
      <w:r w:rsidR="002D0708" w:rsidRPr="001253B8">
        <w:rPr>
          <w:rFonts w:ascii="Times New Roman" w:hAnsi="Times New Roman" w:cs="Times New Roman"/>
          <w:bCs/>
          <w:color w:val="000000" w:themeColor="text1"/>
          <w:lang w:val="fr-FR"/>
        </w:rPr>
        <w:t xml:space="preserve"> avec lesquels les électeurs partagent des objectifs politiques</w:t>
      </w:r>
      <w:del w:id="248" w:author="Pierre-etienne Vandamme" w:date="2022-12-08T11:53:00Z">
        <w:r w:rsidR="002D0708" w:rsidRPr="001253B8" w:rsidDel="00257F21">
          <w:rPr>
            <w:rFonts w:ascii="Times New Roman" w:hAnsi="Times New Roman" w:cs="Times New Roman"/>
            <w:bCs/>
            <w:color w:val="000000" w:themeColor="text1"/>
            <w:lang w:val="fr-FR"/>
          </w:rPr>
          <w:delText xml:space="preserve"> et </w:delText>
        </w:r>
        <w:r w:rsidR="00774B00" w:rsidRPr="001253B8" w:rsidDel="00257F21">
          <w:rPr>
            <w:rFonts w:ascii="Times New Roman" w:hAnsi="Times New Roman" w:cs="Times New Roman"/>
            <w:bCs/>
            <w:color w:val="000000" w:themeColor="text1"/>
            <w:lang w:val="fr-FR"/>
          </w:rPr>
          <w:delText>qui ont des raisons endogènes de poursuivre ces objectifs</w:delText>
        </w:r>
      </w:del>
      <w:r w:rsidR="00AC231C" w:rsidRPr="001253B8">
        <w:rPr>
          <w:rStyle w:val="FootnoteReference"/>
          <w:rFonts w:ascii="Times New Roman" w:hAnsi="Times New Roman" w:cs="Times New Roman"/>
          <w:bCs/>
          <w:color w:val="000000" w:themeColor="text1"/>
          <w:lang w:val="fr-FR"/>
        </w:rPr>
        <w:footnoteReference w:id="47"/>
      </w:r>
      <w:r w:rsidR="00774B00" w:rsidRPr="001253B8">
        <w:rPr>
          <w:rFonts w:ascii="Times New Roman" w:hAnsi="Times New Roman" w:cs="Times New Roman"/>
          <w:bCs/>
          <w:color w:val="000000" w:themeColor="text1"/>
          <w:lang w:val="fr-FR"/>
        </w:rPr>
        <w:t xml:space="preserve"> . Vraisemblablement, le fait de partager des caractéristiques </w:t>
      </w:r>
      <w:del w:id="249" w:author="Pierre-etienne Vandamme" w:date="2022-12-08T11:55:00Z">
        <w:r w:rsidR="00774B00" w:rsidRPr="001253B8" w:rsidDel="00084C50">
          <w:rPr>
            <w:rFonts w:ascii="Times New Roman" w:hAnsi="Times New Roman" w:cs="Times New Roman"/>
            <w:bCs/>
            <w:color w:val="000000" w:themeColor="text1"/>
            <w:lang w:val="fr-FR"/>
          </w:rPr>
          <w:delText>a</w:delText>
        </w:r>
      </w:del>
      <w:ins w:id="250" w:author="Pierre-etienne Vandamme" w:date="2022-12-08T11:55:00Z">
        <w:r w:rsidR="00084C50" w:rsidRPr="001253B8">
          <w:rPr>
            <w:rFonts w:ascii="Times New Roman" w:hAnsi="Times New Roman" w:cs="Times New Roman"/>
            <w:bCs/>
            <w:color w:val="000000" w:themeColor="text1"/>
            <w:lang w:val="fr-FR"/>
          </w:rPr>
          <w:t>de</w:t>
        </w:r>
      </w:ins>
      <w:r w:rsidR="00774B00" w:rsidRPr="001253B8">
        <w:rPr>
          <w:rFonts w:ascii="Times New Roman" w:hAnsi="Times New Roman" w:cs="Times New Roman"/>
          <w:bCs/>
          <w:color w:val="000000" w:themeColor="text1"/>
          <w:lang w:val="fr-FR"/>
        </w:rPr>
        <w:t xml:space="preserve">scriptives et des positions sociales avec leurs </w:t>
      </w:r>
      <w:ins w:id="251" w:author="Pierre-etienne Vandamme" w:date="2022-12-08T11:55:00Z">
        <w:r w:rsidR="00084C50" w:rsidRPr="001253B8">
          <w:rPr>
            <w:rFonts w:ascii="Times New Roman" w:hAnsi="Times New Roman" w:cs="Times New Roman"/>
            <w:bCs/>
            <w:color w:val="000000" w:themeColor="text1"/>
            <w:lang w:val="fr-FR"/>
          </w:rPr>
          <w:t>concitoyens</w:t>
        </w:r>
      </w:ins>
      <w:del w:id="252" w:author="Pierre-etienne Vandamme" w:date="2022-12-08T11:55:00Z">
        <w:r w:rsidR="00774B00" w:rsidRPr="001253B8" w:rsidDel="00084C50">
          <w:rPr>
            <w:rFonts w:ascii="Times New Roman" w:hAnsi="Times New Roman" w:cs="Times New Roman"/>
            <w:bCs/>
            <w:color w:val="000000" w:themeColor="text1"/>
            <w:lang w:val="fr-FR"/>
          </w:rPr>
          <w:delText>constituants</w:delText>
        </w:r>
      </w:del>
      <w:r w:rsidR="00774B00" w:rsidRPr="001253B8">
        <w:rPr>
          <w:rFonts w:ascii="Times New Roman" w:hAnsi="Times New Roman" w:cs="Times New Roman"/>
          <w:bCs/>
          <w:color w:val="000000" w:themeColor="text1"/>
          <w:lang w:val="fr-FR"/>
        </w:rPr>
        <w:t xml:space="preserve"> est censé </w:t>
      </w:r>
      <w:del w:id="253" w:author="Pierre-etienne Vandamme" w:date="2022-12-08T11:56:00Z">
        <w:r w:rsidR="00774B00" w:rsidRPr="001253B8" w:rsidDel="00084C50">
          <w:rPr>
            <w:rFonts w:ascii="Times New Roman" w:hAnsi="Times New Roman" w:cs="Times New Roman"/>
            <w:bCs/>
            <w:color w:val="000000" w:themeColor="text1"/>
            <w:lang w:val="fr-FR"/>
          </w:rPr>
          <w:delText>inciter les représentants choisis au hasard à aligner leurs objectifs sur ceux de leurs constituants</w:delText>
        </w:r>
      </w:del>
      <w:ins w:id="254" w:author="Pierre-etienne Vandamme" w:date="2022-12-08T11:56:00Z">
        <w:r w:rsidR="00084C50" w:rsidRPr="001253B8">
          <w:rPr>
            <w:rFonts w:ascii="Times New Roman" w:hAnsi="Times New Roman" w:cs="Times New Roman"/>
            <w:bCs/>
            <w:color w:val="000000" w:themeColor="text1"/>
            <w:lang w:val="fr-FR"/>
          </w:rPr>
          <w:t>produire un alignement avec les objectifs de ces derniers</w:t>
        </w:r>
      </w:ins>
      <w:r w:rsidR="00774B00" w:rsidRPr="001253B8">
        <w:rPr>
          <w:rFonts w:ascii="Times New Roman" w:hAnsi="Times New Roman" w:cs="Times New Roman"/>
          <w:bCs/>
          <w:color w:val="000000" w:themeColor="text1"/>
          <w:lang w:val="fr-FR"/>
        </w:rPr>
        <w:t xml:space="preserve">. </w:t>
      </w:r>
      <w:r w:rsidR="00884989" w:rsidRPr="001253B8">
        <w:rPr>
          <w:rFonts w:ascii="Times New Roman" w:hAnsi="Times New Roman" w:cs="Times New Roman"/>
          <w:bCs/>
          <w:color w:val="000000" w:themeColor="text1"/>
          <w:lang w:val="fr-FR"/>
        </w:rPr>
        <w:t xml:space="preserve">Cependant, la </w:t>
      </w:r>
      <w:r w:rsidR="00774B00" w:rsidRPr="001253B8">
        <w:rPr>
          <w:rFonts w:ascii="Times New Roman" w:hAnsi="Times New Roman" w:cs="Times New Roman"/>
          <w:bCs/>
          <w:color w:val="000000" w:themeColor="text1"/>
          <w:lang w:val="fr-FR"/>
        </w:rPr>
        <w:t xml:space="preserve">représentation descriptive </w:t>
      </w:r>
      <w:r w:rsidR="009951FA" w:rsidRPr="001253B8">
        <w:rPr>
          <w:rFonts w:ascii="Times New Roman" w:hAnsi="Times New Roman" w:cs="Times New Roman"/>
          <w:bCs/>
          <w:color w:val="000000" w:themeColor="text1"/>
          <w:lang w:val="fr-FR"/>
        </w:rPr>
        <w:t xml:space="preserve">est </w:t>
      </w:r>
      <w:r w:rsidR="00774B00" w:rsidRPr="001253B8">
        <w:rPr>
          <w:rFonts w:ascii="Times New Roman" w:hAnsi="Times New Roman" w:cs="Times New Roman"/>
          <w:bCs/>
          <w:color w:val="000000" w:themeColor="text1"/>
          <w:lang w:val="fr-FR"/>
        </w:rPr>
        <w:t xml:space="preserve">clairement différente de la </w:t>
      </w:r>
      <w:del w:id="255" w:author="Pierre-etienne Vandamme" w:date="2022-12-08T11:56:00Z">
        <w:r w:rsidR="00774B00" w:rsidRPr="001253B8" w:rsidDel="00084C50">
          <w:rPr>
            <w:rFonts w:ascii="Times New Roman" w:hAnsi="Times New Roman" w:cs="Times New Roman"/>
            <w:bCs/>
            <w:color w:val="000000" w:themeColor="text1"/>
            <w:lang w:val="fr-FR"/>
          </w:rPr>
          <w:delText>réactivité</w:delText>
        </w:r>
      </w:del>
      <w:commentRangeStart w:id="256"/>
      <w:ins w:id="257" w:author="Pierre-etienne Vandamme" w:date="2022-12-08T11:56:00Z">
        <w:r w:rsidR="00084C50" w:rsidRPr="001253B8">
          <w:rPr>
            <w:rFonts w:ascii="Times New Roman" w:hAnsi="Times New Roman" w:cs="Times New Roman"/>
            <w:bCs/>
            <w:color w:val="000000" w:themeColor="text1"/>
            <w:lang w:val="fr-FR"/>
          </w:rPr>
          <w:t>congruence</w:t>
        </w:r>
        <w:commentRangeEnd w:id="256"/>
        <w:r w:rsidR="00084C50" w:rsidRPr="001253B8">
          <w:rPr>
            <w:rStyle w:val="CommentReference"/>
            <w:bCs/>
          </w:rPr>
          <w:commentReference w:id="256"/>
        </w:r>
      </w:ins>
      <w:r w:rsidR="006023D4" w:rsidRPr="001253B8">
        <w:rPr>
          <w:rStyle w:val="FootnoteReference"/>
          <w:rFonts w:ascii="Times New Roman" w:hAnsi="Times New Roman" w:cs="Times New Roman"/>
          <w:bCs/>
          <w:color w:val="000000" w:themeColor="text1"/>
          <w:lang w:val="fr-FR"/>
        </w:rPr>
        <w:footnoteReference w:id="48"/>
      </w:r>
      <w:del w:id="258" w:author="Pierre-etienne Vandamme" w:date="2022-12-08T11:56:00Z">
        <w:r w:rsidR="00774B00" w:rsidRPr="001253B8" w:rsidDel="00084C50">
          <w:rPr>
            <w:rFonts w:ascii="Times New Roman" w:hAnsi="Times New Roman" w:cs="Times New Roman"/>
            <w:bCs/>
            <w:color w:val="000000" w:themeColor="text1"/>
            <w:lang w:val="fr-FR"/>
          </w:rPr>
          <w:delText xml:space="preserve"> </w:delText>
        </w:r>
      </w:del>
      <w:r w:rsidR="00774B00" w:rsidRPr="001253B8">
        <w:rPr>
          <w:rFonts w:ascii="Times New Roman" w:hAnsi="Times New Roman" w:cs="Times New Roman"/>
          <w:bCs/>
          <w:color w:val="000000" w:themeColor="text1"/>
          <w:lang w:val="fr-FR"/>
        </w:rPr>
        <w:t xml:space="preserve">, </w:t>
      </w:r>
      <w:r w:rsidR="009951FA" w:rsidRPr="001253B8">
        <w:rPr>
          <w:rFonts w:ascii="Times New Roman" w:hAnsi="Times New Roman" w:cs="Times New Roman"/>
          <w:bCs/>
          <w:color w:val="000000" w:themeColor="text1"/>
          <w:lang w:val="fr-FR"/>
        </w:rPr>
        <w:t xml:space="preserve">et </w:t>
      </w:r>
      <w:r w:rsidR="003018E6" w:rsidRPr="001253B8">
        <w:rPr>
          <w:rFonts w:ascii="Times New Roman" w:hAnsi="Times New Roman" w:cs="Times New Roman"/>
          <w:bCs/>
          <w:color w:val="000000" w:themeColor="text1"/>
          <w:lang w:val="fr-FR"/>
        </w:rPr>
        <w:t xml:space="preserve">il </w:t>
      </w:r>
      <w:r w:rsidR="00774B00" w:rsidRPr="001253B8">
        <w:rPr>
          <w:rFonts w:ascii="Times New Roman" w:hAnsi="Times New Roman" w:cs="Times New Roman"/>
          <w:bCs/>
          <w:color w:val="000000" w:themeColor="text1"/>
          <w:lang w:val="fr-FR"/>
        </w:rPr>
        <w:t>n'y a aucune garantie que cette dernière se produise</w:t>
      </w:r>
      <w:r w:rsidR="006023D4" w:rsidRPr="001253B8">
        <w:rPr>
          <w:rStyle w:val="FootnoteReference"/>
          <w:rFonts w:ascii="Times New Roman" w:hAnsi="Times New Roman" w:cs="Times New Roman"/>
          <w:bCs/>
          <w:color w:val="000000" w:themeColor="text1"/>
          <w:lang w:val="fr-FR"/>
        </w:rPr>
        <w:footnoteReference w:id="49"/>
      </w:r>
      <w:r w:rsidR="00774B00" w:rsidRPr="001253B8">
        <w:rPr>
          <w:rFonts w:ascii="Times New Roman" w:hAnsi="Times New Roman" w:cs="Times New Roman"/>
          <w:bCs/>
          <w:color w:val="000000" w:themeColor="text1"/>
          <w:lang w:val="fr-FR"/>
        </w:rPr>
        <w:t>. Le fait d'être une femme peut rendre un</w:t>
      </w:r>
      <w:r w:rsidR="0068359F" w:rsidRPr="001253B8">
        <w:rPr>
          <w:rFonts w:ascii="Times New Roman" w:hAnsi="Times New Roman" w:cs="Times New Roman"/>
          <w:bCs/>
          <w:color w:val="000000" w:themeColor="text1"/>
          <w:lang w:val="fr-FR"/>
        </w:rPr>
        <w:t>e</w:t>
      </w:r>
      <w:r w:rsidR="00774B00" w:rsidRPr="001253B8">
        <w:rPr>
          <w:rFonts w:ascii="Times New Roman" w:hAnsi="Times New Roman" w:cs="Times New Roman"/>
          <w:bCs/>
          <w:color w:val="000000" w:themeColor="text1"/>
          <w:lang w:val="fr-FR"/>
        </w:rPr>
        <w:t xml:space="preserve"> représentant</w:t>
      </w:r>
      <w:r w:rsidR="0068359F" w:rsidRPr="001253B8">
        <w:rPr>
          <w:rFonts w:ascii="Times New Roman" w:hAnsi="Times New Roman" w:cs="Times New Roman"/>
          <w:bCs/>
          <w:color w:val="000000" w:themeColor="text1"/>
          <w:lang w:val="fr-FR"/>
        </w:rPr>
        <w:t>e</w:t>
      </w:r>
      <w:r w:rsidR="00774B00" w:rsidRPr="001253B8">
        <w:rPr>
          <w:rFonts w:ascii="Times New Roman" w:hAnsi="Times New Roman" w:cs="Times New Roman"/>
          <w:bCs/>
          <w:color w:val="000000" w:themeColor="text1"/>
          <w:lang w:val="fr-FR"/>
        </w:rPr>
        <w:t xml:space="preserve"> plus enclin</w:t>
      </w:r>
      <w:r w:rsidR="0068359F" w:rsidRPr="001253B8">
        <w:rPr>
          <w:rFonts w:ascii="Times New Roman" w:hAnsi="Times New Roman" w:cs="Times New Roman"/>
          <w:bCs/>
          <w:color w:val="000000" w:themeColor="text1"/>
          <w:lang w:val="fr-FR"/>
        </w:rPr>
        <w:t>e</w:t>
      </w:r>
      <w:r w:rsidR="00774B00" w:rsidRPr="001253B8">
        <w:rPr>
          <w:rFonts w:ascii="Times New Roman" w:hAnsi="Times New Roman" w:cs="Times New Roman"/>
          <w:bCs/>
          <w:color w:val="000000" w:themeColor="text1"/>
          <w:lang w:val="fr-FR"/>
        </w:rPr>
        <w:t xml:space="preserve"> à </w:t>
      </w:r>
      <w:r w:rsidR="008E00DB" w:rsidRPr="001253B8">
        <w:rPr>
          <w:rFonts w:ascii="Times New Roman" w:hAnsi="Times New Roman" w:cs="Times New Roman"/>
          <w:bCs/>
          <w:color w:val="000000" w:themeColor="text1"/>
          <w:lang w:val="fr-FR"/>
        </w:rPr>
        <w:t xml:space="preserve">prendre en considération les </w:t>
      </w:r>
      <w:r w:rsidR="00774B00" w:rsidRPr="001253B8">
        <w:rPr>
          <w:rFonts w:ascii="Times New Roman" w:hAnsi="Times New Roman" w:cs="Times New Roman"/>
          <w:bCs/>
          <w:color w:val="000000" w:themeColor="text1"/>
          <w:lang w:val="fr-FR"/>
        </w:rPr>
        <w:t xml:space="preserve">intérêts des femmes et cela </w:t>
      </w:r>
      <w:r w:rsidR="003B6B93" w:rsidRPr="001253B8">
        <w:rPr>
          <w:rFonts w:ascii="Times New Roman" w:hAnsi="Times New Roman" w:cs="Times New Roman"/>
          <w:bCs/>
          <w:color w:val="000000" w:themeColor="text1"/>
          <w:lang w:val="fr-FR"/>
        </w:rPr>
        <w:t xml:space="preserve">peut nous donner des raisons convaincantes de </w:t>
      </w:r>
      <w:r w:rsidR="0063343E" w:rsidRPr="001253B8">
        <w:rPr>
          <w:rFonts w:ascii="Times New Roman" w:hAnsi="Times New Roman" w:cs="Times New Roman"/>
          <w:bCs/>
          <w:color w:val="000000" w:themeColor="text1"/>
          <w:lang w:val="fr-FR"/>
        </w:rPr>
        <w:t xml:space="preserve">vouloir des </w:t>
      </w:r>
      <w:r w:rsidR="00774B00" w:rsidRPr="001253B8">
        <w:rPr>
          <w:rFonts w:ascii="Times New Roman" w:hAnsi="Times New Roman" w:cs="Times New Roman"/>
          <w:bCs/>
          <w:color w:val="000000" w:themeColor="text1"/>
          <w:lang w:val="fr-FR"/>
        </w:rPr>
        <w:lastRenderedPageBreak/>
        <w:t>assemblées législatives plus diversifiées</w:t>
      </w:r>
      <w:r w:rsidR="006023D4" w:rsidRPr="001253B8">
        <w:rPr>
          <w:rStyle w:val="FootnoteReference"/>
          <w:rFonts w:ascii="Times New Roman" w:hAnsi="Times New Roman" w:cs="Times New Roman"/>
          <w:bCs/>
          <w:color w:val="000000" w:themeColor="text1"/>
          <w:lang w:val="fr-FR"/>
        </w:rPr>
        <w:footnoteReference w:id="50"/>
      </w:r>
      <w:r w:rsidR="0063343E" w:rsidRPr="001253B8">
        <w:rPr>
          <w:rFonts w:ascii="Times New Roman" w:hAnsi="Times New Roman" w:cs="Times New Roman"/>
          <w:bCs/>
          <w:color w:val="000000" w:themeColor="text1"/>
          <w:lang w:val="fr-FR"/>
        </w:rPr>
        <w:t xml:space="preserve">. </w:t>
      </w:r>
      <w:r w:rsidR="002B092F" w:rsidRPr="001253B8">
        <w:rPr>
          <w:rFonts w:ascii="Times New Roman" w:hAnsi="Times New Roman" w:cs="Times New Roman"/>
          <w:bCs/>
          <w:color w:val="000000" w:themeColor="text1"/>
          <w:lang w:val="fr-FR"/>
        </w:rPr>
        <w:t xml:space="preserve">Mais le </w:t>
      </w:r>
      <w:r w:rsidR="000A20F8" w:rsidRPr="001253B8">
        <w:rPr>
          <w:rFonts w:ascii="Times New Roman" w:hAnsi="Times New Roman" w:cs="Times New Roman"/>
          <w:bCs/>
          <w:color w:val="000000" w:themeColor="text1"/>
          <w:lang w:val="fr-FR"/>
        </w:rPr>
        <w:t>fait</w:t>
      </w:r>
      <w:r w:rsidR="000A20F8" w:rsidRPr="001253B8">
        <w:rPr>
          <w:rFonts w:ascii="Times New Roman" w:hAnsi="Times New Roman" w:cs="Times New Roman"/>
          <w:bCs/>
          <w:i/>
          <w:iCs/>
          <w:color w:val="000000" w:themeColor="text1"/>
          <w:lang w:val="fr-FR"/>
        </w:rPr>
        <w:t xml:space="preserve"> </w:t>
      </w:r>
      <w:r w:rsidR="00774B00" w:rsidRPr="001253B8">
        <w:rPr>
          <w:rFonts w:ascii="Times New Roman" w:hAnsi="Times New Roman" w:cs="Times New Roman"/>
          <w:bCs/>
          <w:color w:val="000000" w:themeColor="text1"/>
          <w:lang w:val="fr-FR"/>
        </w:rPr>
        <w:t>de partager une position sociale spécifique</w:t>
      </w:r>
      <w:r w:rsidR="0063343E" w:rsidRPr="001253B8">
        <w:rPr>
          <w:rFonts w:ascii="Times New Roman" w:hAnsi="Times New Roman" w:cs="Times New Roman"/>
          <w:bCs/>
          <w:color w:val="000000" w:themeColor="text1"/>
          <w:lang w:val="fr-FR"/>
        </w:rPr>
        <w:t xml:space="preserve">, </w:t>
      </w:r>
      <w:r w:rsidR="00774B00" w:rsidRPr="001253B8">
        <w:rPr>
          <w:rFonts w:ascii="Times New Roman" w:hAnsi="Times New Roman" w:cs="Times New Roman"/>
          <w:bCs/>
          <w:color w:val="000000" w:themeColor="text1"/>
          <w:lang w:val="fr-FR"/>
        </w:rPr>
        <w:t xml:space="preserve">ou un ensemble de caractéristiques </w:t>
      </w:r>
      <w:del w:id="259" w:author="Pierre-etienne Vandamme" w:date="2022-12-08T11:58:00Z">
        <w:r w:rsidR="00774B00" w:rsidRPr="001253B8" w:rsidDel="00084C50">
          <w:rPr>
            <w:rFonts w:ascii="Times New Roman" w:hAnsi="Times New Roman" w:cs="Times New Roman"/>
            <w:bCs/>
            <w:color w:val="000000" w:themeColor="text1"/>
            <w:lang w:val="fr-FR"/>
          </w:rPr>
          <w:delText>a</w:delText>
        </w:r>
      </w:del>
      <w:ins w:id="260" w:author="Pierre-etienne Vandamme" w:date="2022-12-08T11:58:00Z">
        <w:r w:rsidR="00084C50" w:rsidRPr="001253B8">
          <w:rPr>
            <w:rFonts w:ascii="Times New Roman" w:hAnsi="Times New Roman" w:cs="Times New Roman"/>
            <w:bCs/>
            <w:color w:val="000000" w:themeColor="text1"/>
            <w:lang w:val="fr-FR"/>
          </w:rPr>
          <w:t>de</w:t>
        </w:r>
      </w:ins>
      <w:r w:rsidR="00774B00" w:rsidRPr="001253B8">
        <w:rPr>
          <w:rFonts w:ascii="Times New Roman" w:hAnsi="Times New Roman" w:cs="Times New Roman"/>
          <w:bCs/>
          <w:color w:val="000000" w:themeColor="text1"/>
          <w:lang w:val="fr-FR"/>
        </w:rPr>
        <w:t>scriptives</w:t>
      </w:r>
      <w:r w:rsidR="0063343E" w:rsidRPr="001253B8">
        <w:rPr>
          <w:rFonts w:ascii="Times New Roman" w:hAnsi="Times New Roman" w:cs="Times New Roman"/>
          <w:bCs/>
          <w:i/>
          <w:iCs/>
          <w:color w:val="000000" w:themeColor="text1"/>
          <w:lang w:val="fr-FR"/>
        </w:rPr>
        <w:t xml:space="preserve">, </w:t>
      </w:r>
      <w:r w:rsidR="000A20F8" w:rsidRPr="001253B8">
        <w:rPr>
          <w:rFonts w:ascii="Times New Roman" w:hAnsi="Times New Roman" w:cs="Times New Roman"/>
          <w:bCs/>
          <w:color w:val="000000" w:themeColor="text1"/>
          <w:lang w:val="fr-FR"/>
        </w:rPr>
        <w:t xml:space="preserve">ne signifie pas </w:t>
      </w:r>
      <w:r w:rsidR="0068359F" w:rsidRPr="001253B8">
        <w:rPr>
          <w:rFonts w:ascii="Times New Roman" w:hAnsi="Times New Roman" w:cs="Times New Roman"/>
          <w:bCs/>
          <w:color w:val="000000" w:themeColor="text1"/>
          <w:lang w:val="fr-FR"/>
        </w:rPr>
        <w:t xml:space="preserve">automatiquement </w:t>
      </w:r>
      <w:r w:rsidR="00774B00" w:rsidRPr="001253B8">
        <w:rPr>
          <w:rFonts w:ascii="Times New Roman" w:hAnsi="Times New Roman" w:cs="Times New Roman"/>
          <w:bCs/>
          <w:color w:val="000000" w:themeColor="text1"/>
          <w:lang w:val="fr-FR"/>
        </w:rPr>
        <w:t>que les individus jugeront les questions morales et politiques de la même manière</w:t>
      </w:r>
      <w:r w:rsidR="0068359F" w:rsidRPr="001253B8">
        <w:rPr>
          <w:rFonts w:ascii="Times New Roman" w:hAnsi="Times New Roman" w:cs="Times New Roman"/>
          <w:bCs/>
          <w:color w:val="000000" w:themeColor="text1"/>
          <w:lang w:val="fr-FR"/>
        </w:rPr>
        <w:t xml:space="preserve"> – </w:t>
      </w:r>
      <w:r w:rsidR="00774B00" w:rsidRPr="001253B8">
        <w:rPr>
          <w:rFonts w:ascii="Times New Roman" w:hAnsi="Times New Roman" w:cs="Times New Roman"/>
          <w:bCs/>
          <w:color w:val="000000" w:themeColor="text1"/>
          <w:lang w:val="fr-FR"/>
        </w:rPr>
        <w:t xml:space="preserve">la politique </w:t>
      </w:r>
      <w:r w:rsidR="00B54415" w:rsidRPr="001253B8">
        <w:rPr>
          <w:rFonts w:ascii="Times New Roman" w:hAnsi="Times New Roman" w:cs="Times New Roman"/>
          <w:bCs/>
          <w:lang w:val="fr-FR"/>
        </w:rPr>
        <w:t>serait plus facile autrement</w:t>
      </w:r>
      <w:r w:rsidR="00725443" w:rsidRPr="001253B8">
        <w:rPr>
          <w:rStyle w:val="FootnoteReference"/>
          <w:rFonts w:ascii="Times New Roman" w:hAnsi="Times New Roman" w:cs="Times New Roman"/>
          <w:bCs/>
          <w:lang w:val="fr-FR"/>
        </w:rPr>
        <w:footnoteReference w:id="51"/>
      </w:r>
      <w:r w:rsidR="001C7404" w:rsidRPr="001253B8">
        <w:rPr>
          <w:rFonts w:ascii="Times New Roman" w:hAnsi="Times New Roman" w:cs="Times New Roman"/>
          <w:bCs/>
          <w:color w:val="000000" w:themeColor="text1"/>
          <w:lang w:val="fr-FR"/>
        </w:rPr>
        <w:t xml:space="preserve"> . </w:t>
      </w:r>
    </w:p>
    <w:p w14:paraId="0F3AF5FE" w14:textId="2CA33E90" w:rsidR="00161CCD" w:rsidRPr="001253B8" w:rsidRDefault="004E15BF">
      <w:pPr>
        <w:spacing w:line="276" w:lineRule="auto"/>
        <w:rPr>
          <w:rFonts w:ascii="Times New Roman" w:hAnsi="Times New Roman" w:cs="Times New Roman"/>
          <w:bCs/>
          <w:color w:val="000000" w:themeColor="text1"/>
          <w:lang w:val="fr-FR"/>
        </w:rPr>
      </w:pPr>
      <w:r>
        <w:rPr>
          <w:rFonts w:ascii="Times New Roman" w:hAnsi="Times New Roman" w:cs="Times New Roman"/>
          <w:bCs/>
          <w:color w:val="000000" w:themeColor="text1"/>
          <w:lang w:val="fr-FR"/>
        </w:rPr>
        <w:t xml:space="preserve">Surtout, </w:t>
      </w:r>
      <w:del w:id="261" w:author="Pierre-etienne Vandamme" w:date="2022-12-08T11:58:00Z">
        <w:r w:rsidR="0002521C" w:rsidRPr="001253B8" w:rsidDel="00084C50">
          <w:rPr>
            <w:rFonts w:ascii="Times New Roman" w:hAnsi="Times New Roman" w:cs="Times New Roman"/>
            <w:bCs/>
            <w:color w:val="000000" w:themeColor="text1"/>
            <w:lang w:val="fr-FR"/>
          </w:rPr>
          <w:delText xml:space="preserve">En effet, </w:delText>
        </w:r>
        <w:r w:rsidR="005F4114" w:rsidRPr="001253B8" w:rsidDel="00084C50">
          <w:rPr>
            <w:rFonts w:ascii="Times New Roman" w:hAnsi="Times New Roman" w:cs="Times New Roman"/>
            <w:bCs/>
            <w:color w:val="000000" w:themeColor="text1"/>
            <w:lang w:val="fr-FR"/>
          </w:rPr>
          <w:delText xml:space="preserve">Mansbridge a </w:delText>
        </w:r>
        <w:r w:rsidR="00864575" w:rsidRPr="001253B8" w:rsidDel="00084C50">
          <w:rPr>
            <w:rFonts w:ascii="Times New Roman" w:hAnsi="Times New Roman" w:cs="Times New Roman"/>
            <w:bCs/>
            <w:color w:val="000000" w:themeColor="text1"/>
            <w:lang w:val="fr-FR"/>
          </w:rPr>
          <w:delText xml:space="preserve">inventé le </w:delText>
        </w:r>
        <w:r w:rsidR="001C716D" w:rsidRPr="001253B8" w:rsidDel="00084C50">
          <w:rPr>
            <w:rFonts w:ascii="Times New Roman" w:hAnsi="Times New Roman" w:cs="Times New Roman"/>
            <w:bCs/>
            <w:color w:val="000000" w:themeColor="text1"/>
            <w:lang w:val="fr-FR"/>
          </w:rPr>
          <w:delText xml:space="preserve">terme </w:delText>
        </w:r>
        <w:r w:rsidR="007C3CA1" w:rsidRPr="001253B8" w:rsidDel="00084C50">
          <w:rPr>
            <w:rFonts w:ascii="Times New Roman" w:hAnsi="Times New Roman" w:cs="Times New Roman"/>
            <w:bCs/>
            <w:color w:val="000000" w:themeColor="text1"/>
            <w:lang w:val="fr-FR"/>
          </w:rPr>
          <w:delText>«</w:delText>
        </w:r>
        <w:r w:rsidR="006D5F4C" w:rsidRPr="001253B8" w:rsidDel="00084C50">
          <w:rPr>
            <w:rFonts w:ascii="Times New Roman" w:hAnsi="Times New Roman" w:cs="Times New Roman"/>
            <w:bCs/>
            <w:color w:val="000000" w:themeColor="text1"/>
            <w:lang w:val="fr-FR"/>
          </w:rPr>
          <w:delText xml:space="preserve"> </w:delText>
        </w:r>
        <w:r w:rsidR="000B3E73" w:rsidRPr="001253B8" w:rsidDel="00084C50">
          <w:rPr>
            <w:rFonts w:ascii="Times New Roman" w:hAnsi="Times New Roman" w:cs="Times New Roman"/>
            <w:bCs/>
            <w:color w:val="000000" w:themeColor="text1"/>
            <w:lang w:val="fr-FR"/>
          </w:rPr>
          <w:delText>représentation</w:delText>
        </w:r>
        <w:r w:rsidR="005F4114" w:rsidRPr="001253B8" w:rsidDel="00084C50">
          <w:rPr>
            <w:rFonts w:ascii="Times New Roman" w:hAnsi="Times New Roman" w:cs="Times New Roman"/>
            <w:bCs/>
            <w:color w:val="000000" w:themeColor="text1"/>
            <w:lang w:val="fr-FR"/>
          </w:rPr>
          <w:delText xml:space="preserve"> gyroscopique </w:delText>
        </w:r>
        <w:r w:rsidR="007C3CA1" w:rsidRPr="001253B8" w:rsidDel="00084C50">
          <w:rPr>
            <w:rFonts w:ascii="Times New Roman" w:hAnsi="Times New Roman" w:cs="Times New Roman"/>
            <w:bCs/>
            <w:color w:val="000000" w:themeColor="text1"/>
            <w:lang w:val="fr-FR"/>
          </w:rPr>
          <w:delText>»</w:delText>
        </w:r>
        <w:r w:rsidR="00555D8A" w:rsidRPr="001253B8" w:rsidDel="00084C50">
          <w:rPr>
            <w:rFonts w:ascii="Times New Roman" w:hAnsi="Times New Roman" w:cs="Times New Roman"/>
            <w:bCs/>
            <w:color w:val="000000" w:themeColor="text1"/>
            <w:lang w:val="fr-FR"/>
          </w:rPr>
          <w:delText xml:space="preserve"> pour décrire un type de représentation dans lequel le représentant est </w:delText>
        </w:r>
        <w:r w:rsidR="00C4078A" w:rsidRPr="001253B8" w:rsidDel="00084C50">
          <w:rPr>
            <w:rFonts w:ascii="Times New Roman" w:hAnsi="Times New Roman" w:cs="Times New Roman"/>
            <w:bCs/>
            <w:color w:val="000000" w:themeColor="text1"/>
            <w:lang w:val="fr-FR"/>
          </w:rPr>
          <w:delText xml:space="preserve">motivé à </w:delText>
        </w:r>
        <w:r w:rsidR="008B39F9" w:rsidRPr="001253B8" w:rsidDel="00084C50">
          <w:rPr>
            <w:rFonts w:ascii="Times New Roman" w:hAnsi="Times New Roman" w:cs="Times New Roman"/>
            <w:bCs/>
            <w:color w:val="000000" w:themeColor="text1"/>
            <w:lang w:val="fr-FR"/>
          </w:rPr>
          <w:delText xml:space="preserve">être sensible aux intérêts et aux besoins des électeurs </w:delText>
        </w:r>
        <w:r w:rsidR="00DE2C16" w:rsidRPr="001253B8" w:rsidDel="00084C50">
          <w:rPr>
            <w:rFonts w:ascii="Times New Roman" w:hAnsi="Times New Roman" w:cs="Times New Roman"/>
            <w:bCs/>
            <w:color w:val="000000" w:themeColor="text1"/>
            <w:lang w:val="fr-FR"/>
          </w:rPr>
          <w:delText xml:space="preserve">pour des </w:delText>
        </w:r>
        <w:r w:rsidR="007C3CA1" w:rsidRPr="001253B8" w:rsidDel="00084C50">
          <w:rPr>
            <w:rFonts w:ascii="Times New Roman" w:hAnsi="Times New Roman" w:cs="Times New Roman"/>
            <w:bCs/>
            <w:color w:val="000000" w:themeColor="text1"/>
            <w:lang w:val="fr-FR"/>
          </w:rPr>
          <w:delText>«</w:delText>
        </w:r>
        <w:r w:rsidR="006D5F4C" w:rsidRPr="001253B8" w:rsidDel="00084C50">
          <w:rPr>
            <w:rFonts w:ascii="Times New Roman" w:hAnsi="Times New Roman" w:cs="Times New Roman"/>
            <w:bCs/>
            <w:color w:val="000000" w:themeColor="text1"/>
            <w:lang w:val="fr-FR"/>
          </w:rPr>
          <w:delText xml:space="preserve"> </w:delText>
        </w:r>
        <w:r w:rsidR="008C34BB" w:rsidRPr="001253B8" w:rsidDel="00084C50">
          <w:rPr>
            <w:rFonts w:ascii="Times New Roman" w:hAnsi="Times New Roman" w:cs="Times New Roman"/>
            <w:bCs/>
            <w:color w:val="000000" w:themeColor="text1"/>
            <w:lang w:val="fr-FR"/>
          </w:rPr>
          <w:delText>raisons internes</w:delText>
        </w:r>
        <w:r w:rsidR="00C13969" w:rsidRPr="001253B8" w:rsidDel="00084C50">
          <w:rPr>
            <w:rFonts w:ascii="Times New Roman" w:hAnsi="Times New Roman" w:cs="Times New Roman"/>
            <w:bCs/>
            <w:color w:val="000000" w:themeColor="text1"/>
            <w:lang w:val="fr-FR"/>
          </w:rPr>
          <w:delText> »</w:delText>
        </w:r>
        <w:r w:rsidR="006D5F4C" w:rsidRPr="001253B8" w:rsidDel="00084C50">
          <w:rPr>
            <w:rFonts w:ascii="Times New Roman" w:hAnsi="Times New Roman" w:cs="Times New Roman"/>
            <w:bCs/>
            <w:color w:val="000000" w:themeColor="text1"/>
            <w:lang w:val="fr-FR"/>
          </w:rPr>
          <w:delText xml:space="preserve"> </w:delText>
        </w:r>
        <w:r w:rsidR="008B39F9" w:rsidRPr="001253B8" w:rsidDel="00084C50">
          <w:rPr>
            <w:rFonts w:ascii="Times New Roman" w:hAnsi="Times New Roman" w:cs="Times New Roman"/>
            <w:bCs/>
            <w:color w:val="000000" w:themeColor="text1"/>
            <w:lang w:val="fr-FR"/>
          </w:rPr>
          <w:delText xml:space="preserve">uniquement, plutôt que par la menace de sanctions </w:delText>
        </w:r>
        <w:r w:rsidR="004A0BA5" w:rsidRPr="001253B8" w:rsidDel="00084C50">
          <w:rPr>
            <w:rFonts w:ascii="Times New Roman" w:hAnsi="Times New Roman" w:cs="Times New Roman"/>
            <w:bCs/>
            <w:color w:val="000000" w:themeColor="text1"/>
            <w:lang w:val="fr-FR"/>
          </w:rPr>
          <w:delText xml:space="preserve">lors de la prochaine élection. </w:delText>
        </w:r>
        <w:r w:rsidR="00346C2C" w:rsidRPr="001253B8" w:rsidDel="00084C50">
          <w:rPr>
            <w:rFonts w:ascii="Times New Roman" w:hAnsi="Times New Roman" w:cs="Times New Roman"/>
            <w:bCs/>
            <w:color w:val="000000" w:themeColor="text1"/>
            <w:lang w:val="fr-FR"/>
          </w:rPr>
          <w:delText xml:space="preserve">Le représentant sera sensible à l'électeur en étant </w:delText>
        </w:r>
        <w:r w:rsidR="00327D17" w:rsidRPr="001253B8" w:rsidDel="00084C50">
          <w:rPr>
            <w:rFonts w:ascii="Times New Roman" w:hAnsi="Times New Roman" w:cs="Times New Roman"/>
            <w:bCs/>
            <w:color w:val="000000" w:themeColor="text1"/>
            <w:lang w:val="fr-FR"/>
          </w:rPr>
          <w:delText xml:space="preserve">responsable </w:delText>
        </w:r>
        <w:r w:rsidR="00C13969" w:rsidRPr="001253B8" w:rsidDel="00084C50">
          <w:rPr>
            <w:rFonts w:ascii="Times New Roman" w:hAnsi="Times New Roman" w:cs="Times New Roman"/>
            <w:bCs/>
            <w:color w:val="000000" w:themeColor="text1"/>
            <w:lang w:val="fr-FR"/>
          </w:rPr>
          <w:delText>« </w:delText>
        </w:r>
        <w:r w:rsidR="00DF3282" w:rsidRPr="001253B8" w:rsidDel="00084C50">
          <w:rPr>
            <w:rFonts w:ascii="Times New Roman" w:hAnsi="Times New Roman" w:cs="Times New Roman"/>
            <w:bCs/>
            <w:color w:val="000000" w:themeColor="text1"/>
            <w:lang w:val="fr-FR"/>
          </w:rPr>
          <w:delText xml:space="preserve">uniquement </w:delText>
        </w:r>
        <w:r w:rsidR="00327D17" w:rsidRPr="001253B8" w:rsidDel="00084C50">
          <w:rPr>
            <w:rFonts w:ascii="Times New Roman" w:hAnsi="Times New Roman" w:cs="Times New Roman"/>
            <w:bCs/>
            <w:color w:val="000000" w:themeColor="text1"/>
            <w:lang w:val="fr-FR"/>
          </w:rPr>
          <w:delText>de ses propres croyances et principes</w:delText>
        </w:r>
        <w:r w:rsidR="00C13969" w:rsidRPr="001253B8" w:rsidDel="00084C50">
          <w:rPr>
            <w:rFonts w:ascii="Times New Roman" w:hAnsi="Times New Roman" w:cs="Times New Roman"/>
            <w:bCs/>
            <w:color w:val="000000" w:themeColor="text1"/>
            <w:lang w:val="fr-FR"/>
          </w:rPr>
          <w:delText> »</w:delText>
        </w:r>
        <w:r w:rsidR="006D5F4C" w:rsidRPr="001253B8" w:rsidDel="00084C50">
          <w:rPr>
            <w:rStyle w:val="FootnoteReference"/>
            <w:rFonts w:ascii="Times New Roman" w:hAnsi="Times New Roman" w:cs="Times New Roman"/>
            <w:bCs/>
            <w:color w:val="000000" w:themeColor="text1"/>
            <w:lang w:val="fr-FR"/>
          </w:rPr>
          <w:footnoteReference w:id="52"/>
        </w:r>
        <w:r w:rsidR="00327D17" w:rsidRPr="001253B8" w:rsidDel="00084C50">
          <w:rPr>
            <w:rFonts w:ascii="Times New Roman" w:hAnsi="Times New Roman" w:cs="Times New Roman"/>
            <w:bCs/>
            <w:color w:val="000000" w:themeColor="text1"/>
            <w:lang w:val="fr-FR"/>
          </w:rPr>
          <w:delText xml:space="preserve"> . Mansbridge a par la suite développé cette idée</w:delText>
        </w:r>
        <w:r w:rsidR="00884BBA" w:rsidRPr="001253B8" w:rsidDel="00084C50">
          <w:rPr>
            <w:rFonts w:ascii="Times New Roman" w:hAnsi="Times New Roman" w:cs="Times New Roman"/>
            <w:bCs/>
            <w:color w:val="000000" w:themeColor="text1"/>
            <w:lang w:val="fr-FR"/>
          </w:rPr>
          <w:delText xml:space="preserve">, soulignant que lorsque les électeurs choisissent </w:delText>
        </w:r>
        <w:r w:rsidR="00B86302" w:rsidRPr="001253B8" w:rsidDel="00084C50">
          <w:rPr>
            <w:rFonts w:ascii="Times New Roman" w:hAnsi="Times New Roman" w:cs="Times New Roman"/>
            <w:bCs/>
            <w:color w:val="000000" w:themeColor="text1"/>
            <w:lang w:val="fr-FR"/>
          </w:rPr>
          <w:delText xml:space="preserve">un </w:delText>
        </w:r>
        <w:r w:rsidR="0002372D" w:rsidRPr="001253B8" w:rsidDel="00084C50">
          <w:rPr>
            <w:rFonts w:ascii="Times New Roman" w:hAnsi="Times New Roman" w:cs="Times New Roman"/>
            <w:bCs/>
            <w:color w:val="000000" w:themeColor="text1"/>
            <w:lang w:val="fr-FR"/>
          </w:rPr>
          <w:delText xml:space="preserve">représentant </w:delText>
        </w:r>
        <w:r w:rsidR="00884BBA" w:rsidRPr="001253B8" w:rsidDel="00084C50">
          <w:rPr>
            <w:rFonts w:ascii="Times New Roman" w:hAnsi="Times New Roman" w:cs="Times New Roman"/>
            <w:bCs/>
            <w:color w:val="000000" w:themeColor="text1"/>
            <w:lang w:val="fr-FR"/>
          </w:rPr>
          <w:delText>gyroscopique</w:delText>
        </w:r>
        <w:r w:rsidR="0002372D" w:rsidRPr="001253B8" w:rsidDel="00084C50">
          <w:rPr>
            <w:rFonts w:ascii="Times New Roman" w:hAnsi="Times New Roman" w:cs="Times New Roman"/>
            <w:bCs/>
            <w:color w:val="000000" w:themeColor="text1"/>
            <w:lang w:val="fr-FR"/>
          </w:rPr>
          <w:delText xml:space="preserve">, </w:delText>
        </w:r>
        <w:r w:rsidR="00884BBA" w:rsidRPr="001253B8" w:rsidDel="00084C50">
          <w:rPr>
            <w:rFonts w:ascii="Times New Roman" w:hAnsi="Times New Roman" w:cs="Times New Roman"/>
            <w:bCs/>
            <w:color w:val="000000" w:themeColor="text1"/>
            <w:lang w:val="fr-FR"/>
          </w:rPr>
          <w:delText xml:space="preserve">ils </w:delText>
        </w:r>
        <w:r w:rsidR="00CC4E1F" w:rsidRPr="001253B8" w:rsidDel="00084C50">
          <w:rPr>
            <w:rFonts w:ascii="Times New Roman" w:hAnsi="Times New Roman" w:cs="Times New Roman"/>
            <w:bCs/>
            <w:color w:val="000000" w:themeColor="text1"/>
            <w:lang w:val="fr-FR"/>
          </w:rPr>
          <w:delText xml:space="preserve">recherchent quelqu'un qui partage </w:delText>
        </w:r>
        <w:r w:rsidR="00514FEF" w:rsidRPr="001253B8" w:rsidDel="00084C50">
          <w:rPr>
            <w:rFonts w:ascii="Times New Roman" w:hAnsi="Times New Roman" w:cs="Times New Roman"/>
            <w:bCs/>
            <w:color w:val="000000" w:themeColor="text1"/>
            <w:lang w:val="fr-FR"/>
          </w:rPr>
          <w:delText xml:space="preserve">déjà </w:delText>
        </w:r>
        <w:r w:rsidR="00CC4E1F" w:rsidRPr="001253B8" w:rsidDel="00084C50">
          <w:rPr>
            <w:rFonts w:ascii="Times New Roman" w:hAnsi="Times New Roman" w:cs="Times New Roman"/>
            <w:bCs/>
            <w:color w:val="000000" w:themeColor="text1"/>
            <w:lang w:val="fr-FR"/>
          </w:rPr>
          <w:delText xml:space="preserve">leur perspective politique </w:delText>
        </w:r>
        <w:r w:rsidR="0068359F" w:rsidRPr="001253B8" w:rsidDel="00084C50">
          <w:rPr>
            <w:rFonts w:ascii="Times New Roman" w:hAnsi="Times New Roman" w:cs="Times New Roman"/>
            <w:bCs/>
            <w:color w:val="000000" w:themeColor="text1"/>
            <w:lang w:val="fr-FR"/>
          </w:rPr>
          <w:delText xml:space="preserve">– </w:delText>
        </w:r>
        <w:r w:rsidR="00CC4E1F" w:rsidRPr="001253B8" w:rsidDel="00084C50">
          <w:rPr>
            <w:rFonts w:ascii="Times New Roman" w:hAnsi="Times New Roman" w:cs="Times New Roman"/>
            <w:bCs/>
            <w:color w:val="000000" w:themeColor="text1"/>
            <w:lang w:val="fr-FR"/>
          </w:rPr>
          <w:delText xml:space="preserve">que ce soit parce qu'ils partagent des expériences et des antécédents communs ou </w:delText>
        </w:r>
        <w:r w:rsidR="00E31B2A" w:rsidRPr="001253B8" w:rsidDel="00084C50">
          <w:rPr>
            <w:rFonts w:ascii="Times New Roman" w:hAnsi="Times New Roman" w:cs="Times New Roman"/>
            <w:bCs/>
            <w:color w:val="000000" w:themeColor="text1"/>
            <w:lang w:val="fr-FR"/>
          </w:rPr>
          <w:delText xml:space="preserve">parce qu'ils partagent des principes et des priorités politiques </w:delText>
        </w:r>
        <w:r w:rsidR="0068359F" w:rsidRPr="001253B8" w:rsidDel="00084C50">
          <w:rPr>
            <w:rFonts w:ascii="Times New Roman" w:hAnsi="Times New Roman" w:cs="Times New Roman"/>
            <w:bCs/>
            <w:color w:val="000000" w:themeColor="text1"/>
            <w:lang w:val="fr-FR"/>
          </w:rPr>
          <w:delText>–</w:delText>
        </w:r>
        <w:r w:rsidR="00E31B2A" w:rsidRPr="001253B8" w:rsidDel="00084C50">
          <w:rPr>
            <w:rFonts w:ascii="Times New Roman" w:hAnsi="Times New Roman" w:cs="Times New Roman"/>
            <w:bCs/>
            <w:color w:val="000000" w:themeColor="text1"/>
            <w:lang w:val="fr-FR"/>
          </w:rPr>
          <w:delText xml:space="preserve"> et qui </w:delText>
        </w:r>
        <w:r w:rsidR="00183152" w:rsidRPr="001253B8" w:rsidDel="00084C50">
          <w:rPr>
            <w:rFonts w:ascii="Times New Roman" w:hAnsi="Times New Roman" w:cs="Times New Roman"/>
            <w:bCs/>
            <w:color w:val="000000" w:themeColor="text1"/>
            <w:lang w:val="fr-FR"/>
          </w:rPr>
          <w:delText>n'a donc pas besoin de la menace de sanctions pour agir comme l'électeur le souhaite</w:delText>
        </w:r>
        <w:r w:rsidR="000307AB" w:rsidRPr="001253B8" w:rsidDel="00084C50">
          <w:rPr>
            <w:rStyle w:val="FootnoteReference"/>
            <w:rFonts w:ascii="Times New Roman" w:hAnsi="Times New Roman" w:cs="Times New Roman"/>
            <w:bCs/>
            <w:color w:val="000000" w:themeColor="text1"/>
            <w:lang w:val="fr-FR"/>
          </w:rPr>
          <w:footnoteReference w:id="53"/>
        </w:r>
        <w:r w:rsidR="00327D17" w:rsidRPr="001253B8" w:rsidDel="00084C50">
          <w:rPr>
            <w:rFonts w:ascii="Times New Roman" w:hAnsi="Times New Roman" w:cs="Times New Roman"/>
            <w:bCs/>
            <w:color w:val="000000" w:themeColor="text1"/>
            <w:lang w:val="fr-FR"/>
          </w:rPr>
          <w:delText xml:space="preserve">. </w:delText>
        </w:r>
        <w:r w:rsidR="00093E1F" w:rsidRPr="001253B8" w:rsidDel="00084C50">
          <w:rPr>
            <w:rFonts w:ascii="Times New Roman" w:hAnsi="Times New Roman" w:cs="Times New Roman"/>
            <w:bCs/>
            <w:color w:val="000000" w:themeColor="text1"/>
            <w:lang w:val="fr-FR"/>
          </w:rPr>
          <w:delText xml:space="preserve">Cependant, </w:delText>
        </w:r>
      </w:del>
      <w:r w:rsidR="006E3839">
        <w:rPr>
          <w:rFonts w:ascii="Times New Roman" w:hAnsi="Times New Roman" w:cs="Times New Roman"/>
          <w:bCs/>
          <w:color w:val="000000" w:themeColor="text1"/>
          <w:lang w:val="fr-FR"/>
        </w:rPr>
        <w:t>l</w:t>
      </w:r>
      <w:del w:id="266" w:author="Pierre-etienne Vandamme" w:date="2022-12-08T11:58:00Z">
        <w:r w:rsidR="00093E1F" w:rsidRPr="001253B8" w:rsidDel="00084C50">
          <w:rPr>
            <w:rFonts w:ascii="Times New Roman" w:hAnsi="Times New Roman" w:cs="Times New Roman"/>
            <w:bCs/>
            <w:color w:val="000000" w:themeColor="text1"/>
            <w:lang w:val="fr-FR"/>
          </w:rPr>
          <w:delText>l</w:delText>
        </w:r>
      </w:del>
      <w:r w:rsidR="00093E1F" w:rsidRPr="001253B8">
        <w:rPr>
          <w:rFonts w:ascii="Times New Roman" w:hAnsi="Times New Roman" w:cs="Times New Roman"/>
          <w:bCs/>
          <w:color w:val="000000" w:themeColor="text1"/>
          <w:lang w:val="fr-FR"/>
        </w:rPr>
        <w:t xml:space="preserve">a </w:t>
      </w:r>
      <w:r w:rsidR="00327D17" w:rsidRPr="001253B8">
        <w:rPr>
          <w:rFonts w:ascii="Times New Roman" w:hAnsi="Times New Roman" w:cs="Times New Roman"/>
          <w:bCs/>
          <w:color w:val="000000" w:themeColor="text1"/>
          <w:lang w:val="fr-FR"/>
        </w:rPr>
        <w:t xml:space="preserve">représentation gyroscopique ne peut être réalisée que si les citoyens ont le pouvoir de sélectionner des </w:t>
      </w:r>
      <w:r w:rsidR="0002372D" w:rsidRPr="001253B8">
        <w:rPr>
          <w:rFonts w:ascii="Times New Roman" w:hAnsi="Times New Roman" w:cs="Times New Roman"/>
          <w:bCs/>
          <w:color w:val="000000" w:themeColor="text1"/>
          <w:lang w:val="fr-FR"/>
        </w:rPr>
        <w:t xml:space="preserve">agents </w:t>
      </w:r>
      <w:r w:rsidR="00327D17" w:rsidRPr="001253B8">
        <w:rPr>
          <w:rFonts w:ascii="Times New Roman" w:hAnsi="Times New Roman" w:cs="Times New Roman"/>
          <w:bCs/>
          <w:color w:val="000000" w:themeColor="text1"/>
          <w:lang w:val="fr-FR"/>
        </w:rPr>
        <w:t xml:space="preserve">en qui ils ont confiance </w:t>
      </w:r>
      <w:del w:id="267" w:author="Pierre-etienne Vandamme" w:date="2022-12-08T11:59:00Z">
        <w:r w:rsidR="00327D17" w:rsidRPr="001253B8" w:rsidDel="00084C50">
          <w:rPr>
            <w:rFonts w:ascii="Times New Roman" w:hAnsi="Times New Roman" w:cs="Times New Roman"/>
            <w:bCs/>
            <w:color w:val="000000" w:themeColor="text1"/>
            <w:lang w:val="fr-FR"/>
          </w:rPr>
          <w:delText xml:space="preserve">pour </w:delText>
        </w:r>
        <w:r w:rsidR="00093E1F" w:rsidRPr="001253B8" w:rsidDel="00084C50">
          <w:rPr>
            <w:rFonts w:ascii="Times New Roman" w:hAnsi="Times New Roman" w:cs="Times New Roman"/>
            <w:bCs/>
            <w:color w:val="000000" w:themeColor="text1"/>
            <w:lang w:val="fr-FR"/>
          </w:rPr>
          <w:delText xml:space="preserve">être capables de </w:delText>
        </w:r>
        <w:r w:rsidR="0068359F" w:rsidRPr="001253B8" w:rsidDel="00084C50">
          <w:rPr>
            <w:rFonts w:ascii="Times New Roman" w:hAnsi="Times New Roman" w:cs="Times New Roman"/>
            <w:bCs/>
            <w:color w:val="000000" w:themeColor="text1"/>
            <w:lang w:val="fr-FR"/>
          </w:rPr>
          <w:delText>« </w:delText>
        </w:r>
        <w:r w:rsidR="00093E1F" w:rsidRPr="001253B8" w:rsidDel="00084C50">
          <w:rPr>
            <w:rFonts w:ascii="Times New Roman" w:hAnsi="Times New Roman" w:cs="Times New Roman"/>
            <w:bCs/>
            <w:color w:val="000000" w:themeColor="text1"/>
            <w:lang w:val="fr-FR"/>
          </w:rPr>
          <w:delText>regarder à l'intérieur</w:delText>
        </w:r>
        <w:r w:rsidR="0068359F" w:rsidRPr="001253B8" w:rsidDel="00084C50">
          <w:rPr>
            <w:rFonts w:ascii="Times New Roman" w:hAnsi="Times New Roman" w:cs="Times New Roman"/>
            <w:bCs/>
            <w:color w:val="000000" w:themeColor="text1"/>
            <w:lang w:val="fr-FR"/>
          </w:rPr>
          <w:delText> »</w:delText>
        </w:r>
        <w:r w:rsidR="006D5F4C" w:rsidRPr="001253B8" w:rsidDel="00084C50">
          <w:rPr>
            <w:rFonts w:ascii="Times New Roman" w:hAnsi="Times New Roman" w:cs="Times New Roman"/>
            <w:bCs/>
            <w:color w:val="000000" w:themeColor="text1"/>
            <w:lang w:val="fr-FR"/>
          </w:rPr>
          <w:delText xml:space="preserve"> </w:delText>
        </w:r>
        <w:r w:rsidR="00093E1F" w:rsidRPr="001253B8" w:rsidDel="00084C50">
          <w:rPr>
            <w:rFonts w:ascii="Times New Roman" w:hAnsi="Times New Roman" w:cs="Times New Roman"/>
            <w:bCs/>
            <w:color w:val="000000" w:themeColor="text1"/>
            <w:lang w:val="fr-FR"/>
          </w:rPr>
          <w:delText>afin d'</w:delText>
        </w:r>
        <w:r w:rsidR="00D029DE" w:rsidRPr="001253B8" w:rsidDel="00084C50">
          <w:rPr>
            <w:rFonts w:ascii="Times New Roman" w:hAnsi="Times New Roman" w:cs="Times New Roman"/>
            <w:bCs/>
            <w:color w:val="000000" w:themeColor="text1"/>
            <w:lang w:val="fr-FR"/>
          </w:rPr>
          <w:delText>être</w:delText>
        </w:r>
      </w:del>
      <w:ins w:id="268" w:author="Pierre-etienne Vandamme" w:date="2022-12-08T11:59:00Z">
        <w:r w:rsidR="00084C50" w:rsidRPr="001253B8">
          <w:rPr>
            <w:rFonts w:ascii="Times New Roman" w:hAnsi="Times New Roman" w:cs="Times New Roman"/>
            <w:bCs/>
            <w:color w:val="000000" w:themeColor="text1"/>
            <w:lang w:val="fr-FR"/>
          </w:rPr>
          <w:t>qui se montrent</w:t>
        </w:r>
      </w:ins>
      <w:r w:rsidR="00D029DE" w:rsidRPr="001253B8">
        <w:rPr>
          <w:rFonts w:ascii="Times New Roman" w:hAnsi="Times New Roman" w:cs="Times New Roman"/>
          <w:bCs/>
          <w:color w:val="000000" w:themeColor="text1"/>
          <w:lang w:val="fr-FR"/>
        </w:rPr>
        <w:t xml:space="preserve"> sensibles à leurs intérêts. </w:t>
      </w:r>
      <w:r w:rsidR="00384F9A" w:rsidRPr="001253B8">
        <w:rPr>
          <w:rFonts w:ascii="Times New Roman" w:hAnsi="Times New Roman" w:cs="Times New Roman"/>
          <w:bCs/>
          <w:color w:val="000000" w:themeColor="text1"/>
          <w:lang w:val="fr-FR"/>
        </w:rPr>
        <w:t xml:space="preserve">C'est pourquoi </w:t>
      </w:r>
      <w:proofErr w:type="spellStart"/>
      <w:r w:rsidR="000916DB" w:rsidRPr="001253B8">
        <w:rPr>
          <w:rFonts w:ascii="Times New Roman" w:hAnsi="Times New Roman" w:cs="Times New Roman"/>
          <w:bCs/>
          <w:color w:val="000000" w:themeColor="text1"/>
          <w:lang w:val="fr-FR"/>
        </w:rPr>
        <w:t>Mansbridge</w:t>
      </w:r>
      <w:proofErr w:type="spellEnd"/>
      <w:r w:rsidR="000916DB" w:rsidRPr="001253B8">
        <w:rPr>
          <w:rFonts w:ascii="Times New Roman" w:hAnsi="Times New Roman" w:cs="Times New Roman"/>
          <w:bCs/>
          <w:color w:val="000000" w:themeColor="text1"/>
          <w:lang w:val="fr-FR"/>
        </w:rPr>
        <w:t xml:space="preserve"> distingue explicitement sa conception de la représentation gyroscopique de celle de la représentation descriptive, </w:t>
      </w:r>
      <w:r w:rsidR="000D40CD" w:rsidRPr="001253B8">
        <w:rPr>
          <w:rFonts w:ascii="Times New Roman" w:hAnsi="Times New Roman" w:cs="Times New Roman"/>
          <w:bCs/>
          <w:color w:val="000000" w:themeColor="text1"/>
          <w:lang w:val="fr-FR"/>
        </w:rPr>
        <w:t xml:space="preserve">non pas simplement </w:t>
      </w:r>
      <w:r w:rsidR="000916DB" w:rsidRPr="001253B8">
        <w:rPr>
          <w:rFonts w:ascii="Times New Roman" w:hAnsi="Times New Roman" w:cs="Times New Roman"/>
          <w:bCs/>
          <w:color w:val="000000" w:themeColor="text1"/>
          <w:lang w:val="fr-FR"/>
        </w:rPr>
        <w:t xml:space="preserve">parce que </w:t>
      </w:r>
      <w:r w:rsidR="002263E2" w:rsidRPr="001253B8">
        <w:rPr>
          <w:rFonts w:ascii="Times New Roman" w:hAnsi="Times New Roman" w:cs="Times New Roman"/>
          <w:bCs/>
          <w:color w:val="000000" w:themeColor="text1"/>
          <w:lang w:val="fr-FR"/>
        </w:rPr>
        <w:t>l</w:t>
      </w:r>
      <w:ins w:id="269" w:author="Pierre-etienne Vandamme" w:date="2022-12-08T12:00:00Z">
        <w:r w:rsidR="00084C50" w:rsidRPr="001253B8">
          <w:rPr>
            <w:rFonts w:ascii="Times New Roman" w:hAnsi="Times New Roman" w:cs="Times New Roman"/>
            <w:bCs/>
            <w:color w:val="000000" w:themeColor="text1"/>
            <w:lang w:val="fr-FR"/>
          </w:rPr>
          <w:t xml:space="preserve">es représentants gyroscopiques n’ont </w:t>
        </w:r>
      </w:ins>
      <w:del w:id="270" w:author="Pierre-etienne Vandamme" w:date="2022-12-08T12:00:00Z">
        <w:r w:rsidR="002263E2" w:rsidRPr="001253B8" w:rsidDel="00084C50">
          <w:rPr>
            <w:rFonts w:ascii="Times New Roman" w:hAnsi="Times New Roman" w:cs="Times New Roman"/>
            <w:bCs/>
            <w:color w:val="000000" w:themeColor="text1"/>
            <w:lang w:val="fr-FR"/>
          </w:rPr>
          <w:delText xml:space="preserve">a première n'a </w:delText>
        </w:r>
      </w:del>
      <w:r w:rsidR="002263E2" w:rsidRPr="001253B8">
        <w:rPr>
          <w:rFonts w:ascii="Times New Roman" w:hAnsi="Times New Roman" w:cs="Times New Roman"/>
          <w:bCs/>
          <w:color w:val="000000" w:themeColor="text1"/>
          <w:lang w:val="fr-FR"/>
        </w:rPr>
        <w:t xml:space="preserve">pas besoin de nous ressembler, </w:t>
      </w:r>
      <w:r w:rsidR="000D40CD" w:rsidRPr="001253B8">
        <w:rPr>
          <w:rFonts w:ascii="Times New Roman" w:hAnsi="Times New Roman" w:cs="Times New Roman"/>
          <w:bCs/>
          <w:color w:val="000000" w:themeColor="text1"/>
          <w:lang w:val="fr-FR"/>
        </w:rPr>
        <w:t xml:space="preserve">mais parce </w:t>
      </w:r>
      <w:del w:id="271" w:author="Pierre-etienne Vandamme" w:date="2022-12-08T12:01:00Z">
        <w:r w:rsidR="000D40CD" w:rsidRPr="001253B8" w:rsidDel="00084C50">
          <w:rPr>
            <w:rFonts w:ascii="Times New Roman" w:hAnsi="Times New Roman" w:cs="Times New Roman"/>
            <w:bCs/>
            <w:color w:val="000000" w:themeColor="text1"/>
            <w:lang w:val="fr-FR"/>
          </w:rPr>
          <w:delText xml:space="preserve">que la </w:delText>
        </w:r>
        <w:r w:rsidR="008603A6" w:rsidRPr="001253B8" w:rsidDel="00084C50">
          <w:rPr>
            <w:rFonts w:ascii="Times New Roman" w:hAnsi="Times New Roman" w:cs="Times New Roman"/>
            <w:bCs/>
            <w:color w:val="000000" w:themeColor="text1"/>
            <w:lang w:val="fr-FR"/>
          </w:rPr>
          <w:delText>première, contrairement à la seconde,</w:delText>
        </w:r>
      </w:del>
      <w:ins w:id="272" w:author="Pierre-etienne Vandamme" w:date="2022-12-08T12:01:00Z">
        <w:r w:rsidR="00084C50" w:rsidRPr="001253B8">
          <w:rPr>
            <w:rFonts w:ascii="Times New Roman" w:hAnsi="Times New Roman" w:cs="Times New Roman"/>
            <w:bCs/>
            <w:color w:val="000000" w:themeColor="text1"/>
            <w:lang w:val="fr-FR"/>
          </w:rPr>
          <w:t>cette forme de représentation</w:t>
        </w:r>
      </w:ins>
      <w:r w:rsidR="008603A6" w:rsidRPr="001253B8">
        <w:rPr>
          <w:rFonts w:ascii="Times New Roman" w:hAnsi="Times New Roman" w:cs="Times New Roman"/>
          <w:bCs/>
          <w:color w:val="000000" w:themeColor="text1"/>
          <w:lang w:val="fr-FR"/>
        </w:rPr>
        <w:t xml:space="preserve"> exige une </w:t>
      </w:r>
      <w:r w:rsidR="008603A6" w:rsidRPr="001253B8">
        <w:rPr>
          <w:rFonts w:ascii="Times New Roman" w:hAnsi="Times New Roman" w:cs="Times New Roman"/>
          <w:bCs/>
          <w:i/>
          <w:iCs/>
          <w:color w:val="000000" w:themeColor="text1"/>
          <w:lang w:val="fr-FR"/>
        </w:rPr>
        <w:t xml:space="preserve">délibération </w:t>
      </w:r>
      <w:r w:rsidR="008603A6" w:rsidRPr="001253B8">
        <w:rPr>
          <w:rFonts w:ascii="Times New Roman" w:hAnsi="Times New Roman" w:cs="Times New Roman"/>
          <w:bCs/>
          <w:color w:val="000000" w:themeColor="text1"/>
          <w:lang w:val="fr-FR"/>
        </w:rPr>
        <w:t xml:space="preserve">et un </w:t>
      </w:r>
      <w:r w:rsidR="008603A6" w:rsidRPr="001253B8">
        <w:rPr>
          <w:rFonts w:ascii="Times New Roman" w:hAnsi="Times New Roman" w:cs="Times New Roman"/>
          <w:bCs/>
          <w:i/>
          <w:iCs/>
          <w:color w:val="000000" w:themeColor="text1"/>
          <w:lang w:val="fr-FR"/>
        </w:rPr>
        <w:t xml:space="preserve">choix </w:t>
      </w:r>
      <w:r w:rsidR="008603A6" w:rsidRPr="001253B8">
        <w:rPr>
          <w:rFonts w:ascii="Times New Roman" w:hAnsi="Times New Roman" w:cs="Times New Roman"/>
          <w:bCs/>
          <w:color w:val="000000" w:themeColor="text1"/>
          <w:lang w:val="fr-FR"/>
          <w:rPrChange w:id="273" w:author="Pierre-etienne Vandamme" w:date="2022-12-08T12:01:00Z">
            <w:rPr>
              <w:rFonts w:ascii="Times New Roman" w:hAnsi="Times New Roman" w:cs="Times New Roman"/>
              <w:i/>
              <w:iCs/>
              <w:color w:val="000000" w:themeColor="text1"/>
              <w:lang w:val="fr-FR"/>
            </w:rPr>
          </w:rPrChange>
        </w:rPr>
        <w:t>approfondis</w:t>
      </w:r>
      <w:r w:rsidR="008603A6" w:rsidRPr="001253B8">
        <w:rPr>
          <w:rFonts w:ascii="Times New Roman" w:hAnsi="Times New Roman" w:cs="Times New Roman"/>
          <w:bCs/>
          <w:i/>
          <w:iCs/>
          <w:color w:val="000000" w:themeColor="text1"/>
          <w:lang w:val="fr-FR"/>
        </w:rPr>
        <w:t xml:space="preserve"> </w:t>
      </w:r>
      <w:r w:rsidR="008603A6" w:rsidRPr="001253B8">
        <w:rPr>
          <w:rFonts w:ascii="Times New Roman" w:hAnsi="Times New Roman" w:cs="Times New Roman"/>
          <w:bCs/>
          <w:color w:val="000000" w:themeColor="text1"/>
          <w:lang w:val="fr-FR"/>
        </w:rPr>
        <w:t xml:space="preserve">afin que les électeurs et les représentants </w:t>
      </w:r>
      <w:r w:rsidR="004607A8" w:rsidRPr="001253B8">
        <w:rPr>
          <w:rFonts w:ascii="Times New Roman" w:hAnsi="Times New Roman" w:cs="Times New Roman"/>
          <w:bCs/>
          <w:color w:val="000000" w:themeColor="text1"/>
          <w:lang w:val="fr-FR"/>
        </w:rPr>
        <w:t>soient sûrs de se comprendre</w:t>
      </w:r>
      <w:r w:rsidR="00212BD4" w:rsidRPr="001253B8">
        <w:rPr>
          <w:rStyle w:val="FootnoteReference"/>
          <w:rFonts w:ascii="Times New Roman" w:hAnsi="Times New Roman" w:cs="Times New Roman"/>
          <w:bCs/>
          <w:color w:val="000000" w:themeColor="text1"/>
          <w:lang w:val="fr-FR"/>
        </w:rPr>
        <w:footnoteReference w:id="54"/>
      </w:r>
      <w:r w:rsidR="004607A8" w:rsidRPr="001253B8">
        <w:rPr>
          <w:rFonts w:ascii="Times New Roman" w:hAnsi="Times New Roman" w:cs="Times New Roman"/>
          <w:bCs/>
          <w:color w:val="000000" w:themeColor="text1"/>
          <w:lang w:val="fr-FR"/>
        </w:rPr>
        <w:t xml:space="preserve">. </w:t>
      </w:r>
    </w:p>
    <w:p w14:paraId="5952ECD1" w14:textId="29F89EC7" w:rsidR="00161CCD" w:rsidRPr="001253B8" w:rsidDel="007B465A" w:rsidRDefault="0002521C">
      <w:pPr>
        <w:spacing w:line="276" w:lineRule="auto"/>
        <w:rPr>
          <w:del w:id="274" w:author="Pierre-etienne Vandamme" w:date="2022-12-08T12:06:00Z"/>
          <w:rFonts w:ascii="Times New Roman" w:hAnsi="Times New Roman" w:cs="Times New Roman"/>
          <w:bCs/>
          <w:color w:val="000000" w:themeColor="text1"/>
          <w:lang w:val="fr-FR"/>
        </w:rPr>
      </w:pPr>
      <w:del w:id="275" w:author="Pierre-etienne Vandamme" w:date="2022-12-08T12:01:00Z">
        <w:r w:rsidRPr="001253B8" w:rsidDel="00084C50">
          <w:rPr>
            <w:rFonts w:ascii="Times New Roman" w:hAnsi="Times New Roman" w:cs="Times New Roman"/>
            <w:bCs/>
            <w:color w:val="000000" w:themeColor="text1"/>
            <w:lang w:val="fr-FR"/>
          </w:rPr>
          <w:delText xml:space="preserve">Mais </w:delText>
        </w:r>
        <w:r w:rsidR="00437C0C" w:rsidRPr="001253B8" w:rsidDel="00084C50">
          <w:rPr>
            <w:rFonts w:ascii="Times New Roman" w:hAnsi="Times New Roman" w:cs="Times New Roman"/>
            <w:bCs/>
            <w:color w:val="000000" w:themeColor="text1"/>
            <w:lang w:val="fr-FR"/>
          </w:rPr>
          <w:delText xml:space="preserve">admettons, </w:delText>
        </w:r>
        <w:r w:rsidRPr="001253B8" w:rsidDel="00084C50">
          <w:rPr>
            <w:rFonts w:ascii="Times New Roman" w:hAnsi="Times New Roman" w:cs="Times New Roman"/>
            <w:bCs/>
            <w:color w:val="000000" w:themeColor="text1"/>
            <w:lang w:val="fr-FR"/>
          </w:rPr>
          <w:delText xml:space="preserve">pour les besoins de l'argument, </w:delText>
        </w:r>
        <w:r w:rsidR="00437C0C" w:rsidRPr="001253B8" w:rsidDel="00084C50">
          <w:rPr>
            <w:rFonts w:ascii="Times New Roman" w:hAnsi="Times New Roman" w:cs="Times New Roman"/>
            <w:bCs/>
            <w:color w:val="000000" w:themeColor="text1"/>
            <w:lang w:val="fr-FR"/>
          </w:rPr>
          <w:delText xml:space="preserve">que </w:delText>
        </w:r>
        <w:r w:rsidRPr="001253B8" w:rsidDel="00084C50">
          <w:rPr>
            <w:rFonts w:ascii="Times New Roman" w:hAnsi="Times New Roman" w:cs="Times New Roman"/>
            <w:bCs/>
            <w:color w:val="000000" w:themeColor="text1"/>
            <w:lang w:val="fr-FR"/>
          </w:rPr>
          <w:delText xml:space="preserve">les représentants sont </w:delText>
        </w:r>
        <w:r w:rsidR="00437C0C" w:rsidRPr="001253B8" w:rsidDel="00084C50">
          <w:rPr>
            <w:rFonts w:ascii="Times New Roman" w:hAnsi="Times New Roman" w:cs="Times New Roman"/>
            <w:bCs/>
            <w:color w:val="000000" w:themeColor="text1"/>
            <w:lang w:val="fr-FR"/>
          </w:rPr>
          <w:delText xml:space="preserve">sensibles aux intérêts et aux opinions </w:delText>
        </w:r>
        <w:r w:rsidRPr="001253B8" w:rsidDel="00084C50">
          <w:rPr>
            <w:rFonts w:ascii="Times New Roman" w:hAnsi="Times New Roman" w:cs="Times New Roman"/>
            <w:bCs/>
            <w:color w:val="000000" w:themeColor="text1"/>
            <w:lang w:val="fr-FR"/>
          </w:rPr>
          <w:delText xml:space="preserve">des citoyens </w:delText>
        </w:r>
        <w:r w:rsidR="00C13F9C" w:rsidRPr="001253B8" w:rsidDel="00084C50">
          <w:rPr>
            <w:rFonts w:ascii="Times New Roman" w:hAnsi="Times New Roman" w:cs="Times New Roman"/>
            <w:bCs/>
            <w:color w:val="000000" w:themeColor="text1"/>
            <w:lang w:val="fr-FR"/>
          </w:rPr>
          <w:delText xml:space="preserve">s'ils sont </w:delText>
        </w:r>
        <w:r w:rsidR="00437C0C" w:rsidRPr="001253B8" w:rsidDel="00084C50">
          <w:rPr>
            <w:rFonts w:ascii="Times New Roman" w:hAnsi="Times New Roman" w:cs="Times New Roman"/>
            <w:bCs/>
            <w:color w:val="000000" w:themeColor="text1"/>
            <w:lang w:val="fr-FR"/>
          </w:rPr>
          <w:delText>descriptivement représentatifs</w:delText>
        </w:r>
        <w:r w:rsidR="00AA751A" w:rsidRPr="001253B8" w:rsidDel="00084C50">
          <w:rPr>
            <w:rFonts w:ascii="Times New Roman" w:hAnsi="Times New Roman" w:cs="Times New Roman"/>
            <w:bCs/>
            <w:color w:val="000000" w:themeColor="text1"/>
            <w:lang w:val="fr-FR"/>
          </w:rPr>
          <w:delText xml:space="preserve">.  Néanmoins, </w:delText>
        </w:r>
      </w:del>
      <w:del w:id="276" w:author="Pierre-etienne Vandamme" w:date="2022-12-08T12:02:00Z">
        <w:r w:rsidR="0006626A" w:rsidRPr="001253B8" w:rsidDel="00084C50">
          <w:rPr>
            <w:rFonts w:ascii="Times New Roman" w:hAnsi="Times New Roman" w:cs="Times New Roman"/>
            <w:bCs/>
            <w:color w:val="000000" w:themeColor="text1"/>
            <w:lang w:val="fr-FR"/>
          </w:rPr>
          <w:delText xml:space="preserve">si </w:delText>
        </w:r>
        <w:r w:rsidR="0006626A" w:rsidRPr="001253B8" w:rsidDel="00084C50">
          <w:rPr>
            <w:rFonts w:ascii="Times New Roman" w:hAnsi="Times New Roman" w:cs="Times New Roman"/>
            <w:bCs/>
            <w:i/>
            <w:iCs/>
            <w:color w:val="000000" w:themeColor="text1"/>
            <w:lang w:val="fr-FR"/>
          </w:rPr>
          <w:delText xml:space="preserve">pour une raison quelconque, </w:delText>
        </w:r>
      </w:del>
      <w:ins w:id="277" w:author="Pierre-etienne Vandamme" w:date="2022-12-08T12:02:00Z">
        <w:r w:rsidR="00084C50" w:rsidRPr="001253B8">
          <w:rPr>
            <w:rFonts w:ascii="Times New Roman" w:hAnsi="Times New Roman" w:cs="Times New Roman"/>
            <w:bCs/>
            <w:color w:val="000000" w:themeColor="text1"/>
            <w:lang w:val="fr-FR"/>
          </w:rPr>
          <w:t>Si l</w:t>
        </w:r>
      </w:ins>
      <w:del w:id="278" w:author="Pierre-etienne Vandamme" w:date="2022-12-08T12:02:00Z">
        <w:r w:rsidR="0006626A" w:rsidRPr="001253B8" w:rsidDel="00084C50">
          <w:rPr>
            <w:rFonts w:ascii="Times New Roman" w:hAnsi="Times New Roman" w:cs="Times New Roman"/>
            <w:bCs/>
            <w:color w:val="000000" w:themeColor="text1"/>
            <w:lang w:val="fr-FR"/>
          </w:rPr>
          <w:delText>c</w:delText>
        </w:r>
      </w:del>
      <w:r w:rsidR="0006626A" w:rsidRPr="001253B8">
        <w:rPr>
          <w:rFonts w:ascii="Times New Roman" w:hAnsi="Times New Roman" w:cs="Times New Roman"/>
          <w:bCs/>
          <w:color w:val="000000" w:themeColor="text1"/>
          <w:lang w:val="fr-FR"/>
        </w:rPr>
        <w:t xml:space="preserve">es représentants aléatoires ne sont pas sensibles aux </w:t>
      </w:r>
      <w:ins w:id="279" w:author="Pierre-etienne Vandamme" w:date="2022-12-08T12:02:00Z">
        <w:r w:rsidR="00084C50" w:rsidRPr="001253B8">
          <w:rPr>
            <w:rFonts w:ascii="Times New Roman" w:hAnsi="Times New Roman" w:cs="Times New Roman"/>
            <w:bCs/>
            <w:color w:val="000000" w:themeColor="text1"/>
            <w:lang w:val="fr-FR"/>
          </w:rPr>
          <w:t xml:space="preserve">intérêts des </w:t>
        </w:r>
      </w:ins>
      <w:r w:rsidR="00AA751A" w:rsidRPr="001253B8">
        <w:rPr>
          <w:rFonts w:ascii="Times New Roman" w:hAnsi="Times New Roman" w:cs="Times New Roman"/>
          <w:bCs/>
          <w:color w:val="000000" w:themeColor="text1"/>
          <w:lang w:val="fr-FR"/>
        </w:rPr>
        <w:t>citoyens</w:t>
      </w:r>
      <w:r w:rsidR="0006626A" w:rsidRPr="001253B8">
        <w:rPr>
          <w:rFonts w:ascii="Times New Roman" w:hAnsi="Times New Roman" w:cs="Times New Roman"/>
          <w:bCs/>
          <w:i/>
          <w:iCs/>
          <w:color w:val="000000" w:themeColor="text1"/>
          <w:lang w:val="fr-FR"/>
        </w:rPr>
        <w:t xml:space="preserve">, </w:t>
      </w:r>
      <w:r w:rsidR="0006626A" w:rsidRPr="001253B8">
        <w:rPr>
          <w:rFonts w:ascii="Times New Roman" w:hAnsi="Times New Roman" w:cs="Times New Roman"/>
          <w:bCs/>
          <w:color w:val="000000" w:themeColor="text1"/>
          <w:lang w:val="fr-FR"/>
          <w:rPrChange w:id="280" w:author="Pierre-etienne Vandamme" w:date="2022-12-08T12:02:00Z">
            <w:rPr>
              <w:rFonts w:ascii="Times New Roman" w:hAnsi="Times New Roman" w:cs="Times New Roman"/>
              <w:i/>
              <w:iCs/>
              <w:color w:val="000000" w:themeColor="text1"/>
              <w:lang w:val="fr-FR"/>
            </w:rPr>
          </w:rPrChange>
        </w:rPr>
        <w:t>le</w:t>
      </w:r>
      <w:r w:rsidR="0006626A" w:rsidRPr="001253B8">
        <w:rPr>
          <w:rFonts w:ascii="Times New Roman" w:hAnsi="Times New Roman" w:cs="Times New Roman"/>
          <w:bCs/>
          <w:i/>
          <w:iCs/>
          <w:color w:val="000000" w:themeColor="text1"/>
          <w:lang w:val="fr-FR"/>
        </w:rPr>
        <w:t xml:space="preserve"> </w:t>
      </w:r>
      <w:r w:rsidR="00026A5E" w:rsidRPr="001253B8">
        <w:rPr>
          <w:rFonts w:ascii="Times New Roman" w:hAnsi="Times New Roman" w:cs="Times New Roman"/>
          <w:bCs/>
          <w:color w:val="000000" w:themeColor="text1"/>
          <w:lang w:val="fr-FR"/>
        </w:rPr>
        <w:t xml:space="preserve">remplacement des élections par une sélection aléatoire </w:t>
      </w:r>
      <w:r w:rsidR="00AA751A" w:rsidRPr="001253B8">
        <w:rPr>
          <w:rFonts w:ascii="Times New Roman" w:hAnsi="Times New Roman" w:cs="Times New Roman"/>
          <w:bCs/>
          <w:color w:val="000000" w:themeColor="text1"/>
          <w:lang w:val="fr-FR"/>
        </w:rPr>
        <w:t xml:space="preserve">signifie que les </w:t>
      </w:r>
      <w:r w:rsidR="0006626A" w:rsidRPr="001253B8">
        <w:rPr>
          <w:rFonts w:ascii="Times New Roman" w:hAnsi="Times New Roman" w:cs="Times New Roman"/>
          <w:bCs/>
          <w:color w:val="000000" w:themeColor="text1"/>
          <w:lang w:val="fr-FR"/>
        </w:rPr>
        <w:t xml:space="preserve">citoyens </w:t>
      </w:r>
      <w:r w:rsidR="00AA751A" w:rsidRPr="001253B8">
        <w:rPr>
          <w:rFonts w:ascii="Times New Roman" w:hAnsi="Times New Roman" w:cs="Times New Roman"/>
          <w:bCs/>
          <w:color w:val="000000" w:themeColor="text1"/>
          <w:lang w:val="fr-FR"/>
        </w:rPr>
        <w:t xml:space="preserve">n'ont pas </w:t>
      </w:r>
      <w:r w:rsidR="00530EAD" w:rsidRPr="001253B8">
        <w:rPr>
          <w:rFonts w:ascii="Times New Roman" w:hAnsi="Times New Roman" w:cs="Times New Roman"/>
          <w:bCs/>
          <w:color w:val="000000" w:themeColor="text1"/>
          <w:lang w:val="fr-FR"/>
        </w:rPr>
        <w:t xml:space="preserve">le pouvoir </w:t>
      </w:r>
      <w:r w:rsidR="00AA751A" w:rsidRPr="001253B8">
        <w:rPr>
          <w:rFonts w:ascii="Times New Roman" w:hAnsi="Times New Roman" w:cs="Times New Roman"/>
          <w:bCs/>
          <w:color w:val="000000" w:themeColor="text1"/>
          <w:lang w:val="fr-FR"/>
        </w:rPr>
        <w:t xml:space="preserve">de leur demander des </w:t>
      </w:r>
      <w:r w:rsidR="0006626A" w:rsidRPr="001253B8">
        <w:rPr>
          <w:rFonts w:ascii="Times New Roman" w:hAnsi="Times New Roman" w:cs="Times New Roman"/>
          <w:bCs/>
          <w:color w:val="000000" w:themeColor="text1"/>
          <w:lang w:val="fr-FR"/>
        </w:rPr>
        <w:t xml:space="preserve">comptes. Le </w:t>
      </w:r>
      <w:r w:rsidR="0075499F" w:rsidRPr="001253B8">
        <w:rPr>
          <w:rFonts w:ascii="Times New Roman" w:hAnsi="Times New Roman" w:cs="Times New Roman"/>
          <w:bCs/>
          <w:color w:val="000000" w:themeColor="text1"/>
          <w:lang w:val="fr-FR"/>
        </w:rPr>
        <w:t>pouvoir d'</w:t>
      </w:r>
      <w:r w:rsidR="0006626A" w:rsidRPr="001253B8">
        <w:rPr>
          <w:rFonts w:ascii="Times New Roman" w:hAnsi="Times New Roman" w:cs="Times New Roman"/>
          <w:bCs/>
          <w:color w:val="000000" w:themeColor="text1"/>
          <w:lang w:val="fr-FR"/>
        </w:rPr>
        <w:t>un</w:t>
      </w:r>
      <w:r w:rsidR="0075499F" w:rsidRPr="001253B8">
        <w:rPr>
          <w:rFonts w:ascii="Times New Roman" w:hAnsi="Times New Roman" w:cs="Times New Roman"/>
          <w:bCs/>
          <w:color w:val="000000" w:themeColor="text1"/>
          <w:lang w:val="fr-FR"/>
        </w:rPr>
        <w:t xml:space="preserve"> électeur de sanctionner un </w:t>
      </w:r>
      <w:r w:rsidR="0002372D" w:rsidRPr="001253B8">
        <w:rPr>
          <w:rFonts w:ascii="Times New Roman" w:hAnsi="Times New Roman" w:cs="Times New Roman"/>
          <w:bCs/>
          <w:color w:val="000000" w:themeColor="text1"/>
          <w:lang w:val="fr-FR"/>
        </w:rPr>
        <w:t>représentant post-facto</w:t>
      </w:r>
      <w:r w:rsidR="00EC2C9C" w:rsidRPr="001253B8">
        <w:rPr>
          <w:rFonts w:ascii="Times New Roman" w:hAnsi="Times New Roman" w:cs="Times New Roman"/>
          <w:bCs/>
          <w:color w:val="000000" w:themeColor="text1"/>
          <w:lang w:val="fr-FR"/>
        </w:rPr>
        <w:t xml:space="preserve">, en élisant quelqu'un d'autre, est clairement une </w:t>
      </w:r>
      <w:r w:rsidR="0006626A" w:rsidRPr="001253B8">
        <w:rPr>
          <w:rFonts w:ascii="Times New Roman" w:hAnsi="Times New Roman" w:cs="Times New Roman"/>
          <w:bCs/>
          <w:color w:val="000000" w:themeColor="text1"/>
          <w:lang w:val="fr-FR"/>
        </w:rPr>
        <w:t xml:space="preserve">forme limitée et </w:t>
      </w:r>
      <w:r w:rsidR="000A65A4" w:rsidRPr="001253B8">
        <w:rPr>
          <w:rFonts w:ascii="Times New Roman" w:hAnsi="Times New Roman" w:cs="Times New Roman"/>
          <w:bCs/>
          <w:color w:val="000000" w:themeColor="text1"/>
          <w:lang w:val="fr-FR"/>
        </w:rPr>
        <w:t xml:space="preserve">indirecte </w:t>
      </w:r>
      <w:r w:rsidR="0006626A" w:rsidRPr="001253B8">
        <w:rPr>
          <w:rFonts w:ascii="Times New Roman" w:hAnsi="Times New Roman" w:cs="Times New Roman"/>
          <w:bCs/>
          <w:color w:val="000000" w:themeColor="text1"/>
          <w:lang w:val="fr-FR"/>
        </w:rPr>
        <w:t xml:space="preserve">de pouvoir </w:t>
      </w:r>
      <w:del w:id="281" w:author="Pierre-etienne Vandamme" w:date="2022-12-08T12:02:00Z">
        <w:r w:rsidR="00CC248A" w:rsidRPr="001253B8" w:rsidDel="00084C50">
          <w:rPr>
            <w:rFonts w:ascii="Times New Roman" w:hAnsi="Times New Roman" w:cs="Times New Roman"/>
            <w:bCs/>
            <w:color w:val="000000" w:themeColor="text1"/>
            <w:lang w:val="fr-FR"/>
          </w:rPr>
          <w:delText>-</w:delText>
        </w:r>
      </w:del>
      <w:ins w:id="282" w:author="Pierre-etienne Vandamme" w:date="2022-12-08T12:02:00Z">
        <w:r w:rsidR="00084C50" w:rsidRPr="001253B8">
          <w:rPr>
            <w:rFonts w:ascii="Times New Roman" w:hAnsi="Times New Roman" w:cs="Times New Roman"/>
            <w:bCs/>
            <w:color w:val="000000" w:themeColor="text1"/>
            <w:lang w:val="fr-FR"/>
          </w:rPr>
          <w:t>–</w:t>
        </w:r>
      </w:ins>
      <w:r w:rsidR="00CC248A" w:rsidRPr="001253B8">
        <w:rPr>
          <w:rFonts w:ascii="Times New Roman" w:hAnsi="Times New Roman" w:cs="Times New Roman"/>
          <w:bCs/>
          <w:color w:val="000000" w:themeColor="text1"/>
          <w:lang w:val="fr-FR"/>
        </w:rPr>
        <w:t xml:space="preserve"> </w:t>
      </w:r>
      <w:r w:rsidR="0006626A" w:rsidRPr="001253B8">
        <w:rPr>
          <w:rFonts w:ascii="Times New Roman" w:hAnsi="Times New Roman" w:cs="Times New Roman"/>
          <w:bCs/>
          <w:color w:val="000000" w:themeColor="text1"/>
          <w:lang w:val="fr-FR"/>
        </w:rPr>
        <w:t>mais</w:t>
      </w:r>
      <w:ins w:id="283" w:author="Pierre-etienne Vandamme" w:date="2022-12-08T12:02:00Z">
        <w:r w:rsidR="00084C50" w:rsidRPr="001253B8">
          <w:rPr>
            <w:rFonts w:ascii="Times New Roman" w:hAnsi="Times New Roman" w:cs="Times New Roman"/>
            <w:bCs/>
            <w:color w:val="000000" w:themeColor="text1"/>
            <w:lang w:val="fr-FR"/>
          </w:rPr>
          <w:t xml:space="preserve"> </w:t>
        </w:r>
      </w:ins>
      <w:r w:rsidR="0006626A" w:rsidRPr="001253B8">
        <w:rPr>
          <w:rFonts w:ascii="Times New Roman" w:hAnsi="Times New Roman" w:cs="Times New Roman"/>
          <w:bCs/>
          <w:color w:val="000000" w:themeColor="text1"/>
          <w:lang w:val="fr-FR"/>
        </w:rPr>
        <w:t xml:space="preserve"> c'est néanmoins une forme de pouvoir. </w:t>
      </w:r>
      <w:del w:id="284" w:author="Pierre-etienne Vandamme" w:date="2022-12-08T12:04:00Z">
        <w:r w:rsidR="0006626A" w:rsidRPr="001253B8" w:rsidDel="007B465A">
          <w:rPr>
            <w:rFonts w:ascii="Times New Roman" w:hAnsi="Times New Roman" w:cs="Times New Roman"/>
            <w:bCs/>
            <w:color w:val="000000" w:themeColor="text1"/>
            <w:lang w:val="fr-FR"/>
          </w:rPr>
          <w:delText xml:space="preserve">Comme le reconnaît Abizadeh, la </w:delText>
        </w:r>
      </w:del>
      <w:del w:id="285" w:author="Pierre-etienne Vandamme" w:date="2022-12-07T09:25:00Z">
        <w:r w:rsidR="0006626A" w:rsidRPr="001253B8" w:rsidDel="00E42A40">
          <w:rPr>
            <w:rFonts w:ascii="Times New Roman" w:hAnsi="Times New Roman" w:cs="Times New Roman"/>
            <w:bCs/>
            <w:color w:val="000000" w:themeColor="text1"/>
            <w:lang w:val="fr-FR"/>
          </w:rPr>
          <w:delText>responsabilité</w:delText>
        </w:r>
      </w:del>
      <w:del w:id="286" w:author="Pierre-etienne Vandamme" w:date="2022-12-08T12:04:00Z">
        <w:r w:rsidR="0006626A" w:rsidRPr="001253B8" w:rsidDel="007B465A">
          <w:rPr>
            <w:rFonts w:ascii="Times New Roman" w:hAnsi="Times New Roman" w:cs="Times New Roman"/>
            <w:bCs/>
            <w:color w:val="000000" w:themeColor="text1"/>
            <w:lang w:val="fr-FR"/>
          </w:rPr>
          <w:delText xml:space="preserve"> ne peut être réalisée sans élections</w:delText>
        </w:r>
        <w:r w:rsidR="001A60CA" w:rsidRPr="001253B8" w:rsidDel="007B465A">
          <w:rPr>
            <w:rFonts w:ascii="Times New Roman" w:hAnsi="Times New Roman" w:cs="Times New Roman"/>
            <w:bCs/>
            <w:color w:val="000000" w:themeColor="text1"/>
            <w:lang w:val="fr-FR"/>
          </w:rPr>
          <w:delText xml:space="preserve">, </w:delText>
        </w:r>
        <w:r w:rsidR="009D0CBA" w:rsidRPr="001253B8" w:rsidDel="007B465A">
          <w:rPr>
            <w:rFonts w:ascii="Times New Roman" w:hAnsi="Times New Roman" w:cs="Times New Roman"/>
            <w:bCs/>
            <w:color w:val="000000" w:themeColor="text1"/>
            <w:lang w:val="fr-FR"/>
          </w:rPr>
          <w:delText xml:space="preserve">aussi </w:delText>
        </w:r>
        <w:r w:rsidR="001A60CA" w:rsidRPr="001253B8" w:rsidDel="007B465A">
          <w:rPr>
            <w:rFonts w:ascii="Times New Roman" w:hAnsi="Times New Roman" w:cs="Times New Roman"/>
            <w:bCs/>
            <w:color w:val="000000" w:themeColor="text1"/>
            <w:lang w:val="fr-FR"/>
          </w:rPr>
          <w:delText xml:space="preserve">imparfaits </w:delText>
        </w:r>
        <w:r w:rsidR="009D0CBA" w:rsidRPr="001253B8" w:rsidDel="007B465A">
          <w:rPr>
            <w:rFonts w:ascii="Times New Roman" w:hAnsi="Times New Roman" w:cs="Times New Roman"/>
            <w:bCs/>
            <w:color w:val="000000" w:themeColor="text1"/>
            <w:lang w:val="fr-FR"/>
          </w:rPr>
          <w:delText xml:space="preserve">que soient les dispositifs de </w:delText>
        </w:r>
      </w:del>
      <w:del w:id="287" w:author="Pierre-etienne Vandamme" w:date="2022-12-07T09:25:00Z">
        <w:r w:rsidR="009D0CBA" w:rsidRPr="001253B8" w:rsidDel="00E42A40">
          <w:rPr>
            <w:rFonts w:ascii="Times New Roman" w:hAnsi="Times New Roman" w:cs="Times New Roman"/>
            <w:bCs/>
            <w:color w:val="000000" w:themeColor="text1"/>
            <w:lang w:val="fr-FR"/>
          </w:rPr>
          <w:delText>responsabilité</w:delText>
        </w:r>
      </w:del>
      <w:del w:id="288" w:author="Pierre-etienne Vandamme" w:date="2022-12-08T12:04:00Z">
        <w:r w:rsidR="00770E75" w:rsidRPr="001253B8" w:rsidDel="007B465A">
          <w:rPr>
            <w:rStyle w:val="FootnoteReference"/>
            <w:rFonts w:ascii="Times New Roman" w:hAnsi="Times New Roman" w:cs="Times New Roman"/>
            <w:bCs/>
            <w:lang w:val="fr-FR"/>
          </w:rPr>
          <w:footnoteReference w:id="55"/>
        </w:r>
        <w:r w:rsidR="00E42CAC" w:rsidRPr="001253B8" w:rsidDel="007B465A">
          <w:rPr>
            <w:rFonts w:ascii="Times New Roman" w:hAnsi="Times New Roman" w:cs="Times New Roman"/>
            <w:bCs/>
            <w:color w:val="000000" w:themeColor="text1"/>
            <w:lang w:val="fr-FR"/>
          </w:rPr>
          <w:delText xml:space="preserve">. </w:delText>
        </w:r>
        <w:r w:rsidR="009D0CBA" w:rsidRPr="001253B8" w:rsidDel="007B465A">
          <w:rPr>
            <w:rFonts w:ascii="Times New Roman" w:hAnsi="Times New Roman" w:cs="Times New Roman"/>
            <w:bCs/>
            <w:color w:val="000000" w:themeColor="text1"/>
            <w:lang w:val="fr-FR"/>
          </w:rPr>
          <w:delText xml:space="preserve">Bien sûr, des </w:delText>
        </w:r>
        <w:r w:rsidR="0006626A" w:rsidRPr="001253B8" w:rsidDel="007B465A">
          <w:rPr>
            <w:rFonts w:ascii="Times New Roman" w:hAnsi="Times New Roman" w:cs="Times New Roman"/>
            <w:bCs/>
            <w:color w:val="000000" w:themeColor="text1"/>
            <w:lang w:val="fr-FR"/>
          </w:rPr>
          <w:delText xml:space="preserve">représentants aléatoires </w:delText>
        </w:r>
        <w:r w:rsidR="009D0CBA" w:rsidRPr="001253B8" w:rsidDel="007B465A">
          <w:rPr>
            <w:rFonts w:ascii="Times New Roman" w:hAnsi="Times New Roman" w:cs="Times New Roman"/>
            <w:bCs/>
            <w:color w:val="000000" w:themeColor="text1"/>
            <w:lang w:val="fr-FR"/>
          </w:rPr>
          <w:delText xml:space="preserve">pourraient s'avérer </w:delText>
        </w:r>
        <w:r w:rsidR="0006626A" w:rsidRPr="001253B8" w:rsidDel="007B465A">
          <w:rPr>
            <w:rFonts w:ascii="Times New Roman" w:hAnsi="Times New Roman" w:cs="Times New Roman"/>
            <w:bCs/>
            <w:color w:val="000000" w:themeColor="text1"/>
            <w:lang w:val="fr-FR"/>
          </w:rPr>
          <w:delText xml:space="preserve">être à l'écoute des citoyens, </w:delText>
        </w:r>
        <w:r w:rsidR="00CE22F1" w:rsidRPr="001253B8" w:rsidDel="007B465A">
          <w:rPr>
            <w:rFonts w:ascii="Times New Roman" w:hAnsi="Times New Roman" w:cs="Times New Roman"/>
            <w:bCs/>
            <w:color w:val="000000" w:themeColor="text1"/>
            <w:lang w:val="fr-FR"/>
          </w:rPr>
          <w:delText xml:space="preserve">tout comme un </w:delText>
        </w:r>
        <w:r w:rsidR="0002372D" w:rsidRPr="001253B8" w:rsidDel="007B465A">
          <w:rPr>
            <w:rFonts w:ascii="Times New Roman" w:hAnsi="Times New Roman" w:cs="Times New Roman"/>
            <w:bCs/>
            <w:color w:val="000000" w:themeColor="text1"/>
            <w:lang w:val="fr-FR"/>
          </w:rPr>
          <w:delText xml:space="preserve">monarque </w:delText>
        </w:r>
        <w:r w:rsidR="009D68ED" w:rsidRPr="001253B8" w:rsidDel="007B465A">
          <w:rPr>
            <w:rFonts w:ascii="Times New Roman" w:hAnsi="Times New Roman" w:cs="Times New Roman"/>
            <w:bCs/>
            <w:color w:val="000000" w:themeColor="text1"/>
            <w:lang w:val="fr-FR"/>
          </w:rPr>
          <w:delText>absolu</w:delText>
        </w:r>
        <w:r w:rsidR="000A65A4" w:rsidRPr="001253B8" w:rsidDel="007B465A">
          <w:rPr>
            <w:rFonts w:ascii="Times New Roman" w:hAnsi="Times New Roman" w:cs="Times New Roman"/>
            <w:bCs/>
            <w:color w:val="000000" w:themeColor="text1"/>
            <w:lang w:val="fr-FR"/>
          </w:rPr>
          <w:delText xml:space="preserve"> éclairé</w:delText>
        </w:r>
        <w:r w:rsidR="00E42CAC" w:rsidRPr="001253B8" w:rsidDel="007B465A">
          <w:rPr>
            <w:rStyle w:val="FootnoteReference"/>
            <w:rFonts w:ascii="Times New Roman" w:hAnsi="Times New Roman" w:cs="Times New Roman"/>
            <w:bCs/>
            <w:color w:val="000000" w:themeColor="text1"/>
            <w:lang w:val="fr-FR"/>
          </w:rPr>
          <w:footnoteReference w:id="56"/>
        </w:r>
        <w:r w:rsidR="00CC248A" w:rsidRPr="001253B8" w:rsidDel="007B465A">
          <w:rPr>
            <w:rFonts w:ascii="Times New Roman" w:hAnsi="Times New Roman" w:cs="Times New Roman"/>
            <w:bCs/>
            <w:color w:val="000000" w:themeColor="text1"/>
            <w:lang w:val="fr-FR"/>
          </w:rPr>
          <w:delText xml:space="preserve">. </w:delText>
        </w:r>
        <w:r w:rsidR="00B653EF" w:rsidRPr="001253B8" w:rsidDel="007B465A">
          <w:rPr>
            <w:rFonts w:ascii="Times New Roman" w:hAnsi="Times New Roman" w:cs="Times New Roman"/>
            <w:bCs/>
            <w:color w:val="000000" w:themeColor="text1"/>
            <w:lang w:val="fr-FR"/>
          </w:rPr>
          <w:delText xml:space="preserve">Cependant, les </w:delText>
        </w:r>
        <w:r w:rsidR="00956AD5" w:rsidRPr="001253B8" w:rsidDel="007B465A">
          <w:rPr>
            <w:rFonts w:ascii="Times New Roman" w:hAnsi="Times New Roman" w:cs="Times New Roman"/>
            <w:bCs/>
            <w:color w:val="000000" w:themeColor="text1"/>
            <w:lang w:val="fr-FR"/>
          </w:rPr>
          <w:delText xml:space="preserve">deux cas </w:delText>
        </w:r>
        <w:r w:rsidR="00CE22F1" w:rsidRPr="001253B8" w:rsidDel="007B465A">
          <w:rPr>
            <w:rFonts w:ascii="Times New Roman" w:hAnsi="Times New Roman" w:cs="Times New Roman"/>
            <w:bCs/>
            <w:color w:val="000000" w:themeColor="text1"/>
            <w:lang w:val="fr-FR"/>
          </w:rPr>
          <w:delText xml:space="preserve">restent des exemples de </w:delText>
        </w:r>
        <w:r w:rsidR="00956AD5" w:rsidRPr="001253B8" w:rsidDel="007B465A">
          <w:rPr>
            <w:rFonts w:ascii="Times New Roman" w:hAnsi="Times New Roman" w:cs="Times New Roman"/>
            <w:bCs/>
            <w:color w:val="000000" w:themeColor="text1"/>
            <w:lang w:val="fr-FR"/>
          </w:rPr>
          <w:delText xml:space="preserve">règle non responsable, aussi éclairée soit-elle, </w:delText>
        </w:r>
        <w:r w:rsidR="0006626A" w:rsidRPr="001253B8" w:rsidDel="007B465A">
          <w:rPr>
            <w:rFonts w:ascii="Times New Roman" w:hAnsi="Times New Roman" w:cs="Times New Roman"/>
            <w:bCs/>
            <w:color w:val="000000" w:themeColor="text1"/>
            <w:lang w:val="fr-FR"/>
          </w:rPr>
          <w:delText xml:space="preserve">car les citoyens n'ont pas </w:delText>
        </w:r>
        <w:r w:rsidR="00956AD5" w:rsidRPr="001253B8" w:rsidDel="007B465A">
          <w:rPr>
            <w:rFonts w:ascii="Times New Roman" w:hAnsi="Times New Roman" w:cs="Times New Roman"/>
            <w:bCs/>
            <w:color w:val="000000" w:themeColor="text1"/>
            <w:lang w:val="fr-FR"/>
          </w:rPr>
          <w:delText xml:space="preserve">le </w:delText>
        </w:r>
        <w:r w:rsidR="0006626A" w:rsidRPr="001253B8" w:rsidDel="007B465A">
          <w:rPr>
            <w:rFonts w:ascii="Times New Roman" w:hAnsi="Times New Roman" w:cs="Times New Roman"/>
            <w:bCs/>
            <w:color w:val="000000" w:themeColor="text1"/>
            <w:lang w:val="fr-FR"/>
          </w:rPr>
          <w:delText>pouvoir de les appeler à expliquer et justifier leurs actions</w:delText>
        </w:r>
        <w:r w:rsidR="001A60CA" w:rsidRPr="001253B8" w:rsidDel="007B465A">
          <w:rPr>
            <w:rFonts w:ascii="Times New Roman" w:hAnsi="Times New Roman" w:cs="Times New Roman"/>
            <w:bCs/>
            <w:color w:val="000000" w:themeColor="text1"/>
            <w:lang w:val="fr-FR"/>
          </w:rPr>
          <w:delText xml:space="preserve">, et de </w:delText>
        </w:r>
        <w:r w:rsidR="0006626A" w:rsidRPr="001253B8" w:rsidDel="007B465A">
          <w:rPr>
            <w:rFonts w:ascii="Times New Roman" w:hAnsi="Times New Roman" w:cs="Times New Roman"/>
            <w:bCs/>
            <w:color w:val="000000" w:themeColor="text1"/>
            <w:lang w:val="fr-FR"/>
          </w:rPr>
          <w:delText xml:space="preserve">les sanctionner si </w:delText>
        </w:r>
        <w:r w:rsidR="00561447" w:rsidRPr="001253B8" w:rsidDel="007B465A">
          <w:rPr>
            <w:rFonts w:ascii="Times New Roman" w:hAnsi="Times New Roman" w:cs="Times New Roman"/>
            <w:bCs/>
            <w:color w:val="000000" w:themeColor="text1"/>
            <w:lang w:val="fr-FR"/>
          </w:rPr>
          <w:delText xml:space="preserve">ces </w:delText>
        </w:r>
        <w:r w:rsidR="0006626A" w:rsidRPr="001253B8" w:rsidDel="007B465A">
          <w:rPr>
            <w:rFonts w:ascii="Times New Roman" w:hAnsi="Times New Roman" w:cs="Times New Roman"/>
            <w:bCs/>
            <w:color w:val="000000" w:themeColor="text1"/>
            <w:lang w:val="fr-FR"/>
          </w:rPr>
          <w:delText xml:space="preserve">justifications sont </w:delText>
        </w:r>
        <w:r w:rsidR="005F76E6" w:rsidRPr="001253B8" w:rsidDel="007B465A">
          <w:rPr>
            <w:rFonts w:ascii="Times New Roman" w:hAnsi="Times New Roman" w:cs="Times New Roman"/>
            <w:bCs/>
            <w:color w:val="000000" w:themeColor="text1"/>
            <w:lang w:val="fr-FR"/>
          </w:rPr>
          <w:delText>inacceptables. C</w:delText>
        </w:r>
        <w:r w:rsidR="003F6AFB" w:rsidRPr="001253B8" w:rsidDel="007B465A">
          <w:rPr>
            <w:rFonts w:ascii="Times New Roman" w:hAnsi="Times New Roman" w:cs="Times New Roman"/>
            <w:bCs/>
            <w:color w:val="000000" w:themeColor="text1"/>
            <w:lang w:val="fr-FR"/>
          </w:rPr>
          <w:delText xml:space="preserve">'est ce pouvoir que les citoyens exercent à chaque élection et c'est grâce à ce pouvoir que les citoyens peuvent </w:delText>
        </w:r>
        <w:r w:rsidR="001A60CA" w:rsidRPr="001253B8" w:rsidDel="007B465A">
          <w:rPr>
            <w:rFonts w:ascii="Times New Roman" w:hAnsi="Times New Roman" w:cs="Times New Roman"/>
            <w:bCs/>
            <w:color w:val="000000" w:themeColor="text1"/>
            <w:lang w:val="fr-FR"/>
          </w:rPr>
          <w:delText>également</w:delText>
        </w:r>
        <w:r w:rsidR="003F6AFB" w:rsidRPr="001253B8" w:rsidDel="007B465A">
          <w:rPr>
            <w:rFonts w:ascii="Times New Roman" w:hAnsi="Times New Roman" w:cs="Times New Roman"/>
            <w:bCs/>
            <w:color w:val="000000" w:themeColor="text1"/>
            <w:lang w:val="fr-FR"/>
          </w:rPr>
          <w:delText xml:space="preserve"> exercer d'autres formes de pouvoir.</w:delText>
        </w:r>
      </w:del>
    </w:p>
    <w:p w14:paraId="76CED808" w14:textId="77777777" w:rsidR="007B465A" w:rsidRPr="001253B8" w:rsidRDefault="0002521C">
      <w:pPr>
        <w:spacing w:line="276" w:lineRule="auto"/>
        <w:rPr>
          <w:ins w:id="296" w:author="Pierre-etienne Vandamme" w:date="2022-12-08T12:07:00Z"/>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Comme la représentation descriptive, la </w:t>
      </w:r>
      <w:del w:id="297" w:author="Pierre-etienne Vandamme" w:date="2022-12-08T12:05:00Z">
        <w:r w:rsidRPr="001253B8" w:rsidDel="007B465A">
          <w:rPr>
            <w:rFonts w:ascii="Times New Roman" w:hAnsi="Times New Roman" w:cs="Times New Roman"/>
            <w:bCs/>
            <w:color w:val="000000" w:themeColor="text1"/>
            <w:lang w:val="fr-FR"/>
          </w:rPr>
          <w:delText xml:space="preserve">responsabilisation </w:delText>
        </w:r>
      </w:del>
      <w:ins w:id="298" w:author="Pierre-etienne Vandamme" w:date="2022-12-08T12:05:00Z">
        <w:r w:rsidR="007B465A" w:rsidRPr="001253B8">
          <w:rPr>
            <w:rFonts w:ascii="Times New Roman" w:hAnsi="Times New Roman" w:cs="Times New Roman"/>
            <w:bCs/>
            <w:color w:val="000000" w:themeColor="text1"/>
            <w:lang w:val="fr-FR"/>
          </w:rPr>
          <w:t xml:space="preserve">redevabilité </w:t>
        </w:r>
      </w:ins>
      <w:r w:rsidRPr="001253B8">
        <w:rPr>
          <w:rFonts w:ascii="Times New Roman" w:hAnsi="Times New Roman" w:cs="Times New Roman"/>
          <w:bCs/>
          <w:color w:val="000000" w:themeColor="text1"/>
          <w:lang w:val="fr-FR"/>
        </w:rPr>
        <w:t xml:space="preserve">ne </w:t>
      </w:r>
      <w:r w:rsidRPr="001253B8">
        <w:rPr>
          <w:rFonts w:ascii="Times New Roman" w:hAnsi="Times New Roman" w:cs="Times New Roman"/>
          <w:bCs/>
          <w:i/>
          <w:iCs/>
          <w:color w:val="000000" w:themeColor="text1"/>
          <w:lang w:val="fr-FR"/>
        </w:rPr>
        <w:t xml:space="preserve">garantit </w:t>
      </w:r>
      <w:r w:rsidRPr="001253B8">
        <w:rPr>
          <w:rFonts w:ascii="Times New Roman" w:hAnsi="Times New Roman" w:cs="Times New Roman"/>
          <w:bCs/>
          <w:color w:val="000000" w:themeColor="text1"/>
          <w:lang w:val="fr-FR"/>
        </w:rPr>
        <w:t xml:space="preserve">pas la réactivité des </w:t>
      </w:r>
      <w:r w:rsidR="00281B0C" w:rsidRPr="001253B8">
        <w:rPr>
          <w:rFonts w:ascii="Times New Roman" w:hAnsi="Times New Roman" w:cs="Times New Roman"/>
          <w:bCs/>
          <w:color w:val="000000" w:themeColor="text1"/>
          <w:lang w:val="fr-FR"/>
        </w:rPr>
        <w:t>titulaires de fonctions</w:t>
      </w:r>
      <w:r w:rsidRPr="001253B8">
        <w:rPr>
          <w:rFonts w:ascii="Times New Roman" w:hAnsi="Times New Roman" w:cs="Times New Roman"/>
          <w:bCs/>
          <w:color w:val="000000" w:themeColor="text1"/>
          <w:lang w:val="fr-FR"/>
        </w:rPr>
        <w:t xml:space="preserve">. Contrairement à la représentation descriptive, cependant, la </w:t>
      </w:r>
      <w:del w:id="299" w:author="Pierre-etienne Vandamme" w:date="2022-12-07T09:25:00Z">
        <w:r w:rsidRPr="001253B8" w:rsidDel="00E42A40">
          <w:rPr>
            <w:rFonts w:ascii="Times New Roman" w:hAnsi="Times New Roman" w:cs="Times New Roman"/>
            <w:bCs/>
            <w:color w:val="000000" w:themeColor="text1"/>
            <w:lang w:val="fr-FR"/>
          </w:rPr>
          <w:delText>responsabilité</w:delText>
        </w:r>
      </w:del>
      <w:ins w:id="300" w:author="Pierre-etienne Vandamme" w:date="2022-12-07T09:25:00Z">
        <w:r w:rsidR="00E42A40" w:rsidRPr="001253B8">
          <w:rPr>
            <w:rFonts w:ascii="Times New Roman" w:hAnsi="Times New Roman" w:cs="Times New Roman"/>
            <w:bCs/>
            <w:color w:val="000000" w:themeColor="text1"/>
            <w:lang w:val="fr-FR"/>
          </w:rPr>
          <w:t>redevabilité</w:t>
        </w:r>
      </w:ins>
      <w:r w:rsidRPr="001253B8">
        <w:rPr>
          <w:rFonts w:ascii="Times New Roman" w:hAnsi="Times New Roman" w:cs="Times New Roman"/>
          <w:bCs/>
          <w:color w:val="000000" w:themeColor="text1"/>
          <w:lang w:val="fr-FR"/>
        </w:rPr>
        <w:t xml:space="preserve"> signifie que les citoyens ont le pouvoir d'</w:t>
      </w:r>
      <w:r w:rsidRPr="001253B8">
        <w:rPr>
          <w:rFonts w:ascii="Times New Roman" w:hAnsi="Times New Roman" w:cs="Times New Roman"/>
          <w:bCs/>
          <w:i/>
          <w:iCs/>
          <w:color w:val="000000" w:themeColor="text1"/>
          <w:lang w:val="fr-FR"/>
        </w:rPr>
        <w:t xml:space="preserve">exiger des </w:t>
      </w:r>
      <w:r w:rsidRPr="001253B8">
        <w:rPr>
          <w:rFonts w:ascii="Times New Roman" w:hAnsi="Times New Roman" w:cs="Times New Roman"/>
          <w:bCs/>
          <w:color w:val="000000" w:themeColor="text1"/>
          <w:lang w:val="fr-FR"/>
        </w:rPr>
        <w:t xml:space="preserve">justifications et de </w:t>
      </w:r>
      <w:r w:rsidRPr="001253B8">
        <w:rPr>
          <w:rFonts w:ascii="Times New Roman" w:hAnsi="Times New Roman" w:cs="Times New Roman"/>
          <w:bCs/>
          <w:i/>
          <w:iCs/>
          <w:color w:val="000000" w:themeColor="text1"/>
          <w:lang w:val="fr-FR"/>
        </w:rPr>
        <w:t xml:space="preserve">sanctionner </w:t>
      </w:r>
      <w:r w:rsidRPr="001253B8">
        <w:rPr>
          <w:rFonts w:ascii="Times New Roman" w:hAnsi="Times New Roman" w:cs="Times New Roman"/>
          <w:bCs/>
          <w:color w:val="000000" w:themeColor="text1"/>
          <w:lang w:val="fr-FR"/>
        </w:rPr>
        <w:t>les</w:t>
      </w:r>
      <w:r w:rsidRPr="001253B8">
        <w:rPr>
          <w:rFonts w:ascii="Times New Roman" w:hAnsi="Times New Roman" w:cs="Times New Roman"/>
          <w:bCs/>
          <w:i/>
          <w:iCs/>
          <w:color w:val="000000" w:themeColor="text1"/>
          <w:lang w:val="fr-FR"/>
        </w:rPr>
        <w:t xml:space="preserve"> </w:t>
      </w:r>
      <w:r w:rsidR="00280BD1" w:rsidRPr="001253B8">
        <w:rPr>
          <w:rFonts w:ascii="Times New Roman" w:hAnsi="Times New Roman" w:cs="Times New Roman"/>
          <w:bCs/>
          <w:color w:val="000000" w:themeColor="text1"/>
          <w:lang w:val="fr-FR"/>
        </w:rPr>
        <w:t xml:space="preserve">titulaires de fonctions </w:t>
      </w:r>
      <w:r w:rsidRPr="001253B8">
        <w:rPr>
          <w:rFonts w:ascii="Times New Roman" w:hAnsi="Times New Roman" w:cs="Times New Roman"/>
          <w:bCs/>
          <w:color w:val="000000" w:themeColor="text1"/>
          <w:lang w:val="fr-FR"/>
        </w:rPr>
        <w:t xml:space="preserve">pour ne pas avoir donné de telles justifications ou pour </w:t>
      </w:r>
      <w:r w:rsidR="00A13E3B" w:rsidRPr="001253B8">
        <w:rPr>
          <w:rFonts w:ascii="Times New Roman" w:hAnsi="Times New Roman" w:cs="Times New Roman"/>
          <w:bCs/>
          <w:color w:val="000000" w:themeColor="text1"/>
          <w:lang w:val="fr-FR"/>
        </w:rPr>
        <w:t xml:space="preserve">en avoir </w:t>
      </w:r>
      <w:r w:rsidRPr="001253B8">
        <w:rPr>
          <w:rFonts w:ascii="Times New Roman" w:hAnsi="Times New Roman" w:cs="Times New Roman"/>
          <w:bCs/>
          <w:color w:val="000000" w:themeColor="text1"/>
          <w:lang w:val="fr-FR"/>
        </w:rPr>
        <w:t xml:space="preserve">donné qui ne sont pas </w:t>
      </w:r>
      <w:r w:rsidR="00A13E3B" w:rsidRPr="001253B8">
        <w:rPr>
          <w:rFonts w:ascii="Times New Roman" w:hAnsi="Times New Roman" w:cs="Times New Roman"/>
          <w:bCs/>
          <w:color w:val="000000" w:themeColor="text1"/>
          <w:lang w:val="fr-FR"/>
        </w:rPr>
        <w:t xml:space="preserve">acceptables pour le </w:t>
      </w:r>
      <w:r w:rsidRPr="001253B8">
        <w:rPr>
          <w:rFonts w:ascii="Times New Roman" w:hAnsi="Times New Roman" w:cs="Times New Roman"/>
          <w:bCs/>
          <w:color w:val="000000" w:themeColor="text1"/>
          <w:lang w:val="fr-FR"/>
        </w:rPr>
        <w:t>reste des citoyens</w:t>
      </w:r>
      <w:r w:rsidR="00000337" w:rsidRPr="001253B8">
        <w:rPr>
          <w:rStyle w:val="FootnoteReference"/>
          <w:rFonts w:ascii="Times New Roman" w:hAnsi="Times New Roman" w:cs="Times New Roman"/>
          <w:bCs/>
          <w:color w:val="000000" w:themeColor="text1"/>
          <w:lang w:val="fr-FR"/>
        </w:rPr>
        <w:footnoteReference w:id="57"/>
      </w:r>
      <w:del w:id="301" w:author="Pierre-etienne Vandamme" w:date="2022-12-08T12:06:00Z">
        <w:r w:rsidR="000943AF" w:rsidRPr="001253B8" w:rsidDel="007B465A">
          <w:rPr>
            <w:rFonts w:ascii="Times New Roman" w:hAnsi="Times New Roman" w:cs="Times New Roman"/>
            <w:bCs/>
            <w:color w:val="000000" w:themeColor="text1"/>
            <w:lang w:val="fr-FR"/>
          </w:rPr>
          <w:delText xml:space="preserve"> </w:delText>
        </w:r>
      </w:del>
      <w:r w:rsidR="000943AF" w:rsidRPr="001253B8">
        <w:rPr>
          <w:rFonts w:ascii="Times New Roman" w:hAnsi="Times New Roman" w:cs="Times New Roman"/>
          <w:bCs/>
          <w:color w:val="000000" w:themeColor="text1"/>
          <w:lang w:val="fr-FR"/>
        </w:rPr>
        <w:t xml:space="preserve">. </w:t>
      </w:r>
      <w:r w:rsidR="006910B0" w:rsidRPr="001253B8">
        <w:rPr>
          <w:rFonts w:ascii="Times New Roman" w:hAnsi="Times New Roman" w:cs="Times New Roman"/>
          <w:bCs/>
          <w:color w:val="000000" w:themeColor="text1"/>
          <w:lang w:val="fr-FR"/>
        </w:rPr>
        <w:t xml:space="preserve">Comme le reconnaît </w:t>
      </w:r>
      <w:proofErr w:type="spellStart"/>
      <w:r w:rsidR="006910B0" w:rsidRPr="001253B8">
        <w:rPr>
          <w:rFonts w:ascii="Times New Roman" w:hAnsi="Times New Roman" w:cs="Times New Roman"/>
          <w:bCs/>
          <w:color w:val="000000" w:themeColor="text1"/>
          <w:lang w:val="fr-FR"/>
        </w:rPr>
        <w:t>Mansbridge</w:t>
      </w:r>
      <w:proofErr w:type="spellEnd"/>
      <w:r w:rsidR="00215B75" w:rsidRPr="001253B8">
        <w:rPr>
          <w:rFonts w:ascii="Times New Roman" w:hAnsi="Times New Roman" w:cs="Times New Roman"/>
          <w:bCs/>
          <w:color w:val="000000" w:themeColor="text1"/>
          <w:lang w:val="fr-FR"/>
        </w:rPr>
        <w:t xml:space="preserve">, même si nous </w:t>
      </w:r>
      <w:del w:id="302" w:author="Pierre-etienne Vandamme" w:date="2022-12-08T12:06:00Z">
        <w:r w:rsidR="00215B75" w:rsidRPr="001253B8" w:rsidDel="007B465A">
          <w:rPr>
            <w:rFonts w:ascii="Times New Roman" w:hAnsi="Times New Roman" w:cs="Times New Roman"/>
            <w:bCs/>
            <w:color w:val="000000" w:themeColor="text1"/>
            <w:lang w:val="fr-FR"/>
          </w:rPr>
          <w:delText>souscrivons à un modèle de</w:delText>
        </w:r>
      </w:del>
      <w:ins w:id="303" w:author="Pierre-etienne Vandamme" w:date="2022-12-08T12:06:00Z">
        <w:r w:rsidR="007B465A" w:rsidRPr="001253B8">
          <w:rPr>
            <w:rFonts w:ascii="Times New Roman" w:hAnsi="Times New Roman" w:cs="Times New Roman"/>
            <w:bCs/>
            <w:color w:val="000000" w:themeColor="text1"/>
            <w:lang w:val="fr-FR"/>
          </w:rPr>
          <w:t>donnons plus d’importance à la</w:t>
        </w:r>
      </w:ins>
      <w:r w:rsidR="00215B75" w:rsidRPr="001253B8">
        <w:rPr>
          <w:rFonts w:ascii="Times New Roman" w:hAnsi="Times New Roman" w:cs="Times New Roman"/>
          <w:bCs/>
          <w:color w:val="000000" w:themeColor="text1"/>
          <w:lang w:val="fr-FR"/>
        </w:rPr>
        <w:t xml:space="preserve"> sélection</w:t>
      </w:r>
      <w:ins w:id="304" w:author="Pierre-etienne Vandamme" w:date="2022-12-08T12:06:00Z">
        <w:r w:rsidR="007B465A" w:rsidRPr="001253B8">
          <w:rPr>
            <w:rFonts w:ascii="Times New Roman" w:hAnsi="Times New Roman" w:cs="Times New Roman"/>
            <w:bCs/>
            <w:color w:val="000000" w:themeColor="text1"/>
            <w:lang w:val="fr-FR"/>
          </w:rPr>
          <w:t xml:space="preserve"> q</w:t>
        </w:r>
      </w:ins>
      <w:ins w:id="305" w:author="Pierre-etienne Vandamme" w:date="2022-12-08T12:07:00Z">
        <w:r w:rsidR="007B465A" w:rsidRPr="001253B8">
          <w:rPr>
            <w:rFonts w:ascii="Times New Roman" w:hAnsi="Times New Roman" w:cs="Times New Roman"/>
            <w:bCs/>
            <w:color w:val="000000" w:themeColor="text1"/>
            <w:lang w:val="fr-FR"/>
          </w:rPr>
          <w:t>u’à la sanction,</w:t>
        </w:r>
      </w:ins>
      <w:r w:rsidR="00215B75" w:rsidRPr="001253B8">
        <w:rPr>
          <w:rFonts w:ascii="Times New Roman" w:hAnsi="Times New Roman" w:cs="Times New Roman"/>
          <w:bCs/>
          <w:color w:val="000000" w:themeColor="text1"/>
          <w:lang w:val="fr-FR"/>
        </w:rPr>
        <w:t xml:space="preserve"> </w:t>
      </w:r>
      <w:del w:id="306" w:author="Pierre-etienne Vandamme" w:date="2022-12-08T12:07:00Z">
        <w:r w:rsidR="00215B75" w:rsidRPr="001253B8" w:rsidDel="007B465A">
          <w:rPr>
            <w:rFonts w:ascii="Times New Roman" w:hAnsi="Times New Roman" w:cs="Times New Roman"/>
            <w:bCs/>
            <w:color w:val="000000" w:themeColor="text1"/>
            <w:lang w:val="fr-FR"/>
          </w:rPr>
          <w:delText xml:space="preserve">de la </w:delText>
        </w:r>
      </w:del>
      <w:del w:id="307" w:author="Pierre-etienne Vandamme" w:date="2022-12-07T09:25:00Z">
        <w:r w:rsidR="00215B75" w:rsidRPr="001253B8" w:rsidDel="00E42A40">
          <w:rPr>
            <w:rFonts w:ascii="Times New Roman" w:hAnsi="Times New Roman" w:cs="Times New Roman"/>
            <w:bCs/>
            <w:color w:val="000000" w:themeColor="text1"/>
            <w:lang w:val="fr-FR"/>
          </w:rPr>
          <w:delText>responsabilité</w:delText>
        </w:r>
      </w:del>
      <w:del w:id="308" w:author="Pierre-etienne Vandamme" w:date="2022-12-08T12:07:00Z">
        <w:r w:rsidR="00215B75" w:rsidRPr="001253B8" w:rsidDel="007B465A">
          <w:rPr>
            <w:rFonts w:ascii="Times New Roman" w:hAnsi="Times New Roman" w:cs="Times New Roman"/>
            <w:bCs/>
            <w:color w:val="000000" w:themeColor="text1"/>
            <w:lang w:val="fr-FR"/>
          </w:rPr>
          <w:delText xml:space="preserve">, </w:delText>
        </w:r>
      </w:del>
      <w:r w:rsidR="00215B75" w:rsidRPr="001253B8">
        <w:rPr>
          <w:rFonts w:ascii="Times New Roman" w:hAnsi="Times New Roman" w:cs="Times New Roman"/>
          <w:bCs/>
          <w:color w:val="000000" w:themeColor="text1"/>
          <w:lang w:val="fr-FR"/>
        </w:rPr>
        <w:t xml:space="preserve">la possibilité de sanctionner les représentants ne peut être </w:t>
      </w:r>
      <w:r w:rsidR="00E43076" w:rsidRPr="001253B8">
        <w:rPr>
          <w:rFonts w:ascii="Times New Roman" w:hAnsi="Times New Roman" w:cs="Times New Roman"/>
          <w:bCs/>
          <w:color w:val="000000" w:themeColor="text1"/>
          <w:lang w:val="fr-FR"/>
        </w:rPr>
        <w:t>abandonnée</w:t>
      </w:r>
      <w:r w:rsidR="00215B75" w:rsidRPr="001253B8">
        <w:rPr>
          <w:rFonts w:ascii="Times New Roman" w:hAnsi="Times New Roman" w:cs="Times New Roman"/>
          <w:bCs/>
          <w:color w:val="000000" w:themeColor="text1"/>
          <w:lang w:val="fr-FR"/>
        </w:rPr>
        <w:t xml:space="preserve">, car </w:t>
      </w:r>
      <w:r w:rsidR="000A65A4" w:rsidRPr="001253B8">
        <w:rPr>
          <w:rFonts w:ascii="Times New Roman" w:hAnsi="Times New Roman" w:cs="Times New Roman"/>
          <w:bCs/>
          <w:color w:val="000000" w:themeColor="text1"/>
          <w:lang w:val="fr-FR"/>
        </w:rPr>
        <w:t>« </w:t>
      </w:r>
      <w:r w:rsidR="00215B75" w:rsidRPr="001253B8">
        <w:rPr>
          <w:rFonts w:ascii="Times New Roman" w:hAnsi="Times New Roman" w:cs="Times New Roman"/>
          <w:bCs/>
          <w:color w:val="000000" w:themeColor="text1"/>
          <w:lang w:val="fr-FR"/>
        </w:rPr>
        <w:t xml:space="preserve">le contrôle ne devrait jamais être totalement </w:t>
      </w:r>
      <w:r w:rsidR="00F746FE" w:rsidRPr="001253B8">
        <w:rPr>
          <w:rFonts w:ascii="Times New Roman" w:hAnsi="Times New Roman" w:cs="Times New Roman"/>
          <w:bCs/>
          <w:color w:val="000000" w:themeColor="text1"/>
          <w:lang w:val="fr-FR"/>
        </w:rPr>
        <w:t xml:space="preserve">absent, </w:t>
      </w:r>
      <w:r w:rsidR="00215B75" w:rsidRPr="001253B8">
        <w:rPr>
          <w:rFonts w:ascii="Times New Roman" w:hAnsi="Times New Roman" w:cs="Times New Roman"/>
          <w:bCs/>
          <w:color w:val="000000" w:themeColor="text1"/>
          <w:lang w:val="fr-FR"/>
        </w:rPr>
        <w:t>et les représentants devraient toujours être révocables</w:t>
      </w:r>
      <w:r w:rsidR="000A65A4" w:rsidRPr="001253B8">
        <w:rPr>
          <w:rFonts w:ascii="Times New Roman" w:hAnsi="Times New Roman" w:cs="Times New Roman"/>
          <w:bCs/>
          <w:color w:val="000000" w:themeColor="text1"/>
          <w:lang w:val="fr-FR"/>
        </w:rPr>
        <w:t> »</w:t>
      </w:r>
      <w:r w:rsidR="00F1085D" w:rsidRPr="001253B8">
        <w:rPr>
          <w:rStyle w:val="FootnoteReference"/>
          <w:rFonts w:ascii="Times New Roman" w:hAnsi="Times New Roman" w:cs="Times New Roman"/>
          <w:bCs/>
          <w:lang w:val="fr-FR"/>
        </w:rPr>
        <w:footnoteReference w:id="58"/>
      </w:r>
      <w:r w:rsidR="000943AF" w:rsidRPr="001253B8">
        <w:rPr>
          <w:rFonts w:ascii="Times New Roman" w:hAnsi="Times New Roman" w:cs="Times New Roman"/>
          <w:bCs/>
          <w:color w:val="000000" w:themeColor="text1"/>
          <w:lang w:val="fr-FR"/>
        </w:rPr>
        <w:t xml:space="preserve">. </w:t>
      </w:r>
    </w:p>
    <w:p w14:paraId="71230EA9" w14:textId="5B1D7615" w:rsidR="00161CCD" w:rsidRPr="001253B8" w:rsidRDefault="00D43AC9">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En bref, </w:t>
      </w:r>
      <w:del w:id="309" w:author="Pierre-etienne Vandamme" w:date="2022-12-08T12:07:00Z">
        <w:r w:rsidR="000B58D9" w:rsidRPr="001253B8" w:rsidDel="007B465A">
          <w:rPr>
            <w:rFonts w:ascii="Times New Roman" w:hAnsi="Times New Roman" w:cs="Times New Roman"/>
            <w:bCs/>
            <w:color w:val="000000" w:themeColor="text1"/>
            <w:lang w:val="fr-FR"/>
          </w:rPr>
          <w:delText xml:space="preserve">la </w:delText>
        </w:r>
        <w:r w:rsidR="00680B86" w:rsidRPr="001253B8" w:rsidDel="007B465A">
          <w:rPr>
            <w:rFonts w:ascii="Times New Roman" w:hAnsi="Times New Roman" w:cs="Times New Roman"/>
            <w:bCs/>
            <w:color w:val="000000" w:themeColor="text1"/>
            <w:lang w:val="fr-FR"/>
          </w:rPr>
          <w:delText>sélection aléatoire</w:delText>
        </w:r>
        <w:r w:rsidR="00F746FE" w:rsidRPr="001253B8" w:rsidDel="007B465A">
          <w:rPr>
            <w:rFonts w:ascii="Times New Roman" w:hAnsi="Times New Roman" w:cs="Times New Roman"/>
            <w:bCs/>
            <w:color w:val="000000" w:themeColor="text1"/>
            <w:lang w:val="fr-FR"/>
          </w:rPr>
          <w:delText xml:space="preserve"> </w:delText>
        </w:r>
        <w:r w:rsidR="000B58D9" w:rsidRPr="001253B8" w:rsidDel="007B465A">
          <w:rPr>
            <w:rFonts w:ascii="Times New Roman" w:hAnsi="Times New Roman" w:cs="Times New Roman"/>
            <w:bCs/>
            <w:color w:val="000000" w:themeColor="text1"/>
            <w:lang w:val="fr-FR"/>
          </w:rPr>
          <w:delText>d'</w:delText>
        </w:r>
        <w:r w:rsidRPr="001253B8" w:rsidDel="007B465A">
          <w:rPr>
            <w:rFonts w:ascii="Times New Roman" w:hAnsi="Times New Roman" w:cs="Times New Roman"/>
            <w:bCs/>
            <w:color w:val="000000" w:themeColor="text1"/>
            <w:lang w:val="fr-FR"/>
          </w:rPr>
          <w:delText>Abizadeh</w:delText>
        </w:r>
      </w:del>
      <w:ins w:id="310" w:author="Pierre-etienne Vandamme" w:date="2022-12-08T12:07:00Z">
        <w:r w:rsidR="007B465A" w:rsidRPr="001253B8">
          <w:rPr>
            <w:rFonts w:ascii="Times New Roman" w:hAnsi="Times New Roman" w:cs="Times New Roman"/>
            <w:bCs/>
            <w:color w:val="000000" w:themeColor="text1"/>
            <w:lang w:val="fr-FR"/>
          </w:rPr>
          <w:t>le tirage au sort</w:t>
        </w:r>
      </w:ins>
      <w:r w:rsidRPr="001253B8">
        <w:rPr>
          <w:rFonts w:ascii="Times New Roman" w:hAnsi="Times New Roman" w:cs="Times New Roman"/>
          <w:bCs/>
          <w:color w:val="000000" w:themeColor="text1"/>
          <w:lang w:val="fr-FR"/>
        </w:rPr>
        <w:t xml:space="preserve"> </w:t>
      </w:r>
      <w:r w:rsidR="00770E75" w:rsidRPr="001253B8">
        <w:rPr>
          <w:rFonts w:ascii="Times New Roman" w:hAnsi="Times New Roman" w:cs="Times New Roman"/>
          <w:bCs/>
          <w:color w:val="000000" w:themeColor="text1"/>
          <w:lang w:val="fr-FR"/>
        </w:rPr>
        <w:t>n'</w:t>
      </w:r>
      <w:r w:rsidRPr="001253B8">
        <w:rPr>
          <w:rFonts w:ascii="Times New Roman" w:hAnsi="Times New Roman" w:cs="Times New Roman"/>
          <w:bCs/>
          <w:color w:val="000000" w:themeColor="text1"/>
          <w:lang w:val="fr-FR"/>
        </w:rPr>
        <w:t xml:space="preserve">égalise les chances des citoyens </w:t>
      </w:r>
      <w:r w:rsidR="00B31917" w:rsidRPr="001253B8">
        <w:rPr>
          <w:rFonts w:ascii="Times New Roman" w:hAnsi="Times New Roman" w:cs="Times New Roman"/>
          <w:bCs/>
          <w:color w:val="000000" w:themeColor="text1"/>
          <w:lang w:val="fr-FR"/>
        </w:rPr>
        <w:t xml:space="preserve">de </w:t>
      </w:r>
      <w:r w:rsidRPr="001253B8">
        <w:rPr>
          <w:rFonts w:ascii="Times New Roman" w:hAnsi="Times New Roman" w:cs="Times New Roman"/>
          <w:bCs/>
          <w:color w:val="000000" w:themeColor="text1"/>
          <w:lang w:val="fr-FR"/>
        </w:rPr>
        <w:t xml:space="preserve">voter directement sur les décisions politiques </w:t>
      </w:r>
      <w:r w:rsidR="00770E75" w:rsidRPr="001253B8">
        <w:rPr>
          <w:rFonts w:ascii="Times New Roman" w:hAnsi="Times New Roman" w:cs="Times New Roman"/>
          <w:bCs/>
          <w:color w:val="000000" w:themeColor="text1"/>
          <w:lang w:val="fr-FR"/>
        </w:rPr>
        <w:t xml:space="preserve">qu'en les privant du pouvoir de demander des </w:t>
      </w:r>
      <w:r w:rsidR="00623AE9" w:rsidRPr="001253B8">
        <w:rPr>
          <w:rFonts w:ascii="Times New Roman" w:hAnsi="Times New Roman" w:cs="Times New Roman"/>
          <w:bCs/>
          <w:color w:val="000000" w:themeColor="text1"/>
          <w:lang w:val="fr-FR"/>
        </w:rPr>
        <w:t xml:space="preserve">comptes à ces décideurs. </w:t>
      </w:r>
      <w:commentRangeStart w:id="311"/>
      <w:r w:rsidR="00623AE9" w:rsidRPr="001253B8">
        <w:rPr>
          <w:rFonts w:ascii="Times New Roman" w:hAnsi="Times New Roman" w:cs="Times New Roman"/>
          <w:bCs/>
          <w:color w:val="000000" w:themeColor="text1"/>
          <w:lang w:val="fr-FR"/>
        </w:rPr>
        <w:t>L</w:t>
      </w:r>
      <w:r w:rsidR="00E50F89" w:rsidRPr="001253B8">
        <w:rPr>
          <w:rFonts w:ascii="Times New Roman" w:hAnsi="Times New Roman" w:cs="Times New Roman"/>
          <w:bCs/>
          <w:color w:val="000000" w:themeColor="text1"/>
          <w:lang w:val="fr-FR"/>
        </w:rPr>
        <w:t xml:space="preserve">'égalité politique des citoyens est donc </w:t>
      </w:r>
      <w:r w:rsidR="008B3189" w:rsidRPr="001253B8">
        <w:rPr>
          <w:rFonts w:ascii="Times New Roman" w:hAnsi="Times New Roman" w:cs="Times New Roman"/>
          <w:bCs/>
          <w:color w:val="000000" w:themeColor="text1"/>
          <w:lang w:val="fr-FR"/>
        </w:rPr>
        <w:t xml:space="preserve">comme un </w:t>
      </w:r>
      <w:r w:rsidR="00E50F89" w:rsidRPr="001253B8">
        <w:rPr>
          <w:rFonts w:ascii="Times New Roman" w:hAnsi="Times New Roman" w:cs="Times New Roman"/>
          <w:bCs/>
          <w:color w:val="000000" w:themeColor="text1"/>
          <w:lang w:val="fr-FR"/>
        </w:rPr>
        <w:t>éclair</w:t>
      </w:r>
      <w:r w:rsidR="008B3189" w:rsidRPr="001253B8">
        <w:rPr>
          <w:rFonts w:ascii="Times New Roman" w:hAnsi="Times New Roman" w:cs="Times New Roman"/>
          <w:bCs/>
          <w:color w:val="000000" w:themeColor="text1"/>
          <w:lang w:val="fr-FR"/>
        </w:rPr>
        <w:t xml:space="preserve">, clignotant pendant les </w:t>
      </w:r>
      <w:r w:rsidR="00E50F89" w:rsidRPr="001253B8">
        <w:rPr>
          <w:rFonts w:ascii="Times New Roman" w:hAnsi="Times New Roman" w:cs="Times New Roman"/>
          <w:bCs/>
          <w:color w:val="000000" w:themeColor="text1"/>
          <w:lang w:val="fr-FR"/>
        </w:rPr>
        <w:t xml:space="preserve">quelques secondes où </w:t>
      </w:r>
      <w:r w:rsidR="00E50F89" w:rsidRPr="001253B8">
        <w:rPr>
          <w:rFonts w:ascii="Times New Roman" w:hAnsi="Times New Roman" w:cs="Times New Roman"/>
          <w:bCs/>
          <w:color w:val="000000" w:themeColor="text1"/>
          <w:lang w:val="fr-FR"/>
        </w:rPr>
        <w:lastRenderedPageBreak/>
        <w:t>la sélection aléatoire est sur le point de se produire</w:t>
      </w:r>
      <w:r w:rsidR="008B3189" w:rsidRPr="001253B8">
        <w:rPr>
          <w:rFonts w:ascii="Times New Roman" w:hAnsi="Times New Roman" w:cs="Times New Roman"/>
          <w:bCs/>
          <w:color w:val="000000" w:themeColor="text1"/>
          <w:lang w:val="fr-FR"/>
        </w:rPr>
        <w:t xml:space="preserve">, </w:t>
      </w:r>
      <w:r w:rsidR="00E50F89" w:rsidRPr="001253B8">
        <w:rPr>
          <w:rFonts w:ascii="Times New Roman" w:hAnsi="Times New Roman" w:cs="Times New Roman"/>
          <w:bCs/>
          <w:color w:val="000000" w:themeColor="text1"/>
          <w:lang w:val="fr-FR"/>
        </w:rPr>
        <w:t xml:space="preserve">et </w:t>
      </w:r>
      <w:r w:rsidR="008B3189" w:rsidRPr="001253B8">
        <w:rPr>
          <w:rFonts w:ascii="Times New Roman" w:hAnsi="Times New Roman" w:cs="Times New Roman"/>
          <w:bCs/>
          <w:color w:val="000000" w:themeColor="text1"/>
          <w:lang w:val="fr-FR"/>
        </w:rPr>
        <w:t>s'arrêtant</w:t>
      </w:r>
      <w:r w:rsidR="00E50F89" w:rsidRPr="001253B8">
        <w:rPr>
          <w:rFonts w:ascii="Times New Roman" w:hAnsi="Times New Roman" w:cs="Times New Roman"/>
          <w:bCs/>
          <w:color w:val="000000" w:themeColor="text1"/>
          <w:lang w:val="fr-FR"/>
        </w:rPr>
        <w:t xml:space="preserve"> brusquement dès que </w:t>
      </w:r>
      <w:r w:rsidR="009A2089" w:rsidRPr="001253B8">
        <w:rPr>
          <w:rFonts w:ascii="Times New Roman" w:hAnsi="Times New Roman" w:cs="Times New Roman"/>
          <w:bCs/>
          <w:color w:val="000000" w:themeColor="text1"/>
          <w:lang w:val="fr-FR"/>
        </w:rPr>
        <w:t>le sort est jeté</w:t>
      </w:r>
      <w:r w:rsidR="00E50F89" w:rsidRPr="001253B8">
        <w:rPr>
          <w:rFonts w:ascii="Times New Roman" w:hAnsi="Times New Roman" w:cs="Times New Roman"/>
          <w:bCs/>
          <w:color w:val="000000" w:themeColor="text1"/>
          <w:lang w:val="fr-FR"/>
        </w:rPr>
        <w:t xml:space="preserve">. </w:t>
      </w:r>
      <w:r w:rsidR="00026BBE" w:rsidRPr="001253B8">
        <w:rPr>
          <w:rFonts w:ascii="Times New Roman" w:hAnsi="Times New Roman" w:cs="Times New Roman"/>
          <w:bCs/>
          <w:color w:val="000000" w:themeColor="text1"/>
          <w:lang w:val="fr-FR"/>
        </w:rPr>
        <w:t xml:space="preserve">Elle ne parvient pas à être </w:t>
      </w:r>
      <w:r w:rsidR="00296627" w:rsidRPr="001253B8">
        <w:rPr>
          <w:rFonts w:ascii="Times New Roman" w:hAnsi="Times New Roman" w:cs="Times New Roman"/>
          <w:bCs/>
          <w:color w:val="000000" w:themeColor="text1"/>
          <w:lang w:val="fr-FR"/>
        </w:rPr>
        <w:t>« </w:t>
      </w:r>
      <w:r w:rsidR="00026BBE" w:rsidRPr="001253B8">
        <w:rPr>
          <w:rFonts w:ascii="Times New Roman" w:hAnsi="Times New Roman" w:cs="Times New Roman"/>
          <w:bCs/>
          <w:color w:val="000000" w:themeColor="text1"/>
          <w:lang w:val="fr-FR"/>
        </w:rPr>
        <w:t>substantielle</w:t>
      </w:r>
      <w:r w:rsidR="00296627" w:rsidRPr="001253B8">
        <w:rPr>
          <w:rFonts w:ascii="Times New Roman" w:hAnsi="Times New Roman" w:cs="Times New Roman"/>
          <w:bCs/>
          <w:color w:val="000000" w:themeColor="text1"/>
          <w:lang w:val="fr-FR"/>
        </w:rPr>
        <w:t> »</w:t>
      </w:r>
      <w:r w:rsidR="00887228" w:rsidRPr="001253B8">
        <w:rPr>
          <w:rFonts w:ascii="Times New Roman" w:hAnsi="Times New Roman" w:cs="Times New Roman"/>
          <w:bCs/>
          <w:color w:val="000000" w:themeColor="text1"/>
          <w:lang w:val="fr-FR"/>
        </w:rPr>
        <w:t xml:space="preserve"> </w:t>
      </w:r>
      <w:r w:rsidR="00026BBE" w:rsidRPr="001253B8">
        <w:rPr>
          <w:rFonts w:ascii="Times New Roman" w:hAnsi="Times New Roman" w:cs="Times New Roman"/>
          <w:bCs/>
          <w:color w:val="000000" w:themeColor="text1"/>
          <w:lang w:val="fr-FR"/>
        </w:rPr>
        <w:t>et surtout</w:t>
      </w:r>
      <w:r w:rsidR="00296627" w:rsidRPr="001253B8">
        <w:rPr>
          <w:rFonts w:ascii="Times New Roman" w:hAnsi="Times New Roman" w:cs="Times New Roman"/>
          <w:bCs/>
          <w:color w:val="000000" w:themeColor="text1"/>
          <w:lang w:val="fr-FR"/>
        </w:rPr>
        <w:t xml:space="preserve"> « </w:t>
      </w:r>
      <w:r w:rsidR="00887228" w:rsidRPr="001253B8">
        <w:rPr>
          <w:rFonts w:ascii="Times New Roman" w:hAnsi="Times New Roman" w:cs="Times New Roman"/>
          <w:bCs/>
          <w:color w:val="000000" w:themeColor="text1"/>
          <w:lang w:val="fr-FR"/>
        </w:rPr>
        <w:t xml:space="preserve"> </w:t>
      </w:r>
      <w:r w:rsidR="00026BBE" w:rsidRPr="001253B8">
        <w:rPr>
          <w:rFonts w:ascii="Times New Roman" w:hAnsi="Times New Roman" w:cs="Times New Roman"/>
          <w:bCs/>
          <w:color w:val="000000" w:themeColor="text1"/>
          <w:lang w:val="fr-FR"/>
        </w:rPr>
        <w:t>permanente</w:t>
      </w:r>
      <w:r w:rsidR="00296627" w:rsidRPr="001253B8">
        <w:rPr>
          <w:rFonts w:ascii="Times New Roman" w:hAnsi="Times New Roman" w:cs="Times New Roman"/>
          <w:bCs/>
          <w:color w:val="000000" w:themeColor="text1"/>
          <w:lang w:val="fr-FR"/>
        </w:rPr>
        <w:t> »</w:t>
      </w:r>
      <w:r w:rsidR="000943AF" w:rsidRPr="001253B8">
        <w:rPr>
          <w:rStyle w:val="FootnoteReference"/>
          <w:rFonts w:ascii="Times New Roman" w:hAnsi="Times New Roman" w:cs="Times New Roman"/>
          <w:bCs/>
          <w:color w:val="000000" w:themeColor="text1"/>
          <w:lang w:val="fr-FR"/>
        </w:rPr>
        <w:footnoteReference w:id="59"/>
      </w:r>
      <w:del w:id="312" w:author="Pierre-etienne Vandamme" w:date="2022-12-08T12:08:00Z">
        <w:r w:rsidR="00026BBE" w:rsidRPr="001253B8" w:rsidDel="007B465A">
          <w:rPr>
            <w:rFonts w:ascii="Times New Roman" w:hAnsi="Times New Roman" w:cs="Times New Roman"/>
            <w:bCs/>
            <w:color w:val="000000" w:themeColor="text1"/>
            <w:lang w:val="fr-FR"/>
          </w:rPr>
          <w:delText xml:space="preserve"> </w:delText>
        </w:r>
      </w:del>
      <w:r w:rsidR="00026BBE" w:rsidRPr="001253B8">
        <w:rPr>
          <w:rFonts w:ascii="Times New Roman" w:hAnsi="Times New Roman" w:cs="Times New Roman"/>
          <w:bCs/>
          <w:color w:val="000000" w:themeColor="text1"/>
          <w:lang w:val="fr-FR"/>
        </w:rPr>
        <w:t xml:space="preserve">. </w:t>
      </w:r>
      <w:commentRangeEnd w:id="311"/>
      <w:r w:rsidR="007B465A" w:rsidRPr="001253B8">
        <w:rPr>
          <w:rStyle w:val="CommentReference"/>
          <w:bCs/>
        </w:rPr>
        <w:commentReference w:id="311"/>
      </w:r>
    </w:p>
    <w:p w14:paraId="4DABD27E" w14:textId="1B7C59AB" w:rsidR="00161CCD" w:rsidRPr="001253B8" w:rsidRDefault="00770E75">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L'égalité démocratique n'est </w:t>
      </w:r>
      <w:r w:rsidR="0002521C" w:rsidRPr="001253B8">
        <w:rPr>
          <w:rFonts w:ascii="Times New Roman" w:hAnsi="Times New Roman" w:cs="Times New Roman"/>
          <w:bCs/>
          <w:color w:val="000000" w:themeColor="text1"/>
          <w:lang w:val="fr-FR"/>
        </w:rPr>
        <w:t xml:space="preserve">donc </w:t>
      </w:r>
      <w:r w:rsidRPr="001253B8">
        <w:rPr>
          <w:rFonts w:ascii="Times New Roman" w:hAnsi="Times New Roman" w:cs="Times New Roman"/>
          <w:bCs/>
          <w:color w:val="000000" w:themeColor="text1"/>
          <w:lang w:val="fr-FR"/>
        </w:rPr>
        <w:t xml:space="preserve">pas simplement une question de qui détient le pouvoir politique, mais de la manière dont ce pouvoir est exercé. Parce que les citoyens ne peuvent pas gouverner ensemble, parce que la démocratie peut au mieux les faire gouverner et être gouvernés </w:t>
      </w:r>
      <w:ins w:id="313" w:author="Pierre-etienne Vandamme" w:date="2022-12-08T12:08:00Z">
        <w:r w:rsidR="007B465A" w:rsidRPr="001253B8">
          <w:rPr>
            <w:rFonts w:ascii="Times New Roman" w:hAnsi="Times New Roman" w:cs="Times New Roman"/>
            <w:bCs/>
            <w:color w:val="000000" w:themeColor="text1"/>
            <w:lang w:val="fr-FR"/>
          </w:rPr>
          <w:t xml:space="preserve">tour </w:t>
        </w:r>
      </w:ins>
      <w:r w:rsidRPr="001253B8">
        <w:rPr>
          <w:rFonts w:ascii="Times New Roman" w:hAnsi="Times New Roman" w:cs="Times New Roman"/>
          <w:bCs/>
          <w:color w:val="000000" w:themeColor="text1"/>
          <w:lang w:val="fr-FR"/>
        </w:rPr>
        <w:t xml:space="preserve">à </w:t>
      </w:r>
      <w:del w:id="314" w:author="Pierre-etienne Vandamme" w:date="2022-12-08T12:08:00Z">
        <w:r w:rsidRPr="001253B8" w:rsidDel="007B465A">
          <w:rPr>
            <w:rFonts w:ascii="Times New Roman" w:hAnsi="Times New Roman" w:cs="Times New Roman"/>
            <w:bCs/>
            <w:color w:val="000000" w:themeColor="text1"/>
            <w:lang w:val="fr-FR"/>
          </w:rPr>
          <w:delText xml:space="preserve">leur </w:delText>
        </w:r>
      </w:del>
      <w:r w:rsidRPr="001253B8">
        <w:rPr>
          <w:rFonts w:ascii="Times New Roman" w:hAnsi="Times New Roman" w:cs="Times New Roman"/>
          <w:bCs/>
          <w:color w:val="000000" w:themeColor="text1"/>
          <w:lang w:val="fr-FR"/>
        </w:rPr>
        <w:t xml:space="preserve">tour, leur égalité ne s'exprime pas </w:t>
      </w:r>
      <w:r w:rsidR="00026BBE" w:rsidRPr="001253B8">
        <w:rPr>
          <w:rFonts w:ascii="Times New Roman" w:hAnsi="Times New Roman" w:cs="Times New Roman"/>
          <w:bCs/>
          <w:color w:val="000000" w:themeColor="text1"/>
          <w:lang w:val="fr-FR"/>
        </w:rPr>
        <w:t xml:space="preserve">seulement </w:t>
      </w:r>
      <w:r w:rsidRPr="001253B8">
        <w:rPr>
          <w:rFonts w:ascii="Times New Roman" w:hAnsi="Times New Roman" w:cs="Times New Roman"/>
          <w:bCs/>
          <w:color w:val="000000" w:themeColor="text1"/>
          <w:lang w:val="fr-FR"/>
        </w:rPr>
        <w:t xml:space="preserve">par leurs possibilités de gouverner, mais aussi par leurs possibilités d'évaluer et de sanctionner </w:t>
      </w:r>
      <w:r w:rsidR="00E17F7A" w:rsidRPr="001253B8">
        <w:rPr>
          <w:rFonts w:ascii="Times New Roman" w:hAnsi="Times New Roman" w:cs="Times New Roman"/>
          <w:bCs/>
          <w:color w:val="000000" w:themeColor="text1"/>
          <w:lang w:val="fr-FR"/>
        </w:rPr>
        <w:t>leurs gouvernants</w:t>
      </w:r>
      <w:r w:rsidRPr="001253B8">
        <w:rPr>
          <w:rFonts w:ascii="Times New Roman" w:hAnsi="Times New Roman" w:cs="Times New Roman"/>
          <w:bCs/>
          <w:color w:val="000000" w:themeColor="text1"/>
          <w:lang w:val="fr-FR"/>
        </w:rPr>
        <w:t xml:space="preserve">. La </w:t>
      </w:r>
      <w:del w:id="315" w:author="Pierre-etienne Vandamme" w:date="2022-12-07T09:25:00Z">
        <w:r w:rsidRPr="001253B8" w:rsidDel="00E42A40">
          <w:rPr>
            <w:rFonts w:ascii="Times New Roman" w:hAnsi="Times New Roman" w:cs="Times New Roman"/>
            <w:bCs/>
            <w:color w:val="000000" w:themeColor="text1"/>
            <w:lang w:val="fr-FR"/>
          </w:rPr>
          <w:delText>responsabilité</w:delText>
        </w:r>
      </w:del>
      <w:ins w:id="316" w:author="Pierre-etienne Vandamme" w:date="2022-12-07T09:25:00Z">
        <w:r w:rsidR="00E42A40" w:rsidRPr="001253B8">
          <w:rPr>
            <w:rFonts w:ascii="Times New Roman" w:hAnsi="Times New Roman" w:cs="Times New Roman"/>
            <w:bCs/>
            <w:color w:val="000000" w:themeColor="text1"/>
            <w:lang w:val="fr-FR"/>
          </w:rPr>
          <w:t>redevabilité</w:t>
        </w:r>
      </w:ins>
      <w:r w:rsidRPr="001253B8">
        <w:rPr>
          <w:rFonts w:ascii="Times New Roman" w:hAnsi="Times New Roman" w:cs="Times New Roman"/>
          <w:bCs/>
          <w:color w:val="000000" w:themeColor="text1"/>
          <w:lang w:val="fr-FR"/>
        </w:rPr>
        <w:t xml:space="preserve"> est donc un élément primaire, et non secondaire, de l'égalité politique </w:t>
      </w:r>
      <w:r w:rsidR="00353F6B" w:rsidRPr="001253B8">
        <w:rPr>
          <w:rFonts w:ascii="Times New Roman" w:hAnsi="Times New Roman" w:cs="Times New Roman"/>
          <w:bCs/>
          <w:color w:val="000000" w:themeColor="text1"/>
          <w:lang w:val="fr-FR"/>
        </w:rPr>
        <w:t>comme semble le croire Landemore</w:t>
      </w:r>
      <w:r w:rsidR="00010C29" w:rsidRPr="001253B8">
        <w:rPr>
          <w:rStyle w:val="FootnoteReference"/>
          <w:rFonts w:ascii="Times New Roman" w:hAnsi="Times New Roman" w:cs="Times New Roman"/>
          <w:bCs/>
          <w:color w:val="000000" w:themeColor="text1"/>
          <w:lang w:val="fr-FR"/>
        </w:rPr>
        <w:footnoteReference w:id="60"/>
      </w:r>
      <w:r w:rsidR="00923A07" w:rsidRPr="001253B8">
        <w:rPr>
          <w:rFonts w:ascii="Times New Roman" w:hAnsi="Times New Roman" w:cs="Times New Roman"/>
          <w:bCs/>
          <w:color w:val="000000" w:themeColor="text1"/>
          <w:lang w:val="fr-FR"/>
        </w:rPr>
        <w:t>,</w:t>
      </w:r>
      <w:r w:rsidR="002B2A15" w:rsidRPr="001253B8">
        <w:rPr>
          <w:rFonts w:ascii="Times New Roman" w:hAnsi="Times New Roman" w:cs="Times New Roman"/>
          <w:bCs/>
          <w:color w:val="000000" w:themeColor="text1"/>
          <w:lang w:val="fr-FR"/>
        </w:rPr>
        <w:t xml:space="preserve"> </w:t>
      </w:r>
      <w:r w:rsidR="007F635E" w:rsidRPr="001253B8">
        <w:rPr>
          <w:rFonts w:ascii="Times New Roman" w:hAnsi="Times New Roman" w:cs="Times New Roman"/>
          <w:bCs/>
          <w:color w:val="000000" w:themeColor="text1"/>
          <w:lang w:val="fr-FR"/>
        </w:rPr>
        <w:t xml:space="preserve">et </w:t>
      </w:r>
      <w:r w:rsidR="00353F6B" w:rsidRPr="001253B8">
        <w:rPr>
          <w:rFonts w:ascii="Times New Roman" w:hAnsi="Times New Roman" w:cs="Times New Roman"/>
          <w:bCs/>
          <w:color w:val="000000" w:themeColor="text1"/>
          <w:lang w:val="fr-FR"/>
        </w:rPr>
        <w:t xml:space="preserve">certainement pas une </w:t>
      </w:r>
      <w:r w:rsidR="001F09F2" w:rsidRPr="001253B8">
        <w:rPr>
          <w:rFonts w:ascii="Times New Roman" w:hAnsi="Times New Roman" w:cs="Times New Roman"/>
          <w:bCs/>
          <w:color w:val="000000" w:themeColor="text1"/>
          <w:lang w:val="fr-FR"/>
        </w:rPr>
        <w:t xml:space="preserve">considération </w:t>
      </w:r>
      <w:r w:rsidR="00353F6B" w:rsidRPr="001253B8">
        <w:rPr>
          <w:rFonts w:ascii="Times New Roman" w:hAnsi="Times New Roman" w:cs="Times New Roman"/>
          <w:bCs/>
          <w:color w:val="000000" w:themeColor="text1"/>
          <w:lang w:val="fr-FR"/>
        </w:rPr>
        <w:t>sans rapport</w:t>
      </w:r>
      <w:r w:rsidR="001F09F2" w:rsidRPr="001253B8">
        <w:rPr>
          <w:rFonts w:ascii="Times New Roman" w:hAnsi="Times New Roman" w:cs="Times New Roman"/>
          <w:bCs/>
          <w:color w:val="000000" w:themeColor="text1"/>
          <w:lang w:val="fr-FR"/>
        </w:rPr>
        <w:t xml:space="preserve">, bien que démocratique, comme le suppose Abizadeh. </w:t>
      </w:r>
    </w:p>
    <w:p w14:paraId="1E037514" w14:textId="77777777" w:rsidR="00D0372D" w:rsidRPr="001253B8" w:rsidRDefault="00D0372D" w:rsidP="000B1A64">
      <w:pPr>
        <w:spacing w:line="276" w:lineRule="auto"/>
        <w:rPr>
          <w:rFonts w:ascii="Times New Roman" w:hAnsi="Times New Roman" w:cs="Times New Roman"/>
          <w:bCs/>
          <w:color w:val="000000" w:themeColor="text1"/>
          <w:lang w:val="fr-FR"/>
        </w:rPr>
      </w:pPr>
    </w:p>
    <w:p w14:paraId="2FF782DB" w14:textId="77777777" w:rsidR="00161CCD" w:rsidRPr="001253B8" w:rsidRDefault="0002521C">
      <w:pPr>
        <w:pStyle w:val="Heading1"/>
        <w:spacing w:line="276" w:lineRule="auto"/>
        <w:rPr>
          <w:rFonts w:ascii="Times New Roman" w:hAnsi="Times New Roman" w:cs="Times New Roman"/>
          <w:b w:val="0"/>
          <w:bCs/>
          <w:lang w:val="fr-FR"/>
        </w:rPr>
      </w:pPr>
      <w:r w:rsidRPr="001253B8">
        <w:rPr>
          <w:rFonts w:ascii="Times New Roman" w:hAnsi="Times New Roman" w:cs="Times New Roman"/>
          <w:b w:val="0"/>
          <w:bCs/>
          <w:lang w:val="fr-FR"/>
        </w:rPr>
        <w:t>L'égalité politique au-delà de l'égalité de pouvoir</w:t>
      </w:r>
    </w:p>
    <w:p w14:paraId="4563CA59" w14:textId="2004CA96" w:rsidR="00161CCD" w:rsidRPr="001253B8" w:rsidDel="00610A76" w:rsidRDefault="0002521C">
      <w:pPr>
        <w:spacing w:line="276" w:lineRule="auto"/>
        <w:rPr>
          <w:del w:id="317" w:author="Pierre-etienne Vandamme" w:date="2022-12-08T12:10:00Z"/>
          <w:rFonts w:ascii="Times New Roman" w:hAnsi="Times New Roman" w:cs="Times New Roman"/>
          <w:bCs/>
          <w:color w:val="000000" w:themeColor="text1"/>
          <w:lang w:val="fr-FR"/>
        </w:rPr>
      </w:pPr>
      <w:del w:id="318" w:author="Pierre-etienne Vandamme" w:date="2022-12-08T12:10:00Z">
        <w:r w:rsidRPr="001253B8" w:rsidDel="00610A76">
          <w:rPr>
            <w:rFonts w:ascii="Times New Roman" w:hAnsi="Times New Roman" w:cs="Times New Roman"/>
            <w:bCs/>
            <w:color w:val="000000" w:themeColor="text1"/>
            <w:lang w:val="fr-FR"/>
          </w:rPr>
          <w:delText xml:space="preserve">Nous avons vu que l'égalité politique en tant que pouvoir égal ne peut </w:delText>
        </w:r>
        <w:r w:rsidR="001572C8" w:rsidRPr="001253B8" w:rsidDel="00610A76">
          <w:rPr>
            <w:rFonts w:ascii="Times New Roman" w:hAnsi="Times New Roman" w:cs="Times New Roman"/>
            <w:bCs/>
            <w:color w:val="000000" w:themeColor="text1"/>
            <w:lang w:val="fr-FR"/>
          </w:rPr>
          <w:delText xml:space="preserve">pas </w:delText>
        </w:r>
        <w:r w:rsidRPr="001253B8" w:rsidDel="00610A76">
          <w:rPr>
            <w:rFonts w:ascii="Times New Roman" w:hAnsi="Times New Roman" w:cs="Times New Roman"/>
            <w:bCs/>
            <w:color w:val="000000" w:themeColor="text1"/>
            <w:lang w:val="fr-FR"/>
          </w:rPr>
          <w:delText>être réduite à la possibilité d</w:delText>
        </w:r>
        <w:r w:rsidR="001457AA" w:rsidRPr="001253B8" w:rsidDel="00610A76">
          <w:rPr>
            <w:rFonts w:ascii="Times New Roman" w:hAnsi="Times New Roman" w:cs="Times New Roman"/>
            <w:bCs/>
            <w:color w:val="000000" w:themeColor="text1"/>
            <w:lang w:val="fr-FR"/>
          </w:rPr>
          <w:delText xml:space="preserve">'occuper une </w:delText>
        </w:r>
        <w:r w:rsidRPr="001253B8" w:rsidDel="00610A76">
          <w:rPr>
            <w:rFonts w:ascii="Times New Roman" w:hAnsi="Times New Roman" w:cs="Times New Roman"/>
            <w:bCs/>
            <w:color w:val="000000" w:themeColor="text1"/>
            <w:lang w:val="fr-FR"/>
          </w:rPr>
          <w:delText>fonction publique</w:delText>
        </w:r>
        <w:r w:rsidR="008100B6" w:rsidRPr="001253B8" w:rsidDel="00610A76">
          <w:rPr>
            <w:rFonts w:ascii="Times New Roman" w:hAnsi="Times New Roman" w:cs="Times New Roman"/>
            <w:bCs/>
            <w:color w:val="000000" w:themeColor="text1"/>
            <w:lang w:val="fr-FR"/>
          </w:rPr>
          <w:delText>, car le pouvoir d'</w:delText>
        </w:r>
        <w:r w:rsidR="0023082E" w:rsidRPr="001253B8" w:rsidDel="00610A76">
          <w:rPr>
            <w:rFonts w:ascii="Times New Roman" w:hAnsi="Times New Roman" w:cs="Times New Roman"/>
            <w:bCs/>
            <w:color w:val="000000" w:themeColor="text1"/>
            <w:lang w:val="fr-FR"/>
          </w:rPr>
          <w:delText xml:space="preserve">influencer les </w:delText>
        </w:r>
        <w:r w:rsidR="004C77AB" w:rsidRPr="001253B8" w:rsidDel="00610A76">
          <w:rPr>
            <w:rFonts w:ascii="Times New Roman" w:hAnsi="Times New Roman" w:cs="Times New Roman"/>
            <w:bCs/>
            <w:color w:val="000000" w:themeColor="text1"/>
            <w:lang w:val="fr-FR"/>
          </w:rPr>
          <w:delText xml:space="preserve">résultats des délibérations </w:delText>
        </w:r>
        <w:r w:rsidR="00F67A53" w:rsidRPr="001253B8" w:rsidDel="00610A76">
          <w:rPr>
            <w:rFonts w:ascii="Times New Roman" w:hAnsi="Times New Roman" w:cs="Times New Roman"/>
            <w:bCs/>
            <w:color w:val="000000" w:themeColor="text1"/>
            <w:lang w:val="fr-FR"/>
          </w:rPr>
          <w:delText xml:space="preserve">et de définir l'agenda politique sont également des formes de </w:delText>
        </w:r>
        <w:r w:rsidR="00DF57D5" w:rsidRPr="001253B8" w:rsidDel="00610A76">
          <w:rPr>
            <w:rFonts w:ascii="Times New Roman" w:hAnsi="Times New Roman" w:cs="Times New Roman"/>
            <w:bCs/>
            <w:color w:val="000000" w:themeColor="text1"/>
            <w:lang w:val="fr-FR"/>
          </w:rPr>
          <w:delText>pouvoir</w:delText>
        </w:r>
        <w:r w:rsidR="00F67A53" w:rsidRPr="001253B8" w:rsidDel="00610A76">
          <w:rPr>
            <w:rFonts w:ascii="Times New Roman" w:hAnsi="Times New Roman" w:cs="Times New Roman"/>
            <w:bCs/>
            <w:color w:val="000000" w:themeColor="text1"/>
            <w:lang w:val="fr-FR"/>
          </w:rPr>
          <w:delText xml:space="preserve"> démocratiquement significatives</w:delText>
        </w:r>
        <w:r w:rsidR="00DF57D5" w:rsidRPr="001253B8" w:rsidDel="00610A76">
          <w:rPr>
            <w:rFonts w:ascii="Times New Roman" w:hAnsi="Times New Roman" w:cs="Times New Roman"/>
            <w:bCs/>
            <w:color w:val="000000" w:themeColor="text1"/>
            <w:lang w:val="fr-FR"/>
          </w:rPr>
          <w:delText xml:space="preserve">. </w:delText>
        </w:r>
        <w:r w:rsidR="008100B6" w:rsidRPr="001253B8" w:rsidDel="00610A76">
          <w:rPr>
            <w:rFonts w:ascii="Times New Roman" w:hAnsi="Times New Roman" w:cs="Times New Roman"/>
            <w:bCs/>
            <w:color w:val="000000" w:themeColor="text1"/>
            <w:lang w:val="fr-FR"/>
          </w:rPr>
          <w:delText xml:space="preserve">Nous avons également vu que les citoyens doivent être en mesure de demander des comptes aux </w:delText>
        </w:r>
        <w:r w:rsidR="00280BD1" w:rsidRPr="001253B8" w:rsidDel="00610A76">
          <w:rPr>
            <w:rFonts w:ascii="Times New Roman" w:hAnsi="Times New Roman" w:cs="Times New Roman"/>
            <w:bCs/>
            <w:color w:val="000000" w:themeColor="text1"/>
            <w:lang w:val="fr-FR"/>
          </w:rPr>
          <w:delText xml:space="preserve">titulaires de fonctions </w:delText>
        </w:r>
        <w:r w:rsidR="008100B6" w:rsidRPr="001253B8" w:rsidDel="00610A76">
          <w:rPr>
            <w:rFonts w:ascii="Times New Roman" w:hAnsi="Times New Roman" w:cs="Times New Roman"/>
            <w:bCs/>
            <w:color w:val="000000" w:themeColor="text1"/>
            <w:lang w:val="fr-FR"/>
          </w:rPr>
          <w:delText xml:space="preserve">pour exercer ces pouvoirs, et </w:delText>
        </w:r>
        <w:r w:rsidR="00607A8E" w:rsidRPr="001253B8" w:rsidDel="00610A76">
          <w:rPr>
            <w:rFonts w:ascii="Times New Roman" w:hAnsi="Times New Roman" w:cs="Times New Roman"/>
            <w:bCs/>
            <w:color w:val="000000" w:themeColor="text1"/>
            <w:lang w:val="fr-FR"/>
          </w:rPr>
          <w:delText>que l</w:delText>
        </w:r>
        <w:r w:rsidR="00BC7CBF" w:rsidRPr="001253B8" w:rsidDel="00610A76">
          <w:rPr>
            <w:rFonts w:ascii="Times New Roman" w:hAnsi="Times New Roman" w:cs="Times New Roman"/>
            <w:bCs/>
            <w:color w:val="000000" w:themeColor="text1"/>
            <w:lang w:val="fr-FR"/>
          </w:rPr>
          <w:delText>e tirage au sort</w:delText>
        </w:r>
        <w:r w:rsidR="00F746FE" w:rsidRPr="001253B8" w:rsidDel="00610A76">
          <w:rPr>
            <w:rFonts w:ascii="Times New Roman" w:hAnsi="Times New Roman" w:cs="Times New Roman"/>
            <w:bCs/>
            <w:color w:val="000000" w:themeColor="text1"/>
            <w:lang w:val="fr-FR"/>
          </w:rPr>
          <w:delText xml:space="preserve"> est </w:delText>
        </w:r>
        <w:r w:rsidR="00607A8E" w:rsidRPr="001253B8" w:rsidDel="00610A76">
          <w:rPr>
            <w:rFonts w:ascii="Times New Roman" w:hAnsi="Times New Roman" w:cs="Times New Roman"/>
            <w:bCs/>
            <w:color w:val="000000" w:themeColor="text1"/>
            <w:lang w:val="fr-FR"/>
          </w:rPr>
          <w:delText xml:space="preserve">intrinsèquement </w:delText>
        </w:r>
        <w:r w:rsidR="001572C8" w:rsidRPr="001253B8" w:rsidDel="00610A76">
          <w:rPr>
            <w:rFonts w:ascii="Times New Roman" w:hAnsi="Times New Roman" w:cs="Times New Roman"/>
            <w:bCs/>
            <w:color w:val="000000" w:themeColor="text1"/>
            <w:lang w:val="fr-FR"/>
          </w:rPr>
          <w:delText>insatisfaisant</w:delText>
        </w:r>
        <w:r w:rsidR="008100B6" w:rsidRPr="001253B8" w:rsidDel="00610A76">
          <w:rPr>
            <w:rFonts w:ascii="Times New Roman" w:hAnsi="Times New Roman" w:cs="Times New Roman"/>
            <w:bCs/>
            <w:color w:val="000000" w:themeColor="text1"/>
            <w:lang w:val="fr-FR"/>
          </w:rPr>
          <w:delText xml:space="preserve"> à cet égard.</w:delText>
        </w:r>
      </w:del>
    </w:p>
    <w:p w14:paraId="20569A6A" w14:textId="75818D1A" w:rsidR="00161CCD" w:rsidRPr="001253B8" w:rsidRDefault="0002521C">
      <w:pPr>
        <w:spacing w:line="276" w:lineRule="auto"/>
        <w:rPr>
          <w:rFonts w:ascii="Times New Roman" w:hAnsi="Times New Roman" w:cs="Times New Roman"/>
          <w:bCs/>
          <w:color w:val="000000" w:themeColor="text1"/>
          <w:lang w:val="fr-FR"/>
        </w:rPr>
      </w:pPr>
      <w:del w:id="319" w:author="Pierre-etienne Vandamme" w:date="2022-12-08T12:10:00Z">
        <w:r w:rsidRPr="001253B8" w:rsidDel="00610A76">
          <w:rPr>
            <w:rFonts w:ascii="Times New Roman" w:hAnsi="Times New Roman" w:cs="Times New Roman"/>
            <w:bCs/>
            <w:color w:val="000000" w:themeColor="text1"/>
            <w:lang w:val="fr-FR"/>
          </w:rPr>
          <w:delText xml:space="preserve">Avec </w:delText>
        </w:r>
      </w:del>
      <w:ins w:id="320" w:author="Pierre-etienne Vandamme" w:date="2022-12-08T12:10:00Z">
        <w:r w:rsidR="00610A76" w:rsidRPr="001253B8">
          <w:rPr>
            <w:rFonts w:ascii="Times New Roman" w:hAnsi="Times New Roman" w:cs="Times New Roman"/>
            <w:bCs/>
            <w:color w:val="000000" w:themeColor="text1"/>
            <w:lang w:val="fr-FR"/>
          </w:rPr>
          <w:t xml:space="preserve">À côté de </w:t>
        </w:r>
      </w:ins>
      <w:r w:rsidRPr="001253B8">
        <w:rPr>
          <w:rFonts w:ascii="Times New Roman" w:hAnsi="Times New Roman" w:cs="Times New Roman"/>
          <w:bCs/>
          <w:color w:val="000000" w:themeColor="text1"/>
          <w:lang w:val="fr-FR"/>
        </w:rPr>
        <w:t xml:space="preserve">la </w:t>
      </w:r>
      <w:del w:id="321" w:author="Pierre-etienne Vandamme" w:date="2022-12-07T09:25:00Z">
        <w:r w:rsidRPr="001253B8" w:rsidDel="00E42A40">
          <w:rPr>
            <w:rFonts w:ascii="Times New Roman" w:hAnsi="Times New Roman" w:cs="Times New Roman"/>
            <w:bCs/>
            <w:color w:val="000000" w:themeColor="text1"/>
            <w:lang w:val="fr-FR"/>
          </w:rPr>
          <w:delText>responsabilité</w:delText>
        </w:r>
      </w:del>
      <w:ins w:id="322" w:author="Pierre-etienne Vandamme" w:date="2022-12-07T09:25:00Z">
        <w:r w:rsidR="00E42A40" w:rsidRPr="001253B8">
          <w:rPr>
            <w:rFonts w:ascii="Times New Roman" w:hAnsi="Times New Roman" w:cs="Times New Roman"/>
            <w:bCs/>
            <w:color w:val="000000" w:themeColor="text1"/>
            <w:lang w:val="fr-FR"/>
          </w:rPr>
          <w:t>redevabilité</w:t>
        </w:r>
      </w:ins>
      <w:r w:rsidRPr="001253B8">
        <w:rPr>
          <w:rFonts w:ascii="Times New Roman" w:hAnsi="Times New Roman" w:cs="Times New Roman"/>
          <w:bCs/>
          <w:color w:val="000000" w:themeColor="text1"/>
          <w:lang w:val="fr-FR"/>
        </w:rPr>
        <w:t>, l'</w:t>
      </w:r>
      <w:r w:rsidR="002069F1" w:rsidRPr="001253B8">
        <w:rPr>
          <w:rFonts w:ascii="Times New Roman" w:hAnsi="Times New Roman" w:cs="Times New Roman"/>
          <w:bCs/>
          <w:color w:val="000000" w:themeColor="text1"/>
          <w:lang w:val="fr-FR"/>
        </w:rPr>
        <w:t xml:space="preserve">autorisation est un </w:t>
      </w:r>
      <w:r w:rsidRPr="001253B8">
        <w:rPr>
          <w:rFonts w:ascii="Times New Roman" w:hAnsi="Times New Roman" w:cs="Times New Roman"/>
          <w:bCs/>
          <w:color w:val="000000" w:themeColor="text1"/>
          <w:lang w:val="fr-FR"/>
        </w:rPr>
        <w:t>autre mécanisme essentiel à l'autonomi</w:t>
      </w:r>
      <w:ins w:id="323" w:author="Pierre-etienne Vandamme" w:date="2022-12-08T12:10:00Z">
        <w:r w:rsidR="00610A76" w:rsidRPr="001253B8">
          <w:rPr>
            <w:rFonts w:ascii="Times New Roman" w:hAnsi="Times New Roman" w:cs="Times New Roman"/>
            <w:bCs/>
            <w:color w:val="000000" w:themeColor="text1"/>
            <w:lang w:val="fr-FR"/>
          </w:rPr>
          <w:t xml:space="preserve">e </w:t>
        </w:r>
      </w:ins>
      <w:del w:id="324" w:author="Pierre-etienne Vandamme" w:date="2022-12-08T12:10:00Z">
        <w:r w:rsidRPr="001253B8" w:rsidDel="00610A76">
          <w:rPr>
            <w:rFonts w:ascii="Times New Roman" w:hAnsi="Times New Roman" w:cs="Times New Roman"/>
            <w:bCs/>
            <w:color w:val="000000" w:themeColor="text1"/>
            <w:lang w:val="fr-FR"/>
          </w:rPr>
          <w:delText xml:space="preserve">sation </w:delText>
        </w:r>
      </w:del>
      <w:r w:rsidRPr="001253B8">
        <w:rPr>
          <w:rFonts w:ascii="Times New Roman" w:hAnsi="Times New Roman" w:cs="Times New Roman"/>
          <w:bCs/>
          <w:color w:val="000000" w:themeColor="text1"/>
          <w:lang w:val="fr-FR"/>
        </w:rPr>
        <w:t xml:space="preserve">des citoyens, notamment en ce qui concerne la fixation de l'agenda. Lorsque les citoyens ont la possibilité de choisir leurs représentants, ils peuvent également contribuer à déterminer les priorités </w:t>
      </w:r>
      <w:r w:rsidR="00CC7CDB" w:rsidRPr="001253B8">
        <w:rPr>
          <w:rFonts w:ascii="Times New Roman" w:hAnsi="Times New Roman" w:cs="Times New Roman"/>
          <w:bCs/>
          <w:color w:val="000000" w:themeColor="text1"/>
          <w:lang w:val="fr-FR"/>
        </w:rPr>
        <w:t xml:space="preserve">et les </w:t>
      </w:r>
      <w:r w:rsidR="000E7C8B" w:rsidRPr="001253B8">
        <w:rPr>
          <w:rFonts w:ascii="Times New Roman" w:hAnsi="Times New Roman" w:cs="Times New Roman"/>
          <w:bCs/>
          <w:color w:val="000000" w:themeColor="text1"/>
          <w:lang w:val="fr-FR"/>
        </w:rPr>
        <w:t xml:space="preserve">objectifs </w:t>
      </w:r>
      <w:r w:rsidRPr="001253B8">
        <w:rPr>
          <w:rFonts w:ascii="Times New Roman" w:hAnsi="Times New Roman" w:cs="Times New Roman"/>
          <w:bCs/>
          <w:color w:val="000000" w:themeColor="text1"/>
          <w:lang w:val="fr-FR"/>
        </w:rPr>
        <w:t xml:space="preserve">politiques </w:t>
      </w:r>
      <w:r w:rsidR="002069F1" w:rsidRPr="001253B8">
        <w:rPr>
          <w:rFonts w:ascii="Times New Roman" w:hAnsi="Times New Roman" w:cs="Times New Roman"/>
          <w:bCs/>
          <w:color w:val="000000" w:themeColor="text1"/>
          <w:lang w:val="fr-FR"/>
        </w:rPr>
        <w:t xml:space="preserve">que </w:t>
      </w:r>
      <w:r w:rsidR="00CC7CDB" w:rsidRPr="001253B8">
        <w:rPr>
          <w:rFonts w:ascii="Times New Roman" w:hAnsi="Times New Roman" w:cs="Times New Roman"/>
          <w:bCs/>
          <w:color w:val="000000" w:themeColor="text1"/>
          <w:lang w:val="fr-FR"/>
        </w:rPr>
        <w:t xml:space="preserve">leur gouvernement doit poursuivre. </w:t>
      </w:r>
      <w:r w:rsidR="0065195D" w:rsidRPr="001253B8">
        <w:rPr>
          <w:rFonts w:ascii="Times New Roman" w:hAnsi="Times New Roman" w:cs="Times New Roman"/>
          <w:bCs/>
          <w:color w:val="000000" w:themeColor="text1"/>
          <w:lang w:val="fr-FR"/>
        </w:rPr>
        <w:t xml:space="preserve">Si les </w:t>
      </w:r>
      <w:r w:rsidR="00CC7CDB" w:rsidRPr="001253B8">
        <w:rPr>
          <w:rFonts w:ascii="Times New Roman" w:hAnsi="Times New Roman" w:cs="Times New Roman"/>
          <w:bCs/>
          <w:color w:val="000000" w:themeColor="text1"/>
          <w:lang w:val="fr-FR"/>
        </w:rPr>
        <w:t xml:space="preserve">candidats se présentent sur des programmes complets qui systématisent les valeurs et les préoccupations des citoyens, le choix d'un candidat </w:t>
      </w:r>
      <w:r w:rsidR="00A7698F" w:rsidRPr="001253B8">
        <w:rPr>
          <w:rFonts w:ascii="Times New Roman" w:hAnsi="Times New Roman" w:cs="Times New Roman"/>
          <w:bCs/>
          <w:color w:val="000000" w:themeColor="text1"/>
          <w:lang w:val="fr-FR"/>
        </w:rPr>
        <w:t xml:space="preserve">par ces derniers </w:t>
      </w:r>
      <w:r w:rsidR="00CC7CDB" w:rsidRPr="001253B8">
        <w:rPr>
          <w:rFonts w:ascii="Times New Roman" w:hAnsi="Times New Roman" w:cs="Times New Roman"/>
          <w:bCs/>
          <w:color w:val="000000" w:themeColor="text1"/>
          <w:lang w:val="fr-FR"/>
        </w:rPr>
        <w:t xml:space="preserve">est également une </w:t>
      </w:r>
      <w:r w:rsidR="00EC1563" w:rsidRPr="001253B8">
        <w:rPr>
          <w:rFonts w:ascii="Times New Roman" w:hAnsi="Times New Roman" w:cs="Times New Roman"/>
          <w:bCs/>
          <w:color w:val="000000" w:themeColor="text1"/>
          <w:lang w:val="fr-FR"/>
        </w:rPr>
        <w:t xml:space="preserve">contribution à la sélection </w:t>
      </w:r>
      <w:r w:rsidR="00CC7CDB" w:rsidRPr="001253B8">
        <w:rPr>
          <w:rFonts w:ascii="Times New Roman" w:hAnsi="Times New Roman" w:cs="Times New Roman"/>
          <w:bCs/>
          <w:color w:val="000000" w:themeColor="text1"/>
          <w:lang w:val="fr-FR"/>
        </w:rPr>
        <w:t xml:space="preserve">d'un </w:t>
      </w:r>
      <w:r w:rsidR="00EC1563" w:rsidRPr="001253B8">
        <w:rPr>
          <w:rFonts w:ascii="Times New Roman" w:hAnsi="Times New Roman" w:cs="Times New Roman"/>
          <w:bCs/>
          <w:color w:val="000000" w:themeColor="text1"/>
          <w:lang w:val="fr-FR"/>
        </w:rPr>
        <w:t xml:space="preserve">programme </w:t>
      </w:r>
      <w:r w:rsidR="00CC7CDB" w:rsidRPr="001253B8">
        <w:rPr>
          <w:rFonts w:ascii="Times New Roman" w:hAnsi="Times New Roman" w:cs="Times New Roman"/>
          <w:bCs/>
          <w:color w:val="000000" w:themeColor="text1"/>
          <w:lang w:val="fr-FR"/>
        </w:rPr>
        <w:t>politique. Il s'agit d'une forme de pouvoir que tous les citoyens peuvent exercer</w:t>
      </w:r>
      <w:ins w:id="325" w:author="Pierre-etienne Vandamme" w:date="2022-12-08T12:11:00Z">
        <w:r w:rsidR="00610A76" w:rsidRPr="001253B8">
          <w:rPr>
            <w:rFonts w:ascii="Times New Roman" w:hAnsi="Times New Roman" w:cs="Times New Roman"/>
            <w:bCs/>
            <w:color w:val="000000" w:themeColor="text1"/>
            <w:lang w:val="fr-FR"/>
          </w:rPr>
          <w:t xml:space="preserve"> de façon égale</w:t>
        </w:r>
      </w:ins>
      <w:r w:rsidR="00CC7CDB" w:rsidRPr="001253B8">
        <w:rPr>
          <w:rFonts w:ascii="Times New Roman" w:hAnsi="Times New Roman" w:cs="Times New Roman"/>
          <w:bCs/>
          <w:color w:val="000000" w:themeColor="text1"/>
          <w:lang w:val="fr-FR"/>
        </w:rPr>
        <w:t xml:space="preserve"> lorsqu'ils ont le droit de vote, et un pouvoir dont ils seraient dépouillés </w:t>
      </w:r>
      <w:del w:id="326" w:author="Pierre-etienne Vandamme" w:date="2022-12-08T12:11:00Z">
        <w:r w:rsidR="00CC7CDB" w:rsidRPr="001253B8" w:rsidDel="00610A76">
          <w:rPr>
            <w:rFonts w:ascii="Times New Roman" w:hAnsi="Times New Roman" w:cs="Times New Roman"/>
            <w:bCs/>
            <w:color w:val="000000" w:themeColor="text1"/>
            <w:lang w:val="fr-FR"/>
          </w:rPr>
          <w:delText>si les élections étaient remplacées soit par une sélection aléatoire, soit par une nomination</w:delText>
        </w:r>
      </w:del>
      <w:ins w:id="327" w:author="Pierre-etienne Vandamme" w:date="2022-12-08T12:11:00Z">
        <w:r w:rsidR="00610A76" w:rsidRPr="001253B8">
          <w:rPr>
            <w:rFonts w:ascii="Times New Roman" w:hAnsi="Times New Roman" w:cs="Times New Roman"/>
            <w:bCs/>
            <w:color w:val="000000" w:themeColor="text1"/>
            <w:lang w:val="fr-FR"/>
          </w:rPr>
          <w:t>en l’absence d’élections</w:t>
        </w:r>
      </w:ins>
      <w:r w:rsidR="000E7C8B" w:rsidRPr="001253B8">
        <w:rPr>
          <w:rStyle w:val="FootnoteReference"/>
          <w:rFonts w:ascii="Times New Roman" w:hAnsi="Times New Roman" w:cs="Times New Roman"/>
          <w:bCs/>
          <w:lang w:val="fr-FR"/>
        </w:rPr>
        <w:footnoteReference w:id="61"/>
      </w:r>
      <w:r w:rsidR="00EC1563" w:rsidRPr="001253B8">
        <w:rPr>
          <w:rFonts w:ascii="Times New Roman" w:hAnsi="Times New Roman" w:cs="Times New Roman"/>
          <w:bCs/>
          <w:color w:val="000000" w:themeColor="text1"/>
          <w:lang w:val="fr-FR"/>
        </w:rPr>
        <w:t xml:space="preserve">. </w:t>
      </w:r>
      <w:r w:rsidR="00653286" w:rsidRPr="001253B8">
        <w:rPr>
          <w:rFonts w:ascii="Times New Roman" w:hAnsi="Times New Roman" w:cs="Times New Roman"/>
          <w:bCs/>
          <w:color w:val="000000" w:themeColor="text1"/>
          <w:lang w:val="fr-FR"/>
        </w:rPr>
        <w:t xml:space="preserve">En revanche, comme </w:t>
      </w:r>
      <w:del w:id="328" w:author="Pierre-etienne Vandamme" w:date="2022-12-08T12:11:00Z">
        <w:r w:rsidR="000E7C8B" w:rsidRPr="001253B8" w:rsidDel="00610A76">
          <w:rPr>
            <w:rFonts w:ascii="Times New Roman" w:hAnsi="Times New Roman" w:cs="Times New Roman"/>
            <w:bCs/>
            <w:color w:val="000000" w:themeColor="text1"/>
            <w:lang w:val="fr-FR"/>
          </w:rPr>
          <w:delText>la sélection aléatoire des responsables</w:delText>
        </w:r>
      </w:del>
      <w:ins w:id="329" w:author="Pierre-etienne Vandamme" w:date="2022-12-08T12:11:00Z">
        <w:r w:rsidR="00610A76" w:rsidRPr="001253B8">
          <w:rPr>
            <w:rFonts w:ascii="Times New Roman" w:hAnsi="Times New Roman" w:cs="Times New Roman"/>
            <w:bCs/>
            <w:color w:val="000000" w:themeColor="text1"/>
            <w:lang w:val="fr-FR"/>
          </w:rPr>
          <w:t>le tirage au sort</w:t>
        </w:r>
      </w:ins>
      <w:r w:rsidR="000E7C8B" w:rsidRPr="001253B8">
        <w:rPr>
          <w:rFonts w:ascii="Times New Roman" w:hAnsi="Times New Roman" w:cs="Times New Roman"/>
          <w:bCs/>
          <w:color w:val="000000" w:themeColor="text1"/>
          <w:lang w:val="fr-FR"/>
        </w:rPr>
        <w:t xml:space="preserve"> est, </w:t>
      </w:r>
      <w:r w:rsidR="00D90B33">
        <w:rPr>
          <w:rFonts w:ascii="Times New Roman" w:hAnsi="Times New Roman" w:cs="Times New Roman"/>
          <w:bCs/>
          <w:color w:val="000000" w:themeColor="text1"/>
          <w:lang w:val="fr-FR"/>
        </w:rPr>
        <w:t xml:space="preserve">forcément, </w:t>
      </w:r>
      <w:r w:rsidR="000E7C8B" w:rsidRPr="001253B8">
        <w:rPr>
          <w:rFonts w:ascii="Times New Roman" w:hAnsi="Times New Roman" w:cs="Times New Roman"/>
          <w:bCs/>
          <w:color w:val="000000" w:themeColor="text1"/>
          <w:lang w:val="fr-FR"/>
        </w:rPr>
        <w:t>indifférent</w:t>
      </w:r>
      <w:del w:id="330" w:author="Pierre-etienne Vandamme" w:date="2022-12-08T12:12:00Z">
        <w:r w:rsidR="000E7C8B" w:rsidRPr="001253B8" w:rsidDel="00610A76">
          <w:rPr>
            <w:rFonts w:ascii="Times New Roman" w:hAnsi="Times New Roman" w:cs="Times New Roman"/>
            <w:bCs/>
            <w:color w:val="000000" w:themeColor="text1"/>
            <w:lang w:val="fr-FR"/>
          </w:rPr>
          <w:delText>e</w:delText>
        </w:r>
      </w:del>
      <w:r w:rsidR="000E7C8B" w:rsidRPr="001253B8">
        <w:rPr>
          <w:rFonts w:ascii="Times New Roman" w:hAnsi="Times New Roman" w:cs="Times New Roman"/>
          <w:bCs/>
          <w:color w:val="000000" w:themeColor="text1"/>
          <w:lang w:val="fr-FR"/>
        </w:rPr>
        <w:t xml:space="preserve"> aux conséquences du choix d'une personne plutôt que d'une autre, </w:t>
      </w:r>
      <w:ins w:id="331" w:author="Pierre-etienne Vandamme" w:date="2022-12-08T12:12:00Z">
        <w:r w:rsidR="00610A76" w:rsidRPr="001253B8">
          <w:rPr>
            <w:rFonts w:ascii="Times New Roman" w:hAnsi="Times New Roman" w:cs="Times New Roman"/>
            <w:bCs/>
            <w:color w:val="000000" w:themeColor="text1"/>
            <w:lang w:val="fr-FR"/>
          </w:rPr>
          <w:t>il</w:t>
        </w:r>
      </w:ins>
      <w:del w:id="332" w:author="Pierre-etienne Vandamme" w:date="2022-12-08T12:12:00Z">
        <w:r w:rsidR="000E7C8B" w:rsidRPr="001253B8" w:rsidDel="00610A76">
          <w:rPr>
            <w:rFonts w:ascii="Times New Roman" w:hAnsi="Times New Roman" w:cs="Times New Roman"/>
            <w:bCs/>
            <w:color w:val="000000" w:themeColor="text1"/>
            <w:lang w:val="fr-FR"/>
          </w:rPr>
          <w:delText>elle</w:delText>
        </w:r>
      </w:del>
      <w:r w:rsidR="000E7C8B" w:rsidRPr="001253B8">
        <w:rPr>
          <w:rFonts w:ascii="Times New Roman" w:hAnsi="Times New Roman" w:cs="Times New Roman"/>
          <w:bCs/>
          <w:color w:val="000000" w:themeColor="text1"/>
          <w:lang w:val="fr-FR"/>
        </w:rPr>
        <w:t xml:space="preserve"> prive les citoyens de la possibilité de façonner les résultats politiques, même s'ils devront les accepter comme étant les leurs et s'y conformer, sous la menace d'une coercition légale. Contrairement </w:t>
      </w:r>
      <w:r w:rsidR="00B24DF8" w:rsidRPr="001253B8">
        <w:rPr>
          <w:rFonts w:ascii="Times New Roman" w:hAnsi="Times New Roman" w:cs="Times New Roman"/>
          <w:bCs/>
          <w:color w:val="000000" w:themeColor="text1"/>
          <w:lang w:val="fr-FR"/>
        </w:rPr>
        <w:t>au tirage au sort</w:t>
      </w:r>
      <w:r w:rsidR="003745E1" w:rsidRPr="001253B8">
        <w:rPr>
          <w:rFonts w:ascii="Times New Roman" w:hAnsi="Times New Roman" w:cs="Times New Roman"/>
          <w:bCs/>
          <w:color w:val="000000" w:themeColor="text1"/>
          <w:lang w:val="fr-FR"/>
        </w:rPr>
        <w:t xml:space="preserve"> </w:t>
      </w:r>
      <w:r w:rsidR="000E7C8B" w:rsidRPr="001253B8">
        <w:rPr>
          <w:rFonts w:ascii="Times New Roman" w:hAnsi="Times New Roman" w:cs="Times New Roman"/>
          <w:bCs/>
          <w:color w:val="000000" w:themeColor="text1"/>
          <w:lang w:val="fr-FR"/>
        </w:rPr>
        <w:t>non pondéré</w:t>
      </w:r>
      <w:del w:id="333" w:author="Pierre-etienne Vandamme" w:date="2022-12-08T12:12:00Z">
        <w:r w:rsidR="000E7C8B" w:rsidRPr="001253B8" w:rsidDel="00610A76">
          <w:rPr>
            <w:rFonts w:ascii="Times New Roman" w:hAnsi="Times New Roman" w:cs="Times New Roman"/>
            <w:bCs/>
            <w:color w:val="000000" w:themeColor="text1"/>
            <w:lang w:val="fr-FR"/>
          </w:rPr>
          <w:delText>e</w:delText>
        </w:r>
      </w:del>
      <w:r w:rsidR="000E7C8B" w:rsidRPr="001253B8">
        <w:rPr>
          <w:rFonts w:ascii="Times New Roman" w:hAnsi="Times New Roman" w:cs="Times New Roman"/>
          <w:bCs/>
          <w:color w:val="000000" w:themeColor="text1"/>
          <w:lang w:val="fr-FR"/>
        </w:rPr>
        <w:t xml:space="preserve">, les élections ne donnent pas aux citoyens une chance égale d'occuper un poste, mais c'est précisément là leur intérêt : elles permettent aux citoyens de décider pourquoi certaines personnes, plutôt que d'autres, devraient pouvoir gouverner en leur nom, et pourquoi certaines politiques, plutôt que d'autres, </w:t>
      </w:r>
      <w:r w:rsidR="00C32829" w:rsidRPr="001253B8">
        <w:rPr>
          <w:rFonts w:ascii="Times New Roman" w:hAnsi="Times New Roman" w:cs="Times New Roman"/>
          <w:bCs/>
          <w:color w:val="000000" w:themeColor="text1"/>
          <w:lang w:val="fr-FR"/>
        </w:rPr>
        <w:t xml:space="preserve">devraient </w:t>
      </w:r>
      <w:r w:rsidR="000E7C8B" w:rsidRPr="001253B8">
        <w:rPr>
          <w:rFonts w:ascii="Times New Roman" w:hAnsi="Times New Roman" w:cs="Times New Roman"/>
          <w:bCs/>
          <w:color w:val="000000" w:themeColor="text1"/>
          <w:lang w:val="fr-FR"/>
        </w:rPr>
        <w:t>figurer à l'ordre du jour politique collectif.</w:t>
      </w:r>
    </w:p>
    <w:p w14:paraId="70CD4D64" w14:textId="2E566318" w:rsidR="00161CCD" w:rsidRPr="001253B8" w:rsidRDefault="0002521C">
      <w:pPr>
        <w:spacing w:line="276" w:lineRule="auto"/>
        <w:rPr>
          <w:rFonts w:ascii="Times New Roman" w:hAnsi="Times New Roman" w:cs="Times New Roman"/>
          <w:bCs/>
          <w:color w:val="000000" w:themeColor="text1"/>
          <w:lang w:val="fr-FR"/>
        </w:rPr>
      </w:pPr>
      <w:del w:id="334" w:author="Pierre-etienne Vandamme" w:date="2022-12-08T12:14:00Z">
        <w:r w:rsidRPr="001253B8" w:rsidDel="00610A76">
          <w:rPr>
            <w:rFonts w:ascii="Times New Roman" w:hAnsi="Times New Roman" w:cs="Times New Roman"/>
            <w:bCs/>
            <w:color w:val="000000" w:themeColor="text1"/>
            <w:lang w:val="fr-FR"/>
          </w:rPr>
          <w:delText xml:space="preserve">Comme nous l'avons vu, la </w:delText>
        </w:r>
      </w:del>
      <w:del w:id="335" w:author="Pierre-etienne Vandamme" w:date="2022-12-07T09:25:00Z">
        <w:r w:rsidR="00AB23FF" w:rsidRPr="001253B8" w:rsidDel="00E42A40">
          <w:rPr>
            <w:rFonts w:ascii="Times New Roman" w:hAnsi="Times New Roman" w:cs="Times New Roman"/>
            <w:bCs/>
            <w:color w:val="000000" w:themeColor="text1"/>
            <w:lang w:val="fr-FR"/>
          </w:rPr>
          <w:delText>responsabilité</w:delText>
        </w:r>
      </w:del>
      <w:del w:id="336" w:author="Pierre-etienne Vandamme" w:date="2022-12-08T12:14:00Z">
        <w:r w:rsidR="00AB23FF" w:rsidRPr="001253B8" w:rsidDel="00610A76">
          <w:rPr>
            <w:rFonts w:ascii="Times New Roman" w:hAnsi="Times New Roman" w:cs="Times New Roman"/>
            <w:bCs/>
            <w:color w:val="000000" w:themeColor="text1"/>
            <w:lang w:val="fr-FR"/>
          </w:rPr>
          <w:delText xml:space="preserve"> et l'autorisation permettent aux citoyens non professionnels d'exercer des pouvoirs </w:delText>
        </w:r>
        <w:r w:rsidR="00F170E6" w:rsidRPr="001253B8" w:rsidDel="00610A76">
          <w:rPr>
            <w:rFonts w:ascii="Times New Roman" w:hAnsi="Times New Roman" w:cs="Times New Roman"/>
            <w:bCs/>
            <w:color w:val="000000" w:themeColor="text1"/>
            <w:lang w:val="fr-FR"/>
          </w:rPr>
          <w:delText xml:space="preserve">qui </w:delText>
        </w:r>
        <w:r w:rsidR="00AB23FF" w:rsidRPr="001253B8" w:rsidDel="00610A76">
          <w:rPr>
            <w:rFonts w:ascii="Times New Roman" w:hAnsi="Times New Roman" w:cs="Times New Roman"/>
            <w:bCs/>
            <w:color w:val="000000" w:themeColor="text1"/>
            <w:lang w:val="fr-FR"/>
          </w:rPr>
          <w:delText>font partie intégrante de l'</w:delText>
        </w:r>
        <w:r w:rsidR="000E7C8B" w:rsidRPr="001253B8" w:rsidDel="00610A76">
          <w:rPr>
            <w:rFonts w:ascii="Times New Roman" w:hAnsi="Times New Roman" w:cs="Times New Roman"/>
            <w:bCs/>
            <w:color w:val="000000" w:themeColor="text1"/>
            <w:lang w:val="fr-FR"/>
          </w:rPr>
          <w:delText>égalité politique</w:delText>
        </w:r>
        <w:r w:rsidR="001B09B2" w:rsidRPr="001253B8" w:rsidDel="00610A76">
          <w:rPr>
            <w:rFonts w:ascii="Times New Roman" w:hAnsi="Times New Roman" w:cs="Times New Roman"/>
            <w:bCs/>
            <w:color w:val="000000" w:themeColor="text1"/>
            <w:lang w:val="fr-FR"/>
          </w:rPr>
          <w:delText xml:space="preserve">, </w:delText>
        </w:r>
        <w:r w:rsidR="00801642" w:rsidRPr="001253B8" w:rsidDel="00610A76">
          <w:rPr>
            <w:rFonts w:ascii="Times New Roman" w:hAnsi="Times New Roman" w:cs="Times New Roman"/>
            <w:bCs/>
            <w:color w:val="000000" w:themeColor="text1"/>
            <w:lang w:val="fr-FR"/>
          </w:rPr>
          <w:delText xml:space="preserve">comprise </w:delText>
        </w:r>
        <w:r w:rsidR="000E7C8B" w:rsidRPr="001253B8" w:rsidDel="00610A76">
          <w:rPr>
            <w:rFonts w:ascii="Times New Roman" w:hAnsi="Times New Roman" w:cs="Times New Roman"/>
            <w:bCs/>
            <w:color w:val="000000" w:themeColor="text1"/>
            <w:lang w:val="fr-FR"/>
          </w:rPr>
          <w:delText xml:space="preserve">comme un </w:delText>
        </w:r>
        <w:r w:rsidR="00AB23FF" w:rsidRPr="001253B8" w:rsidDel="00610A76">
          <w:rPr>
            <w:rFonts w:ascii="Times New Roman" w:hAnsi="Times New Roman" w:cs="Times New Roman"/>
            <w:bCs/>
            <w:color w:val="000000" w:themeColor="text1"/>
            <w:lang w:val="fr-FR"/>
          </w:rPr>
          <w:delText xml:space="preserve">pouvoir égal. Cependant, </w:delText>
        </w:r>
        <w:r w:rsidR="00973C38" w:rsidRPr="001253B8" w:rsidDel="00610A76">
          <w:rPr>
            <w:rFonts w:ascii="Times New Roman" w:hAnsi="Times New Roman" w:cs="Times New Roman"/>
            <w:bCs/>
            <w:color w:val="000000" w:themeColor="text1"/>
            <w:lang w:val="fr-FR"/>
          </w:rPr>
          <w:delText xml:space="preserve">nous contestons </w:delText>
        </w:r>
        <w:r w:rsidR="00B3671B" w:rsidRPr="001253B8" w:rsidDel="00610A76">
          <w:rPr>
            <w:rFonts w:ascii="Times New Roman" w:hAnsi="Times New Roman" w:cs="Times New Roman"/>
            <w:bCs/>
            <w:color w:val="000000" w:themeColor="text1"/>
            <w:lang w:val="fr-FR"/>
          </w:rPr>
          <w:delText xml:space="preserve">l'idée </w:delText>
        </w:r>
        <w:r w:rsidR="00AB23FF" w:rsidRPr="001253B8" w:rsidDel="00610A76">
          <w:rPr>
            <w:rFonts w:ascii="Times New Roman" w:hAnsi="Times New Roman" w:cs="Times New Roman"/>
            <w:bCs/>
            <w:color w:val="000000" w:themeColor="text1"/>
            <w:lang w:val="fr-FR"/>
          </w:rPr>
          <w:delText xml:space="preserve">que l'égalité politique ne </w:delText>
        </w:r>
        <w:r w:rsidR="00B3671B" w:rsidRPr="001253B8" w:rsidDel="00610A76">
          <w:rPr>
            <w:rFonts w:ascii="Times New Roman" w:hAnsi="Times New Roman" w:cs="Times New Roman"/>
            <w:bCs/>
            <w:color w:val="000000" w:themeColor="text1"/>
            <w:lang w:val="fr-FR"/>
          </w:rPr>
          <w:delText>se résume qu'</w:delText>
        </w:r>
        <w:r w:rsidR="00AB23FF" w:rsidRPr="001253B8" w:rsidDel="00610A76">
          <w:rPr>
            <w:rFonts w:ascii="Times New Roman" w:hAnsi="Times New Roman" w:cs="Times New Roman"/>
            <w:bCs/>
            <w:color w:val="000000" w:themeColor="text1"/>
            <w:lang w:val="fr-FR"/>
          </w:rPr>
          <w:delText>à la possibilité d'exercer le pouvoir</w:delText>
        </w:r>
        <w:r w:rsidR="00C60A4D" w:rsidRPr="001253B8" w:rsidDel="00610A76">
          <w:rPr>
            <w:rFonts w:ascii="Times New Roman" w:hAnsi="Times New Roman" w:cs="Times New Roman"/>
            <w:bCs/>
            <w:color w:val="000000" w:themeColor="text1"/>
            <w:lang w:val="fr-FR"/>
          </w:rPr>
          <w:delText>, même de manière égale</w:delText>
        </w:r>
        <w:r w:rsidR="00BA0311" w:rsidRPr="001253B8" w:rsidDel="00610A76">
          <w:rPr>
            <w:rFonts w:ascii="Times New Roman" w:hAnsi="Times New Roman" w:cs="Times New Roman"/>
            <w:bCs/>
            <w:color w:val="000000" w:themeColor="text1"/>
            <w:lang w:val="fr-FR"/>
          </w:rPr>
          <w:delText xml:space="preserve">. </w:delText>
        </w:r>
      </w:del>
      <w:r w:rsidR="00B8070D" w:rsidRPr="001253B8">
        <w:rPr>
          <w:rFonts w:ascii="Times New Roman" w:hAnsi="Times New Roman" w:cs="Times New Roman"/>
          <w:bCs/>
          <w:color w:val="000000" w:themeColor="text1"/>
          <w:lang w:val="fr-FR"/>
        </w:rPr>
        <w:t xml:space="preserve">La raison pour laquelle </w:t>
      </w:r>
      <w:del w:id="337" w:author="Pierre-etienne Vandamme" w:date="2022-12-08T12:14:00Z">
        <w:r w:rsidR="00B8070D" w:rsidRPr="001253B8" w:rsidDel="008001CB">
          <w:rPr>
            <w:rFonts w:ascii="Times New Roman" w:hAnsi="Times New Roman" w:cs="Times New Roman"/>
            <w:bCs/>
            <w:color w:val="000000" w:themeColor="text1"/>
            <w:lang w:val="fr-FR"/>
          </w:rPr>
          <w:delText>le pouvoir</w:delText>
        </w:r>
      </w:del>
      <w:ins w:id="338" w:author="Pierre-etienne Vandamme" w:date="2022-12-08T12:14:00Z">
        <w:r w:rsidR="008001CB" w:rsidRPr="001253B8">
          <w:rPr>
            <w:rFonts w:ascii="Times New Roman" w:hAnsi="Times New Roman" w:cs="Times New Roman"/>
            <w:bCs/>
            <w:color w:val="000000" w:themeColor="text1"/>
            <w:lang w:val="fr-FR"/>
          </w:rPr>
          <w:t>ce type de pouvoir de décision</w:t>
        </w:r>
      </w:ins>
      <w:r w:rsidR="00B8070D" w:rsidRPr="001253B8">
        <w:rPr>
          <w:rFonts w:ascii="Times New Roman" w:hAnsi="Times New Roman" w:cs="Times New Roman"/>
          <w:bCs/>
          <w:color w:val="000000" w:themeColor="text1"/>
          <w:lang w:val="fr-FR"/>
        </w:rPr>
        <w:t xml:space="preserve"> importe </w:t>
      </w:r>
      <w:r w:rsidR="00411A23" w:rsidRPr="001253B8">
        <w:rPr>
          <w:rFonts w:ascii="Times New Roman" w:hAnsi="Times New Roman" w:cs="Times New Roman"/>
          <w:bCs/>
          <w:color w:val="000000" w:themeColor="text1"/>
          <w:lang w:val="fr-FR"/>
        </w:rPr>
        <w:t xml:space="preserve">pour l'égalité politique </w:t>
      </w:r>
      <w:del w:id="339" w:author="Pierre-etienne Vandamme" w:date="2022-12-08T12:14:00Z">
        <w:r w:rsidR="009F1430" w:rsidRPr="001253B8" w:rsidDel="008001CB">
          <w:rPr>
            <w:rFonts w:ascii="Times New Roman" w:hAnsi="Times New Roman" w:cs="Times New Roman"/>
            <w:bCs/>
            <w:color w:val="000000" w:themeColor="text1"/>
            <w:lang w:val="fr-FR"/>
          </w:rPr>
          <w:delText xml:space="preserve">– </w:delText>
        </w:r>
        <w:r w:rsidR="00411A23" w:rsidRPr="001253B8" w:rsidDel="008001CB">
          <w:rPr>
            <w:rFonts w:ascii="Times New Roman" w:hAnsi="Times New Roman" w:cs="Times New Roman"/>
            <w:bCs/>
            <w:color w:val="000000" w:themeColor="text1"/>
            <w:lang w:val="fr-FR"/>
          </w:rPr>
          <w:delText xml:space="preserve">et </w:delText>
        </w:r>
        <w:r w:rsidR="00CA738A" w:rsidRPr="001253B8" w:rsidDel="008001CB">
          <w:rPr>
            <w:rFonts w:ascii="Times New Roman" w:hAnsi="Times New Roman" w:cs="Times New Roman"/>
            <w:bCs/>
            <w:color w:val="000000" w:themeColor="text1"/>
            <w:lang w:val="fr-FR"/>
          </w:rPr>
          <w:delText xml:space="preserve">donc la capacité d'autoriser son utilisation </w:delText>
        </w:r>
        <w:r w:rsidR="009F1430" w:rsidRPr="001253B8" w:rsidDel="008001CB">
          <w:rPr>
            <w:rFonts w:ascii="Times New Roman" w:hAnsi="Times New Roman" w:cs="Times New Roman"/>
            <w:bCs/>
            <w:color w:val="000000" w:themeColor="text1"/>
            <w:lang w:val="fr-FR"/>
          </w:rPr>
          <w:delText xml:space="preserve">– </w:delText>
        </w:r>
      </w:del>
      <w:r w:rsidR="00CA738A" w:rsidRPr="001253B8">
        <w:rPr>
          <w:rFonts w:ascii="Times New Roman" w:hAnsi="Times New Roman" w:cs="Times New Roman"/>
          <w:bCs/>
          <w:color w:val="000000" w:themeColor="text1"/>
          <w:lang w:val="fr-FR"/>
        </w:rPr>
        <w:t xml:space="preserve">est </w:t>
      </w:r>
      <w:r w:rsidR="00654C22" w:rsidRPr="001253B8">
        <w:rPr>
          <w:rFonts w:ascii="Times New Roman" w:hAnsi="Times New Roman" w:cs="Times New Roman"/>
          <w:bCs/>
          <w:color w:val="000000" w:themeColor="text1"/>
          <w:lang w:val="fr-FR"/>
        </w:rPr>
        <w:t xml:space="preserve">qu'il affecte le déroulement de la vie des citoyens </w:t>
      </w:r>
      <w:r w:rsidR="00011457" w:rsidRPr="001253B8">
        <w:rPr>
          <w:rFonts w:ascii="Times New Roman" w:hAnsi="Times New Roman" w:cs="Times New Roman"/>
          <w:bCs/>
          <w:color w:val="000000" w:themeColor="text1"/>
          <w:lang w:val="fr-FR"/>
        </w:rPr>
        <w:t>et la mesure dans laquelle ils pourront réaliser leurs objectifs en tant qu'individus</w:t>
      </w:r>
      <w:del w:id="340" w:author="Pierre-etienne Vandamme" w:date="2022-12-08T12:14:00Z">
        <w:r w:rsidR="00011457" w:rsidRPr="001253B8" w:rsidDel="008001CB">
          <w:rPr>
            <w:rFonts w:ascii="Times New Roman" w:hAnsi="Times New Roman" w:cs="Times New Roman"/>
            <w:bCs/>
            <w:color w:val="000000" w:themeColor="text1"/>
            <w:lang w:val="fr-FR"/>
          </w:rPr>
          <w:delText>,</w:delText>
        </w:r>
      </w:del>
      <w:r w:rsidR="00011457" w:rsidRPr="001253B8">
        <w:rPr>
          <w:rFonts w:ascii="Times New Roman" w:hAnsi="Times New Roman" w:cs="Times New Roman"/>
          <w:bCs/>
          <w:color w:val="000000" w:themeColor="text1"/>
          <w:lang w:val="fr-FR"/>
        </w:rPr>
        <w:t xml:space="preserve"> et collectivement. </w:t>
      </w:r>
      <w:r w:rsidR="00DC5DF9" w:rsidRPr="001253B8">
        <w:rPr>
          <w:rFonts w:ascii="Times New Roman" w:hAnsi="Times New Roman" w:cs="Times New Roman"/>
          <w:bCs/>
          <w:color w:val="000000" w:themeColor="text1"/>
          <w:lang w:val="fr-FR"/>
        </w:rPr>
        <w:t xml:space="preserve">En bref, la capacité d'autoriser l'utilisation du pouvoir politique est </w:t>
      </w:r>
      <w:r w:rsidR="00AB6C67" w:rsidRPr="001253B8">
        <w:rPr>
          <w:rFonts w:ascii="Times New Roman" w:hAnsi="Times New Roman" w:cs="Times New Roman"/>
          <w:bCs/>
          <w:color w:val="000000" w:themeColor="text1"/>
          <w:lang w:val="fr-FR"/>
        </w:rPr>
        <w:t>nécessaire</w:t>
      </w:r>
      <w:r w:rsidR="0097547B" w:rsidRPr="001253B8">
        <w:rPr>
          <w:rFonts w:ascii="Times New Roman" w:hAnsi="Times New Roman" w:cs="Times New Roman"/>
          <w:bCs/>
          <w:color w:val="000000" w:themeColor="text1"/>
          <w:lang w:val="fr-FR"/>
        </w:rPr>
        <w:t xml:space="preserve">, bien </w:t>
      </w:r>
      <w:r w:rsidR="00923A07" w:rsidRPr="001253B8">
        <w:rPr>
          <w:rFonts w:ascii="Times New Roman" w:hAnsi="Times New Roman" w:cs="Times New Roman"/>
          <w:bCs/>
          <w:color w:val="000000" w:themeColor="text1"/>
          <w:lang w:val="fr-FR"/>
        </w:rPr>
        <w:t>qu’insuffisante</w:t>
      </w:r>
      <w:r w:rsidR="0097547B" w:rsidRPr="001253B8">
        <w:rPr>
          <w:rFonts w:ascii="Times New Roman" w:hAnsi="Times New Roman" w:cs="Times New Roman"/>
          <w:bCs/>
          <w:color w:val="000000" w:themeColor="text1"/>
          <w:lang w:val="fr-FR"/>
        </w:rPr>
        <w:t xml:space="preserve">, si les </w:t>
      </w:r>
      <w:r w:rsidR="00AB6C67" w:rsidRPr="001253B8">
        <w:rPr>
          <w:rFonts w:ascii="Times New Roman" w:hAnsi="Times New Roman" w:cs="Times New Roman"/>
          <w:bCs/>
          <w:color w:val="000000" w:themeColor="text1"/>
          <w:lang w:val="fr-FR"/>
        </w:rPr>
        <w:t xml:space="preserve">citoyens </w:t>
      </w:r>
      <w:r w:rsidR="0097547B" w:rsidRPr="001253B8">
        <w:rPr>
          <w:rFonts w:ascii="Times New Roman" w:hAnsi="Times New Roman" w:cs="Times New Roman"/>
          <w:bCs/>
          <w:color w:val="000000" w:themeColor="text1"/>
          <w:lang w:val="fr-FR"/>
        </w:rPr>
        <w:t xml:space="preserve">doivent être </w:t>
      </w:r>
      <w:r w:rsidR="00AB6C67" w:rsidRPr="001253B8">
        <w:rPr>
          <w:rFonts w:ascii="Times New Roman" w:hAnsi="Times New Roman" w:cs="Times New Roman"/>
          <w:bCs/>
          <w:color w:val="000000" w:themeColor="text1"/>
          <w:lang w:val="fr-FR"/>
        </w:rPr>
        <w:t>en mesure de façonner collectivement leur vie</w:t>
      </w:r>
      <w:r w:rsidR="0097547B" w:rsidRPr="001253B8">
        <w:rPr>
          <w:rFonts w:ascii="Times New Roman" w:hAnsi="Times New Roman" w:cs="Times New Roman"/>
          <w:bCs/>
          <w:color w:val="000000" w:themeColor="text1"/>
          <w:lang w:val="fr-FR"/>
        </w:rPr>
        <w:t xml:space="preserve">, </w:t>
      </w:r>
      <w:r w:rsidR="00AB6C67" w:rsidRPr="001253B8">
        <w:rPr>
          <w:rFonts w:ascii="Times New Roman" w:hAnsi="Times New Roman" w:cs="Times New Roman"/>
          <w:bCs/>
          <w:color w:val="000000" w:themeColor="text1"/>
          <w:lang w:val="fr-FR"/>
        </w:rPr>
        <w:t xml:space="preserve">et </w:t>
      </w:r>
      <w:del w:id="341" w:author="Pierre-etienne Vandamme" w:date="2022-12-08T12:14:00Z">
        <w:r w:rsidR="00AB6C67" w:rsidRPr="001253B8" w:rsidDel="008001CB">
          <w:rPr>
            <w:rFonts w:ascii="Times New Roman" w:hAnsi="Times New Roman" w:cs="Times New Roman"/>
            <w:bCs/>
            <w:color w:val="000000" w:themeColor="text1"/>
            <w:lang w:val="fr-FR"/>
          </w:rPr>
          <w:delText xml:space="preserve">de </w:delText>
        </w:r>
        <w:r w:rsidR="001B09B2" w:rsidRPr="001253B8" w:rsidDel="008001CB">
          <w:rPr>
            <w:rFonts w:ascii="Times New Roman" w:hAnsi="Times New Roman" w:cs="Times New Roman"/>
            <w:bCs/>
            <w:color w:val="000000" w:themeColor="text1"/>
            <w:lang w:val="fr-FR"/>
          </w:rPr>
          <w:delText>voir et d</w:delText>
        </w:r>
        <w:r w:rsidR="0097547B" w:rsidRPr="001253B8" w:rsidDel="008001CB">
          <w:rPr>
            <w:rFonts w:ascii="Times New Roman" w:hAnsi="Times New Roman" w:cs="Times New Roman"/>
            <w:bCs/>
            <w:color w:val="000000" w:themeColor="text1"/>
            <w:lang w:val="fr-FR"/>
          </w:rPr>
          <w:delText xml:space="preserve">'être vus </w:delText>
        </w:r>
      </w:del>
      <w:ins w:id="342" w:author="Pierre-etienne Vandamme" w:date="2022-12-08T12:14:00Z">
        <w:r w:rsidR="008001CB" w:rsidRPr="001253B8">
          <w:rPr>
            <w:rFonts w:ascii="Times New Roman" w:hAnsi="Times New Roman" w:cs="Times New Roman"/>
            <w:bCs/>
            <w:color w:val="000000" w:themeColor="text1"/>
            <w:lang w:val="fr-FR"/>
          </w:rPr>
          <w:t xml:space="preserve">de se percevoir </w:t>
        </w:r>
      </w:ins>
      <w:r w:rsidR="001B09B2" w:rsidRPr="001253B8">
        <w:rPr>
          <w:rFonts w:ascii="Times New Roman" w:hAnsi="Times New Roman" w:cs="Times New Roman"/>
          <w:bCs/>
          <w:color w:val="000000" w:themeColor="text1"/>
          <w:lang w:val="fr-FR"/>
        </w:rPr>
        <w:t xml:space="preserve">comme des </w:t>
      </w:r>
      <w:r w:rsidR="00F00810" w:rsidRPr="001253B8">
        <w:rPr>
          <w:rFonts w:ascii="Times New Roman" w:hAnsi="Times New Roman" w:cs="Times New Roman"/>
          <w:bCs/>
          <w:color w:val="000000" w:themeColor="text1"/>
          <w:lang w:val="fr-FR"/>
        </w:rPr>
        <w:t xml:space="preserve">agents </w:t>
      </w:r>
      <w:r w:rsidR="00877257" w:rsidRPr="001253B8">
        <w:rPr>
          <w:rFonts w:ascii="Times New Roman" w:hAnsi="Times New Roman" w:cs="Times New Roman"/>
          <w:bCs/>
          <w:color w:val="000000" w:themeColor="text1"/>
          <w:lang w:val="fr-FR"/>
        </w:rPr>
        <w:t xml:space="preserve">délibérants </w:t>
      </w:r>
      <w:r w:rsidR="00D96C1A" w:rsidRPr="001253B8">
        <w:rPr>
          <w:rFonts w:ascii="Times New Roman" w:hAnsi="Times New Roman" w:cs="Times New Roman"/>
          <w:bCs/>
          <w:color w:val="000000" w:themeColor="text1"/>
          <w:lang w:val="fr-FR"/>
        </w:rPr>
        <w:t>égaux</w:t>
      </w:r>
      <w:r w:rsidR="00F00810" w:rsidRPr="001253B8">
        <w:rPr>
          <w:rFonts w:ascii="Times New Roman" w:hAnsi="Times New Roman" w:cs="Times New Roman"/>
          <w:bCs/>
          <w:color w:val="000000" w:themeColor="text1"/>
          <w:lang w:val="fr-FR"/>
        </w:rPr>
        <w:t xml:space="preserve">. </w:t>
      </w:r>
    </w:p>
    <w:p w14:paraId="0F1EECC4" w14:textId="6B4C3FCB" w:rsidR="00161CCD" w:rsidRPr="001253B8" w:rsidDel="008001CB" w:rsidRDefault="0002521C">
      <w:pPr>
        <w:spacing w:line="276" w:lineRule="auto"/>
        <w:rPr>
          <w:del w:id="343" w:author="Pierre-etienne Vandamme" w:date="2022-12-08T12:16:00Z"/>
          <w:rFonts w:ascii="Times New Roman" w:hAnsi="Times New Roman" w:cs="Times New Roman"/>
          <w:bCs/>
          <w:color w:val="000000" w:themeColor="text1"/>
          <w:lang w:val="fr-FR"/>
        </w:rPr>
      </w:pPr>
      <w:del w:id="344" w:author="Pierre-etienne Vandamme" w:date="2022-12-08T12:15:00Z">
        <w:r w:rsidRPr="001253B8" w:rsidDel="008001CB">
          <w:rPr>
            <w:rFonts w:ascii="Times New Roman" w:hAnsi="Times New Roman" w:cs="Times New Roman"/>
            <w:bCs/>
            <w:color w:val="000000" w:themeColor="text1"/>
            <w:lang w:val="fr-FR"/>
          </w:rPr>
          <w:delText>Cela ne veut pas dire qu'une part égale de l'influence politique manque de valeur non instrumentale</w:delText>
        </w:r>
        <w:r w:rsidR="009F1430" w:rsidRPr="001253B8" w:rsidDel="008001CB">
          <w:rPr>
            <w:rFonts w:ascii="Times New Roman" w:hAnsi="Times New Roman" w:cs="Times New Roman"/>
            <w:bCs/>
            <w:color w:val="000000" w:themeColor="text1"/>
            <w:lang w:val="fr-FR"/>
          </w:rPr>
          <w:delText xml:space="preserve"> – </w:delText>
        </w:r>
        <w:r w:rsidRPr="001253B8" w:rsidDel="008001CB">
          <w:rPr>
            <w:rFonts w:ascii="Times New Roman" w:hAnsi="Times New Roman" w:cs="Times New Roman"/>
            <w:bCs/>
            <w:color w:val="000000" w:themeColor="text1"/>
            <w:lang w:val="fr-FR"/>
          </w:rPr>
          <w:delText xml:space="preserve">au minimum, elle peut refléter le statut attribué aux personnes, et la conviction qu'elles devraient être incluses dans </w:delText>
        </w:r>
        <w:r w:rsidR="009F1430" w:rsidRPr="001253B8" w:rsidDel="008001CB">
          <w:rPr>
            <w:rFonts w:ascii="Times New Roman" w:hAnsi="Times New Roman" w:cs="Times New Roman"/>
            <w:bCs/>
            <w:color w:val="000000" w:themeColor="text1"/>
            <w:lang w:val="fr-FR"/>
          </w:rPr>
          <w:delText xml:space="preserve">la prise de décision des </w:delText>
        </w:r>
        <w:r w:rsidRPr="001253B8" w:rsidDel="008001CB">
          <w:rPr>
            <w:rFonts w:ascii="Times New Roman" w:hAnsi="Times New Roman" w:cs="Times New Roman"/>
            <w:bCs/>
            <w:color w:val="000000" w:themeColor="text1"/>
            <w:lang w:val="fr-FR"/>
          </w:rPr>
          <w:delText>questions collectivement importantes</w:delText>
        </w:r>
        <w:r w:rsidR="00EC1563" w:rsidRPr="001253B8" w:rsidDel="008001CB">
          <w:rPr>
            <w:rStyle w:val="FootnoteReference"/>
            <w:rFonts w:ascii="Times New Roman" w:hAnsi="Times New Roman" w:cs="Times New Roman"/>
            <w:bCs/>
            <w:color w:val="000000" w:themeColor="text1"/>
            <w:lang w:val="fr-FR"/>
          </w:rPr>
          <w:footnoteReference w:id="62"/>
        </w:r>
        <w:r w:rsidRPr="001253B8" w:rsidDel="008001CB">
          <w:rPr>
            <w:rFonts w:ascii="Times New Roman" w:hAnsi="Times New Roman" w:cs="Times New Roman"/>
            <w:bCs/>
            <w:color w:val="000000" w:themeColor="text1"/>
            <w:lang w:val="fr-FR"/>
          </w:rPr>
          <w:delText xml:space="preserve">. </w:delText>
        </w:r>
        <w:r w:rsidR="0008210E" w:rsidRPr="001253B8" w:rsidDel="008001CB">
          <w:rPr>
            <w:rFonts w:ascii="Times New Roman" w:hAnsi="Times New Roman" w:cs="Times New Roman"/>
            <w:bCs/>
            <w:color w:val="000000" w:themeColor="text1"/>
            <w:lang w:val="fr-FR"/>
          </w:rPr>
          <w:delText xml:space="preserve">Cependant, </w:delText>
        </w:r>
        <w:r w:rsidR="00011894" w:rsidRPr="001253B8" w:rsidDel="008001CB">
          <w:rPr>
            <w:rFonts w:ascii="Times New Roman" w:hAnsi="Times New Roman" w:cs="Times New Roman"/>
            <w:bCs/>
            <w:color w:val="000000" w:themeColor="text1"/>
            <w:lang w:val="fr-FR"/>
          </w:rPr>
          <w:delText>notre point est qu</w:delText>
        </w:r>
        <w:r w:rsidR="00167720" w:rsidRPr="001253B8" w:rsidDel="008001CB">
          <w:rPr>
            <w:rFonts w:ascii="Times New Roman" w:hAnsi="Times New Roman" w:cs="Times New Roman"/>
            <w:bCs/>
            <w:color w:val="000000" w:themeColor="text1"/>
            <w:lang w:val="fr-FR"/>
          </w:rPr>
          <w:delText xml:space="preserve">e le devoir de rendre les </w:delText>
        </w:r>
        <w:r w:rsidR="009F1430" w:rsidRPr="001253B8" w:rsidDel="008001CB">
          <w:rPr>
            <w:rFonts w:ascii="Times New Roman" w:hAnsi="Times New Roman" w:cs="Times New Roman"/>
            <w:bCs/>
            <w:color w:val="000000" w:themeColor="text1"/>
            <w:lang w:val="fr-FR"/>
          </w:rPr>
          <w:delText>comptes et</w:delText>
        </w:r>
        <w:r w:rsidRPr="001253B8" w:rsidDel="008001CB">
          <w:rPr>
            <w:rFonts w:ascii="Times New Roman" w:hAnsi="Times New Roman" w:cs="Times New Roman"/>
            <w:bCs/>
            <w:color w:val="000000" w:themeColor="text1"/>
            <w:lang w:val="fr-FR"/>
          </w:rPr>
          <w:delText xml:space="preserve"> </w:delText>
        </w:r>
        <w:r w:rsidR="00167720" w:rsidRPr="001253B8" w:rsidDel="008001CB">
          <w:rPr>
            <w:rFonts w:ascii="Times New Roman" w:hAnsi="Times New Roman" w:cs="Times New Roman"/>
            <w:bCs/>
            <w:color w:val="000000" w:themeColor="text1"/>
            <w:lang w:val="fr-FR"/>
          </w:rPr>
          <w:delText>l’</w:delText>
        </w:r>
        <w:r w:rsidRPr="001253B8" w:rsidDel="008001CB">
          <w:rPr>
            <w:rFonts w:ascii="Times New Roman" w:hAnsi="Times New Roman" w:cs="Times New Roman"/>
            <w:bCs/>
            <w:color w:val="000000" w:themeColor="text1"/>
            <w:lang w:val="fr-FR"/>
          </w:rPr>
          <w:delText>autorisation servent à traiter les citoyens comme des agents délibérants égaux</w:delText>
        </w:r>
        <w:r w:rsidR="00EC48C0" w:rsidRPr="001253B8" w:rsidDel="008001CB">
          <w:rPr>
            <w:rFonts w:ascii="Times New Roman" w:hAnsi="Times New Roman" w:cs="Times New Roman"/>
            <w:bCs/>
            <w:color w:val="000000" w:themeColor="text1"/>
            <w:lang w:val="fr-FR"/>
          </w:rPr>
          <w:delText xml:space="preserve">, </w:delText>
        </w:r>
        <w:r w:rsidR="00834703" w:rsidRPr="001253B8" w:rsidDel="008001CB">
          <w:rPr>
            <w:rFonts w:ascii="Times New Roman" w:hAnsi="Times New Roman" w:cs="Times New Roman"/>
            <w:bCs/>
            <w:color w:val="000000" w:themeColor="text1"/>
            <w:lang w:val="fr-FR"/>
          </w:rPr>
          <w:delText xml:space="preserve">capables de déterminer quels représentants devraient pouvoir agir en leur nom et à quelles fins. </w:delText>
        </w:r>
      </w:del>
      <w:r w:rsidRPr="001253B8">
        <w:rPr>
          <w:rFonts w:ascii="Times New Roman" w:hAnsi="Times New Roman" w:cs="Times New Roman"/>
          <w:bCs/>
          <w:color w:val="000000" w:themeColor="text1"/>
          <w:lang w:val="fr-FR"/>
        </w:rPr>
        <w:t xml:space="preserve">Abizadeh perd de vue cette </w:t>
      </w:r>
      <w:r w:rsidR="00834703" w:rsidRPr="001253B8">
        <w:rPr>
          <w:rFonts w:ascii="Times New Roman" w:hAnsi="Times New Roman" w:cs="Times New Roman"/>
          <w:bCs/>
          <w:color w:val="000000" w:themeColor="text1"/>
          <w:lang w:val="fr-FR"/>
        </w:rPr>
        <w:t xml:space="preserve">dimension agentielle de l'égalité </w:t>
      </w:r>
      <w:r w:rsidRPr="001253B8">
        <w:rPr>
          <w:rFonts w:ascii="Times New Roman" w:hAnsi="Times New Roman" w:cs="Times New Roman"/>
          <w:bCs/>
          <w:color w:val="000000" w:themeColor="text1"/>
          <w:lang w:val="fr-FR"/>
        </w:rPr>
        <w:t xml:space="preserve">parce qu'il </w:t>
      </w:r>
      <w:r w:rsidR="008121FF" w:rsidRPr="001253B8">
        <w:rPr>
          <w:rFonts w:ascii="Times New Roman" w:hAnsi="Times New Roman" w:cs="Times New Roman"/>
          <w:bCs/>
          <w:color w:val="000000" w:themeColor="text1"/>
          <w:lang w:val="fr-FR"/>
        </w:rPr>
        <w:t>considère l'égalité politique et l'</w:t>
      </w:r>
      <w:del w:id="347" w:author="Pierre-etienne Vandamme" w:date="2022-12-07T09:25:00Z">
        <w:r w:rsidR="008121FF" w:rsidRPr="001253B8" w:rsidDel="00E42A40">
          <w:rPr>
            <w:rFonts w:ascii="Times New Roman" w:hAnsi="Times New Roman" w:cs="Times New Roman"/>
            <w:bCs/>
            <w:color w:val="000000" w:themeColor="text1"/>
            <w:lang w:val="fr-FR"/>
          </w:rPr>
          <w:delText>agence</w:delText>
        </w:r>
      </w:del>
      <w:ins w:id="348" w:author="Pierre-etienne Vandamme" w:date="2022-12-07T09:25:00Z">
        <w:r w:rsidR="00E42A40" w:rsidRPr="001253B8">
          <w:rPr>
            <w:rFonts w:ascii="Times New Roman" w:hAnsi="Times New Roman" w:cs="Times New Roman"/>
            <w:bCs/>
            <w:color w:val="000000" w:themeColor="text1"/>
            <w:lang w:val="fr-FR"/>
          </w:rPr>
          <w:t>agentivité</w:t>
        </w:r>
      </w:ins>
      <w:r w:rsidR="008121FF" w:rsidRPr="001253B8">
        <w:rPr>
          <w:rFonts w:ascii="Times New Roman" w:hAnsi="Times New Roman" w:cs="Times New Roman"/>
          <w:bCs/>
          <w:color w:val="000000" w:themeColor="text1"/>
          <w:lang w:val="fr-FR"/>
        </w:rPr>
        <w:t xml:space="preserve"> politique comme des valeurs distinctes, indépendantes, </w:t>
      </w:r>
      <w:r w:rsidR="00E529EF" w:rsidRPr="001253B8">
        <w:rPr>
          <w:rFonts w:ascii="Times New Roman" w:hAnsi="Times New Roman" w:cs="Times New Roman"/>
          <w:bCs/>
          <w:color w:val="000000" w:themeColor="text1"/>
          <w:lang w:val="fr-FR"/>
        </w:rPr>
        <w:t xml:space="preserve">dont chacune peut et doit être incarnée par une institution différente. </w:t>
      </w:r>
      <w:del w:id="349" w:author="Pierre-etienne Vandamme" w:date="2022-12-08T12:16:00Z">
        <w:r w:rsidR="00E529EF" w:rsidRPr="001253B8" w:rsidDel="008001CB">
          <w:rPr>
            <w:rFonts w:ascii="Times New Roman" w:hAnsi="Times New Roman" w:cs="Times New Roman"/>
            <w:bCs/>
            <w:color w:val="000000" w:themeColor="text1"/>
            <w:lang w:val="fr-FR"/>
          </w:rPr>
          <w:delText xml:space="preserve">Par conséquent, comme nous l'avons vu, </w:delText>
        </w:r>
        <w:r w:rsidR="00BA0291" w:rsidRPr="001253B8" w:rsidDel="008001CB">
          <w:rPr>
            <w:rFonts w:ascii="Times New Roman" w:hAnsi="Times New Roman" w:cs="Times New Roman"/>
            <w:bCs/>
            <w:color w:val="000000" w:themeColor="text1"/>
            <w:lang w:val="fr-FR"/>
          </w:rPr>
          <w:delText xml:space="preserve">ses arguments </w:delText>
        </w:r>
        <w:r w:rsidR="00877257" w:rsidRPr="001253B8" w:rsidDel="008001CB">
          <w:rPr>
            <w:rFonts w:ascii="Times New Roman" w:hAnsi="Times New Roman" w:cs="Times New Roman"/>
            <w:bCs/>
            <w:color w:val="000000" w:themeColor="text1"/>
            <w:lang w:val="fr-FR"/>
          </w:rPr>
          <w:delText>pour défendre l</w:delText>
        </w:r>
        <w:r w:rsidR="0087388F" w:rsidRPr="001253B8" w:rsidDel="008001CB">
          <w:rPr>
            <w:rFonts w:ascii="Times New Roman" w:hAnsi="Times New Roman" w:cs="Times New Roman"/>
            <w:bCs/>
            <w:color w:val="000000" w:themeColor="text1"/>
            <w:lang w:val="fr-FR"/>
          </w:rPr>
          <w:delText>e tirage au sort</w:delText>
        </w:r>
        <w:r w:rsidR="003745E1" w:rsidRPr="001253B8" w:rsidDel="008001CB">
          <w:rPr>
            <w:rFonts w:ascii="Times New Roman" w:hAnsi="Times New Roman" w:cs="Times New Roman"/>
            <w:bCs/>
            <w:color w:val="000000" w:themeColor="text1"/>
            <w:lang w:val="fr-FR"/>
          </w:rPr>
          <w:delText xml:space="preserve"> </w:delText>
        </w:r>
        <w:r w:rsidR="00BA0291" w:rsidRPr="001253B8" w:rsidDel="008001CB">
          <w:rPr>
            <w:rFonts w:ascii="Times New Roman" w:hAnsi="Times New Roman" w:cs="Times New Roman"/>
            <w:bCs/>
            <w:color w:val="000000" w:themeColor="text1"/>
            <w:lang w:val="fr-FR"/>
          </w:rPr>
          <w:delText>sur des bases égalitaires coexistent avec l'</w:delText>
        </w:r>
        <w:r w:rsidRPr="001253B8" w:rsidDel="008001CB">
          <w:rPr>
            <w:rFonts w:ascii="Times New Roman" w:hAnsi="Times New Roman" w:cs="Times New Roman"/>
            <w:bCs/>
            <w:color w:val="000000" w:themeColor="text1"/>
            <w:lang w:val="fr-FR"/>
          </w:rPr>
          <w:delText xml:space="preserve">acceptation </w:delText>
        </w:r>
        <w:r w:rsidR="00011894" w:rsidRPr="001253B8" w:rsidDel="008001CB">
          <w:rPr>
            <w:rFonts w:ascii="Times New Roman" w:hAnsi="Times New Roman" w:cs="Times New Roman"/>
            <w:bCs/>
            <w:color w:val="000000" w:themeColor="text1"/>
            <w:lang w:val="fr-FR"/>
          </w:rPr>
          <w:delText>surprenante</w:delText>
        </w:r>
        <w:r w:rsidRPr="001253B8" w:rsidDel="008001CB">
          <w:rPr>
            <w:rFonts w:ascii="Times New Roman" w:hAnsi="Times New Roman" w:cs="Times New Roman"/>
            <w:bCs/>
            <w:color w:val="000000" w:themeColor="text1"/>
            <w:lang w:val="fr-FR"/>
          </w:rPr>
          <w:delText xml:space="preserve"> des élections comme </w:delText>
        </w:r>
        <w:r w:rsidR="00344107" w:rsidRPr="001253B8" w:rsidDel="008001CB">
          <w:rPr>
            <w:rFonts w:ascii="Times New Roman" w:hAnsi="Times New Roman" w:cs="Times New Roman"/>
            <w:bCs/>
            <w:color w:val="000000" w:themeColor="text1"/>
            <w:lang w:val="fr-FR"/>
          </w:rPr>
          <w:delText xml:space="preserve">instruments de </w:delText>
        </w:r>
      </w:del>
      <w:del w:id="350" w:author="Pierre-etienne Vandamme" w:date="2022-12-07T09:25:00Z">
        <w:r w:rsidRPr="001253B8" w:rsidDel="00E42A40">
          <w:rPr>
            <w:rFonts w:ascii="Times New Roman" w:hAnsi="Times New Roman" w:cs="Times New Roman"/>
            <w:bCs/>
            <w:color w:val="000000" w:themeColor="text1"/>
            <w:lang w:val="fr-FR"/>
          </w:rPr>
          <w:delText>responsabilité</w:delText>
        </w:r>
      </w:del>
      <w:del w:id="351" w:author="Pierre-etienne Vandamme" w:date="2022-12-08T12:16:00Z">
        <w:r w:rsidRPr="001253B8" w:rsidDel="008001CB">
          <w:rPr>
            <w:rFonts w:ascii="Times New Roman" w:hAnsi="Times New Roman" w:cs="Times New Roman"/>
            <w:bCs/>
            <w:color w:val="000000" w:themeColor="text1"/>
            <w:lang w:val="fr-FR"/>
          </w:rPr>
          <w:delText xml:space="preserve"> et d'</w:delText>
        </w:r>
      </w:del>
      <w:del w:id="352" w:author="Pierre-etienne Vandamme" w:date="2022-12-07T09:25:00Z">
        <w:r w:rsidRPr="001253B8" w:rsidDel="00E42A40">
          <w:rPr>
            <w:rFonts w:ascii="Times New Roman" w:hAnsi="Times New Roman" w:cs="Times New Roman"/>
            <w:bCs/>
            <w:color w:val="000000" w:themeColor="text1"/>
            <w:lang w:val="fr-FR"/>
          </w:rPr>
          <w:delText>agence</w:delText>
        </w:r>
      </w:del>
      <w:del w:id="353" w:author="Pierre-etienne Vandamme" w:date="2022-12-08T12:16:00Z">
        <w:r w:rsidRPr="001253B8" w:rsidDel="008001CB">
          <w:rPr>
            <w:rFonts w:ascii="Times New Roman" w:hAnsi="Times New Roman" w:cs="Times New Roman"/>
            <w:bCs/>
            <w:color w:val="000000" w:themeColor="text1"/>
            <w:lang w:val="fr-FR"/>
          </w:rPr>
          <w:delText xml:space="preserve"> </w:delText>
        </w:r>
        <w:r w:rsidR="00344107" w:rsidRPr="001253B8" w:rsidDel="008001CB">
          <w:rPr>
            <w:rFonts w:ascii="Times New Roman" w:hAnsi="Times New Roman" w:cs="Times New Roman"/>
            <w:bCs/>
            <w:color w:val="000000" w:themeColor="text1"/>
            <w:lang w:val="fr-FR"/>
          </w:rPr>
          <w:delText>politique</w:delText>
        </w:r>
        <w:r w:rsidR="00ED164E" w:rsidRPr="001253B8" w:rsidDel="008001CB">
          <w:rPr>
            <w:rFonts w:ascii="Times New Roman" w:hAnsi="Times New Roman" w:cs="Times New Roman"/>
            <w:bCs/>
            <w:color w:val="000000" w:themeColor="text1"/>
            <w:lang w:val="fr-FR"/>
          </w:rPr>
          <w:delText xml:space="preserve">. </w:delText>
        </w:r>
      </w:del>
    </w:p>
    <w:p w14:paraId="02B81731" w14:textId="6DE70272" w:rsidR="00161CCD" w:rsidRPr="001253B8" w:rsidRDefault="0002521C">
      <w:pPr>
        <w:spacing w:line="276" w:lineRule="auto"/>
        <w:rPr>
          <w:rFonts w:ascii="Times New Roman" w:hAnsi="Times New Roman" w:cs="Times New Roman"/>
          <w:bCs/>
          <w:color w:val="000000" w:themeColor="text1"/>
          <w:lang w:val="fr-FR"/>
        </w:rPr>
      </w:pPr>
      <w:r w:rsidRPr="001253B8">
        <w:rPr>
          <w:rFonts w:ascii="Times New Roman" w:hAnsi="Times New Roman" w:cs="Times New Roman"/>
          <w:bCs/>
          <w:color w:val="000000" w:themeColor="text1"/>
          <w:lang w:val="fr-FR"/>
        </w:rPr>
        <w:t xml:space="preserve">Cette vision </w:t>
      </w:r>
      <w:del w:id="354" w:author="Pierre-etienne Vandamme" w:date="2022-12-08T12:16:00Z">
        <w:r w:rsidRPr="001253B8" w:rsidDel="008001CB">
          <w:rPr>
            <w:rFonts w:ascii="Times New Roman" w:hAnsi="Times New Roman" w:cs="Times New Roman"/>
            <w:bCs/>
            <w:color w:val="000000" w:themeColor="text1"/>
            <w:lang w:val="fr-FR"/>
          </w:rPr>
          <w:delText xml:space="preserve">partagée </w:delText>
        </w:r>
      </w:del>
      <w:commentRangeStart w:id="355"/>
      <w:commentRangeStart w:id="356"/>
      <w:ins w:id="357" w:author="Pierre-etienne Vandamme" w:date="2022-12-08T12:16:00Z">
        <w:r w:rsidR="008001CB" w:rsidRPr="001253B8">
          <w:rPr>
            <w:rFonts w:ascii="Times New Roman" w:hAnsi="Times New Roman" w:cs="Times New Roman"/>
            <w:bCs/>
            <w:color w:val="000000" w:themeColor="text1"/>
            <w:lang w:val="fr-FR"/>
          </w:rPr>
          <w:t>disjonctive</w:t>
        </w:r>
        <w:commentRangeEnd w:id="355"/>
        <w:r w:rsidR="008001CB" w:rsidRPr="001253B8">
          <w:rPr>
            <w:rStyle w:val="CommentReference"/>
            <w:bCs/>
          </w:rPr>
          <w:commentReference w:id="355"/>
        </w:r>
      </w:ins>
      <w:commentRangeEnd w:id="356"/>
      <w:r w:rsidR="0061543A" w:rsidRPr="001253B8">
        <w:rPr>
          <w:rStyle w:val="CommentReference"/>
          <w:bCs/>
        </w:rPr>
        <w:commentReference w:id="356"/>
      </w:r>
      <w:ins w:id="358" w:author="Pierre-etienne Vandamme" w:date="2022-12-08T12:16:00Z">
        <w:r w:rsidR="008001CB" w:rsidRPr="001253B8">
          <w:rPr>
            <w:rFonts w:ascii="Times New Roman" w:hAnsi="Times New Roman" w:cs="Times New Roman"/>
            <w:bCs/>
            <w:color w:val="000000" w:themeColor="text1"/>
            <w:lang w:val="fr-FR"/>
          </w:rPr>
          <w:t xml:space="preserve"> </w:t>
        </w:r>
      </w:ins>
      <w:r w:rsidRPr="001253B8">
        <w:rPr>
          <w:rFonts w:ascii="Times New Roman" w:hAnsi="Times New Roman" w:cs="Times New Roman"/>
          <w:bCs/>
          <w:color w:val="000000" w:themeColor="text1"/>
          <w:lang w:val="fr-FR"/>
        </w:rPr>
        <w:t>de l'égalité politique et de l'</w:t>
      </w:r>
      <w:del w:id="359" w:author="Pierre-etienne Vandamme" w:date="2022-12-07T09:25:00Z">
        <w:r w:rsidRPr="001253B8" w:rsidDel="00E42A40">
          <w:rPr>
            <w:rFonts w:ascii="Times New Roman" w:hAnsi="Times New Roman" w:cs="Times New Roman"/>
            <w:bCs/>
            <w:color w:val="000000" w:themeColor="text1"/>
            <w:lang w:val="fr-FR"/>
          </w:rPr>
          <w:delText>agence</w:delText>
        </w:r>
      </w:del>
      <w:ins w:id="360" w:author="Pierre-etienne Vandamme" w:date="2022-12-07T09:25:00Z">
        <w:r w:rsidR="00E42A40" w:rsidRPr="001253B8">
          <w:rPr>
            <w:rFonts w:ascii="Times New Roman" w:hAnsi="Times New Roman" w:cs="Times New Roman"/>
            <w:bCs/>
            <w:color w:val="000000" w:themeColor="text1"/>
            <w:lang w:val="fr-FR"/>
          </w:rPr>
          <w:t>agentivité</w:t>
        </w:r>
      </w:ins>
      <w:r w:rsidRPr="001253B8">
        <w:rPr>
          <w:rFonts w:ascii="Times New Roman" w:hAnsi="Times New Roman" w:cs="Times New Roman"/>
          <w:bCs/>
          <w:color w:val="000000" w:themeColor="text1"/>
          <w:lang w:val="fr-FR"/>
        </w:rPr>
        <w:t xml:space="preserve"> n'est pas </w:t>
      </w:r>
      <w:r w:rsidR="00344107" w:rsidRPr="001253B8">
        <w:rPr>
          <w:rFonts w:ascii="Times New Roman" w:hAnsi="Times New Roman" w:cs="Times New Roman"/>
          <w:bCs/>
          <w:color w:val="000000" w:themeColor="text1"/>
          <w:lang w:val="fr-FR"/>
        </w:rPr>
        <w:t xml:space="preserve">rare </w:t>
      </w:r>
      <w:r w:rsidR="0039702C" w:rsidRPr="001253B8">
        <w:rPr>
          <w:rFonts w:ascii="Times New Roman" w:hAnsi="Times New Roman" w:cs="Times New Roman"/>
          <w:bCs/>
          <w:color w:val="000000" w:themeColor="text1"/>
          <w:lang w:val="fr-FR"/>
        </w:rPr>
        <w:t xml:space="preserve">parmi les </w:t>
      </w:r>
      <w:r w:rsidRPr="001253B8">
        <w:rPr>
          <w:rFonts w:ascii="Times New Roman" w:hAnsi="Times New Roman" w:cs="Times New Roman"/>
          <w:bCs/>
          <w:color w:val="000000" w:themeColor="text1"/>
          <w:lang w:val="fr-FR"/>
        </w:rPr>
        <w:t>chercheurs contemporains</w:t>
      </w:r>
      <w:r w:rsidR="00C45CE8" w:rsidRPr="001253B8">
        <w:rPr>
          <w:rFonts w:ascii="Times New Roman" w:hAnsi="Times New Roman" w:cs="Times New Roman"/>
          <w:bCs/>
          <w:color w:val="000000" w:themeColor="text1"/>
          <w:lang w:val="fr-FR"/>
        </w:rPr>
        <w:t xml:space="preserve">, et semble même </w:t>
      </w:r>
      <w:r w:rsidR="00C45CE8" w:rsidRPr="001253B8">
        <w:rPr>
          <w:rFonts w:ascii="Times New Roman" w:hAnsi="Times New Roman" w:cs="Times New Roman"/>
          <w:bCs/>
          <w:color w:val="000000" w:themeColor="text1"/>
          <w:lang w:val="fr-FR"/>
        </w:rPr>
        <w:lastRenderedPageBreak/>
        <w:t xml:space="preserve">caractériser le </w:t>
      </w:r>
      <w:r w:rsidR="00981AFA" w:rsidRPr="001253B8">
        <w:rPr>
          <w:rFonts w:ascii="Times New Roman" w:hAnsi="Times New Roman" w:cs="Times New Roman"/>
          <w:bCs/>
          <w:color w:val="000000" w:themeColor="text1"/>
          <w:lang w:val="fr-FR"/>
        </w:rPr>
        <w:t xml:space="preserve">point de vue </w:t>
      </w:r>
      <w:r w:rsidR="005B2C70" w:rsidRPr="001253B8">
        <w:rPr>
          <w:rFonts w:ascii="Times New Roman" w:hAnsi="Times New Roman" w:cs="Times New Roman"/>
          <w:bCs/>
          <w:color w:val="000000" w:themeColor="text1"/>
          <w:lang w:val="fr-FR"/>
        </w:rPr>
        <w:t xml:space="preserve">de </w:t>
      </w:r>
      <w:r w:rsidRPr="001253B8">
        <w:rPr>
          <w:rFonts w:ascii="Times New Roman" w:hAnsi="Times New Roman" w:cs="Times New Roman"/>
          <w:bCs/>
          <w:color w:val="000000" w:themeColor="text1"/>
          <w:lang w:val="fr-FR"/>
        </w:rPr>
        <w:t>Cristina Lafont</w:t>
      </w:r>
      <w:r w:rsidR="00981AFA" w:rsidRPr="001253B8">
        <w:rPr>
          <w:rStyle w:val="FootnoteReference"/>
          <w:rFonts w:ascii="Times New Roman" w:hAnsi="Times New Roman" w:cs="Times New Roman"/>
          <w:bCs/>
          <w:color w:val="000000" w:themeColor="text1"/>
          <w:lang w:val="fr-FR"/>
        </w:rPr>
        <w:footnoteReference w:id="63"/>
      </w:r>
      <w:r w:rsidRPr="001253B8">
        <w:rPr>
          <w:rFonts w:ascii="Times New Roman" w:hAnsi="Times New Roman" w:cs="Times New Roman"/>
          <w:bCs/>
          <w:color w:val="000000" w:themeColor="text1"/>
          <w:lang w:val="fr-FR"/>
        </w:rPr>
        <w:t xml:space="preserve">. </w:t>
      </w:r>
      <w:r w:rsidR="00846B51" w:rsidRPr="001253B8">
        <w:rPr>
          <w:rFonts w:ascii="Times New Roman" w:hAnsi="Times New Roman" w:cs="Times New Roman"/>
          <w:bCs/>
          <w:color w:val="000000" w:themeColor="text1"/>
          <w:lang w:val="fr-FR"/>
        </w:rPr>
        <w:t xml:space="preserve">Lafont </w:t>
      </w:r>
      <w:r w:rsidRPr="001253B8">
        <w:rPr>
          <w:rFonts w:ascii="Times New Roman" w:hAnsi="Times New Roman" w:cs="Times New Roman"/>
          <w:bCs/>
          <w:color w:val="000000" w:themeColor="text1"/>
          <w:lang w:val="fr-FR"/>
        </w:rPr>
        <w:t>rejette avec force l</w:t>
      </w:r>
      <w:r w:rsidR="00630B97" w:rsidRPr="001253B8">
        <w:rPr>
          <w:rFonts w:ascii="Times New Roman" w:hAnsi="Times New Roman" w:cs="Times New Roman"/>
          <w:bCs/>
          <w:color w:val="000000" w:themeColor="text1"/>
          <w:lang w:val="fr-FR"/>
        </w:rPr>
        <w:t>e tirage au sort</w:t>
      </w:r>
      <w:r w:rsidRPr="001253B8">
        <w:rPr>
          <w:rFonts w:ascii="Times New Roman" w:hAnsi="Times New Roman" w:cs="Times New Roman"/>
          <w:bCs/>
          <w:color w:val="000000" w:themeColor="text1"/>
          <w:lang w:val="fr-FR"/>
        </w:rPr>
        <w:t xml:space="preserve"> comme procédure de sélection pour les assemblées législatives</w:t>
      </w:r>
      <w:r w:rsidR="00846B51" w:rsidRPr="001253B8">
        <w:rPr>
          <w:rFonts w:ascii="Times New Roman" w:hAnsi="Times New Roman" w:cs="Times New Roman"/>
          <w:bCs/>
          <w:color w:val="000000" w:themeColor="text1"/>
          <w:lang w:val="fr-FR"/>
        </w:rPr>
        <w:t xml:space="preserve">. </w:t>
      </w:r>
      <w:del w:id="361" w:author="Pierre-etienne Vandamme" w:date="2022-12-08T12:16:00Z">
        <w:r w:rsidR="00846B51" w:rsidRPr="001253B8" w:rsidDel="008001CB">
          <w:rPr>
            <w:rFonts w:ascii="Times New Roman" w:hAnsi="Times New Roman" w:cs="Times New Roman"/>
            <w:bCs/>
            <w:color w:val="000000" w:themeColor="text1"/>
            <w:lang w:val="fr-FR"/>
          </w:rPr>
          <w:delText xml:space="preserve"> </w:delText>
        </w:r>
      </w:del>
      <w:r w:rsidR="00846B51" w:rsidRPr="001253B8">
        <w:rPr>
          <w:rFonts w:ascii="Times New Roman" w:hAnsi="Times New Roman" w:cs="Times New Roman"/>
          <w:bCs/>
          <w:color w:val="000000" w:themeColor="text1"/>
          <w:lang w:val="fr-FR"/>
        </w:rPr>
        <w:t xml:space="preserve">Cependant, </w:t>
      </w:r>
      <w:r w:rsidR="00A34FEE" w:rsidRPr="001253B8">
        <w:rPr>
          <w:rFonts w:ascii="Times New Roman" w:hAnsi="Times New Roman" w:cs="Times New Roman"/>
          <w:bCs/>
          <w:color w:val="000000" w:themeColor="text1"/>
          <w:lang w:val="fr-FR"/>
        </w:rPr>
        <w:t xml:space="preserve">comme Abizadeh, </w:t>
      </w:r>
      <w:r w:rsidR="00846B51" w:rsidRPr="001253B8">
        <w:rPr>
          <w:rFonts w:ascii="Times New Roman" w:hAnsi="Times New Roman" w:cs="Times New Roman"/>
          <w:bCs/>
          <w:color w:val="000000" w:themeColor="text1"/>
          <w:lang w:val="fr-FR"/>
        </w:rPr>
        <w:t xml:space="preserve">elle </w:t>
      </w:r>
      <w:r w:rsidR="005A50DC" w:rsidRPr="001253B8">
        <w:rPr>
          <w:rFonts w:ascii="Times New Roman" w:hAnsi="Times New Roman" w:cs="Times New Roman"/>
          <w:bCs/>
          <w:color w:val="000000" w:themeColor="text1"/>
          <w:lang w:val="fr-FR"/>
        </w:rPr>
        <w:t xml:space="preserve">conceptualise l'égalité politique comme une </w:t>
      </w:r>
      <w:r w:rsidRPr="001253B8">
        <w:rPr>
          <w:rFonts w:ascii="Times New Roman" w:hAnsi="Times New Roman" w:cs="Times New Roman"/>
          <w:bCs/>
          <w:color w:val="000000" w:themeColor="text1"/>
          <w:lang w:val="fr-FR"/>
        </w:rPr>
        <w:t xml:space="preserve">préoccupation </w:t>
      </w:r>
      <w:r w:rsidR="005A50DC" w:rsidRPr="001253B8">
        <w:rPr>
          <w:rFonts w:ascii="Times New Roman" w:hAnsi="Times New Roman" w:cs="Times New Roman"/>
          <w:bCs/>
          <w:color w:val="000000" w:themeColor="text1"/>
          <w:lang w:val="fr-FR"/>
        </w:rPr>
        <w:t xml:space="preserve">purement </w:t>
      </w:r>
      <w:r w:rsidRPr="001253B8">
        <w:rPr>
          <w:rFonts w:ascii="Times New Roman" w:hAnsi="Times New Roman" w:cs="Times New Roman"/>
          <w:bCs/>
          <w:color w:val="000000" w:themeColor="text1"/>
          <w:lang w:val="fr-FR"/>
        </w:rPr>
        <w:t xml:space="preserve">procédurale </w:t>
      </w:r>
      <w:del w:id="362" w:author="Pierre-etienne Vandamme" w:date="2022-12-08T12:17:00Z">
        <w:r w:rsidR="00A5041B" w:rsidRPr="001253B8" w:rsidDel="008001CB">
          <w:rPr>
            <w:rFonts w:ascii="Times New Roman" w:hAnsi="Times New Roman" w:cs="Times New Roman"/>
            <w:bCs/>
            <w:color w:val="000000" w:themeColor="text1"/>
            <w:lang w:val="fr-FR"/>
          </w:rPr>
          <w:delText>avec</w:delText>
        </w:r>
        <w:r w:rsidRPr="001253B8" w:rsidDel="008001CB">
          <w:rPr>
            <w:rFonts w:ascii="Times New Roman" w:hAnsi="Times New Roman" w:cs="Times New Roman"/>
            <w:bCs/>
            <w:color w:val="000000" w:themeColor="text1"/>
            <w:lang w:val="fr-FR"/>
          </w:rPr>
          <w:delText xml:space="preserve"> la</w:delText>
        </w:r>
      </w:del>
      <w:ins w:id="363" w:author="Pierre-etienne Vandamme" w:date="2022-12-08T12:17:00Z">
        <w:r w:rsidR="008001CB" w:rsidRPr="001253B8">
          <w:rPr>
            <w:rFonts w:ascii="Times New Roman" w:hAnsi="Times New Roman" w:cs="Times New Roman"/>
            <w:bCs/>
            <w:color w:val="000000" w:themeColor="text1"/>
            <w:lang w:val="fr-FR"/>
          </w:rPr>
          <w:t>de</w:t>
        </w:r>
      </w:ins>
      <w:r w:rsidRPr="001253B8">
        <w:rPr>
          <w:rFonts w:ascii="Times New Roman" w:hAnsi="Times New Roman" w:cs="Times New Roman"/>
          <w:bCs/>
          <w:color w:val="000000" w:themeColor="text1"/>
          <w:lang w:val="fr-FR"/>
        </w:rPr>
        <w:t xml:space="preserve"> distribution du pouvoir politique</w:t>
      </w:r>
      <w:r w:rsidR="004574F2" w:rsidRPr="001253B8">
        <w:rPr>
          <w:rFonts w:ascii="Times New Roman" w:hAnsi="Times New Roman" w:cs="Times New Roman"/>
          <w:bCs/>
          <w:color w:val="000000" w:themeColor="text1"/>
          <w:lang w:val="fr-FR"/>
        </w:rPr>
        <w:t xml:space="preserve">, </w:t>
      </w:r>
      <w:r w:rsidR="00F34486" w:rsidRPr="001253B8">
        <w:rPr>
          <w:rFonts w:ascii="Times New Roman" w:hAnsi="Times New Roman" w:cs="Times New Roman"/>
          <w:bCs/>
          <w:color w:val="000000" w:themeColor="text1"/>
          <w:lang w:val="fr-FR"/>
        </w:rPr>
        <w:t xml:space="preserve">justifiée par l'importance politique </w:t>
      </w:r>
      <w:del w:id="364" w:author="Pierre-etienne Vandamme" w:date="2022-12-08T12:18:00Z">
        <w:r w:rsidR="00F34486" w:rsidRPr="001253B8" w:rsidDel="008001CB">
          <w:rPr>
            <w:rFonts w:ascii="Times New Roman" w:hAnsi="Times New Roman" w:cs="Times New Roman"/>
            <w:bCs/>
            <w:color w:val="000000" w:themeColor="text1"/>
            <w:lang w:val="fr-FR"/>
          </w:rPr>
          <w:delText xml:space="preserve">de prévenir </w:delText>
        </w:r>
      </w:del>
      <w:ins w:id="365" w:author="Pierre-etienne Vandamme" w:date="2022-12-08T12:18:00Z">
        <w:r w:rsidR="008001CB" w:rsidRPr="001253B8">
          <w:rPr>
            <w:rFonts w:ascii="Times New Roman" w:hAnsi="Times New Roman" w:cs="Times New Roman"/>
            <w:bCs/>
            <w:color w:val="000000" w:themeColor="text1"/>
            <w:lang w:val="fr-FR"/>
          </w:rPr>
          <w:t xml:space="preserve">d’éviter </w:t>
        </w:r>
      </w:ins>
      <w:r w:rsidR="00F34486" w:rsidRPr="001253B8">
        <w:rPr>
          <w:rFonts w:ascii="Times New Roman" w:hAnsi="Times New Roman" w:cs="Times New Roman"/>
          <w:bCs/>
          <w:color w:val="000000" w:themeColor="text1"/>
          <w:lang w:val="fr-FR"/>
        </w:rPr>
        <w:t xml:space="preserve">la domination. </w:t>
      </w:r>
      <w:r w:rsidR="00BE3E69">
        <w:rPr>
          <w:rFonts w:ascii="Times New Roman" w:hAnsi="Times New Roman" w:cs="Times New Roman"/>
          <w:bCs/>
          <w:color w:val="000000" w:themeColor="text1"/>
          <w:lang w:val="fr-FR"/>
        </w:rPr>
        <w:t xml:space="preserve">Lafont </w:t>
      </w:r>
      <w:r w:rsidR="005042DF" w:rsidRPr="001253B8">
        <w:rPr>
          <w:rFonts w:ascii="Times New Roman" w:hAnsi="Times New Roman" w:cs="Times New Roman"/>
          <w:bCs/>
          <w:color w:val="000000" w:themeColor="text1"/>
          <w:lang w:val="fr-FR"/>
        </w:rPr>
        <w:t>conceptualise l'</w:t>
      </w:r>
      <w:del w:id="366" w:author="Pierre-etienne Vandamme" w:date="2022-12-07T09:25:00Z">
        <w:r w:rsidR="002B05A4" w:rsidRPr="001253B8" w:rsidDel="00E42A40">
          <w:rPr>
            <w:rFonts w:ascii="Times New Roman" w:hAnsi="Times New Roman" w:cs="Times New Roman"/>
            <w:bCs/>
            <w:color w:val="000000" w:themeColor="text1"/>
            <w:lang w:val="fr-FR"/>
          </w:rPr>
          <w:delText>agence</w:delText>
        </w:r>
      </w:del>
      <w:ins w:id="367" w:author="Pierre-etienne Vandamme" w:date="2022-12-07T09:25:00Z">
        <w:r w:rsidR="00E42A40" w:rsidRPr="001253B8">
          <w:rPr>
            <w:rFonts w:ascii="Times New Roman" w:hAnsi="Times New Roman" w:cs="Times New Roman"/>
            <w:bCs/>
            <w:color w:val="000000" w:themeColor="text1"/>
            <w:lang w:val="fr-FR"/>
          </w:rPr>
          <w:t>agentivité</w:t>
        </w:r>
      </w:ins>
      <w:r w:rsidR="002B05A4" w:rsidRPr="001253B8">
        <w:rPr>
          <w:rFonts w:ascii="Times New Roman" w:hAnsi="Times New Roman" w:cs="Times New Roman"/>
          <w:bCs/>
          <w:color w:val="000000" w:themeColor="text1"/>
          <w:lang w:val="fr-FR"/>
        </w:rPr>
        <w:t xml:space="preserve"> politique en termes </w:t>
      </w:r>
      <w:r w:rsidR="005042DF" w:rsidRPr="001253B8">
        <w:rPr>
          <w:rFonts w:ascii="Times New Roman" w:hAnsi="Times New Roman" w:cs="Times New Roman"/>
          <w:bCs/>
          <w:color w:val="000000" w:themeColor="text1"/>
          <w:lang w:val="fr-FR"/>
        </w:rPr>
        <w:t xml:space="preserve">substantiels, </w:t>
      </w:r>
      <w:r w:rsidR="006523B8" w:rsidRPr="001253B8">
        <w:rPr>
          <w:rFonts w:ascii="Times New Roman" w:hAnsi="Times New Roman" w:cs="Times New Roman"/>
          <w:bCs/>
          <w:color w:val="000000" w:themeColor="text1"/>
          <w:lang w:val="fr-FR"/>
        </w:rPr>
        <w:t xml:space="preserve">dont l'importance provient de </w:t>
      </w:r>
      <w:r w:rsidR="00F90934" w:rsidRPr="001253B8">
        <w:rPr>
          <w:rFonts w:ascii="Times New Roman" w:hAnsi="Times New Roman" w:cs="Times New Roman"/>
          <w:bCs/>
          <w:color w:val="000000" w:themeColor="text1"/>
          <w:lang w:val="fr-FR"/>
        </w:rPr>
        <w:t xml:space="preserve">son rôle dans </w:t>
      </w:r>
      <w:del w:id="368" w:author="Pierre-etienne Vandamme" w:date="2022-12-08T12:19:00Z">
        <w:r w:rsidR="00F90934" w:rsidRPr="001253B8" w:rsidDel="008001CB">
          <w:rPr>
            <w:rFonts w:ascii="Times New Roman" w:hAnsi="Times New Roman" w:cs="Times New Roman"/>
            <w:bCs/>
            <w:color w:val="000000" w:themeColor="text1"/>
            <w:lang w:val="fr-FR"/>
          </w:rPr>
          <w:delText>la prévention de</w:delText>
        </w:r>
      </w:del>
      <w:ins w:id="369" w:author="Pierre-etienne Vandamme" w:date="2022-12-08T12:19:00Z">
        <w:r w:rsidR="008001CB" w:rsidRPr="001253B8">
          <w:rPr>
            <w:rFonts w:ascii="Times New Roman" w:hAnsi="Times New Roman" w:cs="Times New Roman"/>
            <w:bCs/>
            <w:color w:val="000000" w:themeColor="text1"/>
            <w:lang w:val="fr-FR"/>
          </w:rPr>
          <w:t>l’évitement de</w:t>
        </w:r>
      </w:ins>
      <w:r w:rsidR="00F90934" w:rsidRPr="001253B8">
        <w:rPr>
          <w:rFonts w:ascii="Times New Roman" w:hAnsi="Times New Roman" w:cs="Times New Roman"/>
          <w:bCs/>
          <w:color w:val="000000" w:themeColor="text1"/>
          <w:lang w:val="fr-FR"/>
        </w:rPr>
        <w:t xml:space="preserve"> l'</w:t>
      </w:r>
      <w:r w:rsidR="009E50B6" w:rsidRPr="001253B8">
        <w:rPr>
          <w:rFonts w:ascii="Times New Roman" w:hAnsi="Times New Roman" w:cs="Times New Roman"/>
          <w:bCs/>
          <w:color w:val="000000" w:themeColor="text1"/>
          <w:lang w:val="fr-FR"/>
        </w:rPr>
        <w:t xml:space="preserve">aliénation des citoyens par rapport au contenu des décisions politiques. </w:t>
      </w:r>
      <w:r w:rsidR="00F90934" w:rsidRPr="001253B8">
        <w:rPr>
          <w:rFonts w:ascii="Times New Roman" w:hAnsi="Times New Roman" w:cs="Times New Roman"/>
          <w:bCs/>
          <w:color w:val="000000" w:themeColor="text1"/>
          <w:lang w:val="fr-FR"/>
        </w:rPr>
        <w:t xml:space="preserve">Ainsi, </w:t>
      </w:r>
      <w:r w:rsidRPr="001253B8">
        <w:rPr>
          <w:rFonts w:ascii="Times New Roman" w:hAnsi="Times New Roman" w:cs="Times New Roman"/>
          <w:bCs/>
          <w:color w:val="000000" w:themeColor="text1"/>
          <w:lang w:val="fr-FR"/>
        </w:rPr>
        <w:t xml:space="preserve">malgré leur évaluation différente des </w:t>
      </w:r>
      <w:r w:rsidR="003745E1" w:rsidRPr="001253B8">
        <w:rPr>
          <w:rFonts w:ascii="Times New Roman" w:hAnsi="Times New Roman" w:cs="Times New Roman"/>
          <w:bCs/>
          <w:color w:val="000000" w:themeColor="text1"/>
          <w:lang w:val="fr-FR"/>
        </w:rPr>
        <w:t xml:space="preserve">assemblées </w:t>
      </w:r>
      <w:r w:rsidRPr="001253B8">
        <w:rPr>
          <w:rFonts w:ascii="Times New Roman" w:hAnsi="Times New Roman" w:cs="Times New Roman"/>
          <w:bCs/>
          <w:color w:val="000000" w:themeColor="text1"/>
          <w:lang w:val="fr-FR"/>
        </w:rPr>
        <w:t xml:space="preserve">législatives </w:t>
      </w:r>
      <w:r w:rsidR="00A5041B" w:rsidRPr="001253B8">
        <w:rPr>
          <w:rFonts w:ascii="Times New Roman" w:hAnsi="Times New Roman" w:cs="Times New Roman"/>
          <w:bCs/>
          <w:color w:val="000000" w:themeColor="text1"/>
          <w:lang w:val="fr-FR"/>
        </w:rPr>
        <w:t>tiré</w:t>
      </w:r>
      <w:r w:rsidR="00C843F9" w:rsidRPr="001253B8">
        <w:rPr>
          <w:rFonts w:ascii="Times New Roman" w:hAnsi="Times New Roman" w:cs="Times New Roman"/>
          <w:bCs/>
          <w:color w:val="000000" w:themeColor="text1"/>
          <w:lang w:val="fr-FR"/>
        </w:rPr>
        <w:t>e</w:t>
      </w:r>
      <w:r w:rsidR="00A5041B" w:rsidRPr="001253B8">
        <w:rPr>
          <w:rFonts w:ascii="Times New Roman" w:hAnsi="Times New Roman" w:cs="Times New Roman"/>
          <w:bCs/>
          <w:color w:val="000000" w:themeColor="text1"/>
          <w:lang w:val="fr-FR"/>
        </w:rPr>
        <w:t>s au sort</w:t>
      </w:r>
      <w:r w:rsidR="00F90934" w:rsidRPr="001253B8">
        <w:rPr>
          <w:rFonts w:ascii="Times New Roman" w:hAnsi="Times New Roman" w:cs="Times New Roman"/>
          <w:bCs/>
          <w:color w:val="000000" w:themeColor="text1"/>
          <w:lang w:val="fr-FR"/>
        </w:rPr>
        <w:t xml:space="preserve">, </w:t>
      </w:r>
      <w:r w:rsidRPr="001253B8">
        <w:rPr>
          <w:rFonts w:ascii="Times New Roman" w:hAnsi="Times New Roman" w:cs="Times New Roman"/>
          <w:bCs/>
          <w:color w:val="000000" w:themeColor="text1"/>
          <w:lang w:val="fr-FR"/>
        </w:rPr>
        <w:t xml:space="preserve">Abizadeh et Lafont </w:t>
      </w:r>
      <w:r w:rsidR="00084F7F" w:rsidRPr="001253B8">
        <w:rPr>
          <w:rFonts w:ascii="Times New Roman" w:hAnsi="Times New Roman" w:cs="Times New Roman"/>
          <w:bCs/>
          <w:color w:val="000000" w:themeColor="text1"/>
          <w:lang w:val="fr-FR"/>
        </w:rPr>
        <w:t>réduisent</w:t>
      </w:r>
      <w:ins w:id="370" w:author="Pierre-etienne Vandamme" w:date="2022-12-08T12:19:00Z">
        <w:r w:rsidR="008001CB" w:rsidRPr="001253B8">
          <w:rPr>
            <w:rFonts w:ascii="Times New Roman" w:hAnsi="Times New Roman" w:cs="Times New Roman"/>
            <w:bCs/>
            <w:color w:val="000000" w:themeColor="text1"/>
            <w:lang w:val="fr-FR"/>
          </w:rPr>
          <w:t xml:space="preserve"> tous les deux</w:t>
        </w:r>
      </w:ins>
      <w:r w:rsidR="00084F7F" w:rsidRPr="001253B8">
        <w:rPr>
          <w:rFonts w:ascii="Times New Roman" w:hAnsi="Times New Roman" w:cs="Times New Roman"/>
          <w:bCs/>
          <w:color w:val="000000" w:themeColor="text1"/>
          <w:lang w:val="fr-FR"/>
        </w:rPr>
        <w:t xml:space="preserve"> l'</w:t>
      </w:r>
      <w:r w:rsidRPr="001253B8">
        <w:rPr>
          <w:rFonts w:ascii="Times New Roman" w:hAnsi="Times New Roman" w:cs="Times New Roman"/>
          <w:bCs/>
          <w:color w:val="000000" w:themeColor="text1"/>
          <w:lang w:val="fr-FR"/>
        </w:rPr>
        <w:t xml:space="preserve">égalité politique </w:t>
      </w:r>
      <w:r w:rsidR="00084F7F" w:rsidRPr="001253B8">
        <w:rPr>
          <w:rFonts w:ascii="Times New Roman" w:hAnsi="Times New Roman" w:cs="Times New Roman"/>
          <w:bCs/>
          <w:color w:val="000000" w:themeColor="text1"/>
          <w:lang w:val="fr-FR"/>
        </w:rPr>
        <w:t xml:space="preserve">à une </w:t>
      </w:r>
      <w:r w:rsidR="008F18E2" w:rsidRPr="001253B8">
        <w:rPr>
          <w:rFonts w:ascii="Times New Roman" w:hAnsi="Times New Roman" w:cs="Times New Roman"/>
          <w:bCs/>
          <w:color w:val="000000" w:themeColor="text1"/>
          <w:lang w:val="fr-FR"/>
        </w:rPr>
        <w:t xml:space="preserve">question de distribution égale du pouvoir, </w:t>
      </w:r>
      <w:r w:rsidRPr="001253B8">
        <w:rPr>
          <w:rFonts w:ascii="Times New Roman" w:hAnsi="Times New Roman" w:cs="Times New Roman"/>
          <w:bCs/>
          <w:color w:val="000000" w:themeColor="text1"/>
          <w:lang w:val="fr-FR"/>
        </w:rPr>
        <w:t>tandis que l'</w:t>
      </w:r>
      <w:del w:id="371" w:author="Pierre-etienne Vandamme" w:date="2022-12-07T09:25:00Z">
        <w:r w:rsidRPr="001253B8" w:rsidDel="00E42A40">
          <w:rPr>
            <w:rFonts w:ascii="Times New Roman" w:hAnsi="Times New Roman" w:cs="Times New Roman"/>
            <w:bCs/>
            <w:color w:val="000000" w:themeColor="text1"/>
            <w:lang w:val="fr-FR"/>
          </w:rPr>
          <w:delText>agence</w:delText>
        </w:r>
      </w:del>
      <w:ins w:id="372" w:author="Pierre-etienne Vandamme" w:date="2022-12-07T09:25:00Z">
        <w:r w:rsidR="00E42A40" w:rsidRPr="001253B8">
          <w:rPr>
            <w:rFonts w:ascii="Times New Roman" w:hAnsi="Times New Roman" w:cs="Times New Roman"/>
            <w:bCs/>
            <w:color w:val="000000" w:themeColor="text1"/>
            <w:lang w:val="fr-FR"/>
          </w:rPr>
          <w:t>agentivité</w:t>
        </w:r>
      </w:ins>
      <w:r w:rsidRPr="001253B8">
        <w:rPr>
          <w:rFonts w:ascii="Times New Roman" w:hAnsi="Times New Roman" w:cs="Times New Roman"/>
          <w:bCs/>
          <w:color w:val="000000" w:themeColor="text1"/>
          <w:lang w:val="fr-FR"/>
        </w:rPr>
        <w:t xml:space="preserve"> politique ou la non-aliénation</w:t>
      </w:r>
      <w:r w:rsidR="008F18E2" w:rsidRPr="001253B8">
        <w:rPr>
          <w:rFonts w:ascii="Times New Roman" w:hAnsi="Times New Roman" w:cs="Times New Roman"/>
          <w:bCs/>
          <w:color w:val="000000" w:themeColor="text1"/>
          <w:lang w:val="fr-FR"/>
        </w:rPr>
        <w:t xml:space="preserve">, comme Lafont l'appelle, </w:t>
      </w:r>
      <w:r w:rsidRPr="001253B8">
        <w:rPr>
          <w:rFonts w:ascii="Times New Roman" w:hAnsi="Times New Roman" w:cs="Times New Roman"/>
          <w:bCs/>
          <w:color w:val="000000" w:themeColor="text1"/>
          <w:lang w:val="fr-FR"/>
        </w:rPr>
        <w:t>concerne</w:t>
      </w:r>
      <w:ins w:id="373" w:author="Pierre-etienne Vandamme" w:date="2022-12-08T12:19:00Z">
        <w:r w:rsidR="008001CB" w:rsidRPr="001253B8">
          <w:rPr>
            <w:rFonts w:ascii="Times New Roman" w:hAnsi="Times New Roman" w:cs="Times New Roman"/>
            <w:bCs/>
            <w:color w:val="000000" w:themeColor="text1"/>
            <w:lang w:val="fr-FR"/>
          </w:rPr>
          <w:t>nt</w:t>
        </w:r>
      </w:ins>
      <w:r w:rsidRPr="001253B8">
        <w:rPr>
          <w:rFonts w:ascii="Times New Roman" w:hAnsi="Times New Roman" w:cs="Times New Roman"/>
          <w:bCs/>
          <w:color w:val="000000" w:themeColor="text1"/>
          <w:lang w:val="fr-FR"/>
        </w:rPr>
        <w:t xml:space="preserve"> la relation entre les citoyens et les résultats. En conséquence, </w:t>
      </w:r>
      <w:del w:id="374" w:author="Pierre-etienne Vandamme" w:date="2022-12-08T12:19:00Z">
        <w:r w:rsidRPr="001253B8" w:rsidDel="008001CB">
          <w:rPr>
            <w:rFonts w:ascii="Times New Roman" w:hAnsi="Times New Roman" w:cs="Times New Roman"/>
            <w:bCs/>
            <w:color w:val="000000" w:themeColor="text1"/>
            <w:lang w:val="fr-FR"/>
          </w:rPr>
          <w:delText xml:space="preserve">elle </w:delText>
        </w:r>
      </w:del>
      <w:ins w:id="375" w:author="Pierre-etienne Vandamme" w:date="2022-12-08T12:19:00Z">
        <w:r w:rsidR="008001CB" w:rsidRPr="001253B8">
          <w:rPr>
            <w:rFonts w:ascii="Times New Roman" w:hAnsi="Times New Roman" w:cs="Times New Roman"/>
            <w:bCs/>
            <w:color w:val="000000" w:themeColor="text1"/>
            <w:lang w:val="fr-FR"/>
          </w:rPr>
          <w:t xml:space="preserve">Lafont </w:t>
        </w:r>
      </w:ins>
      <w:r w:rsidRPr="001253B8">
        <w:rPr>
          <w:rFonts w:ascii="Times New Roman" w:hAnsi="Times New Roman" w:cs="Times New Roman"/>
          <w:bCs/>
          <w:color w:val="000000" w:themeColor="text1"/>
          <w:lang w:val="fr-FR"/>
        </w:rPr>
        <w:t xml:space="preserve">présente son objection à la </w:t>
      </w:r>
      <w:r w:rsidR="000971F0" w:rsidRPr="001253B8">
        <w:rPr>
          <w:rFonts w:ascii="Times New Roman" w:hAnsi="Times New Roman" w:cs="Times New Roman"/>
          <w:bCs/>
          <w:color w:val="000000" w:themeColor="text1"/>
          <w:lang w:val="fr-FR"/>
        </w:rPr>
        <w:t>« </w:t>
      </w:r>
      <w:r w:rsidRPr="001253B8">
        <w:rPr>
          <w:rFonts w:ascii="Times New Roman" w:hAnsi="Times New Roman" w:cs="Times New Roman"/>
          <w:bCs/>
          <w:color w:val="000000" w:themeColor="text1"/>
          <w:lang w:val="fr-FR"/>
        </w:rPr>
        <w:t>déférence aveugle</w:t>
      </w:r>
      <w:r w:rsidR="000971F0" w:rsidRPr="001253B8">
        <w:rPr>
          <w:rFonts w:ascii="Times New Roman" w:hAnsi="Times New Roman" w:cs="Times New Roman"/>
          <w:bCs/>
          <w:color w:val="000000" w:themeColor="text1"/>
          <w:lang w:val="fr-FR"/>
        </w:rPr>
        <w:t xml:space="preserve"> » </w:t>
      </w:r>
      <w:r w:rsidRPr="001253B8">
        <w:rPr>
          <w:rFonts w:ascii="Times New Roman" w:hAnsi="Times New Roman" w:cs="Times New Roman"/>
          <w:bCs/>
          <w:color w:val="000000" w:themeColor="text1"/>
          <w:lang w:val="fr-FR"/>
        </w:rPr>
        <w:t>que l</w:t>
      </w:r>
      <w:r w:rsidR="00C843F9" w:rsidRPr="001253B8">
        <w:rPr>
          <w:rFonts w:ascii="Times New Roman" w:hAnsi="Times New Roman" w:cs="Times New Roman"/>
          <w:bCs/>
          <w:color w:val="000000" w:themeColor="text1"/>
          <w:lang w:val="fr-FR"/>
        </w:rPr>
        <w:t xml:space="preserve">e tirage au sort exige </w:t>
      </w:r>
      <w:r w:rsidRPr="001253B8">
        <w:rPr>
          <w:rFonts w:ascii="Times New Roman" w:hAnsi="Times New Roman" w:cs="Times New Roman"/>
          <w:bCs/>
          <w:color w:val="000000" w:themeColor="text1"/>
          <w:lang w:val="fr-FR"/>
        </w:rPr>
        <w:t xml:space="preserve">comme une </w:t>
      </w:r>
      <w:r w:rsidR="008D5C88" w:rsidRPr="001253B8">
        <w:rPr>
          <w:rFonts w:ascii="Times New Roman" w:hAnsi="Times New Roman" w:cs="Times New Roman"/>
          <w:bCs/>
          <w:color w:val="000000" w:themeColor="text1"/>
          <w:lang w:val="fr-FR"/>
        </w:rPr>
        <w:t xml:space="preserve">objection </w:t>
      </w:r>
      <w:r w:rsidR="00E42845" w:rsidRPr="001253B8">
        <w:rPr>
          <w:rFonts w:ascii="Times New Roman" w:hAnsi="Times New Roman" w:cs="Times New Roman"/>
          <w:bCs/>
          <w:i/>
          <w:iCs/>
          <w:color w:val="000000" w:themeColor="text1"/>
          <w:lang w:val="fr-FR"/>
        </w:rPr>
        <w:t xml:space="preserve">uniquement </w:t>
      </w:r>
      <w:r w:rsidR="008D5C88" w:rsidRPr="001253B8">
        <w:rPr>
          <w:rFonts w:ascii="Times New Roman" w:hAnsi="Times New Roman" w:cs="Times New Roman"/>
          <w:bCs/>
          <w:color w:val="000000" w:themeColor="text1"/>
          <w:lang w:val="fr-FR"/>
        </w:rPr>
        <w:t xml:space="preserve">au </w:t>
      </w:r>
      <w:r w:rsidR="00C14D28" w:rsidRPr="001253B8">
        <w:rPr>
          <w:rFonts w:ascii="Times New Roman" w:hAnsi="Times New Roman" w:cs="Times New Roman"/>
          <w:bCs/>
          <w:color w:val="000000" w:themeColor="text1"/>
          <w:lang w:val="fr-FR"/>
        </w:rPr>
        <w:t>manque d'</w:t>
      </w:r>
      <w:del w:id="376" w:author="Pierre-etienne Vandamme" w:date="2022-12-07T09:25:00Z">
        <w:r w:rsidR="00C14D28" w:rsidRPr="001253B8" w:rsidDel="00E42A40">
          <w:rPr>
            <w:rFonts w:ascii="Times New Roman" w:hAnsi="Times New Roman" w:cs="Times New Roman"/>
            <w:bCs/>
            <w:color w:val="000000" w:themeColor="text1"/>
            <w:lang w:val="fr-FR"/>
          </w:rPr>
          <w:delText>agence</w:delText>
        </w:r>
      </w:del>
      <w:ins w:id="377" w:author="Pierre-etienne Vandamme" w:date="2022-12-07T09:25:00Z">
        <w:r w:rsidR="00E42A40" w:rsidRPr="001253B8">
          <w:rPr>
            <w:rFonts w:ascii="Times New Roman" w:hAnsi="Times New Roman" w:cs="Times New Roman"/>
            <w:bCs/>
            <w:color w:val="000000" w:themeColor="text1"/>
            <w:lang w:val="fr-FR"/>
          </w:rPr>
          <w:t>agentivité</w:t>
        </w:r>
      </w:ins>
      <w:r w:rsidR="00C14D28" w:rsidRPr="001253B8">
        <w:rPr>
          <w:rFonts w:ascii="Times New Roman" w:hAnsi="Times New Roman" w:cs="Times New Roman"/>
          <w:bCs/>
          <w:color w:val="000000" w:themeColor="text1"/>
          <w:lang w:val="fr-FR"/>
        </w:rPr>
        <w:t xml:space="preserve"> des citoyens dans la </w:t>
      </w:r>
      <w:r w:rsidR="00336F3B" w:rsidRPr="001253B8">
        <w:rPr>
          <w:rFonts w:ascii="Times New Roman" w:hAnsi="Times New Roman" w:cs="Times New Roman"/>
          <w:bCs/>
          <w:color w:val="000000" w:themeColor="text1"/>
          <w:lang w:val="fr-FR"/>
        </w:rPr>
        <w:t>production de résultats politiques</w:t>
      </w:r>
      <w:r w:rsidR="0091095C" w:rsidRPr="001253B8">
        <w:rPr>
          <w:rFonts w:ascii="Times New Roman" w:hAnsi="Times New Roman" w:cs="Times New Roman"/>
          <w:bCs/>
          <w:color w:val="000000" w:themeColor="text1"/>
          <w:lang w:val="fr-FR"/>
        </w:rPr>
        <w:t xml:space="preserve">, </w:t>
      </w:r>
      <w:r w:rsidR="00597DB9" w:rsidRPr="001253B8">
        <w:rPr>
          <w:rFonts w:ascii="Times New Roman" w:hAnsi="Times New Roman" w:cs="Times New Roman"/>
          <w:bCs/>
          <w:color w:val="000000" w:themeColor="text1"/>
          <w:lang w:val="fr-FR"/>
        </w:rPr>
        <w:t xml:space="preserve">et </w:t>
      </w:r>
      <w:r w:rsidR="009647AF" w:rsidRPr="001253B8">
        <w:rPr>
          <w:rFonts w:ascii="Times New Roman" w:hAnsi="Times New Roman" w:cs="Times New Roman"/>
          <w:bCs/>
          <w:color w:val="000000" w:themeColor="text1"/>
          <w:lang w:val="fr-FR"/>
        </w:rPr>
        <w:t xml:space="preserve">donc </w:t>
      </w:r>
      <w:r w:rsidR="00597DB9" w:rsidRPr="001253B8">
        <w:rPr>
          <w:rFonts w:ascii="Times New Roman" w:hAnsi="Times New Roman" w:cs="Times New Roman"/>
          <w:bCs/>
          <w:color w:val="000000" w:themeColor="text1"/>
          <w:lang w:val="fr-FR"/>
        </w:rPr>
        <w:t>comme externe</w:t>
      </w:r>
      <w:r w:rsidR="00597DB9" w:rsidRPr="001253B8">
        <w:rPr>
          <w:rFonts w:ascii="Times New Roman" w:hAnsi="Times New Roman" w:cs="Times New Roman"/>
          <w:bCs/>
          <w:i/>
          <w:iCs/>
          <w:color w:val="000000" w:themeColor="text1"/>
          <w:lang w:val="fr-FR"/>
        </w:rPr>
        <w:t xml:space="preserve">, </w:t>
      </w:r>
      <w:r w:rsidR="00597DB9" w:rsidRPr="001253B8">
        <w:rPr>
          <w:rFonts w:ascii="Times New Roman" w:hAnsi="Times New Roman" w:cs="Times New Roman"/>
          <w:bCs/>
          <w:color w:val="000000" w:themeColor="text1"/>
          <w:lang w:val="fr-FR"/>
        </w:rPr>
        <w:t>plutôt qu'</w:t>
      </w:r>
      <w:r w:rsidR="00B778A2" w:rsidRPr="001253B8">
        <w:rPr>
          <w:rFonts w:ascii="Times New Roman" w:hAnsi="Times New Roman" w:cs="Times New Roman"/>
          <w:bCs/>
          <w:color w:val="000000" w:themeColor="text1"/>
          <w:lang w:val="fr-FR"/>
        </w:rPr>
        <w:t>implicite</w:t>
      </w:r>
      <w:r w:rsidR="0081732D" w:rsidRPr="001253B8">
        <w:rPr>
          <w:rFonts w:ascii="Times New Roman" w:hAnsi="Times New Roman" w:cs="Times New Roman"/>
          <w:bCs/>
          <w:color w:val="000000" w:themeColor="text1"/>
          <w:lang w:val="fr-FR"/>
        </w:rPr>
        <w:t xml:space="preserve"> dans </w:t>
      </w:r>
      <w:r w:rsidR="009647AF" w:rsidRPr="001253B8">
        <w:rPr>
          <w:rFonts w:ascii="Times New Roman" w:hAnsi="Times New Roman" w:cs="Times New Roman"/>
          <w:bCs/>
          <w:color w:val="000000" w:themeColor="text1"/>
          <w:lang w:val="fr-FR"/>
        </w:rPr>
        <w:t xml:space="preserve">leurs revendications d'égalité </w:t>
      </w:r>
      <w:r w:rsidR="0081732D" w:rsidRPr="001253B8">
        <w:rPr>
          <w:rFonts w:ascii="Times New Roman" w:hAnsi="Times New Roman" w:cs="Times New Roman"/>
          <w:bCs/>
          <w:color w:val="000000" w:themeColor="text1"/>
          <w:lang w:val="fr-FR"/>
        </w:rPr>
        <w:t>politique</w:t>
      </w:r>
      <w:del w:id="378" w:author="Pierre-etienne Vandamme" w:date="2022-12-08T12:20:00Z">
        <w:r w:rsidR="0081732D" w:rsidRPr="001253B8" w:rsidDel="008001CB">
          <w:rPr>
            <w:rFonts w:ascii="Times New Roman" w:hAnsi="Times New Roman" w:cs="Times New Roman"/>
            <w:bCs/>
            <w:color w:val="000000" w:themeColor="text1"/>
            <w:lang w:val="fr-FR"/>
          </w:rPr>
          <w:delText xml:space="preserve"> </w:delText>
        </w:r>
        <w:r w:rsidR="009647AF" w:rsidRPr="001253B8" w:rsidDel="008001CB">
          <w:rPr>
            <w:rFonts w:ascii="Times New Roman" w:hAnsi="Times New Roman" w:cs="Times New Roman"/>
            <w:bCs/>
            <w:color w:val="000000" w:themeColor="text1"/>
            <w:lang w:val="fr-FR"/>
          </w:rPr>
          <w:delText>avec les autres</w:delText>
        </w:r>
      </w:del>
      <w:r w:rsidR="009647AF" w:rsidRPr="001253B8">
        <w:rPr>
          <w:rFonts w:ascii="Times New Roman" w:hAnsi="Times New Roman" w:cs="Times New Roman"/>
          <w:bCs/>
          <w:color w:val="000000" w:themeColor="text1"/>
          <w:lang w:val="fr-FR"/>
        </w:rPr>
        <w:t xml:space="preserve">. </w:t>
      </w:r>
    </w:p>
    <w:p w14:paraId="217AACF7" w14:textId="14CE2B2C" w:rsidR="00161CCD" w:rsidRPr="001253B8" w:rsidRDefault="001907E4">
      <w:pPr>
        <w:spacing w:line="276" w:lineRule="auto"/>
        <w:rPr>
          <w:rFonts w:ascii="Times New Roman" w:hAnsi="Times New Roman" w:cs="Times New Roman"/>
          <w:bCs/>
          <w:color w:val="000000" w:themeColor="text1"/>
          <w:lang w:val="fr-FR"/>
        </w:rPr>
      </w:pPr>
      <w:r>
        <w:rPr>
          <w:rFonts w:ascii="Times New Roman" w:hAnsi="Times New Roman" w:cs="Times New Roman"/>
          <w:bCs/>
          <w:color w:val="FF0000"/>
          <w:lang w:val="fr-FR"/>
        </w:rPr>
        <w:t>Par contre</w:t>
      </w:r>
      <w:r w:rsidR="0002521C" w:rsidRPr="001253B8">
        <w:rPr>
          <w:rFonts w:ascii="Times New Roman" w:hAnsi="Times New Roman" w:cs="Times New Roman"/>
          <w:bCs/>
          <w:color w:val="000000" w:themeColor="text1"/>
          <w:lang w:val="fr-FR"/>
        </w:rPr>
        <w:t xml:space="preserve">, nous pensons qu'il n'y a pas de conception démocratique de l'égalité sans </w:t>
      </w:r>
      <w:r w:rsidR="00BF05EB" w:rsidRPr="001253B8">
        <w:rPr>
          <w:rFonts w:ascii="Times New Roman" w:hAnsi="Times New Roman" w:cs="Times New Roman"/>
          <w:bCs/>
          <w:color w:val="000000" w:themeColor="text1"/>
          <w:lang w:val="fr-FR"/>
        </w:rPr>
        <w:t>une reconnaissance des personnes en tant qu'agents</w:t>
      </w:r>
      <w:del w:id="379" w:author="Pierre-etienne Vandamme" w:date="2022-12-08T12:20:00Z">
        <w:r w:rsidR="00BF05EB" w:rsidRPr="001253B8" w:rsidDel="008001CB">
          <w:rPr>
            <w:rFonts w:ascii="Times New Roman" w:hAnsi="Times New Roman" w:cs="Times New Roman"/>
            <w:bCs/>
            <w:color w:val="000000" w:themeColor="text1"/>
            <w:lang w:val="fr-FR"/>
          </w:rPr>
          <w:delText xml:space="preserve">, </w:delText>
        </w:r>
        <w:r w:rsidR="006D310A" w:rsidRPr="001253B8" w:rsidDel="008001CB">
          <w:rPr>
            <w:rFonts w:ascii="Times New Roman" w:hAnsi="Times New Roman" w:cs="Times New Roman"/>
            <w:bCs/>
            <w:color w:val="000000" w:themeColor="text1"/>
            <w:lang w:val="fr-FR"/>
          </w:rPr>
          <w:delText xml:space="preserve">même si l'égalité exige également que nous soyons attentifs aux façons dont elles peuvent devenir </w:delText>
        </w:r>
        <w:r w:rsidR="007A5BA4" w:rsidRPr="001253B8" w:rsidDel="008001CB">
          <w:rPr>
            <w:rFonts w:ascii="Times New Roman" w:hAnsi="Times New Roman" w:cs="Times New Roman"/>
            <w:bCs/>
            <w:color w:val="000000" w:themeColor="text1"/>
            <w:lang w:val="fr-FR"/>
          </w:rPr>
          <w:delText xml:space="preserve">les </w:delText>
        </w:r>
        <w:r w:rsidR="00BF05EB" w:rsidRPr="001253B8" w:rsidDel="008001CB">
          <w:rPr>
            <w:rFonts w:ascii="Times New Roman" w:hAnsi="Times New Roman" w:cs="Times New Roman"/>
            <w:bCs/>
            <w:color w:val="000000" w:themeColor="text1"/>
            <w:lang w:val="fr-FR"/>
          </w:rPr>
          <w:delText xml:space="preserve">objets de la </w:delText>
        </w:r>
        <w:r w:rsidR="007A5BA4" w:rsidRPr="001253B8" w:rsidDel="008001CB">
          <w:rPr>
            <w:rFonts w:ascii="Times New Roman" w:hAnsi="Times New Roman" w:cs="Times New Roman"/>
            <w:bCs/>
            <w:color w:val="000000" w:themeColor="text1"/>
            <w:lang w:val="fr-FR"/>
          </w:rPr>
          <w:delText>bienveillance, de la malveillance ou de l'indifférence des autres</w:delText>
        </w:r>
      </w:del>
      <w:r w:rsidR="006D310A" w:rsidRPr="001253B8">
        <w:rPr>
          <w:rFonts w:ascii="Times New Roman" w:hAnsi="Times New Roman" w:cs="Times New Roman"/>
          <w:bCs/>
          <w:color w:val="000000" w:themeColor="text1"/>
          <w:lang w:val="fr-FR"/>
        </w:rPr>
        <w:t xml:space="preserve">. </w:t>
      </w:r>
      <w:r w:rsidR="0002521C" w:rsidRPr="001253B8">
        <w:rPr>
          <w:rFonts w:ascii="Times New Roman" w:hAnsi="Times New Roman" w:cs="Times New Roman"/>
          <w:bCs/>
          <w:color w:val="000000" w:themeColor="text1"/>
          <w:lang w:val="fr-FR"/>
        </w:rPr>
        <w:t xml:space="preserve">Comme le souligne Abizadeh, les citoyens doivent être considérés comme égaux en ce qui concerne </w:t>
      </w:r>
      <w:r w:rsidR="0002521C" w:rsidRPr="001253B8">
        <w:rPr>
          <w:rFonts w:ascii="Times New Roman" w:hAnsi="Times New Roman" w:cs="Times New Roman"/>
          <w:bCs/>
          <w:i/>
          <w:iCs/>
          <w:color w:val="000000" w:themeColor="text1"/>
          <w:lang w:val="fr-FR"/>
        </w:rPr>
        <w:t>les décisions politiques</w:t>
      </w:r>
      <w:r w:rsidR="006D310A" w:rsidRPr="001253B8">
        <w:rPr>
          <w:rFonts w:ascii="Times New Roman" w:hAnsi="Times New Roman" w:cs="Times New Roman"/>
          <w:bCs/>
          <w:color w:val="000000" w:themeColor="text1"/>
          <w:lang w:val="fr-FR"/>
        </w:rPr>
        <w:t>. Cela signifie, selon nous, que l'</w:t>
      </w:r>
      <w:r w:rsidR="0002521C" w:rsidRPr="001253B8">
        <w:rPr>
          <w:rFonts w:ascii="Times New Roman" w:hAnsi="Times New Roman" w:cs="Times New Roman"/>
          <w:bCs/>
          <w:color w:val="000000" w:themeColor="text1"/>
          <w:lang w:val="fr-FR"/>
        </w:rPr>
        <w:t xml:space="preserve">égalité démocratique devrait être conçue comme </w:t>
      </w:r>
      <w:r w:rsidR="00D6229B" w:rsidRPr="001253B8">
        <w:rPr>
          <w:rFonts w:ascii="Times New Roman" w:hAnsi="Times New Roman" w:cs="Times New Roman"/>
          <w:bCs/>
          <w:color w:val="000000" w:themeColor="text1"/>
          <w:lang w:val="fr-FR"/>
        </w:rPr>
        <w:t xml:space="preserve">un triangle, dont deux côtés </w:t>
      </w:r>
      <w:r w:rsidR="0002521C" w:rsidRPr="001253B8">
        <w:rPr>
          <w:rFonts w:ascii="Times New Roman" w:hAnsi="Times New Roman" w:cs="Times New Roman"/>
          <w:bCs/>
          <w:color w:val="000000" w:themeColor="text1"/>
          <w:lang w:val="fr-FR"/>
        </w:rPr>
        <w:t xml:space="preserve">représentent les citoyens les uns par rapport aux autres, et le troisième représente </w:t>
      </w:r>
      <w:r w:rsidR="00D6229B" w:rsidRPr="001253B8">
        <w:rPr>
          <w:rFonts w:ascii="Times New Roman" w:hAnsi="Times New Roman" w:cs="Times New Roman"/>
          <w:bCs/>
          <w:color w:val="000000" w:themeColor="text1"/>
          <w:lang w:val="fr-FR"/>
        </w:rPr>
        <w:t xml:space="preserve">leur </w:t>
      </w:r>
      <w:r w:rsidR="00ED0B8D" w:rsidRPr="001253B8">
        <w:rPr>
          <w:rFonts w:ascii="Times New Roman" w:hAnsi="Times New Roman" w:cs="Times New Roman"/>
          <w:bCs/>
          <w:color w:val="000000" w:themeColor="text1"/>
          <w:lang w:val="fr-FR"/>
        </w:rPr>
        <w:t xml:space="preserve">relation commune aux </w:t>
      </w:r>
      <w:r w:rsidR="0002521C" w:rsidRPr="001253B8">
        <w:rPr>
          <w:rFonts w:ascii="Times New Roman" w:hAnsi="Times New Roman" w:cs="Times New Roman"/>
          <w:bCs/>
          <w:color w:val="000000" w:themeColor="text1"/>
          <w:lang w:val="fr-FR"/>
        </w:rPr>
        <w:t xml:space="preserve">décisions collectives. Si, pour renforcer les </w:t>
      </w:r>
      <w:r w:rsidR="00ED0B8D" w:rsidRPr="001253B8">
        <w:rPr>
          <w:rFonts w:ascii="Times New Roman" w:hAnsi="Times New Roman" w:cs="Times New Roman"/>
          <w:bCs/>
          <w:color w:val="000000" w:themeColor="text1"/>
          <w:lang w:val="fr-FR"/>
        </w:rPr>
        <w:t>liens</w:t>
      </w:r>
      <w:r w:rsidR="0002521C" w:rsidRPr="001253B8">
        <w:rPr>
          <w:rFonts w:ascii="Times New Roman" w:hAnsi="Times New Roman" w:cs="Times New Roman"/>
          <w:bCs/>
          <w:color w:val="000000" w:themeColor="text1"/>
          <w:lang w:val="fr-FR"/>
        </w:rPr>
        <w:t xml:space="preserve"> égalitaires des citoyens entre eux, nous coupons le lien qu'ils ont avec les décisions politiques, nous </w:t>
      </w:r>
      <w:r w:rsidR="0018480E" w:rsidRPr="001253B8">
        <w:rPr>
          <w:rFonts w:ascii="Times New Roman" w:hAnsi="Times New Roman" w:cs="Times New Roman"/>
          <w:bCs/>
          <w:color w:val="000000" w:themeColor="text1"/>
          <w:lang w:val="fr-FR"/>
        </w:rPr>
        <w:t xml:space="preserve">détruisons le triangle et avec lui, leur relation d'égal à égal. C'est </w:t>
      </w:r>
      <w:r w:rsidR="00BB774C" w:rsidRPr="001253B8">
        <w:rPr>
          <w:rFonts w:ascii="Times New Roman" w:hAnsi="Times New Roman" w:cs="Times New Roman"/>
          <w:bCs/>
          <w:color w:val="000000" w:themeColor="text1"/>
          <w:lang w:val="fr-FR"/>
        </w:rPr>
        <w:t xml:space="preserve">précisément ce que </w:t>
      </w:r>
      <w:r w:rsidR="003745E1" w:rsidRPr="001253B8">
        <w:rPr>
          <w:rFonts w:ascii="Times New Roman" w:hAnsi="Times New Roman" w:cs="Times New Roman"/>
          <w:bCs/>
          <w:color w:val="000000" w:themeColor="text1"/>
          <w:lang w:val="fr-FR"/>
        </w:rPr>
        <w:t>fait l</w:t>
      </w:r>
      <w:r w:rsidR="000D308B" w:rsidRPr="001253B8">
        <w:rPr>
          <w:rFonts w:ascii="Times New Roman" w:hAnsi="Times New Roman" w:cs="Times New Roman"/>
          <w:bCs/>
          <w:color w:val="000000" w:themeColor="text1"/>
          <w:lang w:val="fr-FR"/>
        </w:rPr>
        <w:t>e tirage au sort</w:t>
      </w:r>
      <w:r w:rsidR="0002521C" w:rsidRPr="001253B8">
        <w:rPr>
          <w:rFonts w:ascii="Times New Roman" w:hAnsi="Times New Roman" w:cs="Times New Roman"/>
          <w:bCs/>
          <w:color w:val="000000" w:themeColor="text1"/>
          <w:lang w:val="fr-FR"/>
        </w:rPr>
        <w:t xml:space="preserve"> </w:t>
      </w:r>
      <w:r w:rsidR="002A2073" w:rsidRPr="001253B8">
        <w:rPr>
          <w:rFonts w:ascii="Times New Roman" w:hAnsi="Times New Roman" w:cs="Times New Roman"/>
          <w:bCs/>
          <w:color w:val="000000" w:themeColor="text1"/>
          <w:lang w:val="fr-FR"/>
        </w:rPr>
        <w:t xml:space="preserve">dans le but d'améliorer les chances de chacun d'être choisi comme </w:t>
      </w:r>
      <w:r w:rsidR="00F14D76" w:rsidRPr="001253B8">
        <w:rPr>
          <w:rFonts w:ascii="Times New Roman" w:hAnsi="Times New Roman" w:cs="Times New Roman"/>
          <w:bCs/>
          <w:color w:val="000000" w:themeColor="text1"/>
          <w:lang w:val="fr-FR"/>
        </w:rPr>
        <w:t>auteur de décisions politiquement importantes</w:t>
      </w:r>
      <w:ins w:id="380" w:author="Pierre-etienne Vandamme" w:date="2022-12-08T12:21:00Z">
        <w:r w:rsidR="008001CB" w:rsidRPr="001253B8">
          <w:rPr>
            <w:rFonts w:ascii="Times New Roman" w:hAnsi="Times New Roman" w:cs="Times New Roman"/>
            <w:bCs/>
            <w:color w:val="000000" w:themeColor="text1"/>
            <w:lang w:val="fr-FR"/>
          </w:rPr>
          <w:t> :</w:t>
        </w:r>
      </w:ins>
      <w:del w:id="381" w:author="Pierre-etienne Vandamme" w:date="2022-12-08T12:21:00Z">
        <w:r w:rsidR="00F14D76" w:rsidRPr="001253B8" w:rsidDel="008001CB">
          <w:rPr>
            <w:rFonts w:ascii="Times New Roman" w:hAnsi="Times New Roman" w:cs="Times New Roman"/>
            <w:bCs/>
            <w:color w:val="000000" w:themeColor="text1"/>
            <w:lang w:val="fr-FR"/>
          </w:rPr>
          <w:delText>,</w:delText>
        </w:r>
      </w:del>
      <w:r w:rsidR="00F14D76" w:rsidRPr="001253B8">
        <w:rPr>
          <w:rFonts w:ascii="Times New Roman" w:hAnsi="Times New Roman" w:cs="Times New Roman"/>
          <w:bCs/>
          <w:color w:val="000000" w:themeColor="text1"/>
          <w:lang w:val="fr-FR"/>
        </w:rPr>
        <w:t xml:space="preserve"> </w:t>
      </w:r>
      <w:ins w:id="382" w:author="Pierre-etienne Vandamme" w:date="2022-12-08T12:21:00Z">
        <w:r w:rsidR="008001CB" w:rsidRPr="001253B8">
          <w:rPr>
            <w:rFonts w:ascii="Times New Roman" w:hAnsi="Times New Roman" w:cs="Times New Roman"/>
            <w:bCs/>
            <w:color w:val="000000" w:themeColor="text1"/>
            <w:lang w:val="fr-FR"/>
          </w:rPr>
          <w:t>il</w:t>
        </w:r>
      </w:ins>
      <w:del w:id="383" w:author="Pierre-etienne Vandamme" w:date="2022-12-08T12:21:00Z">
        <w:r w:rsidR="00F14D76" w:rsidRPr="001253B8" w:rsidDel="008001CB">
          <w:rPr>
            <w:rFonts w:ascii="Times New Roman" w:hAnsi="Times New Roman" w:cs="Times New Roman"/>
            <w:bCs/>
            <w:color w:val="000000" w:themeColor="text1"/>
            <w:lang w:val="fr-FR"/>
          </w:rPr>
          <w:delText>on</w:delText>
        </w:r>
      </w:del>
      <w:r w:rsidR="00F14D76" w:rsidRPr="001253B8">
        <w:rPr>
          <w:rFonts w:ascii="Times New Roman" w:hAnsi="Times New Roman" w:cs="Times New Roman"/>
          <w:bCs/>
          <w:color w:val="000000" w:themeColor="text1"/>
          <w:lang w:val="fr-FR"/>
        </w:rPr>
        <w:t xml:space="preserve"> </w:t>
      </w:r>
      <w:r w:rsidR="0002521C" w:rsidRPr="001253B8">
        <w:rPr>
          <w:rFonts w:ascii="Times New Roman" w:hAnsi="Times New Roman" w:cs="Times New Roman"/>
          <w:bCs/>
          <w:color w:val="000000" w:themeColor="text1"/>
          <w:lang w:val="fr-FR"/>
        </w:rPr>
        <w:t xml:space="preserve">coupe le lien </w:t>
      </w:r>
      <w:r w:rsidR="000068A0" w:rsidRPr="001253B8">
        <w:rPr>
          <w:rFonts w:ascii="Times New Roman" w:hAnsi="Times New Roman" w:cs="Times New Roman"/>
          <w:bCs/>
          <w:color w:val="000000" w:themeColor="text1"/>
          <w:lang w:val="fr-FR"/>
        </w:rPr>
        <w:t xml:space="preserve">avec les décisions qui ont contribué à constituer les </w:t>
      </w:r>
      <w:r w:rsidR="00FF4F30" w:rsidRPr="001253B8">
        <w:rPr>
          <w:rFonts w:ascii="Times New Roman" w:hAnsi="Times New Roman" w:cs="Times New Roman"/>
          <w:bCs/>
          <w:color w:val="000000" w:themeColor="text1"/>
          <w:lang w:val="fr-FR"/>
        </w:rPr>
        <w:t xml:space="preserve">citoyens comme les égaux politiques des autres, qu'ils soient ou non </w:t>
      </w:r>
      <w:r w:rsidR="00930FCE" w:rsidRPr="001253B8">
        <w:rPr>
          <w:rFonts w:ascii="Times New Roman" w:hAnsi="Times New Roman" w:cs="Times New Roman"/>
          <w:bCs/>
          <w:color w:val="000000" w:themeColor="text1"/>
          <w:lang w:val="fr-FR"/>
        </w:rPr>
        <w:t>détenteurs de pouvoirs politiques particuliers</w:t>
      </w:r>
      <w:ins w:id="384" w:author="Pierre-etienne Vandamme" w:date="2022-12-08T12:21:00Z">
        <w:r w:rsidR="008001CB" w:rsidRPr="001253B8">
          <w:rPr>
            <w:rFonts w:ascii="Times New Roman" w:hAnsi="Times New Roman" w:cs="Times New Roman"/>
            <w:bCs/>
            <w:color w:val="000000" w:themeColor="text1"/>
            <w:lang w:val="fr-FR"/>
          </w:rPr>
          <w:t>.</w:t>
        </w:r>
      </w:ins>
      <w:del w:id="385" w:author="Pierre-etienne Vandamme" w:date="2022-12-08T12:21:00Z">
        <w:r w:rsidR="00930FCE" w:rsidRPr="001253B8" w:rsidDel="008001CB">
          <w:rPr>
            <w:rFonts w:ascii="Times New Roman" w:hAnsi="Times New Roman" w:cs="Times New Roman"/>
            <w:bCs/>
            <w:color w:val="000000" w:themeColor="text1"/>
            <w:lang w:val="fr-FR"/>
          </w:rPr>
          <w:delText xml:space="preserve">. Les </w:delText>
        </w:r>
        <w:r w:rsidR="0002521C" w:rsidRPr="001253B8" w:rsidDel="008001CB">
          <w:rPr>
            <w:rFonts w:ascii="Times New Roman" w:hAnsi="Times New Roman" w:cs="Times New Roman"/>
            <w:bCs/>
            <w:color w:val="000000" w:themeColor="text1"/>
            <w:lang w:val="fr-FR"/>
          </w:rPr>
          <w:delText xml:space="preserve">représentants tirés au </w:delText>
        </w:r>
        <w:r w:rsidR="00DD5A51" w:rsidRPr="001253B8" w:rsidDel="008001CB">
          <w:rPr>
            <w:rFonts w:ascii="Times New Roman" w:hAnsi="Times New Roman" w:cs="Times New Roman"/>
            <w:bCs/>
            <w:color w:val="000000" w:themeColor="text1"/>
            <w:lang w:val="fr-FR"/>
          </w:rPr>
          <w:delText xml:space="preserve">sort </w:delText>
        </w:r>
        <w:r w:rsidR="0002521C" w:rsidRPr="001253B8" w:rsidDel="008001CB">
          <w:rPr>
            <w:rFonts w:ascii="Times New Roman" w:hAnsi="Times New Roman" w:cs="Times New Roman"/>
            <w:bCs/>
            <w:color w:val="000000" w:themeColor="text1"/>
            <w:lang w:val="fr-FR"/>
          </w:rPr>
          <w:delText xml:space="preserve">peuvent </w:delText>
        </w:r>
        <w:r w:rsidR="000D308B" w:rsidRPr="001253B8" w:rsidDel="008001CB">
          <w:rPr>
            <w:rFonts w:ascii="Times New Roman" w:hAnsi="Times New Roman" w:cs="Times New Roman"/>
            <w:bCs/>
            <w:color w:val="000000" w:themeColor="text1"/>
            <w:lang w:val="fr-FR"/>
          </w:rPr>
          <w:delText xml:space="preserve">en principe </w:delText>
        </w:r>
        <w:r w:rsidR="0002521C" w:rsidRPr="001253B8" w:rsidDel="008001CB">
          <w:rPr>
            <w:rFonts w:ascii="Times New Roman" w:hAnsi="Times New Roman" w:cs="Times New Roman"/>
            <w:bCs/>
            <w:color w:val="000000" w:themeColor="text1"/>
            <w:lang w:val="fr-FR"/>
          </w:rPr>
          <w:delText>exercer une influence égale sur les décisions collectives</w:delText>
        </w:r>
        <w:r w:rsidR="0019524B" w:rsidRPr="001253B8" w:rsidDel="008001CB">
          <w:rPr>
            <w:rFonts w:ascii="Times New Roman" w:hAnsi="Times New Roman" w:cs="Times New Roman"/>
            <w:bCs/>
            <w:color w:val="000000" w:themeColor="text1"/>
            <w:lang w:val="fr-FR"/>
          </w:rPr>
          <w:delText xml:space="preserve">. Les </w:delText>
        </w:r>
        <w:r w:rsidR="0019524B" w:rsidRPr="001253B8" w:rsidDel="008001CB">
          <w:rPr>
            <w:rFonts w:ascii="Times New Roman" w:hAnsi="Times New Roman" w:cs="Times New Roman"/>
            <w:bCs/>
            <w:i/>
            <w:iCs/>
            <w:color w:val="000000" w:themeColor="text1"/>
            <w:lang w:val="fr-FR"/>
          </w:rPr>
          <w:delText>non-élus</w:delText>
        </w:r>
        <w:r w:rsidR="0019524B" w:rsidRPr="001253B8" w:rsidDel="008001CB">
          <w:rPr>
            <w:rFonts w:ascii="Times New Roman" w:hAnsi="Times New Roman" w:cs="Times New Roman"/>
            <w:bCs/>
            <w:color w:val="000000" w:themeColor="text1"/>
            <w:lang w:val="fr-FR"/>
          </w:rPr>
          <w:delText xml:space="preserve">, en revanche, </w:delText>
        </w:r>
        <w:r w:rsidR="00DD5A51" w:rsidRPr="001253B8" w:rsidDel="008001CB">
          <w:rPr>
            <w:rFonts w:ascii="Times New Roman" w:hAnsi="Times New Roman" w:cs="Times New Roman"/>
            <w:bCs/>
            <w:color w:val="000000" w:themeColor="text1"/>
            <w:lang w:val="fr-FR"/>
          </w:rPr>
          <w:delText xml:space="preserve">seront </w:delText>
        </w:r>
        <w:r w:rsidR="0002521C" w:rsidRPr="001253B8" w:rsidDel="008001CB">
          <w:rPr>
            <w:rFonts w:ascii="Times New Roman" w:hAnsi="Times New Roman" w:cs="Times New Roman"/>
            <w:bCs/>
            <w:color w:val="000000" w:themeColor="text1"/>
            <w:lang w:val="fr-FR"/>
          </w:rPr>
          <w:delText xml:space="preserve">entièrement privés de cette capacité. Par </w:delText>
        </w:r>
        <w:r w:rsidR="00B56900" w:rsidRPr="001253B8" w:rsidDel="008001CB">
          <w:rPr>
            <w:rFonts w:ascii="Times New Roman" w:hAnsi="Times New Roman" w:cs="Times New Roman"/>
            <w:bCs/>
            <w:color w:val="000000" w:themeColor="text1"/>
            <w:lang w:val="fr-FR"/>
          </w:rPr>
          <w:delText>conséquent, l</w:delText>
        </w:r>
        <w:r w:rsidR="007A7B73" w:rsidRPr="001253B8" w:rsidDel="008001CB">
          <w:rPr>
            <w:rFonts w:ascii="Times New Roman" w:hAnsi="Times New Roman" w:cs="Times New Roman"/>
            <w:bCs/>
            <w:color w:val="000000" w:themeColor="text1"/>
            <w:lang w:val="fr-FR"/>
          </w:rPr>
          <w:delText>e tirage au sort</w:delText>
        </w:r>
        <w:r w:rsidR="003745E1" w:rsidRPr="001253B8" w:rsidDel="008001CB">
          <w:rPr>
            <w:rFonts w:ascii="Times New Roman" w:hAnsi="Times New Roman" w:cs="Times New Roman"/>
            <w:bCs/>
            <w:color w:val="000000" w:themeColor="text1"/>
            <w:lang w:val="fr-FR"/>
          </w:rPr>
          <w:delText xml:space="preserve"> crée </w:delText>
        </w:r>
        <w:r w:rsidR="00B56900" w:rsidRPr="001253B8" w:rsidDel="008001CB">
          <w:rPr>
            <w:rFonts w:ascii="Times New Roman" w:hAnsi="Times New Roman" w:cs="Times New Roman"/>
            <w:bCs/>
            <w:color w:val="000000" w:themeColor="text1"/>
            <w:lang w:val="fr-FR"/>
          </w:rPr>
          <w:delText>une forme hypothétique d'</w:delText>
        </w:r>
        <w:r w:rsidR="00A41A53" w:rsidRPr="001253B8" w:rsidDel="008001CB">
          <w:rPr>
            <w:rFonts w:ascii="Times New Roman" w:hAnsi="Times New Roman" w:cs="Times New Roman"/>
            <w:bCs/>
            <w:color w:val="000000" w:themeColor="text1"/>
            <w:lang w:val="fr-FR"/>
          </w:rPr>
          <w:delText xml:space="preserve">égalité des </w:delText>
        </w:r>
        <w:r w:rsidR="00A66AF2" w:rsidRPr="001253B8" w:rsidDel="008001CB">
          <w:rPr>
            <w:rFonts w:ascii="Times New Roman" w:hAnsi="Times New Roman" w:cs="Times New Roman"/>
            <w:bCs/>
            <w:color w:val="000000" w:themeColor="text1"/>
            <w:lang w:val="fr-FR"/>
          </w:rPr>
          <w:delText xml:space="preserve">citoyens, </w:delText>
        </w:r>
        <w:r w:rsidR="0032206C" w:rsidRPr="001253B8" w:rsidDel="008001CB">
          <w:rPr>
            <w:rFonts w:ascii="Times New Roman" w:hAnsi="Times New Roman" w:cs="Times New Roman"/>
            <w:bCs/>
            <w:color w:val="000000" w:themeColor="text1"/>
            <w:lang w:val="fr-FR"/>
          </w:rPr>
          <w:delText xml:space="preserve">consistant </w:delText>
        </w:r>
        <w:r w:rsidR="0058042F" w:rsidRPr="001253B8" w:rsidDel="008001CB">
          <w:rPr>
            <w:rFonts w:ascii="Times New Roman" w:hAnsi="Times New Roman" w:cs="Times New Roman"/>
            <w:bCs/>
            <w:color w:val="000000" w:themeColor="text1"/>
            <w:lang w:val="fr-FR"/>
          </w:rPr>
          <w:delText xml:space="preserve">uniquement en une chance </w:delText>
        </w:r>
        <w:r w:rsidR="0032206C" w:rsidRPr="001253B8" w:rsidDel="008001CB">
          <w:rPr>
            <w:rFonts w:ascii="Times New Roman" w:hAnsi="Times New Roman" w:cs="Times New Roman"/>
            <w:bCs/>
            <w:color w:val="000000" w:themeColor="text1"/>
            <w:lang w:val="fr-FR"/>
          </w:rPr>
          <w:delText xml:space="preserve">égale </w:delText>
        </w:r>
        <w:r w:rsidR="0058042F" w:rsidRPr="001253B8" w:rsidDel="008001CB">
          <w:rPr>
            <w:rFonts w:ascii="Times New Roman" w:hAnsi="Times New Roman" w:cs="Times New Roman"/>
            <w:bCs/>
            <w:color w:val="000000" w:themeColor="text1"/>
            <w:lang w:val="fr-FR"/>
          </w:rPr>
          <w:delText xml:space="preserve">d'être tiré au sort, </w:delText>
        </w:r>
        <w:r w:rsidR="0032206C" w:rsidRPr="001253B8" w:rsidDel="008001CB">
          <w:rPr>
            <w:rFonts w:ascii="Times New Roman" w:hAnsi="Times New Roman" w:cs="Times New Roman"/>
            <w:bCs/>
            <w:color w:val="000000" w:themeColor="text1"/>
            <w:lang w:val="fr-FR"/>
          </w:rPr>
          <w:delText xml:space="preserve">et disparaissant </w:delText>
        </w:r>
        <w:r w:rsidR="0058042F" w:rsidRPr="001253B8" w:rsidDel="008001CB">
          <w:rPr>
            <w:rFonts w:ascii="Times New Roman" w:hAnsi="Times New Roman" w:cs="Times New Roman"/>
            <w:bCs/>
            <w:color w:val="000000" w:themeColor="text1"/>
            <w:lang w:val="fr-FR"/>
          </w:rPr>
          <w:delText xml:space="preserve">dès que </w:delText>
        </w:r>
        <w:r w:rsidR="00193693" w:rsidRPr="001253B8" w:rsidDel="008001CB">
          <w:rPr>
            <w:rFonts w:ascii="Times New Roman" w:hAnsi="Times New Roman" w:cs="Times New Roman"/>
            <w:bCs/>
            <w:color w:val="000000" w:themeColor="text1"/>
            <w:lang w:val="fr-FR"/>
          </w:rPr>
          <w:delText xml:space="preserve">le tirage au sort a lieu et que </w:delText>
        </w:r>
        <w:r w:rsidR="007F3AC5" w:rsidRPr="001253B8" w:rsidDel="008001CB">
          <w:rPr>
            <w:rFonts w:ascii="Times New Roman" w:hAnsi="Times New Roman" w:cs="Times New Roman"/>
            <w:bCs/>
            <w:color w:val="000000" w:themeColor="text1"/>
            <w:lang w:val="fr-FR"/>
          </w:rPr>
          <w:delText xml:space="preserve">tout le </w:delText>
        </w:r>
        <w:r w:rsidR="0058042F" w:rsidRPr="001253B8" w:rsidDel="008001CB">
          <w:rPr>
            <w:rFonts w:ascii="Times New Roman" w:hAnsi="Times New Roman" w:cs="Times New Roman"/>
            <w:bCs/>
            <w:color w:val="000000" w:themeColor="text1"/>
            <w:lang w:val="fr-FR"/>
          </w:rPr>
          <w:delText xml:space="preserve">pouvoir est distribué à certains, </w:delText>
        </w:r>
        <w:r w:rsidR="00A254EE" w:rsidRPr="001253B8" w:rsidDel="008001CB">
          <w:rPr>
            <w:rFonts w:ascii="Times New Roman" w:hAnsi="Times New Roman" w:cs="Times New Roman"/>
            <w:bCs/>
            <w:color w:val="000000" w:themeColor="text1"/>
            <w:lang w:val="fr-FR"/>
          </w:rPr>
          <w:delText xml:space="preserve">mais </w:delText>
        </w:r>
        <w:r w:rsidR="0058042F" w:rsidRPr="001253B8" w:rsidDel="008001CB">
          <w:rPr>
            <w:rFonts w:ascii="Times New Roman" w:hAnsi="Times New Roman" w:cs="Times New Roman"/>
            <w:bCs/>
            <w:color w:val="000000" w:themeColor="text1"/>
            <w:lang w:val="fr-FR"/>
          </w:rPr>
          <w:delText xml:space="preserve">pas à d'autres. </w:delText>
        </w:r>
        <w:r w:rsidR="0002521C" w:rsidRPr="001253B8" w:rsidDel="008001CB">
          <w:rPr>
            <w:rFonts w:ascii="Times New Roman" w:hAnsi="Times New Roman" w:cs="Times New Roman"/>
            <w:bCs/>
            <w:color w:val="000000" w:themeColor="text1"/>
            <w:lang w:val="fr-FR"/>
          </w:rPr>
          <w:delText xml:space="preserve">À aucun moment, les citoyens ne sont réellement inclus en tant qu'égaux dans le processus de </w:delText>
        </w:r>
        <w:r w:rsidR="00272B3D" w:rsidRPr="001253B8" w:rsidDel="008001CB">
          <w:rPr>
            <w:rFonts w:ascii="Times New Roman" w:hAnsi="Times New Roman" w:cs="Times New Roman"/>
            <w:bCs/>
            <w:color w:val="000000" w:themeColor="text1"/>
            <w:lang w:val="fr-FR"/>
          </w:rPr>
          <w:delText>sélection de leurs dirigeants, et leur participation à ce processus est, bien entendu, passive plutôt qu'active.</w:delText>
        </w:r>
      </w:del>
      <w:r w:rsidR="00272B3D" w:rsidRPr="001253B8">
        <w:rPr>
          <w:rFonts w:ascii="Times New Roman" w:hAnsi="Times New Roman" w:cs="Times New Roman"/>
          <w:bCs/>
          <w:color w:val="000000" w:themeColor="text1"/>
          <w:lang w:val="fr-FR"/>
        </w:rPr>
        <w:t xml:space="preserve"> </w:t>
      </w:r>
    </w:p>
    <w:p w14:paraId="7A4A55AC" w14:textId="02DC44F2" w:rsidR="00161CCD" w:rsidRPr="001253B8" w:rsidRDefault="00606693">
      <w:pPr>
        <w:spacing w:line="276" w:lineRule="auto"/>
        <w:rPr>
          <w:rFonts w:ascii="Times New Roman" w:hAnsi="Times New Roman" w:cs="Times New Roman"/>
          <w:bCs/>
          <w:color w:val="000000" w:themeColor="text1"/>
          <w:lang w:val="fr-FR"/>
        </w:rPr>
      </w:pPr>
      <w:r>
        <w:rPr>
          <w:rFonts w:ascii="Times New Roman" w:hAnsi="Times New Roman" w:cs="Times New Roman"/>
          <w:bCs/>
          <w:color w:val="FF0000"/>
          <w:lang w:val="fr-FR"/>
        </w:rPr>
        <w:t>En revanche, ma</w:t>
      </w:r>
      <w:r w:rsidR="00874947" w:rsidRPr="001253B8">
        <w:rPr>
          <w:rFonts w:ascii="Times New Roman" w:hAnsi="Times New Roman" w:cs="Times New Roman"/>
          <w:bCs/>
          <w:color w:val="000000" w:themeColor="text1"/>
          <w:lang w:val="fr-FR"/>
        </w:rPr>
        <w:t xml:space="preserve">lgré leurs défauts, les élections démocratiques signifient que tous les </w:t>
      </w:r>
      <w:r w:rsidR="0002521C" w:rsidRPr="001253B8">
        <w:rPr>
          <w:rFonts w:ascii="Times New Roman" w:hAnsi="Times New Roman" w:cs="Times New Roman"/>
          <w:bCs/>
          <w:color w:val="000000" w:themeColor="text1"/>
          <w:lang w:val="fr-FR"/>
        </w:rPr>
        <w:t xml:space="preserve">citoyens adultes </w:t>
      </w:r>
      <w:r w:rsidR="00874947" w:rsidRPr="001253B8">
        <w:rPr>
          <w:rFonts w:ascii="Times New Roman" w:hAnsi="Times New Roman" w:cs="Times New Roman"/>
          <w:bCs/>
          <w:color w:val="000000" w:themeColor="text1"/>
          <w:lang w:val="fr-FR"/>
        </w:rPr>
        <w:t xml:space="preserve">peuvent </w:t>
      </w:r>
      <w:r w:rsidR="0002521C" w:rsidRPr="001253B8">
        <w:rPr>
          <w:rFonts w:ascii="Times New Roman" w:hAnsi="Times New Roman" w:cs="Times New Roman"/>
          <w:bCs/>
          <w:color w:val="000000" w:themeColor="text1"/>
          <w:lang w:val="fr-FR"/>
        </w:rPr>
        <w:t xml:space="preserve">participer au </w:t>
      </w:r>
      <w:r w:rsidR="00874947" w:rsidRPr="001253B8">
        <w:rPr>
          <w:rFonts w:ascii="Times New Roman" w:hAnsi="Times New Roman" w:cs="Times New Roman"/>
          <w:bCs/>
          <w:color w:val="000000" w:themeColor="text1"/>
          <w:lang w:val="fr-FR"/>
        </w:rPr>
        <w:t xml:space="preserve">processus </w:t>
      </w:r>
      <w:del w:id="386" w:author="Pierre-etienne Vandamme" w:date="2022-12-08T12:21:00Z">
        <w:r w:rsidR="00B12595" w:rsidRPr="001253B8" w:rsidDel="008001CB">
          <w:rPr>
            <w:rFonts w:ascii="Times New Roman" w:hAnsi="Times New Roman" w:cs="Times New Roman"/>
            <w:bCs/>
            <w:color w:val="000000" w:themeColor="text1"/>
            <w:lang w:val="fr-FR"/>
          </w:rPr>
          <w:delText xml:space="preserve">de </w:delText>
        </w:r>
      </w:del>
      <w:ins w:id="387" w:author="Pierre-etienne Vandamme" w:date="2022-12-08T12:21:00Z">
        <w:r w:rsidR="008001CB" w:rsidRPr="001253B8">
          <w:rPr>
            <w:rFonts w:ascii="Times New Roman" w:hAnsi="Times New Roman" w:cs="Times New Roman"/>
            <w:bCs/>
            <w:color w:val="000000" w:themeColor="text1"/>
            <w:lang w:val="fr-FR"/>
          </w:rPr>
          <w:t xml:space="preserve">permettant de </w:t>
        </w:r>
      </w:ins>
      <w:r w:rsidR="00B12595" w:rsidRPr="001253B8">
        <w:rPr>
          <w:rFonts w:ascii="Times New Roman" w:hAnsi="Times New Roman" w:cs="Times New Roman"/>
          <w:bCs/>
          <w:color w:val="000000" w:themeColor="text1"/>
          <w:lang w:val="fr-FR"/>
        </w:rPr>
        <w:t xml:space="preserve">déterminer </w:t>
      </w:r>
      <w:r w:rsidR="00874947" w:rsidRPr="001253B8">
        <w:rPr>
          <w:rFonts w:ascii="Times New Roman" w:hAnsi="Times New Roman" w:cs="Times New Roman"/>
          <w:bCs/>
          <w:color w:val="000000" w:themeColor="text1"/>
          <w:lang w:val="fr-FR"/>
        </w:rPr>
        <w:t xml:space="preserve">collectivement qui les </w:t>
      </w:r>
      <w:r w:rsidR="000971F0" w:rsidRPr="001253B8">
        <w:rPr>
          <w:rFonts w:ascii="Times New Roman" w:hAnsi="Times New Roman" w:cs="Times New Roman"/>
          <w:bCs/>
          <w:color w:val="000000" w:themeColor="text1"/>
          <w:lang w:val="fr-FR"/>
        </w:rPr>
        <w:t>gouvernera</w:t>
      </w:r>
      <w:del w:id="388" w:author="Pierre-etienne Vandamme" w:date="2022-12-08T12:21:00Z">
        <w:r w:rsidR="000971F0" w:rsidRPr="001253B8" w:rsidDel="008001CB">
          <w:rPr>
            <w:rFonts w:ascii="Times New Roman" w:hAnsi="Times New Roman" w:cs="Times New Roman"/>
            <w:bCs/>
            <w:color w:val="000000" w:themeColor="text1"/>
            <w:lang w:val="fr-FR"/>
          </w:rPr>
          <w:delText>ient</w:delText>
        </w:r>
      </w:del>
      <w:r w:rsidR="005D22E3" w:rsidRPr="001253B8">
        <w:rPr>
          <w:rStyle w:val="FootnoteReference"/>
          <w:rFonts w:ascii="Times New Roman" w:hAnsi="Times New Roman" w:cs="Times New Roman"/>
          <w:bCs/>
          <w:color w:val="000000" w:themeColor="text1"/>
          <w:lang w:val="fr-FR"/>
        </w:rPr>
        <w:footnoteReference w:id="64"/>
      </w:r>
      <w:r w:rsidR="0002521C" w:rsidRPr="001253B8">
        <w:rPr>
          <w:rFonts w:ascii="Times New Roman" w:hAnsi="Times New Roman" w:cs="Times New Roman"/>
          <w:bCs/>
          <w:color w:val="000000" w:themeColor="text1"/>
          <w:lang w:val="fr-FR"/>
        </w:rPr>
        <w:t xml:space="preserve">, de </w:t>
      </w:r>
      <w:r w:rsidR="00253AD3" w:rsidRPr="001253B8">
        <w:rPr>
          <w:rFonts w:ascii="Times New Roman" w:hAnsi="Times New Roman" w:cs="Times New Roman"/>
          <w:bCs/>
          <w:color w:val="000000" w:themeColor="text1"/>
          <w:lang w:val="fr-FR"/>
        </w:rPr>
        <w:t xml:space="preserve">sorte que </w:t>
      </w:r>
      <w:r w:rsidR="001E1FAA" w:rsidRPr="001253B8">
        <w:rPr>
          <w:rFonts w:ascii="Times New Roman" w:hAnsi="Times New Roman" w:cs="Times New Roman"/>
          <w:bCs/>
          <w:color w:val="000000" w:themeColor="text1"/>
          <w:lang w:val="fr-FR"/>
        </w:rPr>
        <w:t xml:space="preserve">la sélection des dirigeants devient un choix délibératif de représentants désireux et capables d'agir au </w:t>
      </w:r>
      <w:r w:rsidR="00C1597F" w:rsidRPr="001253B8">
        <w:rPr>
          <w:rFonts w:ascii="Times New Roman" w:hAnsi="Times New Roman" w:cs="Times New Roman"/>
          <w:bCs/>
          <w:color w:val="000000" w:themeColor="text1"/>
          <w:lang w:val="fr-FR"/>
        </w:rPr>
        <w:t xml:space="preserve">nom de l'ensemble des citoyens, et pas seulement des riches, puissants, nombreux ou chanceux parmi </w:t>
      </w:r>
      <w:r w:rsidR="00BC542C" w:rsidRPr="001253B8">
        <w:rPr>
          <w:rFonts w:ascii="Times New Roman" w:hAnsi="Times New Roman" w:cs="Times New Roman"/>
          <w:bCs/>
          <w:color w:val="000000" w:themeColor="text1"/>
          <w:lang w:val="fr-FR"/>
        </w:rPr>
        <w:t>eux</w:t>
      </w:r>
      <w:r w:rsidR="004F7F67" w:rsidRPr="001253B8">
        <w:rPr>
          <w:rStyle w:val="FootnoteReference"/>
          <w:rFonts w:ascii="Times New Roman" w:hAnsi="Times New Roman" w:cs="Times New Roman"/>
          <w:bCs/>
          <w:color w:val="000000" w:themeColor="text1"/>
          <w:lang w:val="fr-FR"/>
        </w:rPr>
        <w:footnoteReference w:id="65"/>
      </w:r>
      <w:r w:rsidR="0002521C" w:rsidRPr="001253B8">
        <w:rPr>
          <w:rFonts w:ascii="Times New Roman" w:hAnsi="Times New Roman" w:cs="Times New Roman"/>
          <w:bCs/>
          <w:color w:val="000000" w:themeColor="text1"/>
          <w:lang w:val="fr-FR"/>
        </w:rPr>
        <w:t>.</w:t>
      </w:r>
    </w:p>
    <w:p w14:paraId="5128B3E3" w14:textId="3F370011" w:rsidR="008B4069" w:rsidRPr="001253B8" w:rsidDel="008001CB" w:rsidRDefault="0002521C" w:rsidP="000B1A64">
      <w:pPr>
        <w:spacing w:line="276" w:lineRule="auto"/>
        <w:rPr>
          <w:del w:id="389" w:author="Pierre-etienne Vandamme" w:date="2022-12-08T12:24:00Z"/>
          <w:rFonts w:ascii="Times New Roman" w:hAnsi="Times New Roman" w:cs="Times New Roman"/>
          <w:bCs/>
          <w:color w:val="000000" w:themeColor="text1"/>
          <w:lang w:val="fr-FR"/>
        </w:rPr>
      </w:pPr>
      <w:commentRangeStart w:id="390"/>
      <w:del w:id="391" w:author="Pierre-etienne Vandamme" w:date="2022-12-08T12:24:00Z">
        <w:r w:rsidRPr="001253B8" w:rsidDel="008001CB">
          <w:rPr>
            <w:rFonts w:ascii="Times New Roman" w:hAnsi="Times New Roman" w:cs="Times New Roman"/>
            <w:bCs/>
            <w:color w:val="000000" w:themeColor="text1"/>
            <w:lang w:val="fr-FR"/>
          </w:rPr>
          <w:delText>En résumé</w:delText>
        </w:r>
      </w:del>
      <w:commentRangeEnd w:id="390"/>
      <w:r w:rsidR="008001CB" w:rsidRPr="001253B8">
        <w:rPr>
          <w:rStyle w:val="CommentReference"/>
          <w:bCs/>
        </w:rPr>
        <w:commentReference w:id="390"/>
      </w:r>
      <w:del w:id="392" w:author="Pierre-etienne Vandamme" w:date="2022-12-08T12:24:00Z">
        <w:r w:rsidRPr="001253B8" w:rsidDel="008001CB">
          <w:rPr>
            <w:rFonts w:ascii="Times New Roman" w:hAnsi="Times New Roman" w:cs="Times New Roman"/>
            <w:bCs/>
            <w:color w:val="000000" w:themeColor="text1"/>
            <w:lang w:val="fr-FR"/>
          </w:rPr>
          <w:delText xml:space="preserve">, notre première objection au point de vue d'Abizadeh </w:delText>
        </w:r>
        <w:r w:rsidR="00CE6DA8" w:rsidRPr="001253B8" w:rsidDel="008001CB">
          <w:rPr>
            <w:rFonts w:ascii="Times New Roman" w:hAnsi="Times New Roman" w:cs="Times New Roman"/>
            <w:bCs/>
            <w:color w:val="000000" w:themeColor="text1"/>
            <w:lang w:val="fr-FR"/>
          </w:rPr>
          <w:delText xml:space="preserve">était </w:delText>
        </w:r>
        <w:r w:rsidR="00CE6DA8" w:rsidRPr="001253B8" w:rsidDel="008001CB">
          <w:rPr>
            <w:rFonts w:ascii="Times New Roman" w:hAnsi="Times New Roman" w:cs="Times New Roman"/>
            <w:bCs/>
            <w:i/>
            <w:iCs/>
            <w:color w:val="000000" w:themeColor="text1"/>
            <w:lang w:val="fr-FR"/>
          </w:rPr>
          <w:delText xml:space="preserve">interne </w:delText>
        </w:r>
        <w:r w:rsidR="00CE6DA8" w:rsidRPr="001253B8" w:rsidDel="008001CB">
          <w:rPr>
            <w:rFonts w:ascii="Times New Roman" w:hAnsi="Times New Roman" w:cs="Times New Roman"/>
            <w:bCs/>
            <w:color w:val="000000" w:themeColor="text1"/>
            <w:lang w:val="fr-FR"/>
          </w:rPr>
          <w:delText>à ses prémi</w:delText>
        </w:r>
        <w:r w:rsidR="004F7F67" w:rsidRPr="001253B8" w:rsidDel="008001CB">
          <w:rPr>
            <w:rFonts w:ascii="Times New Roman" w:hAnsi="Times New Roman" w:cs="Times New Roman"/>
            <w:bCs/>
            <w:color w:val="000000" w:themeColor="text1"/>
            <w:lang w:val="fr-FR"/>
          </w:rPr>
          <w:delText>sse</w:delText>
        </w:r>
        <w:r w:rsidR="00CE6DA8" w:rsidRPr="001253B8" w:rsidDel="008001CB">
          <w:rPr>
            <w:rFonts w:ascii="Times New Roman" w:hAnsi="Times New Roman" w:cs="Times New Roman"/>
            <w:bCs/>
            <w:color w:val="000000" w:themeColor="text1"/>
            <w:lang w:val="fr-FR"/>
          </w:rPr>
          <w:delText xml:space="preserve">s, </w:delText>
        </w:r>
        <w:r w:rsidRPr="001253B8" w:rsidDel="008001CB">
          <w:rPr>
            <w:rFonts w:ascii="Times New Roman" w:hAnsi="Times New Roman" w:cs="Times New Roman"/>
            <w:bCs/>
            <w:color w:val="000000" w:themeColor="text1"/>
            <w:lang w:val="fr-FR"/>
          </w:rPr>
          <w:delText xml:space="preserve">car </w:delText>
        </w:r>
        <w:r w:rsidR="00CE6DA8" w:rsidRPr="001253B8" w:rsidDel="008001CB">
          <w:rPr>
            <w:rFonts w:ascii="Times New Roman" w:hAnsi="Times New Roman" w:cs="Times New Roman"/>
            <w:bCs/>
            <w:color w:val="000000" w:themeColor="text1"/>
            <w:lang w:val="fr-FR"/>
          </w:rPr>
          <w:delText xml:space="preserve">nous avons </w:delText>
        </w:r>
        <w:r w:rsidRPr="001253B8" w:rsidDel="008001CB">
          <w:rPr>
            <w:rFonts w:ascii="Times New Roman" w:hAnsi="Times New Roman" w:cs="Times New Roman"/>
            <w:bCs/>
            <w:color w:val="000000" w:themeColor="text1"/>
            <w:lang w:val="fr-FR"/>
          </w:rPr>
          <w:delText>accepté sa confusion de l'égalité politique et de l'égalité de pouvoir et avons souligné que</w:delText>
        </w:r>
        <w:r w:rsidR="00DD0CBC" w:rsidRPr="001253B8" w:rsidDel="008001CB">
          <w:rPr>
            <w:rFonts w:ascii="Times New Roman" w:hAnsi="Times New Roman" w:cs="Times New Roman"/>
            <w:bCs/>
            <w:color w:val="000000" w:themeColor="text1"/>
            <w:lang w:val="fr-FR"/>
          </w:rPr>
          <w:delText xml:space="preserve">, </w:delText>
        </w:r>
        <w:r w:rsidRPr="001253B8" w:rsidDel="008001CB">
          <w:rPr>
            <w:rFonts w:ascii="Times New Roman" w:hAnsi="Times New Roman" w:cs="Times New Roman"/>
            <w:bCs/>
            <w:color w:val="000000" w:themeColor="text1"/>
            <w:lang w:val="fr-FR"/>
          </w:rPr>
          <w:delText xml:space="preserve">même </w:delText>
        </w:r>
        <w:r w:rsidR="007D3941" w:rsidRPr="001253B8" w:rsidDel="008001CB">
          <w:rPr>
            <w:rFonts w:ascii="Times New Roman" w:hAnsi="Times New Roman" w:cs="Times New Roman"/>
            <w:bCs/>
            <w:color w:val="000000" w:themeColor="text1"/>
            <w:lang w:val="fr-FR"/>
          </w:rPr>
          <w:delText>ainsi, l'</w:delText>
        </w:r>
        <w:r w:rsidR="00744FF0" w:rsidRPr="001253B8" w:rsidDel="008001CB">
          <w:rPr>
            <w:rFonts w:ascii="Times New Roman" w:hAnsi="Times New Roman" w:cs="Times New Roman"/>
            <w:bCs/>
            <w:color w:val="000000" w:themeColor="text1"/>
            <w:lang w:val="fr-FR"/>
          </w:rPr>
          <w:delText xml:space="preserve">égalité démocratique exige plus </w:delText>
        </w:r>
        <w:r w:rsidR="00DD0CBC" w:rsidRPr="001253B8" w:rsidDel="008001CB">
          <w:rPr>
            <w:rFonts w:ascii="Times New Roman" w:hAnsi="Times New Roman" w:cs="Times New Roman"/>
            <w:bCs/>
            <w:color w:val="000000" w:themeColor="text1"/>
            <w:lang w:val="fr-FR"/>
          </w:rPr>
          <w:delText>qu'</w:delText>
        </w:r>
        <w:r w:rsidRPr="001253B8" w:rsidDel="008001CB">
          <w:rPr>
            <w:rFonts w:ascii="Times New Roman" w:hAnsi="Times New Roman" w:cs="Times New Roman"/>
            <w:bCs/>
            <w:color w:val="000000" w:themeColor="text1"/>
            <w:lang w:val="fr-FR"/>
          </w:rPr>
          <w:delText xml:space="preserve">une chance égale d'occuper un poste. Notre deuxième objection, en revanche, </w:delText>
        </w:r>
        <w:r w:rsidR="00744FF0" w:rsidRPr="001253B8" w:rsidDel="008001CB">
          <w:rPr>
            <w:rFonts w:ascii="Times New Roman" w:hAnsi="Times New Roman" w:cs="Times New Roman"/>
            <w:bCs/>
            <w:color w:val="000000" w:themeColor="text1"/>
            <w:lang w:val="fr-FR"/>
          </w:rPr>
          <w:delText xml:space="preserve">est </w:delText>
        </w:r>
        <w:r w:rsidRPr="001253B8" w:rsidDel="008001CB">
          <w:rPr>
            <w:rFonts w:ascii="Times New Roman" w:hAnsi="Times New Roman" w:cs="Times New Roman"/>
            <w:bCs/>
            <w:i/>
            <w:iCs/>
            <w:color w:val="000000" w:themeColor="text1"/>
            <w:lang w:val="fr-FR"/>
          </w:rPr>
          <w:delText xml:space="preserve">externe </w:delText>
        </w:r>
        <w:r w:rsidR="00DD0CBC" w:rsidRPr="001253B8" w:rsidDel="008001CB">
          <w:rPr>
            <w:rFonts w:ascii="Times New Roman" w:hAnsi="Times New Roman" w:cs="Times New Roman"/>
            <w:bCs/>
            <w:color w:val="000000" w:themeColor="text1"/>
            <w:lang w:val="fr-FR"/>
          </w:rPr>
          <w:delText xml:space="preserve">aux </w:delText>
        </w:r>
        <w:r w:rsidR="004F7F67" w:rsidRPr="001253B8" w:rsidDel="008001CB">
          <w:rPr>
            <w:rFonts w:ascii="Times New Roman" w:hAnsi="Times New Roman" w:cs="Times New Roman"/>
            <w:bCs/>
            <w:color w:val="000000" w:themeColor="text1"/>
            <w:lang w:val="fr-FR"/>
          </w:rPr>
          <w:delText>prémisses</w:delText>
        </w:r>
        <w:r w:rsidR="00DD0CBC" w:rsidRPr="001253B8" w:rsidDel="008001CB">
          <w:rPr>
            <w:rFonts w:ascii="Times New Roman" w:hAnsi="Times New Roman" w:cs="Times New Roman"/>
            <w:bCs/>
            <w:color w:val="000000" w:themeColor="text1"/>
            <w:lang w:val="fr-FR"/>
          </w:rPr>
          <w:delText xml:space="preserve"> d'Abizadeh, </w:delText>
        </w:r>
        <w:r w:rsidR="00744FF0" w:rsidRPr="001253B8" w:rsidDel="008001CB">
          <w:rPr>
            <w:rFonts w:ascii="Times New Roman" w:hAnsi="Times New Roman" w:cs="Times New Roman"/>
            <w:bCs/>
            <w:color w:val="000000" w:themeColor="text1"/>
            <w:lang w:val="fr-FR"/>
          </w:rPr>
          <w:delText xml:space="preserve">car elle rejette </w:delText>
        </w:r>
        <w:r w:rsidR="00DD0CBC" w:rsidRPr="001253B8" w:rsidDel="008001CB">
          <w:rPr>
            <w:rFonts w:ascii="Times New Roman" w:hAnsi="Times New Roman" w:cs="Times New Roman"/>
            <w:bCs/>
            <w:color w:val="000000" w:themeColor="text1"/>
            <w:lang w:val="fr-FR"/>
          </w:rPr>
          <w:delText>sa confusion entre l'égalité politique et l'</w:delText>
        </w:r>
        <w:r w:rsidR="00BC542C" w:rsidRPr="001253B8" w:rsidDel="008001CB">
          <w:rPr>
            <w:rFonts w:ascii="Times New Roman" w:hAnsi="Times New Roman" w:cs="Times New Roman"/>
            <w:bCs/>
            <w:color w:val="000000" w:themeColor="text1"/>
            <w:lang w:val="fr-FR"/>
          </w:rPr>
          <w:delText xml:space="preserve">égalité de </w:delText>
        </w:r>
        <w:r w:rsidR="00DD0CBC" w:rsidRPr="001253B8" w:rsidDel="008001CB">
          <w:rPr>
            <w:rFonts w:ascii="Times New Roman" w:hAnsi="Times New Roman" w:cs="Times New Roman"/>
            <w:bCs/>
            <w:color w:val="000000" w:themeColor="text1"/>
            <w:lang w:val="fr-FR"/>
          </w:rPr>
          <w:delText xml:space="preserve">pouvoir. </w:delText>
        </w:r>
        <w:r w:rsidR="004478DB" w:rsidRPr="001253B8" w:rsidDel="008001CB">
          <w:rPr>
            <w:rFonts w:ascii="Times New Roman" w:hAnsi="Times New Roman" w:cs="Times New Roman"/>
            <w:bCs/>
            <w:color w:val="000000" w:themeColor="text1"/>
            <w:lang w:val="fr-FR"/>
          </w:rPr>
          <w:delText>En d'autres termes, l'</w:delText>
        </w:r>
        <w:r w:rsidR="00C427DF" w:rsidRPr="001253B8" w:rsidDel="008001CB">
          <w:rPr>
            <w:rFonts w:ascii="Times New Roman" w:hAnsi="Times New Roman" w:cs="Times New Roman"/>
            <w:bCs/>
            <w:color w:val="000000" w:themeColor="text1"/>
            <w:lang w:val="fr-FR"/>
          </w:rPr>
          <w:delText xml:space="preserve">égalité politique a une dimension agentielle qui </w:delText>
        </w:r>
        <w:r w:rsidR="00BA270D" w:rsidRPr="001253B8" w:rsidDel="008001CB">
          <w:rPr>
            <w:rFonts w:ascii="Times New Roman" w:hAnsi="Times New Roman" w:cs="Times New Roman"/>
            <w:bCs/>
            <w:color w:val="000000" w:themeColor="text1"/>
            <w:lang w:val="fr-FR"/>
          </w:rPr>
          <w:delText xml:space="preserve">est distincte de la question de </w:delText>
        </w:r>
        <w:r w:rsidR="004F7F67" w:rsidRPr="001253B8" w:rsidDel="008001CB">
          <w:rPr>
            <w:rFonts w:ascii="Times New Roman" w:hAnsi="Times New Roman" w:cs="Times New Roman"/>
            <w:bCs/>
            <w:color w:val="000000" w:themeColor="text1"/>
            <w:lang w:val="fr-FR"/>
          </w:rPr>
          <w:delText>« </w:delText>
        </w:r>
        <w:r w:rsidR="00BA270D" w:rsidRPr="001253B8" w:rsidDel="008001CB">
          <w:rPr>
            <w:rFonts w:ascii="Times New Roman" w:hAnsi="Times New Roman" w:cs="Times New Roman"/>
            <w:bCs/>
            <w:color w:val="000000" w:themeColor="text1"/>
            <w:lang w:val="fr-FR"/>
          </w:rPr>
          <w:delText>qui obtient quoi, quand</w:delText>
        </w:r>
        <w:r w:rsidR="004F7F67" w:rsidRPr="001253B8" w:rsidDel="008001CB">
          <w:rPr>
            <w:rFonts w:ascii="Times New Roman" w:hAnsi="Times New Roman" w:cs="Times New Roman"/>
            <w:bCs/>
            <w:color w:val="000000" w:themeColor="text1"/>
            <w:lang w:val="fr-FR"/>
          </w:rPr>
          <w:delText> »</w:delText>
        </w:r>
        <w:r w:rsidR="00BA270D" w:rsidRPr="001253B8" w:rsidDel="008001CB">
          <w:rPr>
            <w:rFonts w:ascii="Times New Roman" w:hAnsi="Times New Roman" w:cs="Times New Roman"/>
            <w:bCs/>
            <w:color w:val="000000" w:themeColor="text1"/>
            <w:lang w:val="fr-FR"/>
          </w:rPr>
          <w:delText xml:space="preserve">, </w:delText>
        </w:r>
        <w:r w:rsidR="00042755" w:rsidRPr="001253B8" w:rsidDel="008001CB">
          <w:rPr>
            <w:rFonts w:ascii="Times New Roman" w:hAnsi="Times New Roman" w:cs="Times New Roman"/>
            <w:bCs/>
            <w:color w:val="000000" w:themeColor="text1"/>
            <w:lang w:val="fr-FR"/>
          </w:rPr>
          <w:delText xml:space="preserve">ou des aspects purement relationnels de l'égalité. </w:delText>
        </w:r>
        <w:r w:rsidR="00DD0CBC" w:rsidRPr="001253B8" w:rsidDel="008001CB">
          <w:rPr>
            <w:rFonts w:ascii="Times New Roman" w:hAnsi="Times New Roman" w:cs="Times New Roman"/>
            <w:bCs/>
            <w:color w:val="000000" w:themeColor="text1"/>
            <w:lang w:val="fr-FR"/>
          </w:rPr>
          <w:delText xml:space="preserve">En utilisant l'image d'un triangle, nous constatons que l'égalité politique n'est pas simplement une question de partage d'un statut commun, mais de notre </w:delText>
        </w:r>
        <w:r w:rsidR="00AC5C8D" w:rsidRPr="001253B8" w:rsidDel="008001CB">
          <w:rPr>
            <w:rFonts w:ascii="Times New Roman" w:hAnsi="Times New Roman" w:cs="Times New Roman"/>
            <w:bCs/>
            <w:color w:val="000000" w:themeColor="text1"/>
            <w:lang w:val="fr-FR"/>
          </w:rPr>
          <w:delText xml:space="preserve">relation aux décisions politiques. </w:delText>
        </w:r>
        <w:r w:rsidR="00FD1804" w:rsidRPr="001253B8" w:rsidDel="008001CB">
          <w:rPr>
            <w:rFonts w:ascii="Times New Roman" w:hAnsi="Times New Roman" w:cs="Times New Roman"/>
            <w:bCs/>
            <w:color w:val="000000" w:themeColor="text1"/>
            <w:lang w:val="fr-FR"/>
          </w:rPr>
          <w:delText xml:space="preserve">Contrairement à Abizadeh, elle ne peut donc pas être réduite </w:delText>
        </w:r>
        <w:r w:rsidR="00DD0CBC" w:rsidRPr="001253B8" w:rsidDel="008001CB">
          <w:rPr>
            <w:rFonts w:ascii="Times New Roman" w:hAnsi="Times New Roman" w:cs="Times New Roman"/>
            <w:bCs/>
            <w:color w:val="000000" w:themeColor="text1"/>
            <w:lang w:val="fr-FR"/>
          </w:rPr>
          <w:delText>à nos chances relatives d'être politiquement décisifs</w:delText>
        </w:r>
        <w:r w:rsidR="00010C29" w:rsidRPr="001253B8" w:rsidDel="008001CB">
          <w:rPr>
            <w:rStyle w:val="FootnoteReference"/>
            <w:rFonts w:ascii="Times New Roman" w:hAnsi="Times New Roman" w:cs="Times New Roman"/>
            <w:bCs/>
            <w:color w:val="000000" w:themeColor="text1"/>
            <w:lang w:val="fr-FR"/>
          </w:rPr>
          <w:footnoteReference w:id="66"/>
        </w:r>
        <w:r w:rsidR="00490EDA" w:rsidRPr="001253B8" w:rsidDel="008001CB">
          <w:rPr>
            <w:rFonts w:ascii="Times New Roman" w:hAnsi="Times New Roman" w:cs="Times New Roman"/>
            <w:bCs/>
            <w:color w:val="000000" w:themeColor="text1"/>
            <w:lang w:val="fr-FR"/>
          </w:rPr>
          <w:delText xml:space="preserve"> mais dépend de notre capacité à </w:delText>
        </w:r>
        <w:r w:rsidR="00F50915" w:rsidRPr="001253B8" w:rsidDel="008001CB">
          <w:rPr>
            <w:rFonts w:ascii="Times New Roman" w:hAnsi="Times New Roman" w:cs="Times New Roman"/>
            <w:bCs/>
            <w:color w:val="000000" w:themeColor="text1"/>
            <w:lang w:val="fr-FR"/>
          </w:rPr>
          <w:delText xml:space="preserve">nous voir et à nous traiter mutuellement comme des </w:delText>
        </w:r>
        <w:r w:rsidRPr="001253B8" w:rsidDel="008001CB">
          <w:rPr>
            <w:rFonts w:ascii="Times New Roman" w:hAnsi="Times New Roman" w:cs="Times New Roman"/>
            <w:bCs/>
            <w:color w:val="000000" w:themeColor="text1"/>
            <w:lang w:val="fr-FR"/>
          </w:rPr>
          <w:delText>agents délibérants égaux</w:delText>
        </w:r>
        <w:r w:rsidR="00010C29" w:rsidRPr="001253B8" w:rsidDel="008001CB">
          <w:rPr>
            <w:rStyle w:val="FootnoteReference"/>
            <w:rFonts w:ascii="Times New Roman" w:hAnsi="Times New Roman" w:cs="Times New Roman"/>
            <w:bCs/>
            <w:color w:val="000000" w:themeColor="text1"/>
            <w:lang w:val="fr-FR"/>
          </w:rPr>
          <w:footnoteReference w:id="67"/>
        </w:r>
        <w:r w:rsidR="00BC542C" w:rsidRPr="001253B8" w:rsidDel="008001CB">
          <w:rPr>
            <w:rFonts w:ascii="Times New Roman" w:hAnsi="Times New Roman" w:cs="Times New Roman"/>
            <w:bCs/>
            <w:color w:val="000000" w:themeColor="text1"/>
            <w:lang w:val="fr-FR"/>
          </w:rPr>
          <w:delText xml:space="preserve">. </w:delText>
        </w:r>
        <w:r w:rsidR="00EE3E4F" w:rsidRPr="001253B8" w:rsidDel="008001CB">
          <w:rPr>
            <w:rFonts w:ascii="Times New Roman" w:hAnsi="Times New Roman" w:cs="Times New Roman"/>
            <w:bCs/>
            <w:color w:val="000000" w:themeColor="text1"/>
            <w:lang w:val="fr-FR"/>
          </w:rPr>
          <w:delText xml:space="preserve">En tant qu'agents, nous ne pouvons pas nous traiter d'égal à égal en nous voyant simplement comme des </w:delText>
        </w:r>
        <w:r w:rsidR="0077336F" w:rsidRPr="001253B8" w:rsidDel="008001CB">
          <w:rPr>
            <w:rFonts w:ascii="Times New Roman" w:hAnsi="Times New Roman" w:cs="Times New Roman"/>
            <w:bCs/>
            <w:color w:val="000000" w:themeColor="text1"/>
            <w:lang w:val="fr-FR"/>
          </w:rPr>
          <w:delText xml:space="preserve">groupes de </w:delText>
        </w:r>
        <w:r w:rsidR="007F6A0E" w:rsidRPr="001253B8" w:rsidDel="008001CB">
          <w:rPr>
            <w:rFonts w:ascii="Times New Roman" w:hAnsi="Times New Roman" w:cs="Times New Roman"/>
            <w:bCs/>
            <w:color w:val="000000" w:themeColor="text1"/>
            <w:lang w:val="fr-FR"/>
          </w:rPr>
          <w:delText>besoins et d'intérêts,</w:delText>
        </w:r>
        <w:r w:rsidR="00713B73" w:rsidRPr="001253B8" w:rsidDel="008001CB">
          <w:rPr>
            <w:rStyle w:val="FootnoteReference"/>
            <w:rFonts w:ascii="Times New Roman" w:hAnsi="Times New Roman" w:cs="Times New Roman"/>
            <w:bCs/>
            <w:lang w:val="fr-FR"/>
          </w:rPr>
          <w:footnoteReference w:id="68"/>
        </w:r>
        <w:r w:rsidR="007F6A0E" w:rsidRPr="001253B8" w:rsidDel="008001CB">
          <w:rPr>
            <w:rFonts w:ascii="Times New Roman" w:hAnsi="Times New Roman" w:cs="Times New Roman"/>
            <w:bCs/>
            <w:color w:val="000000" w:themeColor="text1"/>
            <w:lang w:val="fr-FR"/>
          </w:rPr>
          <w:delText xml:space="preserve"> ou </w:delText>
        </w:r>
        <w:r w:rsidR="007F68FE" w:rsidRPr="001253B8" w:rsidDel="008001CB">
          <w:rPr>
            <w:rFonts w:ascii="Times New Roman" w:hAnsi="Times New Roman" w:cs="Times New Roman"/>
            <w:bCs/>
            <w:color w:val="000000" w:themeColor="text1"/>
            <w:lang w:val="fr-FR"/>
          </w:rPr>
          <w:delText xml:space="preserve">comme des </w:delText>
        </w:r>
        <w:r w:rsidR="00713B73" w:rsidRPr="001253B8" w:rsidDel="008001CB">
          <w:rPr>
            <w:rFonts w:ascii="Times New Roman" w:hAnsi="Times New Roman" w:cs="Times New Roman"/>
            <w:bCs/>
            <w:color w:val="000000" w:themeColor="text1"/>
            <w:lang w:val="fr-FR"/>
          </w:rPr>
          <w:delText xml:space="preserve">instruments pour les objectifs de </w:delText>
        </w:r>
        <w:r w:rsidR="00314C4C" w:rsidRPr="001253B8" w:rsidDel="008001CB">
          <w:rPr>
            <w:rFonts w:ascii="Times New Roman" w:hAnsi="Times New Roman" w:cs="Times New Roman"/>
            <w:bCs/>
            <w:color w:val="000000" w:themeColor="text1"/>
            <w:lang w:val="fr-FR"/>
          </w:rPr>
          <w:delText>chacun</w:delText>
        </w:r>
        <w:r w:rsidR="00010C29" w:rsidRPr="001253B8" w:rsidDel="008001CB">
          <w:rPr>
            <w:rStyle w:val="FootnoteReference"/>
            <w:rFonts w:ascii="Times New Roman" w:hAnsi="Times New Roman" w:cs="Times New Roman"/>
            <w:bCs/>
            <w:color w:val="000000" w:themeColor="text1"/>
            <w:lang w:val="fr-FR"/>
          </w:rPr>
          <w:footnoteReference w:id="69"/>
        </w:r>
        <w:r w:rsidR="00BC542C" w:rsidRPr="001253B8" w:rsidDel="008001CB">
          <w:rPr>
            <w:rFonts w:ascii="Times New Roman" w:hAnsi="Times New Roman" w:cs="Times New Roman"/>
            <w:bCs/>
            <w:color w:val="000000" w:themeColor="text1"/>
            <w:lang w:val="fr-FR"/>
          </w:rPr>
          <w:delText xml:space="preserve"> . </w:delText>
        </w:r>
        <w:r w:rsidR="006B190F" w:rsidRPr="001253B8" w:rsidDel="008001CB">
          <w:rPr>
            <w:rFonts w:ascii="Times New Roman" w:hAnsi="Times New Roman" w:cs="Times New Roman"/>
            <w:bCs/>
            <w:color w:val="000000" w:themeColor="text1"/>
            <w:lang w:val="fr-FR"/>
          </w:rPr>
          <w:delText xml:space="preserve">En cela, notre critique de la </w:delText>
        </w:r>
        <w:r w:rsidR="00A21D68" w:rsidRPr="001253B8" w:rsidDel="008001CB">
          <w:rPr>
            <w:rFonts w:ascii="Times New Roman" w:hAnsi="Times New Roman" w:cs="Times New Roman"/>
            <w:bCs/>
            <w:color w:val="000000" w:themeColor="text1"/>
            <w:lang w:val="fr-FR"/>
          </w:rPr>
          <w:delText>conception de l'égalité qui sous-tend les arguments contemporains en faveur d</w:delText>
        </w:r>
        <w:r w:rsidR="00C94CF9" w:rsidRPr="001253B8" w:rsidDel="008001CB">
          <w:rPr>
            <w:rFonts w:ascii="Times New Roman" w:hAnsi="Times New Roman" w:cs="Times New Roman"/>
            <w:bCs/>
            <w:color w:val="000000" w:themeColor="text1"/>
            <w:lang w:val="fr-FR"/>
          </w:rPr>
          <w:delText>u tirage au sort</w:delText>
        </w:r>
        <w:r w:rsidR="003745E1" w:rsidRPr="001253B8" w:rsidDel="008001CB">
          <w:rPr>
            <w:rFonts w:ascii="Times New Roman" w:hAnsi="Times New Roman" w:cs="Times New Roman"/>
            <w:bCs/>
            <w:color w:val="000000" w:themeColor="text1"/>
            <w:lang w:val="fr-FR"/>
          </w:rPr>
          <w:delText xml:space="preserve"> </w:delText>
        </w:r>
        <w:r w:rsidR="00A21D68" w:rsidRPr="001253B8" w:rsidDel="008001CB">
          <w:rPr>
            <w:rFonts w:ascii="Times New Roman" w:hAnsi="Times New Roman" w:cs="Times New Roman"/>
            <w:bCs/>
            <w:color w:val="000000" w:themeColor="text1"/>
            <w:lang w:val="fr-FR"/>
          </w:rPr>
          <w:delText xml:space="preserve">et contre les élections </w:delText>
        </w:r>
        <w:r w:rsidR="00623237" w:rsidRPr="001253B8" w:rsidDel="008001CB">
          <w:rPr>
            <w:rFonts w:ascii="Times New Roman" w:hAnsi="Times New Roman" w:cs="Times New Roman"/>
            <w:bCs/>
            <w:color w:val="000000" w:themeColor="text1"/>
            <w:lang w:val="fr-FR"/>
          </w:rPr>
          <w:delText xml:space="preserve">est plus radicale que celle proposée par Cristina Lafont, </w:delText>
        </w:r>
        <w:r w:rsidR="006364D7" w:rsidRPr="001253B8" w:rsidDel="008001CB">
          <w:rPr>
            <w:rFonts w:ascii="Times New Roman" w:hAnsi="Times New Roman" w:cs="Times New Roman"/>
            <w:bCs/>
            <w:color w:val="000000" w:themeColor="text1"/>
            <w:lang w:val="fr-FR"/>
          </w:rPr>
          <w:delText xml:space="preserve">car nous rejetons l'idée de séparer l'égalité démocratique de l'agence démocratique, </w:delText>
        </w:r>
        <w:r w:rsidR="00D721A6" w:rsidRPr="001253B8" w:rsidDel="008001CB">
          <w:rPr>
            <w:rFonts w:ascii="Times New Roman" w:hAnsi="Times New Roman" w:cs="Times New Roman"/>
            <w:bCs/>
            <w:color w:val="000000" w:themeColor="text1"/>
            <w:lang w:val="fr-FR"/>
          </w:rPr>
          <w:delText>et traitons donc les obstacles que l</w:delText>
        </w:r>
        <w:r w:rsidR="00C94CF9" w:rsidRPr="001253B8" w:rsidDel="008001CB">
          <w:rPr>
            <w:rFonts w:ascii="Times New Roman" w:hAnsi="Times New Roman" w:cs="Times New Roman"/>
            <w:bCs/>
            <w:color w:val="000000" w:themeColor="text1"/>
            <w:lang w:val="fr-FR"/>
          </w:rPr>
          <w:delText>e tirage au sort</w:delText>
        </w:r>
        <w:r w:rsidR="003745E1" w:rsidRPr="001253B8" w:rsidDel="008001CB">
          <w:rPr>
            <w:rFonts w:ascii="Times New Roman" w:hAnsi="Times New Roman" w:cs="Times New Roman"/>
            <w:bCs/>
            <w:color w:val="000000" w:themeColor="text1"/>
            <w:lang w:val="fr-FR"/>
          </w:rPr>
          <w:delText xml:space="preserve"> </w:delText>
        </w:r>
        <w:r w:rsidR="00D721A6" w:rsidRPr="001253B8" w:rsidDel="008001CB">
          <w:rPr>
            <w:rFonts w:ascii="Times New Roman" w:hAnsi="Times New Roman" w:cs="Times New Roman"/>
            <w:bCs/>
            <w:color w:val="000000" w:themeColor="text1"/>
            <w:lang w:val="fr-FR"/>
          </w:rPr>
          <w:delText xml:space="preserve">pose </w:delText>
        </w:r>
        <w:r w:rsidR="006F17AA" w:rsidRPr="001253B8" w:rsidDel="008001CB">
          <w:rPr>
            <w:rFonts w:ascii="Times New Roman" w:hAnsi="Times New Roman" w:cs="Times New Roman"/>
            <w:bCs/>
            <w:color w:val="000000" w:themeColor="text1"/>
            <w:lang w:val="fr-FR"/>
          </w:rPr>
          <w:delText xml:space="preserve">à </w:delText>
        </w:r>
        <w:r w:rsidR="00D721A6" w:rsidRPr="001253B8" w:rsidDel="008001CB">
          <w:rPr>
            <w:rFonts w:ascii="Times New Roman" w:hAnsi="Times New Roman" w:cs="Times New Roman"/>
            <w:bCs/>
            <w:color w:val="000000" w:themeColor="text1"/>
            <w:lang w:val="fr-FR"/>
          </w:rPr>
          <w:delText xml:space="preserve">cette dernière comme des </w:delText>
        </w:r>
        <w:r w:rsidR="0061789E" w:rsidRPr="001253B8" w:rsidDel="008001CB">
          <w:rPr>
            <w:rFonts w:ascii="Times New Roman" w:hAnsi="Times New Roman" w:cs="Times New Roman"/>
            <w:bCs/>
            <w:color w:val="000000" w:themeColor="text1"/>
            <w:lang w:val="fr-FR"/>
          </w:rPr>
          <w:delText xml:space="preserve">raisons de les considérer comme une menace pour la </w:delText>
        </w:r>
        <w:r w:rsidR="006F17AA" w:rsidRPr="001253B8" w:rsidDel="008001CB">
          <w:rPr>
            <w:rFonts w:ascii="Times New Roman" w:hAnsi="Times New Roman" w:cs="Times New Roman"/>
            <w:bCs/>
            <w:color w:val="000000" w:themeColor="text1"/>
            <w:lang w:val="fr-FR"/>
          </w:rPr>
          <w:delText>première également</w:delText>
        </w:r>
        <w:r w:rsidR="0061789E" w:rsidRPr="001253B8" w:rsidDel="008001CB">
          <w:rPr>
            <w:rFonts w:ascii="Times New Roman" w:hAnsi="Times New Roman" w:cs="Times New Roman"/>
            <w:bCs/>
            <w:color w:val="000000" w:themeColor="text1"/>
            <w:lang w:val="fr-FR"/>
          </w:rPr>
          <w:delText xml:space="preserve">. </w:delText>
        </w:r>
      </w:del>
    </w:p>
    <w:p w14:paraId="395DC3AE" w14:textId="77777777" w:rsidR="008F7DAF" w:rsidRPr="001253B8" w:rsidRDefault="008F7DAF" w:rsidP="000B1A64">
      <w:pPr>
        <w:spacing w:line="276" w:lineRule="auto"/>
        <w:rPr>
          <w:rFonts w:ascii="Times New Roman" w:hAnsi="Times New Roman" w:cs="Times New Roman"/>
          <w:bCs/>
          <w:color w:val="000000" w:themeColor="text1"/>
          <w:lang w:val="fr-FR"/>
        </w:rPr>
      </w:pPr>
    </w:p>
    <w:p w14:paraId="504AFA45" w14:textId="1502DE28" w:rsidR="00161CCD" w:rsidRPr="001253B8" w:rsidDel="008001CB" w:rsidRDefault="0002521C">
      <w:pPr>
        <w:pStyle w:val="Heading1"/>
        <w:spacing w:line="276" w:lineRule="auto"/>
        <w:rPr>
          <w:del w:id="401" w:author="Pierre-etienne Vandamme" w:date="2022-12-08T12:23:00Z"/>
          <w:rFonts w:ascii="Times New Roman" w:hAnsi="Times New Roman" w:cs="Times New Roman"/>
          <w:b w:val="0"/>
          <w:bCs/>
          <w:lang w:val="fr-FR"/>
        </w:rPr>
      </w:pPr>
      <w:commentRangeStart w:id="402"/>
      <w:del w:id="403" w:author="Pierre-etienne Vandamme" w:date="2022-12-08T12:23:00Z">
        <w:r w:rsidRPr="001253B8" w:rsidDel="008001CB">
          <w:rPr>
            <w:rFonts w:ascii="Times New Roman" w:hAnsi="Times New Roman" w:cs="Times New Roman"/>
            <w:b w:val="0"/>
            <w:bCs/>
            <w:lang w:val="fr-FR"/>
          </w:rPr>
          <w:delText xml:space="preserve">Quatre </w:delText>
        </w:r>
        <w:r w:rsidR="003B3D0F" w:rsidRPr="001253B8" w:rsidDel="008001CB">
          <w:rPr>
            <w:rFonts w:ascii="Times New Roman" w:hAnsi="Times New Roman" w:cs="Times New Roman"/>
            <w:b w:val="0"/>
            <w:bCs/>
            <w:lang w:val="fr-FR"/>
          </w:rPr>
          <w:delText>désidératas</w:delText>
        </w:r>
        <w:r w:rsidR="00E07FE4" w:rsidRPr="001253B8" w:rsidDel="008001CB">
          <w:rPr>
            <w:rFonts w:ascii="Times New Roman" w:hAnsi="Times New Roman" w:cs="Times New Roman"/>
            <w:b w:val="0"/>
            <w:bCs/>
            <w:lang w:val="fr-FR"/>
          </w:rPr>
          <w:delText xml:space="preserve"> démocratiques </w:delText>
        </w:r>
        <w:r w:rsidR="003B3D0F" w:rsidRPr="001253B8" w:rsidDel="008001CB">
          <w:rPr>
            <w:rFonts w:ascii="Times New Roman" w:hAnsi="Times New Roman" w:cs="Times New Roman"/>
            <w:b w:val="0"/>
            <w:bCs/>
            <w:lang w:val="fr-FR"/>
          </w:rPr>
          <w:delText xml:space="preserve">pour la sélection des </w:delText>
        </w:r>
        <w:r w:rsidR="00280BD1" w:rsidRPr="001253B8" w:rsidDel="008001CB">
          <w:rPr>
            <w:rFonts w:ascii="Times New Roman" w:hAnsi="Times New Roman" w:cs="Times New Roman"/>
            <w:b w:val="0"/>
            <w:bCs/>
            <w:lang w:val="fr-FR"/>
          </w:rPr>
          <w:delText>titulaires de poste</w:delText>
        </w:r>
      </w:del>
      <w:commentRangeEnd w:id="402"/>
      <w:r w:rsidR="008001CB" w:rsidRPr="001253B8">
        <w:rPr>
          <w:rStyle w:val="CommentReference"/>
          <w:rFonts w:eastAsiaTheme="minorHAnsi" w:cstheme="minorBidi"/>
          <w:b w:val="0"/>
          <w:bCs/>
          <w:color w:val="auto"/>
        </w:rPr>
        <w:commentReference w:id="402"/>
      </w:r>
    </w:p>
    <w:p w14:paraId="676FFC03" w14:textId="5E08FA30" w:rsidR="00161CCD" w:rsidRPr="001253B8" w:rsidDel="008001CB" w:rsidRDefault="0002521C">
      <w:pPr>
        <w:spacing w:line="276" w:lineRule="auto"/>
        <w:rPr>
          <w:del w:id="404" w:author="Pierre-etienne Vandamme" w:date="2022-12-08T12:23:00Z"/>
          <w:rFonts w:ascii="Times New Roman" w:hAnsi="Times New Roman" w:cs="Times New Roman"/>
          <w:bCs/>
          <w:color w:val="000000" w:themeColor="text1"/>
          <w:lang w:val="fr-FR"/>
        </w:rPr>
      </w:pPr>
      <w:del w:id="405" w:author="Pierre-etienne Vandamme" w:date="2022-12-08T12:23:00Z">
        <w:r w:rsidRPr="001253B8" w:rsidDel="008001CB">
          <w:rPr>
            <w:rFonts w:ascii="Times New Roman" w:hAnsi="Times New Roman" w:cs="Times New Roman"/>
            <w:bCs/>
            <w:color w:val="000000" w:themeColor="text1"/>
            <w:lang w:val="fr-FR"/>
          </w:rPr>
          <w:delText xml:space="preserve">Le débat autour de l'égalité politique dans la théorie démocratique est vaste et probablement sans fin. </w:delText>
        </w:r>
        <w:r w:rsidR="00E07FE4" w:rsidRPr="001253B8" w:rsidDel="008001CB">
          <w:rPr>
            <w:rFonts w:ascii="Times New Roman" w:hAnsi="Times New Roman" w:cs="Times New Roman"/>
            <w:bCs/>
            <w:color w:val="000000" w:themeColor="text1"/>
            <w:lang w:val="fr-FR"/>
          </w:rPr>
          <w:delText xml:space="preserve">Définir les </w:delText>
        </w:r>
        <w:r w:rsidR="00B33921" w:rsidRPr="001253B8" w:rsidDel="008001CB">
          <w:rPr>
            <w:rFonts w:ascii="Times New Roman" w:hAnsi="Times New Roman" w:cs="Times New Roman"/>
            <w:bCs/>
            <w:color w:val="000000" w:themeColor="text1"/>
            <w:lang w:val="fr-FR"/>
          </w:rPr>
          <w:delText xml:space="preserve">caractéristiques nécessaires et suffisantes du concept, ainsi que démêler sa relation, à la fois comme caractéristique et comme justification, avec la démocratie sont des tâches difficiles que nous ne pouvons pas accomplir ici. </w:delText>
        </w:r>
        <w:r w:rsidR="002874B3" w:rsidRPr="001253B8" w:rsidDel="008001CB">
          <w:rPr>
            <w:rFonts w:ascii="Times New Roman" w:hAnsi="Times New Roman" w:cs="Times New Roman"/>
            <w:bCs/>
            <w:color w:val="000000" w:themeColor="text1"/>
            <w:lang w:val="fr-FR"/>
          </w:rPr>
          <w:delText xml:space="preserve">Néanmoins, à la lumière de </w:delText>
        </w:r>
        <w:r w:rsidR="00E87C3F" w:rsidRPr="001253B8" w:rsidDel="008001CB">
          <w:rPr>
            <w:rFonts w:ascii="Times New Roman" w:hAnsi="Times New Roman" w:cs="Times New Roman"/>
            <w:bCs/>
            <w:color w:val="000000" w:themeColor="text1"/>
            <w:lang w:val="fr-FR"/>
          </w:rPr>
          <w:delText xml:space="preserve">nos arguments, </w:delText>
        </w:r>
        <w:r w:rsidR="00B33921" w:rsidRPr="001253B8" w:rsidDel="008001CB">
          <w:rPr>
            <w:rFonts w:ascii="Times New Roman" w:hAnsi="Times New Roman" w:cs="Times New Roman"/>
            <w:bCs/>
            <w:color w:val="000000" w:themeColor="text1"/>
            <w:lang w:val="fr-FR"/>
          </w:rPr>
          <w:delText xml:space="preserve">nous pouvons </w:delText>
        </w:r>
        <w:r w:rsidR="00CD17CE" w:rsidRPr="001253B8" w:rsidDel="008001CB">
          <w:rPr>
            <w:rFonts w:ascii="Times New Roman" w:hAnsi="Times New Roman" w:cs="Times New Roman"/>
            <w:bCs/>
            <w:color w:val="000000" w:themeColor="text1"/>
            <w:lang w:val="fr-FR"/>
          </w:rPr>
          <w:delText xml:space="preserve">commencer à </w:delText>
        </w:r>
        <w:r w:rsidR="00B33921" w:rsidRPr="001253B8" w:rsidDel="008001CB">
          <w:rPr>
            <w:rFonts w:ascii="Times New Roman" w:hAnsi="Times New Roman" w:cs="Times New Roman"/>
            <w:bCs/>
            <w:color w:val="000000" w:themeColor="text1"/>
            <w:lang w:val="fr-FR"/>
          </w:rPr>
          <w:delText xml:space="preserve">identifier un ensemble de desiderata que toute procédure de sélection des </w:delText>
        </w:r>
        <w:r w:rsidR="00280BD1" w:rsidRPr="001253B8" w:rsidDel="008001CB">
          <w:rPr>
            <w:rFonts w:ascii="Times New Roman" w:hAnsi="Times New Roman" w:cs="Times New Roman"/>
            <w:bCs/>
            <w:color w:val="000000" w:themeColor="text1"/>
            <w:lang w:val="fr-FR"/>
          </w:rPr>
          <w:delText xml:space="preserve">titulaires de fonctions </w:delText>
        </w:r>
        <w:r w:rsidR="00822B6E" w:rsidRPr="001253B8" w:rsidDel="008001CB">
          <w:rPr>
            <w:rFonts w:ascii="Times New Roman" w:hAnsi="Times New Roman" w:cs="Times New Roman"/>
            <w:bCs/>
            <w:color w:val="000000" w:themeColor="text1"/>
            <w:lang w:val="fr-FR"/>
          </w:rPr>
          <w:delText xml:space="preserve">devrait </w:delText>
        </w:r>
        <w:r w:rsidR="00B33921" w:rsidRPr="001253B8" w:rsidDel="008001CB">
          <w:rPr>
            <w:rFonts w:ascii="Times New Roman" w:hAnsi="Times New Roman" w:cs="Times New Roman"/>
            <w:bCs/>
            <w:color w:val="000000" w:themeColor="text1"/>
            <w:lang w:val="fr-FR"/>
          </w:rPr>
          <w:delText xml:space="preserve">satisfaire pour être </w:delText>
        </w:r>
        <w:r w:rsidR="00C2429F" w:rsidRPr="001253B8" w:rsidDel="008001CB">
          <w:rPr>
            <w:rFonts w:ascii="Times New Roman" w:hAnsi="Times New Roman" w:cs="Times New Roman"/>
            <w:bCs/>
            <w:color w:val="000000" w:themeColor="text1"/>
            <w:lang w:val="fr-FR"/>
          </w:rPr>
          <w:delText xml:space="preserve">décrite de manière appropriée comme </w:delText>
        </w:r>
        <w:r w:rsidR="00B33921" w:rsidRPr="001253B8" w:rsidDel="008001CB">
          <w:rPr>
            <w:rFonts w:ascii="Times New Roman" w:hAnsi="Times New Roman" w:cs="Times New Roman"/>
            <w:bCs/>
            <w:color w:val="000000" w:themeColor="text1"/>
            <w:lang w:val="fr-FR"/>
          </w:rPr>
          <w:delText xml:space="preserve">démocratique et égalitaire. L'égalité des chances d'accès aux fonctions publiques est certainement </w:delText>
        </w:r>
        <w:r w:rsidR="00C2429F" w:rsidRPr="001253B8" w:rsidDel="008001CB">
          <w:rPr>
            <w:rFonts w:ascii="Times New Roman" w:hAnsi="Times New Roman" w:cs="Times New Roman"/>
            <w:bCs/>
            <w:color w:val="000000" w:themeColor="text1"/>
            <w:lang w:val="fr-FR"/>
          </w:rPr>
          <w:delText xml:space="preserve">l'un de ces </w:delText>
        </w:r>
        <w:r w:rsidR="00770D1A" w:rsidRPr="001253B8" w:rsidDel="008001CB">
          <w:rPr>
            <w:rFonts w:ascii="Times New Roman" w:hAnsi="Times New Roman" w:cs="Times New Roman"/>
            <w:bCs/>
            <w:color w:val="000000" w:themeColor="text1"/>
            <w:lang w:val="fr-FR"/>
          </w:rPr>
          <w:delText>desiderat</w:delText>
        </w:r>
        <w:r w:rsidR="0037744C" w:rsidRPr="001253B8" w:rsidDel="008001CB">
          <w:rPr>
            <w:rFonts w:ascii="Times New Roman" w:hAnsi="Times New Roman" w:cs="Times New Roman"/>
            <w:bCs/>
            <w:color w:val="000000" w:themeColor="text1"/>
            <w:lang w:val="fr-FR"/>
          </w:rPr>
          <w:delText>a</w:delText>
        </w:r>
        <w:r w:rsidR="00C2429F" w:rsidRPr="001253B8" w:rsidDel="008001CB">
          <w:rPr>
            <w:rFonts w:ascii="Times New Roman" w:hAnsi="Times New Roman" w:cs="Times New Roman"/>
            <w:bCs/>
            <w:color w:val="000000" w:themeColor="text1"/>
            <w:lang w:val="fr-FR"/>
          </w:rPr>
          <w:delText xml:space="preserve">, tout comme </w:delText>
        </w:r>
        <w:r w:rsidR="008B4069" w:rsidRPr="001253B8" w:rsidDel="008001CB">
          <w:rPr>
            <w:rFonts w:ascii="Times New Roman" w:hAnsi="Times New Roman" w:cs="Times New Roman"/>
            <w:bCs/>
            <w:color w:val="000000" w:themeColor="text1"/>
            <w:lang w:val="fr-FR"/>
          </w:rPr>
          <w:delText xml:space="preserve">l'inclusion </w:delText>
        </w:r>
        <w:r w:rsidR="00B33921" w:rsidRPr="001253B8" w:rsidDel="008001CB">
          <w:rPr>
            <w:rFonts w:ascii="Times New Roman" w:hAnsi="Times New Roman" w:cs="Times New Roman"/>
            <w:bCs/>
            <w:color w:val="000000" w:themeColor="text1"/>
            <w:lang w:val="fr-FR"/>
          </w:rPr>
          <w:delText xml:space="preserve">de tous les membres du demos dans le pool des </w:delText>
        </w:r>
        <w:r w:rsidR="003E4F03" w:rsidRPr="001253B8" w:rsidDel="008001CB">
          <w:rPr>
            <w:rFonts w:ascii="Times New Roman" w:hAnsi="Times New Roman" w:cs="Times New Roman"/>
            <w:bCs/>
            <w:color w:val="000000" w:themeColor="text1"/>
            <w:lang w:val="fr-FR"/>
          </w:rPr>
          <w:delText xml:space="preserve">candidats éligibles </w:delText>
        </w:r>
        <w:r w:rsidR="00872CAA" w:rsidRPr="001253B8" w:rsidDel="008001CB">
          <w:rPr>
            <w:rFonts w:ascii="Times New Roman" w:hAnsi="Times New Roman" w:cs="Times New Roman"/>
            <w:bCs/>
            <w:color w:val="000000" w:themeColor="text1"/>
            <w:lang w:val="fr-FR"/>
          </w:rPr>
          <w:delText xml:space="preserve">aux fonctions. Cependant, </w:delText>
        </w:r>
        <w:r w:rsidR="003E4F03" w:rsidRPr="001253B8" w:rsidDel="008001CB">
          <w:rPr>
            <w:rFonts w:ascii="Times New Roman" w:hAnsi="Times New Roman" w:cs="Times New Roman"/>
            <w:bCs/>
            <w:color w:val="000000" w:themeColor="text1"/>
            <w:lang w:val="fr-FR"/>
          </w:rPr>
          <w:delText xml:space="preserve">ces deux </w:delText>
        </w:r>
        <w:r w:rsidR="00872CAA" w:rsidRPr="001253B8" w:rsidDel="008001CB">
          <w:rPr>
            <w:rFonts w:ascii="Times New Roman" w:hAnsi="Times New Roman" w:cs="Times New Roman"/>
            <w:bCs/>
            <w:color w:val="000000" w:themeColor="text1"/>
            <w:lang w:val="fr-FR"/>
          </w:rPr>
          <w:delText xml:space="preserve">éléments de l'égalité démocratique, bien que nécessaires, sont loin d'être suffisants. </w:delText>
        </w:r>
        <w:r w:rsidR="003E4F03" w:rsidRPr="001253B8" w:rsidDel="008001CB">
          <w:rPr>
            <w:rFonts w:ascii="Times New Roman" w:hAnsi="Times New Roman" w:cs="Times New Roman"/>
            <w:bCs/>
            <w:color w:val="000000" w:themeColor="text1"/>
            <w:lang w:val="fr-FR"/>
          </w:rPr>
          <w:delText xml:space="preserve">Nous proposons </w:delText>
        </w:r>
        <w:r w:rsidR="00770D1A" w:rsidRPr="001253B8" w:rsidDel="008001CB">
          <w:rPr>
            <w:rFonts w:ascii="Times New Roman" w:hAnsi="Times New Roman" w:cs="Times New Roman"/>
            <w:bCs/>
            <w:color w:val="000000" w:themeColor="text1"/>
            <w:lang w:val="fr-FR"/>
          </w:rPr>
          <w:delText xml:space="preserve">donc d'en </w:delText>
        </w:r>
        <w:r w:rsidR="003E4F03" w:rsidRPr="001253B8" w:rsidDel="008001CB">
          <w:rPr>
            <w:rFonts w:ascii="Times New Roman" w:hAnsi="Times New Roman" w:cs="Times New Roman"/>
            <w:bCs/>
            <w:color w:val="000000" w:themeColor="text1"/>
            <w:lang w:val="fr-FR"/>
          </w:rPr>
          <w:delText xml:space="preserve">ajouter </w:delText>
        </w:r>
        <w:r w:rsidR="00677FEA" w:rsidRPr="001253B8" w:rsidDel="008001CB">
          <w:rPr>
            <w:rFonts w:ascii="Times New Roman" w:hAnsi="Times New Roman" w:cs="Times New Roman"/>
            <w:bCs/>
            <w:color w:val="000000" w:themeColor="text1"/>
            <w:lang w:val="fr-FR"/>
          </w:rPr>
          <w:delText xml:space="preserve">deux </w:delText>
        </w:r>
        <w:r w:rsidR="003E4F03" w:rsidRPr="001253B8" w:rsidDel="008001CB">
          <w:rPr>
            <w:rFonts w:ascii="Times New Roman" w:hAnsi="Times New Roman" w:cs="Times New Roman"/>
            <w:bCs/>
            <w:color w:val="000000" w:themeColor="text1"/>
            <w:lang w:val="fr-FR"/>
          </w:rPr>
          <w:delText xml:space="preserve">autres. Premièrement, si l'on veut que les relations d'égalité perdurent dans le temps, </w:delText>
        </w:r>
        <w:r w:rsidR="00EC5763" w:rsidRPr="001253B8" w:rsidDel="008001CB">
          <w:rPr>
            <w:rFonts w:ascii="Times New Roman" w:hAnsi="Times New Roman" w:cs="Times New Roman"/>
            <w:bCs/>
            <w:color w:val="000000" w:themeColor="text1"/>
            <w:lang w:val="fr-FR"/>
          </w:rPr>
          <w:delText xml:space="preserve">il faut tenir compte de la manière dont la fonction publique est exercée, et pas seulement de la manière dont on y accède. </w:delText>
        </w:r>
        <w:r w:rsidR="00CB6EE3" w:rsidRPr="001253B8" w:rsidDel="008001CB">
          <w:rPr>
            <w:rFonts w:ascii="Times New Roman" w:hAnsi="Times New Roman" w:cs="Times New Roman"/>
            <w:bCs/>
            <w:color w:val="000000" w:themeColor="text1"/>
            <w:lang w:val="fr-FR"/>
          </w:rPr>
          <w:delText xml:space="preserve">Comme nous l'avons vu, ce desideratum </w:delText>
        </w:r>
        <w:r w:rsidR="003F31AA" w:rsidRPr="001253B8" w:rsidDel="008001CB">
          <w:rPr>
            <w:rFonts w:ascii="Times New Roman" w:hAnsi="Times New Roman" w:cs="Times New Roman"/>
            <w:bCs/>
            <w:color w:val="000000" w:themeColor="text1"/>
            <w:lang w:val="fr-FR"/>
          </w:rPr>
          <w:delText>est important en partie parce que la démocratie instancie des relations d'autorité mutuelle</w:delText>
        </w:r>
        <w:r w:rsidR="00010C29" w:rsidRPr="001253B8" w:rsidDel="008001CB">
          <w:rPr>
            <w:rStyle w:val="FootnoteReference"/>
            <w:rFonts w:ascii="Times New Roman" w:hAnsi="Times New Roman" w:cs="Times New Roman"/>
            <w:bCs/>
            <w:color w:val="000000" w:themeColor="text1"/>
            <w:lang w:val="fr-FR"/>
          </w:rPr>
          <w:footnoteReference w:id="70"/>
        </w:r>
        <w:r w:rsidR="00E9339E" w:rsidRPr="001253B8" w:rsidDel="008001CB">
          <w:rPr>
            <w:rFonts w:ascii="Times New Roman" w:hAnsi="Times New Roman" w:cs="Times New Roman"/>
            <w:bCs/>
            <w:color w:val="000000" w:themeColor="text1"/>
            <w:lang w:val="fr-FR"/>
          </w:rPr>
          <w:delText xml:space="preserve"> ainsi que l'égalité, et il est important que </w:delText>
        </w:r>
        <w:r w:rsidR="00B21F7E" w:rsidRPr="001253B8" w:rsidDel="008001CB">
          <w:rPr>
            <w:rFonts w:ascii="Times New Roman" w:hAnsi="Times New Roman" w:cs="Times New Roman"/>
            <w:bCs/>
            <w:color w:val="000000" w:themeColor="text1"/>
            <w:lang w:val="fr-FR"/>
          </w:rPr>
          <w:delText xml:space="preserve">nos normes pour la seconde soient sensibles aux exigences de la première ; </w:delText>
        </w:r>
        <w:r w:rsidR="003F31AA" w:rsidRPr="001253B8" w:rsidDel="008001CB">
          <w:rPr>
            <w:rFonts w:ascii="Times New Roman" w:hAnsi="Times New Roman" w:cs="Times New Roman"/>
            <w:bCs/>
            <w:color w:val="000000" w:themeColor="text1"/>
            <w:lang w:val="fr-FR"/>
          </w:rPr>
          <w:delText>et</w:delText>
        </w:r>
        <w:r w:rsidR="00AA2667" w:rsidRPr="001253B8" w:rsidDel="008001CB">
          <w:rPr>
            <w:rFonts w:ascii="Times New Roman" w:hAnsi="Times New Roman" w:cs="Times New Roman"/>
            <w:bCs/>
            <w:color w:val="000000" w:themeColor="text1"/>
            <w:lang w:val="fr-FR"/>
          </w:rPr>
          <w:delText xml:space="preserve">, surtout, </w:delText>
        </w:r>
        <w:r w:rsidR="003F31AA" w:rsidRPr="001253B8" w:rsidDel="008001CB">
          <w:rPr>
            <w:rFonts w:ascii="Times New Roman" w:hAnsi="Times New Roman" w:cs="Times New Roman"/>
            <w:bCs/>
            <w:color w:val="000000" w:themeColor="text1"/>
            <w:lang w:val="fr-FR"/>
          </w:rPr>
          <w:delText xml:space="preserve">parce que l'égalité exige la </w:delText>
        </w:r>
      </w:del>
      <w:del w:id="408" w:author="Pierre-etienne Vandamme" w:date="2022-12-07T09:25:00Z">
        <w:r w:rsidR="003F31AA" w:rsidRPr="001253B8" w:rsidDel="00E42A40">
          <w:rPr>
            <w:rFonts w:ascii="Times New Roman" w:hAnsi="Times New Roman" w:cs="Times New Roman"/>
            <w:bCs/>
            <w:color w:val="000000" w:themeColor="text1"/>
            <w:lang w:val="fr-FR"/>
          </w:rPr>
          <w:delText>responsabilité</w:delText>
        </w:r>
      </w:del>
      <w:del w:id="409" w:author="Pierre-etienne Vandamme" w:date="2022-12-08T12:23:00Z">
        <w:r w:rsidR="003F31AA" w:rsidRPr="001253B8" w:rsidDel="008001CB">
          <w:rPr>
            <w:rFonts w:ascii="Times New Roman" w:hAnsi="Times New Roman" w:cs="Times New Roman"/>
            <w:bCs/>
            <w:color w:val="000000" w:themeColor="text1"/>
            <w:lang w:val="fr-FR"/>
          </w:rPr>
          <w:delText xml:space="preserve"> lorsque le </w:delText>
        </w:r>
        <w:r w:rsidR="00A65A82" w:rsidRPr="001253B8" w:rsidDel="008001CB">
          <w:rPr>
            <w:rFonts w:ascii="Times New Roman" w:hAnsi="Times New Roman" w:cs="Times New Roman"/>
            <w:bCs/>
            <w:color w:val="000000" w:themeColor="text1"/>
            <w:lang w:val="fr-FR"/>
          </w:rPr>
          <w:delText>pouvoir que l'un exerce sur l'autre est inégal.</w:delText>
        </w:r>
      </w:del>
    </w:p>
    <w:p w14:paraId="50B60F17" w14:textId="7989A7FB" w:rsidR="00161CCD" w:rsidRPr="001253B8" w:rsidDel="008001CB" w:rsidRDefault="0002521C">
      <w:pPr>
        <w:spacing w:line="276" w:lineRule="auto"/>
        <w:rPr>
          <w:del w:id="410" w:author="Pierre-etienne Vandamme" w:date="2022-12-08T12:23:00Z"/>
          <w:rFonts w:ascii="Times New Roman" w:hAnsi="Times New Roman" w:cs="Times New Roman"/>
          <w:bCs/>
          <w:color w:val="000000" w:themeColor="text1"/>
          <w:lang w:val="fr-FR"/>
        </w:rPr>
      </w:pPr>
      <w:del w:id="411" w:author="Pierre-etienne Vandamme" w:date="2022-12-08T12:23:00Z">
        <w:r w:rsidRPr="001253B8" w:rsidDel="008001CB">
          <w:rPr>
            <w:rFonts w:ascii="Times New Roman" w:hAnsi="Times New Roman" w:cs="Times New Roman"/>
            <w:bCs/>
            <w:color w:val="000000" w:themeColor="text1"/>
            <w:lang w:val="fr-FR"/>
          </w:rPr>
          <w:delText xml:space="preserve">Prenons le cas d'un groupe d'amis en vacances qui décident que la manière la plus efficace et toujours égalitaire de prendre des décisions collectives est de laisser l'un d'entre eux décider de tout pour une journée </w:delText>
        </w:r>
        <w:r w:rsidR="00077EE6" w:rsidRPr="001253B8" w:rsidDel="008001CB">
          <w:rPr>
            <w:rFonts w:ascii="Times New Roman" w:hAnsi="Times New Roman" w:cs="Times New Roman"/>
            <w:bCs/>
            <w:color w:val="000000" w:themeColor="text1"/>
            <w:lang w:val="fr-FR"/>
          </w:rPr>
          <w:delText xml:space="preserve">et de prendre cette position à tour de rôle. Qu'ils choisissent cette décideuse par </w:delText>
        </w:r>
        <w:r w:rsidR="00985C43" w:rsidRPr="001253B8" w:rsidDel="008001CB">
          <w:rPr>
            <w:rFonts w:ascii="Times New Roman" w:hAnsi="Times New Roman" w:cs="Times New Roman"/>
            <w:bCs/>
            <w:color w:val="000000" w:themeColor="text1"/>
            <w:lang w:val="fr-FR"/>
          </w:rPr>
          <w:delText xml:space="preserve">rotation, à </w:delText>
        </w:r>
        <w:r w:rsidR="00077EE6" w:rsidRPr="001253B8" w:rsidDel="008001CB">
          <w:rPr>
            <w:rFonts w:ascii="Times New Roman" w:hAnsi="Times New Roman" w:cs="Times New Roman"/>
            <w:bCs/>
            <w:color w:val="000000" w:themeColor="text1"/>
            <w:lang w:val="fr-FR"/>
          </w:rPr>
          <w:delText xml:space="preserve">pile ou face ou en </w:delText>
        </w:r>
        <w:r w:rsidR="00A954C5" w:rsidRPr="001253B8" w:rsidDel="008001CB">
          <w:rPr>
            <w:rFonts w:ascii="Times New Roman" w:hAnsi="Times New Roman" w:cs="Times New Roman"/>
            <w:bCs/>
            <w:color w:val="000000" w:themeColor="text1"/>
            <w:lang w:val="fr-FR"/>
          </w:rPr>
          <w:delText>l'</w:delText>
        </w:r>
        <w:r w:rsidR="00077EE6" w:rsidRPr="001253B8" w:rsidDel="008001CB">
          <w:rPr>
            <w:rFonts w:ascii="Times New Roman" w:hAnsi="Times New Roman" w:cs="Times New Roman"/>
            <w:bCs/>
            <w:color w:val="000000" w:themeColor="text1"/>
            <w:lang w:val="fr-FR"/>
          </w:rPr>
          <w:delText xml:space="preserve">élisant, </w:delText>
        </w:r>
        <w:r w:rsidR="00466D94" w:rsidRPr="001253B8" w:rsidDel="008001CB">
          <w:rPr>
            <w:rFonts w:ascii="Times New Roman" w:hAnsi="Times New Roman" w:cs="Times New Roman"/>
            <w:bCs/>
            <w:color w:val="000000" w:themeColor="text1"/>
            <w:lang w:val="fr-FR"/>
          </w:rPr>
          <w:delText xml:space="preserve">cette personne ne traitera pas le reste de </w:delText>
        </w:r>
        <w:r w:rsidR="00A954C5" w:rsidRPr="001253B8" w:rsidDel="008001CB">
          <w:rPr>
            <w:rFonts w:ascii="Times New Roman" w:hAnsi="Times New Roman" w:cs="Times New Roman"/>
            <w:bCs/>
            <w:color w:val="000000" w:themeColor="text1"/>
            <w:lang w:val="fr-FR"/>
          </w:rPr>
          <w:delText xml:space="preserve">ses </w:delText>
        </w:r>
        <w:r w:rsidR="00466D94" w:rsidRPr="001253B8" w:rsidDel="008001CB">
          <w:rPr>
            <w:rFonts w:ascii="Times New Roman" w:hAnsi="Times New Roman" w:cs="Times New Roman"/>
            <w:bCs/>
            <w:color w:val="000000" w:themeColor="text1"/>
            <w:lang w:val="fr-FR"/>
          </w:rPr>
          <w:delText xml:space="preserve">amis comme </w:delText>
        </w:r>
        <w:r w:rsidR="00A954C5" w:rsidRPr="001253B8" w:rsidDel="008001CB">
          <w:rPr>
            <w:rFonts w:ascii="Times New Roman" w:hAnsi="Times New Roman" w:cs="Times New Roman"/>
            <w:bCs/>
            <w:color w:val="000000" w:themeColor="text1"/>
            <w:lang w:val="fr-FR"/>
          </w:rPr>
          <w:delText xml:space="preserve">ses </w:delText>
        </w:r>
        <w:r w:rsidR="00466D94" w:rsidRPr="001253B8" w:rsidDel="008001CB">
          <w:rPr>
            <w:rFonts w:ascii="Times New Roman" w:hAnsi="Times New Roman" w:cs="Times New Roman"/>
            <w:bCs/>
            <w:color w:val="000000" w:themeColor="text1"/>
            <w:lang w:val="fr-FR"/>
          </w:rPr>
          <w:delText xml:space="preserve">égaux si </w:delText>
        </w:r>
        <w:r w:rsidR="00A954C5" w:rsidRPr="001253B8" w:rsidDel="008001CB">
          <w:rPr>
            <w:rFonts w:ascii="Times New Roman" w:hAnsi="Times New Roman" w:cs="Times New Roman"/>
            <w:bCs/>
            <w:color w:val="000000" w:themeColor="text1"/>
            <w:lang w:val="fr-FR"/>
          </w:rPr>
          <w:delText xml:space="preserve">elle </w:delText>
        </w:r>
        <w:r w:rsidR="00466D94" w:rsidRPr="001253B8" w:rsidDel="008001CB">
          <w:rPr>
            <w:rFonts w:ascii="Times New Roman" w:hAnsi="Times New Roman" w:cs="Times New Roman"/>
            <w:bCs/>
            <w:color w:val="000000" w:themeColor="text1"/>
            <w:lang w:val="fr-FR"/>
          </w:rPr>
          <w:delText xml:space="preserve">prend des décisions et les impose sans aucune explication et si </w:delText>
        </w:r>
        <w:r w:rsidR="00A954C5" w:rsidRPr="001253B8" w:rsidDel="008001CB">
          <w:rPr>
            <w:rFonts w:ascii="Times New Roman" w:hAnsi="Times New Roman" w:cs="Times New Roman"/>
            <w:bCs/>
            <w:color w:val="000000" w:themeColor="text1"/>
            <w:lang w:val="fr-FR"/>
          </w:rPr>
          <w:delText xml:space="preserve">elle </w:delText>
        </w:r>
        <w:r w:rsidR="00466D94" w:rsidRPr="001253B8" w:rsidDel="008001CB">
          <w:rPr>
            <w:rFonts w:ascii="Times New Roman" w:hAnsi="Times New Roman" w:cs="Times New Roman"/>
            <w:bCs/>
            <w:color w:val="000000" w:themeColor="text1"/>
            <w:lang w:val="fr-FR"/>
          </w:rPr>
          <w:delText xml:space="preserve">refuse de motiver </w:delText>
        </w:r>
        <w:r w:rsidR="00A954C5" w:rsidRPr="001253B8" w:rsidDel="008001CB">
          <w:rPr>
            <w:rFonts w:ascii="Times New Roman" w:hAnsi="Times New Roman" w:cs="Times New Roman"/>
            <w:bCs/>
            <w:color w:val="000000" w:themeColor="text1"/>
            <w:lang w:val="fr-FR"/>
          </w:rPr>
          <w:delText xml:space="preserve">ses </w:delText>
        </w:r>
        <w:r w:rsidR="00466D94" w:rsidRPr="001253B8" w:rsidDel="008001CB">
          <w:rPr>
            <w:rFonts w:ascii="Times New Roman" w:hAnsi="Times New Roman" w:cs="Times New Roman"/>
            <w:bCs/>
            <w:color w:val="000000" w:themeColor="text1"/>
            <w:lang w:val="fr-FR"/>
          </w:rPr>
          <w:delText>décisions. Indépendamment de la procédure de sélection, et même en accordant une autonomie totale à la décideuse pour qu'</w:delText>
        </w:r>
        <w:r w:rsidR="00A954C5" w:rsidRPr="001253B8" w:rsidDel="008001CB">
          <w:rPr>
            <w:rFonts w:ascii="Times New Roman" w:hAnsi="Times New Roman" w:cs="Times New Roman"/>
            <w:bCs/>
            <w:color w:val="000000" w:themeColor="text1"/>
            <w:lang w:val="fr-FR"/>
          </w:rPr>
          <w:delText>elle</w:delText>
        </w:r>
        <w:r w:rsidR="00466D94" w:rsidRPr="001253B8" w:rsidDel="008001CB">
          <w:rPr>
            <w:rFonts w:ascii="Times New Roman" w:hAnsi="Times New Roman" w:cs="Times New Roman"/>
            <w:bCs/>
            <w:color w:val="000000" w:themeColor="text1"/>
            <w:lang w:val="fr-FR"/>
          </w:rPr>
          <w:delText xml:space="preserve"> agisse comme bon lui semble, </w:delText>
        </w:r>
        <w:r w:rsidR="00A954C5" w:rsidRPr="001253B8" w:rsidDel="008001CB">
          <w:rPr>
            <w:rFonts w:ascii="Times New Roman" w:hAnsi="Times New Roman" w:cs="Times New Roman"/>
            <w:bCs/>
            <w:color w:val="000000" w:themeColor="text1"/>
            <w:lang w:val="fr-FR"/>
          </w:rPr>
          <w:delText xml:space="preserve">son </w:delText>
        </w:r>
        <w:r w:rsidR="00466D94" w:rsidRPr="001253B8" w:rsidDel="008001CB">
          <w:rPr>
            <w:rFonts w:ascii="Times New Roman" w:hAnsi="Times New Roman" w:cs="Times New Roman"/>
            <w:bCs/>
            <w:color w:val="000000" w:themeColor="text1"/>
            <w:lang w:val="fr-FR"/>
          </w:rPr>
          <w:delText xml:space="preserve">refus de fournir des explications et des justifications pour </w:delText>
        </w:r>
        <w:r w:rsidR="00A954C5" w:rsidRPr="001253B8" w:rsidDel="008001CB">
          <w:rPr>
            <w:rFonts w:ascii="Times New Roman" w:hAnsi="Times New Roman" w:cs="Times New Roman"/>
            <w:bCs/>
            <w:color w:val="000000" w:themeColor="text1"/>
            <w:lang w:val="fr-FR"/>
          </w:rPr>
          <w:delText xml:space="preserve">ses </w:delText>
        </w:r>
        <w:r w:rsidR="00466D94" w:rsidRPr="001253B8" w:rsidDel="008001CB">
          <w:rPr>
            <w:rFonts w:ascii="Times New Roman" w:hAnsi="Times New Roman" w:cs="Times New Roman"/>
            <w:bCs/>
            <w:color w:val="000000" w:themeColor="text1"/>
            <w:lang w:val="fr-FR"/>
          </w:rPr>
          <w:delText xml:space="preserve">décisions </w:delText>
        </w:r>
        <w:r w:rsidR="00E33AEE" w:rsidRPr="001253B8" w:rsidDel="008001CB">
          <w:rPr>
            <w:rFonts w:ascii="Times New Roman" w:hAnsi="Times New Roman" w:cs="Times New Roman"/>
            <w:bCs/>
            <w:color w:val="000000" w:themeColor="text1"/>
            <w:lang w:val="fr-FR"/>
          </w:rPr>
          <w:delText xml:space="preserve">montrerait </w:delText>
        </w:r>
        <w:r w:rsidR="00466D94" w:rsidRPr="001253B8" w:rsidDel="008001CB">
          <w:rPr>
            <w:rFonts w:ascii="Times New Roman" w:hAnsi="Times New Roman" w:cs="Times New Roman"/>
            <w:bCs/>
            <w:color w:val="000000" w:themeColor="text1"/>
            <w:lang w:val="fr-FR"/>
          </w:rPr>
          <w:delText>qu'</w:delText>
        </w:r>
        <w:r w:rsidR="00A954C5" w:rsidRPr="001253B8" w:rsidDel="008001CB">
          <w:rPr>
            <w:rFonts w:ascii="Times New Roman" w:hAnsi="Times New Roman" w:cs="Times New Roman"/>
            <w:bCs/>
            <w:color w:val="000000" w:themeColor="text1"/>
            <w:lang w:val="fr-FR"/>
          </w:rPr>
          <w:delText xml:space="preserve">elle </w:delText>
        </w:r>
        <w:r w:rsidR="00466D94" w:rsidRPr="001253B8" w:rsidDel="008001CB">
          <w:rPr>
            <w:rFonts w:ascii="Times New Roman" w:hAnsi="Times New Roman" w:cs="Times New Roman"/>
            <w:bCs/>
            <w:color w:val="000000" w:themeColor="text1"/>
            <w:lang w:val="fr-FR"/>
          </w:rPr>
          <w:delText xml:space="preserve">traite </w:delText>
        </w:r>
        <w:r w:rsidR="00A954C5" w:rsidRPr="001253B8" w:rsidDel="008001CB">
          <w:rPr>
            <w:rFonts w:ascii="Times New Roman" w:hAnsi="Times New Roman" w:cs="Times New Roman"/>
            <w:bCs/>
            <w:color w:val="000000" w:themeColor="text1"/>
            <w:lang w:val="fr-FR"/>
          </w:rPr>
          <w:delText xml:space="preserve">ses </w:delText>
        </w:r>
        <w:r w:rsidR="00466D94" w:rsidRPr="001253B8" w:rsidDel="008001CB">
          <w:rPr>
            <w:rFonts w:ascii="Times New Roman" w:hAnsi="Times New Roman" w:cs="Times New Roman"/>
            <w:bCs/>
            <w:color w:val="000000" w:themeColor="text1"/>
            <w:lang w:val="fr-FR"/>
          </w:rPr>
          <w:delText xml:space="preserve">amis comme moins que des égaux. Si ces amis exigeaient une explication au motif qu'ils </w:delText>
        </w:r>
        <w:r w:rsidR="00A954C5" w:rsidRPr="001253B8" w:rsidDel="008001CB">
          <w:rPr>
            <w:rFonts w:ascii="Times New Roman" w:hAnsi="Times New Roman" w:cs="Times New Roman"/>
            <w:bCs/>
            <w:color w:val="000000" w:themeColor="text1"/>
            <w:lang w:val="fr-FR"/>
          </w:rPr>
          <w:delText xml:space="preserve">ne doivent pas </w:delText>
        </w:r>
        <w:r w:rsidR="00466D94" w:rsidRPr="001253B8" w:rsidDel="008001CB">
          <w:rPr>
            <w:rFonts w:ascii="Times New Roman" w:hAnsi="Times New Roman" w:cs="Times New Roman"/>
            <w:bCs/>
            <w:color w:val="000000" w:themeColor="text1"/>
            <w:lang w:val="fr-FR"/>
          </w:rPr>
          <w:delText xml:space="preserve">être </w:delText>
        </w:r>
        <w:r w:rsidR="00A954C5" w:rsidRPr="001253B8" w:rsidDel="008001CB">
          <w:rPr>
            <w:rFonts w:ascii="Times New Roman" w:hAnsi="Times New Roman" w:cs="Times New Roman"/>
            <w:bCs/>
            <w:color w:val="000000" w:themeColor="text1"/>
            <w:lang w:val="fr-FR"/>
          </w:rPr>
          <w:delText xml:space="preserve">traités comme des </w:delText>
        </w:r>
        <w:r w:rsidR="006E3FDB" w:rsidRPr="001253B8" w:rsidDel="008001CB">
          <w:rPr>
            <w:rFonts w:ascii="Times New Roman" w:hAnsi="Times New Roman" w:cs="Times New Roman"/>
            <w:bCs/>
            <w:color w:val="000000" w:themeColor="text1"/>
            <w:lang w:val="fr-FR"/>
          </w:rPr>
          <w:delText>enfants</w:delText>
        </w:r>
        <w:r w:rsidR="00A954C5" w:rsidRPr="001253B8" w:rsidDel="008001CB">
          <w:rPr>
            <w:rFonts w:ascii="Times New Roman" w:hAnsi="Times New Roman" w:cs="Times New Roman"/>
            <w:bCs/>
            <w:color w:val="000000" w:themeColor="text1"/>
            <w:lang w:val="fr-FR"/>
          </w:rPr>
          <w:delText xml:space="preserve">, nous ne les considérerions pas comme déraisonnables. Nous ne </w:delText>
        </w:r>
        <w:r w:rsidR="008972B1" w:rsidRPr="001253B8" w:rsidDel="008001CB">
          <w:rPr>
            <w:rFonts w:ascii="Times New Roman" w:hAnsi="Times New Roman" w:cs="Times New Roman"/>
            <w:bCs/>
            <w:color w:val="000000" w:themeColor="text1"/>
            <w:lang w:val="fr-FR"/>
          </w:rPr>
          <w:delText xml:space="preserve">les jugerions </w:delText>
        </w:r>
        <w:r w:rsidR="00A954C5" w:rsidRPr="001253B8" w:rsidDel="008001CB">
          <w:rPr>
            <w:rFonts w:ascii="Times New Roman" w:hAnsi="Times New Roman" w:cs="Times New Roman"/>
            <w:bCs/>
            <w:color w:val="000000" w:themeColor="text1"/>
            <w:lang w:val="fr-FR"/>
          </w:rPr>
          <w:delText xml:space="preserve">pas non plus déraisonnables s'ils décidaient de laisser leur amie tyrannique à son </w:delText>
        </w:r>
        <w:r w:rsidR="008972B1" w:rsidRPr="001253B8" w:rsidDel="008001CB">
          <w:rPr>
            <w:rFonts w:ascii="Times New Roman" w:hAnsi="Times New Roman" w:cs="Times New Roman"/>
            <w:bCs/>
            <w:color w:val="000000" w:themeColor="text1"/>
            <w:lang w:val="fr-FR"/>
          </w:rPr>
          <w:delText>sort</w:delText>
        </w:r>
        <w:r w:rsidR="00A954C5" w:rsidRPr="001253B8" w:rsidDel="008001CB">
          <w:rPr>
            <w:rFonts w:ascii="Times New Roman" w:hAnsi="Times New Roman" w:cs="Times New Roman"/>
            <w:bCs/>
            <w:color w:val="000000" w:themeColor="text1"/>
            <w:lang w:val="fr-FR"/>
          </w:rPr>
          <w:delText>. C'est là que l'analogie s'arrête</w:delText>
        </w:r>
        <w:r w:rsidR="008972B1" w:rsidRPr="001253B8" w:rsidDel="008001CB">
          <w:rPr>
            <w:rFonts w:ascii="Times New Roman" w:hAnsi="Times New Roman" w:cs="Times New Roman"/>
            <w:bCs/>
            <w:color w:val="000000" w:themeColor="text1"/>
            <w:lang w:val="fr-FR"/>
          </w:rPr>
          <w:delText xml:space="preserve">, </w:delText>
        </w:r>
        <w:r w:rsidR="00A954C5" w:rsidRPr="001253B8" w:rsidDel="008001CB">
          <w:rPr>
            <w:rFonts w:ascii="Times New Roman" w:hAnsi="Times New Roman" w:cs="Times New Roman"/>
            <w:bCs/>
            <w:color w:val="000000" w:themeColor="text1"/>
            <w:lang w:val="fr-FR"/>
          </w:rPr>
          <w:delText xml:space="preserve">car les amis n'ont que le pouvoir de </w:delText>
        </w:r>
        <w:r w:rsidR="006E3FDB" w:rsidRPr="001253B8" w:rsidDel="008001CB">
          <w:rPr>
            <w:rFonts w:ascii="Times New Roman" w:hAnsi="Times New Roman" w:cs="Times New Roman"/>
            <w:bCs/>
            <w:color w:val="000000" w:themeColor="text1"/>
            <w:lang w:val="fr-FR"/>
          </w:rPr>
          <w:delText xml:space="preserve">mettre fin à une amitié </w:delText>
        </w:r>
        <w:r w:rsidR="00A954C5" w:rsidRPr="001253B8" w:rsidDel="008001CB">
          <w:rPr>
            <w:rFonts w:ascii="Times New Roman" w:hAnsi="Times New Roman" w:cs="Times New Roman"/>
            <w:bCs/>
            <w:color w:val="000000" w:themeColor="text1"/>
            <w:lang w:val="fr-FR"/>
          </w:rPr>
          <w:delText xml:space="preserve">et aucun pouvoir formel d'exiger </w:delText>
        </w:r>
        <w:r w:rsidR="00B01480" w:rsidRPr="001253B8" w:rsidDel="008001CB">
          <w:rPr>
            <w:rFonts w:ascii="Times New Roman" w:hAnsi="Times New Roman" w:cs="Times New Roman"/>
            <w:bCs/>
            <w:color w:val="000000" w:themeColor="text1"/>
            <w:lang w:val="fr-FR"/>
          </w:rPr>
          <w:delText xml:space="preserve">une explication ou de sanctionner </w:delText>
        </w:r>
        <w:r w:rsidR="006E3FDB" w:rsidRPr="001253B8" w:rsidDel="008001CB">
          <w:rPr>
            <w:rFonts w:ascii="Times New Roman" w:hAnsi="Times New Roman" w:cs="Times New Roman"/>
            <w:bCs/>
            <w:color w:val="000000" w:themeColor="text1"/>
            <w:lang w:val="fr-FR"/>
          </w:rPr>
          <w:delText>un ami tyrannique</w:delText>
        </w:r>
        <w:r w:rsidR="008972B1" w:rsidRPr="001253B8" w:rsidDel="008001CB">
          <w:rPr>
            <w:rFonts w:ascii="Times New Roman" w:hAnsi="Times New Roman" w:cs="Times New Roman"/>
            <w:bCs/>
            <w:color w:val="000000" w:themeColor="text1"/>
            <w:lang w:val="fr-FR"/>
          </w:rPr>
          <w:delText xml:space="preserve">, </w:delText>
        </w:r>
        <w:r w:rsidR="00985C43" w:rsidRPr="001253B8" w:rsidDel="008001CB">
          <w:rPr>
            <w:rFonts w:ascii="Times New Roman" w:hAnsi="Times New Roman" w:cs="Times New Roman"/>
            <w:bCs/>
            <w:color w:val="000000" w:themeColor="text1"/>
            <w:lang w:val="fr-FR"/>
          </w:rPr>
          <w:delText>tandis que les citoyens démocratiques n'ont pas le pouvoir de quitter leur État si</w:delText>
        </w:r>
        <w:r w:rsidR="004D18EC" w:rsidRPr="001253B8" w:rsidDel="008001CB">
          <w:rPr>
            <w:rFonts w:ascii="Times New Roman" w:hAnsi="Times New Roman" w:cs="Times New Roman"/>
            <w:bCs/>
            <w:color w:val="000000" w:themeColor="text1"/>
            <w:lang w:val="fr-FR"/>
          </w:rPr>
          <w:delText xml:space="preserve">non </w:delText>
        </w:r>
        <w:r w:rsidR="00985C43" w:rsidRPr="001253B8" w:rsidDel="008001CB">
          <w:rPr>
            <w:rFonts w:ascii="Times New Roman" w:hAnsi="Times New Roman" w:cs="Times New Roman"/>
            <w:bCs/>
            <w:color w:val="000000" w:themeColor="text1"/>
            <w:lang w:val="fr-FR"/>
          </w:rPr>
          <w:delText>à un coût élevé pour eux-mêmes.</w:delText>
        </w:r>
      </w:del>
    </w:p>
    <w:p w14:paraId="736DB779" w14:textId="7D4E9C6E" w:rsidR="00161CCD" w:rsidRPr="001253B8" w:rsidDel="008001CB" w:rsidRDefault="0002521C">
      <w:pPr>
        <w:spacing w:line="276" w:lineRule="auto"/>
        <w:rPr>
          <w:del w:id="412" w:author="Pierre-etienne Vandamme" w:date="2022-12-08T12:23:00Z"/>
          <w:rFonts w:ascii="Times New Roman" w:hAnsi="Times New Roman" w:cs="Times New Roman"/>
          <w:bCs/>
          <w:color w:val="000000" w:themeColor="text1"/>
          <w:lang w:val="fr-FR"/>
        </w:rPr>
      </w:pPr>
      <w:del w:id="413" w:author="Pierre-etienne Vandamme" w:date="2022-12-08T12:23:00Z">
        <w:r w:rsidRPr="001253B8" w:rsidDel="008001CB">
          <w:rPr>
            <w:rFonts w:ascii="Times New Roman" w:hAnsi="Times New Roman" w:cs="Times New Roman"/>
            <w:bCs/>
            <w:color w:val="000000" w:themeColor="text1"/>
            <w:lang w:val="fr-FR"/>
          </w:rPr>
          <w:delText>Ce qui est intéressant</w:delText>
        </w:r>
        <w:r w:rsidR="00127E3B" w:rsidRPr="001253B8" w:rsidDel="008001CB">
          <w:rPr>
            <w:rFonts w:ascii="Times New Roman" w:hAnsi="Times New Roman" w:cs="Times New Roman"/>
            <w:bCs/>
            <w:color w:val="000000" w:themeColor="text1"/>
            <w:lang w:val="fr-FR"/>
          </w:rPr>
          <w:delText xml:space="preserve">, cependant, </w:delText>
        </w:r>
        <w:r w:rsidR="00B01480" w:rsidRPr="001253B8" w:rsidDel="008001CB">
          <w:rPr>
            <w:rFonts w:ascii="Times New Roman" w:hAnsi="Times New Roman" w:cs="Times New Roman"/>
            <w:bCs/>
            <w:color w:val="000000" w:themeColor="text1"/>
            <w:lang w:val="fr-FR"/>
          </w:rPr>
          <w:delText xml:space="preserve">c'est qu'un agent peut être réactif et offrir des raisons pour son action à </w:delText>
        </w:r>
        <w:r w:rsidR="000261A6" w:rsidRPr="001253B8" w:rsidDel="008001CB">
          <w:rPr>
            <w:rFonts w:ascii="Times New Roman" w:hAnsi="Times New Roman" w:cs="Times New Roman"/>
            <w:bCs/>
            <w:color w:val="000000" w:themeColor="text1"/>
            <w:lang w:val="fr-FR"/>
          </w:rPr>
          <w:delText xml:space="preserve">d'autres qui ne sont pas ses égaux </w:delText>
        </w:r>
        <w:r w:rsidR="004D18EC" w:rsidRPr="001253B8" w:rsidDel="008001CB">
          <w:rPr>
            <w:rFonts w:ascii="Times New Roman" w:hAnsi="Times New Roman" w:cs="Times New Roman"/>
            <w:bCs/>
            <w:color w:val="000000" w:themeColor="text1"/>
            <w:lang w:val="fr-FR"/>
          </w:rPr>
          <w:delText>–</w:delText>
        </w:r>
        <w:r w:rsidR="000261A6" w:rsidRPr="001253B8" w:rsidDel="008001CB">
          <w:rPr>
            <w:rFonts w:ascii="Times New Roman" w:hAnsi="Times New Roman" w:cs="Times New Roman"/>
            <w:bCs/>
            <w:color w:val="000000" w:themeColor="text1"/>
            <w:lang w:val="fr-FR"/>
          </w:rPr>
          <w:delText xml:space="preserve"> comme cela </w:delText>
        </w:r>
        <w:r w:rsidR="00B01480" w:rsidRPr="001253B8" w:rsidDel="008001CB">
          <w:rPr>
            <w:rFonts w:ascii="Times New Roman" w:hAnsi="Times New Roman" w:cs="Times New Roman"/>
            <w:bCs/>
            <w:color w:val="000000" w:themeColor="text1"/>
            <w:lang w:val="fr-FR"/>
          </w:rPr>
          <w:delText xml:space="preserve">se produit couramment entre patrons et employés, parents et enfants, leaders et suiveurs. </w:delText>
        </w:r>
        <w:r w:rsidR="005C2985" w:rsidRPr="001253B8" w:rsidDel="008001CB">
          <w:rPr>
            <w:rFonts w:ascii="Times New Roman" w:hAnsi="Times New Roman" w:cs="Times New Roman"/>
            <w:bCs/>
            <w:color w:val="000000" w:themeColor="text1"/>
            <w:lang w:val="fr-FR"/>
          </w:rPr>
          <w:delText xml:space="preserve">En revanche, lorsque le raisonnement et la justification sont appropriés entre personnes égales, il </w:delText>
        </w:r>
        <w:r w:rsidR="004703F1" w:rsidRPr="001253B8" w:rsidDel="008001CB">
          <w:rPr>
            <w:rFonts w:ascii="Times New Roman" w:hAnsi="Times New Roman" w:cs="Times New Roman"/>
            <w:bCs/>
            <w:color w:val="000000" w:themeColor="text1"/>
            <w:lang w:val="fr-FR"/>
          </w:rPr>
          <w:delText xml:space="preserve">doit être possible pour ceux qui ne prennent pas les décisions de </w:delText>
        </w:r>
        <w:r w:rsidR="00B01480" w:rsidRPr="001253B8" w:rsidDel="008001CB">
          <w:rPr>
            <w:rFonts w:ascii="Times New Roman" w:hAnsi="Times New Roman" w:cs="Times New Roman"/>
            <w:bCs/>
            <w:color w:val="000000" w:themeColor="text1"/>
            <w:lang w:val="fr-FR"/>
          </w:rPr>
          <w:delText xml:space="preserve">demander des comptes au </w:delText>
        </w:r>
        <w:r w:rsidR="007B1991" w:rsidRPr="001253B8" w:rsidDel="008001CB">
          <w:rPr>
            <w:rFonts w:ascii="Times New Roman" w:hAnsi="Times New Roman" w:cs="Times New Roman"/>
            <w:bCs/>
            <w:color w:val="000000" w:themeColor="text1"/>
            <w:lang w:val="fr-FR"/>
          </w:rPr>
          <w:delText xml:space="preserve">décideur </w:delText>
        </w:r>
        <w:r w:rsidR="00B01480" w:rsidRPr="001253B8" w:rsidDel="008001CB">
          <w:rPr>
            <w:rFonts w:ascii="Times New Roman" w:hAnsi="Times New Roman" w:cs="Times New Roman"/>
            <w:bCs/>
            <w:color w:val="000000" w:themeColor="text1"/>
            <w:lang w:val="fr-FR"/>
          </w:rPr>
          <w:delText xml:space="preserve">et au moins d'exiger des justifications et d'infliger des sanctions si ces justifications sont </w:delText>
        </w:r>
        <w:r w:rsidR="007B1991" w:rsidRPr="001253B8" w:rsidDel="008001CB">
          <w:rPr>
            <w:rFonts w:ascii="Times New Roman" w:hAnsi="Times New Roman" w:cs="Times New Roman"/>
            <w:bCs/>
            <w:color w:val="000000" w:themeColor="text1"/>
            <w:lang w:val="fr-FR"/>
          </w:rPr>
          <w:delText>inadéquates</w:delText>
        </w:r>
        <w:r w:rsidR="00B01480" w:rsidRPr="001253B8" w:rsidDel="008001CB">
          <w:rPr>
            <w:rFonts w:ascii="Times New Roman" w:hAnsi="Times New Roman" w:cs="Times New Roman"/>
            <w:bCs/>
            <w:color w:val="000000" w:themeColor="text1"/>
            <w:lang w:val="fr-FR"/>
          </w:rPr>
          <w:delText xml:space="preserve">. </w:delText>
        </w:r>
        <w:r w:rsidR="001652B0" w:rsidRPr="001253B8" w:rsidDel="008001CB">
          <w:rPr>
            <w:rFonts w:ascii="Times New Roman" w:hAnsi="Times New Roman" w:cs="Times New Roman"/>
            <w:bCs/>
            <w:color w:val="000000" w:themeColor="text1"/>
            <w:lang w:val="fr-FR"/>
          </w:rPr>
          <w:delText xml:space="preserve">Cela fait partie de ce que </w:delText>
        </w:r>
        <w:r w:rsidR="00127E3B" w:rsidRPr="001253B8" w:rsidDel="008001CB">
          <w:rPr>
            <w:rFonts w:ascii="Times New Roman" w:hAnsi="Times New Roman" w:cs="Times New Roman"/>
            <w:bCs/>
            <w:color w:val="000000" w:themeColor="text1"/>
            <w:lang w:val="fr-FR"/>
          </w:rPr>
          <w:delText>signifie l'</w:delText>
        </w:r>
        <w:r w:rsidR="001652B0" w:rsidRPr="001253B8" w:rsidDel="008001CB">
          <w:rPr>
            <w:rFonts w:ascii="Times New Roman" w:hAnsi="Times New Roman" w:cs="Times New Roman"/>
            <w:bCs/>
            <w:color w:val="000000" w:themeColor="text1"/>
            <w:lang w:val="fr-FR"/>
          </w:rPr>
          <w:delText xml:space="preserve">exercice d'un pouvoir sur l'autre entre égaux. </w:delText>
        </w:r>
        <w:r w:rsidR="00127E3B" w:rsidRPr="001253B8" w:rsidDel="008001CB">
          <w:rPr>
            <w:rFonts w:ascii="Times New Roman" w:hAnsi="Times New Roman" w:cs="Times New Roman"/>
            <w:bCs/>
            <w:color w:val="000000" w:themeColor="text1"/>
            <w:lang w:val="fr-FR"/>
          </w:rPr>
          <w:delText xml:space="preserve">Toute procédure de sélection des </w:delText>
        </w:r>
        <w:r w:rsidR="00280BD1" w:rsidRPr="001253B8" w:rsidDel="008001CB">
          <w:rPr>
            <w:rFonts w:ascii="Times New Roman" w:hAnsi="Times New Roman" w:cs="Times New Roman"/>
            <w:bCs/>
            <w:color w:val="000000" w:themeColor="text1"/>
            <w:lang w:val="fr-FR"/>
          </w:rPr>
          <w:delText xml:space="preserve">titulaires de fonctions </w:delText>
        </w:r>
        <w:r w:rsidR="00127E3B" w:rsidRPr="001253B8" w:rsidDel="008001CB">
          <w:rPr>
            <w:rFonts w:ascii="Times New Roman" w:hAnsi="Times New Roman" w:cs="Times New Roman"/>
            <w:bCs/>
            <w:color w:val="000000" w:themeColor="text1"/>
            <w:lang w:val="fr-FR"/>
          </w:rPr>
          <w:delText xml:space="preserve">doit donc inclure un mécanisme de </w:delText>
        </w:r>
      </w:del>
      <w:del w:id="414" w:author="Pierre-etienne Vandamme" w:date="2022-12-07T09:25:00Z">
        <w:r w:rsidR="00127E3B" w:rsidRPr="001253B8" w:rsidDel="00E42A40">
          <w:rPr>
            <w:rFonts w:ascii="Times New Roman" w:hAnsi="Times New Roman" w:cs="Times New Roman"/>
            <w:bCs/>
            <w:color w:val="000000" w:themeColor="text1"/>
            <w:lang w:val="fr-FR"/>
          </w:rPr>
          <w:delText>responsabilité</w:delText>
        </w:r>
      </w:del>
      <w:del w:id="415" w:author="Pierre-etienne Vandamme" w:date="2022-12-08T12:23:00Z">
        <w:r w:rsidR="00127E3B" w:rsidRPr="001253B8" w:rsidDel="008001CB">
          <w:rPr>
            <w:rFonts w:ascii="Times New Roman" w:hAnsi="Times New Roman" w:cs="Times New Roman"/>
            <w:bCs/>
            <w:color w:val="000000" w:themeColor="text1"/>
            <w:lang w:val="fr-FR"/>
          </w:rPr>
          <w:delText xml:space="preserve"> qui </w:delText>
        </w:r>
        <w:r w:rsidR="00414881" w:rsidRPr="001253B8" w:rsidDel="008001CB">
          <w:rPr>
            <w:rFonts w:ascii="Times New Roman" w:hAnsi="Times New Roman" w:cs="Times New Roman"/>
            <w:bCs/>
            <w:color w:val="000000" w:themeColor="text1"/>
            <w:lang w:val="fr-FR"/>
          </w:rPr>
          <w:delText xml:space="preserve">donne à </w:delText>
        </w:r>
        <w:r w:rsidR="00325FBF" w:rsidRPr="001253B8" w:rsidDel="008001CB">
          <w:rPr>
            <w:rFonts w:ascii="Times New Roman" w:hAnsi="Times New Roman" w:cs="Times New Roman"/>
            <w:bCs/>
            <w:color w:val="000000" w:themeColor="text1"/>
            <w:lang w:val="fr-FR"/>
          </w:rPr>
          <w:delText xml:space="preserve">ceux qui sont soumis au pouvoir de leurs pairs un pouvoir correspondant pour leur demander des comptes. Les </w:delText>
        </w:r>
        <w:r w:rsidR="00470205" w:rsidRPr="001253B8" w:rsidDel="008001CB">
          <w:rPr>
            <w:rFonts w:ascii="Times New Roman" w:hAnsi="Times New Roman" w:cs="Times New Roman"/>
            <w:bCs/>
            <w:color w:val="000000" w:themeColor="text1"/>
            <w:lang w:val="fr-FR"/>
          </w:rPr>
          <w:delText>élections semblent mieux réussir que l</w:delText>
        </w:r>
        <w:r w:rsidR="005669CC" w:rsidRPr="001253B8" w:rsidDel="008001CB">
          <w:rPr>
            <w:rFonts w:ascii="Times New Roman" w:hAnsi="Times New Roman" w:cs="Times New Roman"/>
            <w:bCs/>
            <w:color w:val="000000" w:themeColor="text1"/>
            <w:lang w:val="fr-FR"/>
          </w:rPr>
          <w:delText>e tirage au sort</w:delText>
        </w:r>
        <w:r w:rsidR="003745E1" w:rsidRPr="001253B8" w:rsidDel="008001CB">
          <w:rPr>
            <w:rFonts w:ascii="Times New Roman" w:hAnsi="Times New Roman" w:cs="Times New Roman"/>
            <w:bCs/>
            <w:color w:val="000000" w:themeColor="text1"/>
            <w:lang w:val="fr-FR"/>
          </w:rPr>
          <w:delText xml:space="preserve"> à cet </w:delText>
        </w:r>
        <w:r w:rsidR="00470205" w:rsidRPr="001253B8" w:rsidDel="008001CB">
          <w:rPr>
            <w:rFonts w:ascii="Times New Roman" w:hAnsi="Times New Roman" w:cs="Times New Roman"/>
            <w:bCs/>
            <w:color w:val="000000" w:themeColor="text1"/>
            <w:lang w:val="fr-FR"/>
          </w:rPr>
          <w:delText>égard, mais comme il pourrait bien y avoir d'autres moyens d'atteindre le même objectif, nous restons agnostiques quant à la procédure de sélection</w:delText>
        </w:r>
        <w:r w:rsidR="00DE5C49" w:rsidRPr="001253B8" w:rsidDel="008001CB">
          <w:rPr>
            <w:rFonts w:ascii="Times New Roman" w:hAnsi="Times New Roman" w:cs="Times New Roman"/>
            <w:bCs/>
            <w:color w:val="000000" w:themeColor="text1"/>
            <w:lang w:val="fr-FR"/>
          </w:rPr>
          <w:delText xml:space="preserve">, ou la combinaison de procédures, qui </w:delText>
        </w:r>
        <w:r w:rsidR="00470205" w:rsidRPr="001253B8" w:rsidDel="008001CB">
          <w:rPr>
            <w:rFonts w:ascii="Times New Roman" w:hAnsi="Times New Roman" w:cs="Times New Roman"/>
            <w:bCs/>
            <w:color w:val="000000" w:themeColor="text1"/>
            <w:lang w:val="fr-FR"/>
          </w:rPr>
          <w:delText xml:space="preserve">satisfait le </w:delText>
        </w:r>
        <w:r w:rsidR="00DE5C49" w:rsidRPr="001253B8" w:rsidDel="008001CB">
          <w:rPr>
            <w:rFonts w:ascii="Times New Roman" w:hAnsi="Times New Roman" w:cs="Times New Roman"/>
            <w:bCs/>
            <w:color w:val="000000" w:themeColor="text1"/>
            <w:lang w:val="fr-FR"/>
          </w:rPr>
          <w:delText xml:space="preserve">mieux le </w:delText>
        </w:r>
        <w:r w:rsidR="00470205" w:rsidRPr="001253B8" w:rsidDel="008001CB">
          <w:rPr>
            <w:rFonts w:ascii="Times New Roman" w:hAnsi="Times New Roman" w:cs="Times New Roman"/>
            <w:bCs/>
            <w:color w:val="000000" w:themeColor="text1"/>
            <w:lang w:val="fr-FR"/>
          </w:rPr>
          <w:delText xml:space="preserve">desideratum de la </w:delText>
        </w:r>
      </w:del>
      <w:del w:id="416" w:author="Pierre-etienne Vandamme" w:date="2022-12-07T09:25:00Z">
        <w:r w:rsidR="00470205" w:rsidRPr="001253B8" w:rsidDel="00E42A40">
          <w:rPr>
            <w:rFonts w:ascii="Times New Roman" w:hAnsi="Times New Roman" w:cs="Times New Roman"/>
            <w:bCs/>
            <w:color w:val="000000" w:themeColor="text1"/>
            <w:lang w:val="fr-FR"/>
          </w:rPr>
          <w:delText>responsabilité</w:delText>
        </w:r>
      </w:del>
      <w:del w:id="417" w:author="Pierre-etienne Vandamme" w:date="2022-12-08T12:23:00Z">
        <w:r w:rsidR="00914C93" w:rsidRPr="001253B8" w:rsidDel="008001CB">
          <w:rPr>
            <w:rFonts w:ascii="Times New Roman" w:hAnsi="Times New Roman" w:cs="Times New Roman"/>
            <w:bCs/>
            <w:color w:val="000000" w:themeColor="text1"/>
            <w:lang w:val="fr-FR"/>
          </w:rPr>
          <w:delText xml:space="preserve">. </w:delText>
        </w:r>
      </w:del>
    </w:p>
    <w:p w14:paraId="5324A028" w14:textId="2578BF39" w:rsidR="00161CCD" w:rsidRPr="001253B8" w:rsidDel="008001CB" w:rsidRDefault="0002521C">
      <w:pPr>
        <w:spacing w:line="276" w:lineRule="auto"/>
        <w:rPr>
          <w:del w:id="418" w:author="Pierre-etienne Vandamme" w:date="2022-12-08T12:23:00Z"/>
          <w:rFonts w:ascii="Times New Roman" w:hAnsi="Times New Roman" w:cs="Times New Roman"/>
          <w:bCs/>
          <w:color w:val="000000" w:themeColor="text1"/>
          <w:lang w:val="fr-FR"/>
        </w:rPr>
      </w:pPr>
      <w:del w:id="419" w:author="Pierre-etienne Vandamme" w:date="2022-12-08T12:23:00Z">
        <w:r w:rsidRPr="001253B8" w:rsidDel="008001CB">
          <w:rPr>
            <w:rFonts w:ascii="Times New Roman" w:hAnsi="Times New Roman" w:cs="Times New Roman"/>
            <w:bCs/>
            <w:color w:val="000000" w:themeColor="text1"/>
            <w:lang w:val="fr-FR"/>
          </w:rPr>
          <w:delText xml:space="preserve">Deuxièmement, comme nous l'avons vu, les relations d'égalité ne peuvent se limiter à la distribution du pouvoir. L'égalité démocratique concerne plutôt les relations des citoyens entre eux </w:delText>
        </w:r>
        <w:r w:rsidRPr="001253B8" w:rsidDel="008001CB">
          <w:rPr>
            <w:rFonts w:ascii="Times New Roman" w:hAnsi="Times New Roman" w:cs="Times New Roman"/>
            <w:bCs/>
            <w:i/>
            <w:iCs/>
            <w:color w:val="000000" w:themeColor="text1"/>
            <w:lang w:val="fr-FR"/>
          </w:rPr>
          <w:delText xml:space="preserve">et, </w:delText>
        </w:r>
        <w:r w:rsidRPr="001253B8" w:rsidDel="008001CB">
          <w:rPr>
            <w:rFonts w:ascii="Times New Roman" w:hAnsi="Times New Roman" w:cs="Times New Roman"/>
            <w:bCs/>
            <w:color w:val="000000" w:themeColor="text1"/>
            <w:lang w:val="fr-FR"/>
          </w:rPr>
          <w:delText xml:space="preserve">de manière cruciale, les décisions que </w:delText>
        </w:r>
        <w:r w:rsidR="007725A2" w:rsidRPr="001253B8" w:rsidDel="008001CB">
          <w:rPr>
            <w:rFonts w:ascii="Times New Roman" w:hAnsi="Times New Roman" w:cs="Times New Roman"/>
            <w:bCs/>
            <w:color w:val="000000" w:themeColor="text1"/>
            <w:lang w:val="fr-FR"/>
          </w:rPr>
          <w:delText xml:space="preserve">leur </w:delText>
        </w:r>
        <w:r w:rsidRPr="001253B8" w:rsidDel="008001CB">
          <w:rPr>
            <w:rFonts w:ascii="Times New Roman" w:hAnsi="Times New Roman" w:cs="Times New Roman"/>
            <w:bCs/>
            <w:color w:val="000000" w:themeColor="text1"/>
            <w:lang w:val="fr-FR"/>
          </w:rPr>
          <w:delText>exercice conjoint du pouvoir est censé produire et légitimer. L</w:delText>
        </w:r>
        <w:r w:rsidR="005669CC" w:rsidRPr="001253B8" w:rsidDel="008001CB">
          <w:rPr>
            <w:rFonts w:ascii="Times New Roman" w:hAnsi="Times New Roman" w:cs="Times New Roman"/>
            <w:bCs/>
            <w:color w:val="000000" w:themeColor="text1"/>
            <w:lang w:val="fr-FR"/>
          </w:rPr>
          <w:delText>e tirage au sort</w:delText>
        </w:r>
        <w:r w:rsidR="003745E1" w:rsidRPr="001253B8" w:rsidDel="008001CB">
          <w:rPr>
            <w:rFonts w:ascii="Times New Roman" w:hAnsi="Times New Roman" w:cs="Times New Roman"/>
            <w:bCs/>
            <w:color w:val="000000" w:themeColor="text1"/>
            <w:lang w:val="fr-FR"/>
          </w:rPr>
          <w:delText xml:space="preserve"> </w:delText>
        </w:r>
        <w:r w:rsidRPr="001253B8" w:rsidDel="008001CB">
          <w:rPr>
            <w:rFonts w:ascii="Times New Roman" w:hAnsi="Times New Roman" w:cs="Times New Roman"/>
            <w:bCs/>
            <w:color w:val="000000" w:themeColor="text1"/>
            <w:lang w:val="fr-FR"/>
          </w:rPr>
          <w:delText xml:space="preserve">n'est pas égalitaire à cet égard car </w:delText>
        </w:r>
        <w:r w:rsidR="004D18EC" w:rsidRPr="001253B8" w:rsidDel="008001CB">
          <w:rPr>
            <w:rFonts w:ascii="Times New Roman" w:hAnsi="Times New Roman" w:cs="Times New Roman"/>
            <w:bCs/>
            <w:color w:val="000000" w:themeColor="text1"/>
            <w:lang w:val="fr-FR"/>
          </w:rPr>
          <w:delText xml:space="preserve">il </w:delText>
        </w:r>
        <w:r w:rsidRPr="001253B8" w:rsidDel="008001CB">
          <w:rPr>
            <w:rFonts w:ascii="Times New Roman" w:hAnsi="Times New Roman" w:cs="Times New Roman"/>
            <w:bCs/>
            <w:color w:val="000000" w:themeColor="text1"/>
            <w:lang w:val="fr-FR"/>
          </w:rPr>
          <w:delText xml:space="preserve">coupe le lien entre les citoyens et les décisions collectives. </w:delText>
        </w:r>
        <w:r w:rsidR="00EC7CE0" w:rsidRPr="001253B8" w:rsidDel="008001CB">
          <w:rPr>
            <w:rFonts w:ascii="Times New Roman" w:hAnsi="Times New Roman" w:cs="Times New Roman"/>
            <w:bCs/>
            <w:color w:val="000000" w:themeColor="text1"/>
            <w:lang w:val="fr-FR"/>
          </w:rPr>
          <w:delText xml:space="preserve">En revanche, parce qu'elles permettent aux citoyens d'autoriser leurs législateurs, les élections donnent non seulement aux citoyens le </w:delText>
        </w:r>
        <w:r w:rsidR="00CB71B4" w:rsidRPr="001253B8" w:rsidDel="008001CB">
          <w:rPr>
            <w:rFonts w:ascii="Times New Roman" w:hAnsi="Times New Roman" w:cs="Times New Roman"/>
            <w:bCs/>
            <w:color w:val="000000" w:themeColor="text1"/>
            <w:lang w:val="fr-FR"/>
          </w:rPr>
          <w:delText xml:space="preserve">pouvoir </w:delText>
        </w:r>
        <w:r w:rsidR="00EC7CE0" w:rsidRPr="001253B8" w:rsidDel="008001CB">
          <w:rPr>
            <w:rFonts w:ascii="Times New Roman" w:hAnsi="Times New Roman" w:cs="Times New Roman"/>
            <w:bCs/>
            <w:color w:val="000000" w:themeColor="text1"/>
            <w:lang w:val="fr-FR"/>
          </w:rPr>
          <w:delText xml:space="preserve">de contribuer à la définition de l'ordre du jour en votant pour leur option politique préférée </w:delText>
        </w:r>
        <w:r w:rsidR="00CF155C" w:rsidRPr="001253B8" w:rsidDel="008001CB">
          <w:rPr>
            <w:rFonts w:ascii="Times New Roman" w:hAnsi="Times New Roman" w:cs="Times New Roman"/>
            <w:bCs/>
            <w:color w:val="000000" w:themeColor="text1"/>
            <w:lang w:val="fr-FR"/>
          </w:rPr>
          <w:delText xml:space="preserve">(ou en essayant d'écarter celle qu'ils préfèrent le moins), </w:delText>
        </w:r>
        <w:r w:rsidR="00CB71B4" w:rsidRPr="001253B8" w:rsidDel="008001CB">
          <w:rPr>
            <w:rFonts w:ascii="Times New Roman" w:hAnsi="Times New Roman" w:cs="Times New Roman"/>
            <w:bCs/>
            <w:color w:val="000000" w:themeColor="text1"/>
            <w:lang w:val="fr-FR"/>
          </w:rPr>
          <w:delText>mais elles reconnaissent également leur statut de décideurs égaux sur les questions d'intérêt commun.</w:delText>
        </w:r>
      </w:del>
    </w:p>
    <w:p w14:paraId="3F20FA78" w14:textId="26BB9F5F" w:rsidR="00161CCD" w:rsidRPr="001253B8" w:rsidDel="008001CB" w:rsidRDefault="0002521C">
      <w:pPr>
        <w:spacing w:line="276" w:lineRule="auto"/>
        <w:rPr>
          <w:del w:id="420" w:author="Pierre-etienne Vandamme" w:date="2022-12-08T12:23:00Z"/>
          <w:rFonts w:ascii="Times New Roman" w:hAnsi="Times New Roman" w:cs="Times New Roman"/>
          <w:bCs/>
          <w:color w:val="000000" w:themeColor="text1"/>
          <w:lang w:val="fr-FR"/>
        </w:rPr>
      </w:pPr>
      <w:del w:id="421" w:author="Pierre-etienne Vandamme" w:date="2022-12-08T12:23:00Z">
        <w:r w:rsidRPr="001253B8" w:rsidDel="008001CB">
          <w:rPr>
            <w:rFonts w:ascii="Times New Roman" w:hAnsi="Times New Roman" w:cs="Times New Roman"/>
            <w:bCs/>
            <w:color w:val="000000" w:themeColor="text1"/>
            <w:lang w:val="fr-FR"/>
          </w:rPr>
          <w:delText xml:space="preserve">Ces deux autres desiderata donnent lieu à un principe de </w:delText>
        </w:r>
        <w:r w:rsidR="00914C93" w:rsidRPr="001253B8" w:rsidDel="008001CB">
          <w:rPr>
            <w:rFonts w:ascii="Times New Roman" w:hAnsi="Times New Roman" w:cs="Times New Roman"/>
            <w:bCs/>
            <w:color w:val="000000" w:themeColor="text1"/>
            <w:lang w:val="fr-FR"/>
          </w:rPr>
          <w:delText>respect</w:delText>
        </w:r>
        <w:r w:rsidRPr="001253B8" w:rsidDel="008001CB">
          <w:rPr>
            <w:rFonts w:ascii="Times New Roman" w:hAnsi="Times New Roman" w:cs="Times New Roman"/>
            <w:bCs/>
            <w:color w:val="000000" w:themeColor="text1"/>
            <w:lang w:val="fr-FR"/>
          </w:rPr>
          <w:delText xml:space="preserve"> égal </w:delText>
        </w:r>
        <w:r w:rsidR="00914C93" w:rsidRPr="001253B8" w:rsidDel="008001CB">
          <w:rPr>
            <w:rFonts w:ascii="Times New Roman" w:hAnsi="Times New Roman" w:cs="Times New Roman"/>
            <w:bCs/>
            <w:color w:val="000000" w:themeColor="text1"/>
            <w:lang w:val="fr-FR"/>
          </w:rPr>
          <w:delText>de l'</w:delText>
        </w:r>
      </w:del>
      <w:del w:id="422" w:author="Pierre-etienne Vandamme" w:date="2022-12-07T09:25:00Z">
        <w:r w:rsidR="00914C93" w:rsidRPr="001253B8" w:rsidDel="00E42A40">
          <w:rPr>
            <w:rFonts w:ascii="Times New Roman" w:hAnsi="Times New Roman" w:cs="Times New Roman"/>
            <w:bCs/>
            <w:color w:val="000000" w:themeColor="text1"/>
            <w:lang w:val="fr-FR"/>
          </w:rPr>
          <w:delText>agence</w:delText>
        </w:r>
      </w:del>
      <w:del w:id="423" w:author="Pierre-etienne Vandamme" w:date="2022-12-08T12:23:00Z">
        <w:r w:rsidR="00914C93" w:rsidRPr="001253B8" w:rsidDel="008001CB">
          <w:rPr>
            <w:rFonts w:ascii="Times New Roman" w:hAnsi="Times New Roman" w:cs="Times New Roman"/>
            <w:bCs/>
            <w:color w:val="000000" w:themeColor="text1"/>
            <w:lang w:val="fr-FR"/>
          </w:rPr>
          <w:delText xml:space="preserve"> délibérative des citoyens</w:delText>
        </w:r>
        <w:r w:rsidRPr="001253B8" w:rsidDel="008001CB">
          <w:rPr>
            <w:rFonts w:ascii="Times New Roman" w:hAnsi="Times New Roman" w:cs="Times New Roman"/>
            <w:bCs/>
            <w:color w:val="000000" w:themeColor="text1"/>
            <w:lang w:val="fr-FR"/>
          </w:rPr>
          <w:delText xml:space="preserve">, qui est également </w:delText>
        </w:r>
        <w:r w:rsidR="00A53A5F" w:rsidRPr="001253B8" w:rsidDel="008001CB">
          <w:rPr>
            <w:rFonts w:ascii="Times New Roman" w:hAnsi="Times New Roman" w:cs="Times New Roman"/>
            <w:bCs/>
            <w:color w:val="000000" w:themeColor="text1"/>
            <w:lang w:val="fr-FR"/>
          </w:rPr>
          <w:delText xml:space="preserve">nécessaire </w:delText>
        </w:r>
        <w:r w:rsidR="00073620" w:rsidRPr="001253B8" w:rsidDel="008001CB">
          <w:rPr>
            <w:rFonts w:ascii="Times New Roman" w:hAnsi="Times New Roman" w:cs="Times New Roman"/>
            <w:bCs/>
            <w:color w:val="000000" w:themeColor="text1"/>
            <w:lang w:val="fr-FR"/>
          </w:rPr>
          <w:delText xml:space="preserve">pour </w:delText>
        </w:r>
        <w:r w:rsidR="00F43786" w:rsidRPr="001253B8" w:rsidDel="008001CB">
          <w:rPr>
            <w:rFonts w:ascii="Times New Roman" w:hAnsi="Times New Roman" w:cs="Times New Roman"/>
            <w:bCs/>
            <w:color w:val="000000" w:themeColor="text1"/>
            <w:lang w:val="fr-FR"/>
          </w:rPr>
          <w:delText>obtenir l'</w:delText>
        </w:r>
        <w:r w:rsidR="00073620" w:rsidRPr="001253B8" w:rsidDel="008001CB">
          <w:rPr>
            <w:rFonts w:ascii="Times New Roman" w:hAnsi="Times New Roman" w:cs="Times New Roman"/>
            <w:bCs/>
            <w:color w:val="000000" w:themeColor="text1"/>
            <w:lang w:val="fr-FR"/>
          </w:rPr>
          <w:delText xml:space="preserve">égalité </w:delText>
        </w:r>
        <w:r w:rsidR="00EC7CE0" w:rsidRPr="001253B8" w:rsidDel="008001CB">
          <w:rPr>
            <w:rFonts w:ascii="Times New Roman" w:hAnsi="Times New Roman" w:cs="Times New Roman"/>
            <w:bCs/>
            <w:color w:val="000000" w:themeColor="text1"/>
            <w:lang w:val="fr-FR"/>
          </w:rPr>
          <w:delText xml:space="preserve">démocratique </w:delText>
        </w:r>
        <w:r w:rsidR="00073620" w:rsidRPr="001253B8" w:rsidDel="008001CB">
          <w:rPr>
            <w:rFonts w:ascii="Times New Roman" w:hAnsi="Times New Roman" w:cs="Times New Roman"/>
            <w:bCs/>
            <w:color w:val="000000" w:themeColor="text1"/>
            <w:lang w:val="fr-FR"/>
          </w:rPr>
          <w:delText>dans la sélection</w:delText>
        </w:r>
        <w:r w:rsidR="00F43786" w:rsidRPr="001253B8" w:rsidDel="008001CB">
          <w:rPr>
            <w:rFonts w:ascii="Times New Roman" w:hAnsi="Times New Roman" w:cs="Times New Roman"/>
            <w:bCs/>
            <w:color w:val="000000" w:themeColor="text1"/>
            <w:lang w:val="fr-FR"/>
          </w:rPr>
          <w:delText xml:space="preserve">. </w:delText>
        </w:r>
        <w:r w:rsidR="00914C93" w:rsidRPr="001253B8" w:rsidDel="008001CB">
          <w:rPr>
            <w:rFonts w:ascii="Times New Roman" w:hAnsi="Times New Roman" w:cs="Times New Roman"/>
            <w:bCs/>
            <w:color w:val="000000" w:themeColor="text1"/>
            <w:lang w:val="fr-FR"/>
          </w:rPr>
          <w:delText xml:space="preserve">Si l'on veut maintenir le lien des citoyens avec la loi à laquelle ils doivent se conformer, il faut reconnaître et respecter leur capacité à délibérer sur les questions qui les concernent, </w:delText>
        </w:r>
        <w:r w:rsidR="00D87659" w:rsidRPr="001253B8" w:rsidDel="008001CB">
          <w:rPr>
            <w:rFonts w:ascii="Times New Roman" w:hAnsi="Times New Roman" w:cs="Times New Roman"/>
            <w:bCs/>
            <w:color w:val="000000" w:themeColor="text1"/>
            <w:lang w:val="fr-FR"/>
          </w:rPr>
          <w:delText xml:space="preserve">ou en tant qu'agents délibérants. </w:delText>
        </w:r>
        <w:r w:rsidRPr="001253B8" w:rsidDel="008001CB">
          <w:rPr>
            <w:rFonts w:ascii="Times New Roman" w:hAnsi="Times New Roman" w:cs="Times New Roman"/>
            <w:bCs/>
            <w:color w:val="000000" w:themeColor="text1"/>
            <w:lang w:val="fr-FR"/>
          </w:rPr>
          <w:delText xml:space="preserve">Ces </w:delText>
        </w:r>
        <w:r w:rsidR="00BE0161" w:rsidRPr="001253B8" w:rsidDel="008001CB">
          <w:rPr>
            <w:rFonts w:ascii="Times New Roman" w:hAnsi="Times New Roman" w:cs="Times New Roman"/>
            <w:bCs/>
            <w:color w:val="000000" w:themeColor="text1"/>
            <w:lang w:val="fr-FR"/>
          </w:rPr>
          <w:delText xml:space="preserve">desiderata </w:delText>
        </w:r>
        <w:r w:rsidR="00601FA1" w:rsidRPr="001253B8" w:rsidDel="008001CB">
          <w:rPr>
            <w:rFonts w:ascii="Times New Roman" w:hAnsi="Times New Roman" w:cs="Times New Roman"/>
            <w:bCs/>
            <w:color w:val="000000" w:themeColor="text1"/>
            <w:lang w:val="fr-FR"/>
          </w:rPr>
          <w:delText>soulignent l'attrait et le potentiel des élections, si l'on se soucie de l'égalité démocratique</w:delText>
        </w:r>
        <w:r w:rsidR="002D213D" w:rsidRPr="001253B8" w:rsidDel="008001CB">
          <w:rPr>
            <w:rFonts w:ascii="Times New Roman" w:hAnsi="Times New Roman" w:cs="Times New Roman"/>
            <w:bCs/>
            <w:color w:val="000000" w:themeColor="text1"/>
            <w:lang w:val="fr-FR"/>
          </w:rPr>
          <w:delText xml:space="preserve">, dans la </w:delText>
        </w:r>
        <w:r w:rsidR="00B373E5" w:rsidRPr="001253B8" w:rsidDel="008001CB">
          <w:rPr>
            <w:rFonts w:ascii="Times New Roman" w:hAnsi="Times New Roman" w:cs="Times New Roman"/>
            <w:bCs/>
            <w:color w:val="000000" w:themeColor="text1"/>
            <w:lang w:val="fr-FR"/>
          </w:rPr>
          <w:delText xml:space="preserve">mesure où elles </w:delText>
        </w:r>
        <w:r w:rsidR="00B2059C" w:rsidRPr="001253B8" w:rsidDel="008001CB">
          <w:rPr>
            <w:rFonts w:ascii="Times New Roman" w:hAnsi="Times New Roman" w:cs="Times New Roman"/>
            <w:bCs/>
            <w:color w:val="000000" w:themeColor="text1"/>
            <w:lang w:val="fr-FR"/>
          </w:rPr>
          <w:delText xml:space="preserve">permettent aux </w:delText>
        </w:r>
        <w:r w:rsidR="007E0DEA" w:rsidRPr="001253B8" w:rsidDel="008001CB">
          <w:rPr>
            <w:rFonts w:ascii="Times New Roman" w:hAnsi="Times New Roman" w:cs="Times New Roman"/>
            <w:bCs/>
            <w:color w:val="000000" w:themeColor="text1"/>
            <w:lang w:val="fr-FR"/>
          </w:rPr>
          <w:delText>citoyens d'établir un lien entre les décisions auxquelles ils devront se conformer, les personnes qui sont en droit de demander et</w:delText>
        </w:r>
        <w:r w:rsidR="00454F9C" w:rsidRPr="001253B8" w:rsidDel="008001CB">
          <w:rPr>
            <w:rFonts w:ascii="Times New Roman" w:hAnsi="Times New Roman" w:cs="Times New Roman"/>
            <w:bCs/>
            <w:color w:val="000000" w:themeColor="text1"/>
            <w:lang w:val="fr-FR"/>
          </w:rPr>
          <w:delText xml:space="preserve">, dans des circonstances appropriées, d'exiger cette conformité </w:delText>
        </w:r>
        <w:r w:rsidR="00F10217" w:rsidRPr="001253B8" w:rsidDel="008001CB">
          <w:rPr>
            <w:rFonts w:ascii="Times New Roman" w:hAnsi="Times New Roman" w:cs="Times New Roman"/>
            <w:bCs/>
            <w:color w:val="000000" w:themeColor="text1"/>
            <w:lang w:val="fr-FR"/>
          </w:rPr>
          <w:delText xml:space="preserve">et leurs </w:delText>
        </w:r>
        <w:r w:rsidR="006A52BD" w:rsidRPr="001253B8" w:rsidDel="008001CB">
          <w:rPr>
            <w:rFonts w:ascii="Times New Roman" w:hAnsi="Times New Roman" w:cs="Times New Roman"/>
            <w:bCs/>
            <w:color w:val="000000" w:themeColor="text1"/>
            <w:lang w:val="fr-FR"/>
          </w:rPr>
          <w:delText xml:space="preserve">capacités en tant qu'agents délibérants. Cependant, il </w:delText>
        </w:r>
        <w:r w:rsidR="00982925" w:rsidRPr="001253B8" w:rsidDel="008001CB">
          <w:rPr>
            <w:rFonts w:ascii="Times New Roman" w:hAnsi="Times New Roman" w:cs="Times New Roman"/>
            <w:bCs/>
            <w:color w:val="000000" w:themeColor="text1"/>
            <w:lang w:val="fr-FR"/>
          </w:rPr>
          <w:delText xml:space="preserve">n'est pas certain que les élections à elles seules </w:delText>
        </w:r>
        <w:r w:rsidR="00B2059C" w:rsidRPr="001253B8" w:rsidDel="008001CB">
          <w:rPr>
            <w:rFonts w:ascii="Times New Roman" w:hAnsi="Times New Roman" w:cs="Times New Roman"/>
            <w:bCs/>
            <w:color w:val="000000" w:themeColor="text1"/>
            <w:lang w:val="fr-FR"/>
          </w:rPr>
          <w:delText xml:space="preserve">suffisent à </w:delText>
        </w:r>
        <w:r w:rsidR="00AF11A2" w:rsidRPr="001253B8" w:rsidDel="008001CB">
          <w:rPr>
            <w:rFonts w:ascii="Times New Roman" w:hAnsi="Times New Roman" w:cs="Times New Roman"/>
            <w:bCs/>
            <w:color w:val="000000" w:themeColor="text1"/>
            <w:lang w:val="fr-FR"/>
          </w:rPr>
          <w:delText>respecter correctement l'égalité des citoyens en tant qu'agents délibérants</w:delText>
        </w:r>
        <w:r w:rsidR="00B2059C" w:rsidRPr="001253B8" w:rsidDel="008001CB">
          <w:rPr>
            <w:rFonts w:ascii="Times New Roman" w:hAnsi="Times New Roman" w:cs="Times New Roman"/>
            <w:bCs/>
            <w:color w:val="000000" w:themeColor="text1"/>
            <w:lang w:val="fr-FR"/>
          </w:rPr>
          <w:delText xml:space="preserve">, </w:delText>
        </w:r>
        <w:r w:rsidR="008532D5" w:rsidRPr="001253B8" w:rsidDel="008001CB">
          <w:rPr>
            <w:rFonts w:ascii="Times New Roman" w:hAnsi="Times New Roman" w:cs="Times New Roman"/>
            <w:bCs/>
            <w:color w:val="000000" w:themeColor="text1"/>
            <w:lang w:val="fr-FR"/>
          </w:rPr>
          <w:delText xml:space="preserve">et une autre combinaison institutionnelle pourrait s'avérer meilleure pour </w:delText>
        </w:r>
        <w:r w:rsidR="00EF54D2" w:rsidRPr="001253B8" w:rsidDel="008001CB">
          <w:rPr>
            <w:rFonts w:ascii="Times New Roman" w:hAnsi="Times New Roman" w:cs="Times New Roman"/>
            <w:bCs/>
            <w:color w:val="000000" w:themeColor="text1"/>
            <w:lang w:val="fr-FR"/>
          </w:rPr>
          <w:delText>instancier l'égalité entre les citoyens en tant qu'</w:delText>
        </w:r>
        <w:r w:rsidR="00AF11A2" w:rsidRPr="001253B8" w:rsidDel="008001CB">
          <w:rPr>
            <w:rFonts w:ascii="Times New Roman" w:hAnsi="Times New Roman" w:cs="Times New Roman"/>
            <w:bCs/>
            <w:color w:val="000000" w:themeColor="text1"/>
            <w:lang w:val="fr-FR"/>
          </w:rPr>
          <w:delText>auteurs</w:delText>
        </w:r>
        <w:r w:rsidR="00EF54D2" w:rsidRPr="001253B8" w:rsidDel="008001CB">
          <w:rPr>
            <w:rFonts w:ascii="Times New Roman" w:hAnsi="Times New Roman" w:cs="Times New Roman"/>
            <w:bCs/>
            <w:color w:val="000000" w:themeColor="text1"/>
            <w:lang w:val="fr-FR"/>
          </w:rPr>
          <w:delText>, tout en respectant d'autres critères d'égalité tels que l'inclusion, l'égalité d</w:delText>
        </w:r>
        <w:r w:rsidR="004D18EC" w:rsidRPr="001253B8" w:rsidDel="008001CB">
          <w:rPr>
            <w:rFonts w:ascii="Times New Roman" w:hAnsi="Times New Roman" w:cs="Times New Roman"/>
            <w:bCs/>
            <w:color w:val="000000" w:themeColor="text1"/>
            <w:lang w:val="fr-FR"/>
          </w:rPr>
          <w:delText xml:space="preserve">’accès </w:delText>
        </w:r>
        <w:r w:rsidR="00EF54D2" w:rsidRPr="001253B8" w:rsidDel="008001CB">
          <w:rPr>
            <w:rFonts w:ascii="Times New Roman" w:hAnsi="Times New Roman" w:cs="Times New Roman"/>
            <w:bCs/>
            <w:color w:val="000000" w:themeColor="text1"/>
            <w:lang w:val="fr-FR"/>
          </w:rPr>
          <w:delText xml:space="preserve">et la </w:delText>
        </w:r>
      </w:del>
      <w:del w:id="424" w:author="Pierre-etienne Vandamme" w:date="2022-12-07T09:25:00Z">
        <w:r w:rsidR="00EF54D2" w:rsidRPr="001253B8" w:rsidDel="00E42A40">
          <w:rPr>
            <w:rFonts w:ascii="Times New Roman" w:hAnsi="Times New Roman" w:cs="Times New Roman"/>
            <w:bCs/>
            <w:color w:val="000000" w:themeColor="text1"/>
            <w:lang w:val="fr-FR"/>
          </w:rPr>
          <w:delText>responsabilité</w:delText>
        </w:r>
      </w:del>
      <w:del w:id="425" w:author="Pierre-etienne Vandamme" w:date="2022-12-08T12:23:00Z">
        <w:r w:rsidR="00EF54D2" w:rsidRPr="001253B8" w:rsidDel="008001CB">
          <w:rPr>
            <w:rFonts w:ascii="Times New Roman" w:hAnsi="Times New Roman" w:cs="Times New Roman"/>
            <w:bCs/>
            <w:color w:val="000000" w:themeColor="text1"/>
            <w:lang w:val="fr-FR"/>
          </w:rPr>
          <w:delText xml:space="preserve">. </w:delText>
        </w:r>
      </w:del>
    </w:p>
    <w:p w14:paraId="3B1F3015" w14:textId="2BED950A" w:rsidR="00262753" w:rsidRPr="001253B8" w:rsidRDefault="00262753" w:rsidP="000B1A64">
      <w:pPr>
        <w:spacing w:line="276" w:lineRule="auto"/>
        <w:rPr>
          <w:rFonts w:ascii="Times New Roman" w:hAnsi="Times New Roman" w:cs="Times New Roman"/>
          <w:bCs/>
          <w:color w:val="000000" w:themeColor="text1"/>
          <w:lang w:val="fr-FR"/>
        </w:rPr>
      </w:pPr>
    </w:p>
    <w:p w14:paraId="6F35A28F" w14:textId="77777777" w:rsidR="00161CCD" w:rsidRPr="001253B8" w:rsidRDefault="0002521C">
      <w:pPr>
        <w:pStyle w:val="Heading1"/>
        <w:spacing w:line="276" w:lineRule="auto"/>
        <w:rPr>
          <w:rFonts w:ascii="Times New Roman" w:hAnsi="Times New Roman" w:cs="Times New Roman"/>
          <w:b w:val="0"/>
          <w:bCs/>
          <w:lang w:val="fr-FR"/>
        </w:rPr>
      </w:pPr>
      <w:r w:rsidRPr="001253B8">
        <w:rPr>
          <w:rFonts w:ascii="Times New Roman" w:hAnsi="Times New Roman" w:cs="Times New Roman"/>
          <w:b w:val="0"/>
          <w:bCs/>
          <w:lang w:val="fr-FR"/>
        </w:rPr>
        <w:t>Conclusion</w:t>
      </w:r>
    </w:p>
    <w:p w14:paraId="77AA4766" w14:textId="73FB0C57" w:rsidR="00161CCD" w:rsidRPr="001253B8" w:rsidRDefault="0002521C">
      <w:pPr>
        <w:spacing w:line="276" w:lineRule="auto"/>
        <w:rPr>
          <w:rFonts w:ascii="Times New Roman" w:hAnsi="Times New Roman" w:cs="Times New Roman"/>
          <w:bCs/>
          <w:color w:val="000000" w:themeColor="text1"/>
          <w:lang w:val="fr-FR"/>
        </w:rPr>
      </w:pPr>
      <w:del w:id="426" w:author="Pierre-etienne Vandamme" w:date="2022-12-08T12:25:00Z">
        <w:r w:rsidRPr="001253B8" w:rsidDel="00780ADE">
          <w:rPr>
            <w:rFonts w:ascii="Times New Roman" w:hAnsi="Times New Roman" w:cs="Times New Roman"/>
            <w:bCs/>
            <w:color w:val="000000" w:themeColor="text1"/>
            <w:lang w:val="fr-FR"/>
          </w:rPr>
          <w:delText xml:space="preserve">Cet article </w:delText>
        </w:r>
        <w:r w:rsidR="00DD1C7A" w:rsidRPr="001253B8" w:rsidDel="00780ADE">
          <w:rPr>
            <w:rFonts w:ascii="Times New Roman" w:hAnsi="Times New Roman" w:cs="Times New Roman"/>
            <w:bCs/>
            <w:color w:val="000000" w:themeColor="text1"/>
            <w:lang w:val="fr-FR"/>
          </w:rPr>
          <w:delText xml:space="preserve">avait </w:delText>
        </w:r>
        <w:r w:rsidR="00F651F9" w:rsidRPr="001253B8" w:rsidDel="00780ADE">
          <w:rPr>
            <w:rFonts w:ascii="Times New Roman" w:hAnsi="Times New Roman" w:cs="Times New Roman"/>
            <w:bCs/>
            <w:color w:val="000000" w:themeColor="text1"/>
            <w:lang w:val="fr-FR"/>
          </w:rPr>
          <w:delText xml:space="preserve">pour but d'accomplir trois tâches différentes.  Tout d'abord, il a </w:delText>
        </w:r>
        <w:r w:rsidRPr="001253B8" w:rsidDel="00780ADE">
          <w:rPr>
            <w:rFonts w:ascii="Times New Roman" w:hAnsi="Times New Roman" w:cs="Times New Roman"/>
            <w:bCs/>
            <w:color w:val="000000" w:themeColor="text1"/>
            <w:lang w:val="fr-FR"/>
          </w:rPr>
          <w:delText>présenté</w:delText>
        </w:r>
      </w:del>
      <w:ins w:id="427" w:author="Pierre-etienne Vandamme" w:date="2022-12-08T12:25:00Z">
        <w:r w:rsidR="00780ADE" w:rsidRPr="001253B8">
          <w:rPr>
            <w:rFonts w:ascii="Times New Roman" w:hAnsi="Times New Roman" w:cs="Times New Roman"/>
            <w:bCs/>
            <w:color w:val="000000" w:themeColor="text1"/>
            <w:lang w:val="fr-FR"/>
          </w:rPr>
          <w:t>Nous avons commencé par reconstruire</w:t>
        </w:r>
      </w:ins>
      <w:r w:rsidRPr="001253B8">
        <w:rPr>
          <w:rFonts w:ascii="Times New Roman" w:hAnsi="Times New Roman" w:cs="Times New Roman"/>
          <w:bCs/>
          <w:color w:val="000000" w:themeColor="text1"/>
          <w:lang w:val="fr-FR"/>
        </w:rPr>
        <w:t xml:space="preserve"> la défense d</w:t>
      </w:r>
      <w:r w:rsidR="005E6BBA" w:rsidRPr="001253B8">
        <w:rPr>
          <w:rFonts w:ascii="Times New Roman" w:hAnsi="Times New Roman" w:cs="Times New Roman"/>
          <w:bCs/>
          <w:color w:val="000000" w:themeColor="text1"/>
          <w:lang w:val="fr-FR"/>
        </w:rPr>
        <w:t>u tirage au sort</w:t>
      </w:r>
      <w:r w:rsidR="003745E1" w:rsidRPr="001253B8">
        <w:rPr>
          <w:rFonts w:ascii="Times New Roman" w:hAnsi="Times New Roman" w:cs="Times New Roman"/>
          <w:bCs/>
          <w:color w:val="000000" w:themeColor="text1"/>
          <w:lang w:val="fr-FR"/>
        </w:rPr>
        <w:t xml:space="preserve"> </w:t>
      </w:r>
      <w:ins w:id="428" w:author="Pierre-etienne Vandamme" w:date="2022-12-08T12:26:00Z">
        <w:r w:rsidR="00780ADE" w:rsidRPr="001253B8">
          <w:rPr>
            <w:rFonts w:ascii="Times New Roman" w:hAnsi="Times New Roman" w:cs="Times New Roman"/>
            <w:bCs/>
            <w:color w:val="000000" w:themeColor="text1"/>
            <w:lang w:val="fr-FR"/>
          </w:rPr>
          <w:t xml:space="preserve">proposée </w:t>
        </w:r>
      </w:ins>
      <w:r w:rsidRPr="001253B8">
        <w:rPr>
          <w:rFonts w:ascii="Times New Roman" w:hAnsi="Times New Roman" w:cs="Times New Roman"/>
          <w:bCs/>
          <w:color w:val="000000" w:themeColor="text1"/>
          <w:lang w:val="fr-FR"/>
        </w:rPr>
        <w:t xml:space="preserve">par </w:t>
      </w:r>
      <w:ins w:id="429" w:author="Pierre-etienne Vandamme" w:date="2022-12-08T12:26:00Z">
        <w:r w:rsidR="00780ADE" w:rsidRPr="001253B8">
          <w:rPr>
            <w:rFonts w:ascii="Times New Roman" w:hAnsi="Times New Roman" w:cs="Times New Roman"/>
            <w:bCs/>
            <w:color w:val="000000" w:themeColor="text1"/>
            <w:lang w:val="fr-FR"/>
          </w:rPr>
          <w:t xml:space="preserve">Arash </w:t>
        </w:r>
      </w:ins>
      <w:r w:rsidRPr="001253B8">
        <w:rPr>
          <w:rFonts w:ascii="Times New Roman" w:hAnsi="Times New Roman" w:cs="Times New Roman"/>
          <w:bCs/>
          <w:color w:val="000000" w:themeColor="text1"/>
          <w:lang w:val="fr-FR"/>
        </w:rPr>
        <w:t xml:space="preserve">Abizadeh parce qu'elle est clairement centrée sur l'égalité politique et qu'elle trace sans ambiguïté une ligne entre l'égalité politique </w:t>
      </w:r>
      <w:r w:rsidR="000B1893" w:rsidRPr="001253B8">
        <w:rPr>
          <w:rFonts w:ascii="Times New Roman" w:hAnsi="Times New Roman" w:cs="Times New Roman"/>
          <w:bCs/>
          <w:color w:val="000000" w:themeColor="text1"/>
          <w:lang w:val="fr-FR"/>
        </w:rPr>
        <w:t>qui, selon lui, est mieux réalisée par l</w:t>
      </w:r>
      <w:r w:rsidR="005E6BBA" w:rsidRPr="001253B8">
        <w:rPr>
          <w:rFonts w:ascii="Times New Roman" w:hAnsi="Times New Roman" w:cs="Times New Roman"/>
          <w:bCs/>
          <w:color w:val="000000" w:themeColor="text1"/>
          <w:lang w:val="fr-FR"/>
        </w:rPr>
        <w:t>e tirage au sort</w:t>
      </w:r>
      <w:r w:rsidR="000B1893" w:rsidRPr="001253B8">
        <w:rPr>
          <w:rFonts w:ascii="Times New Roman" w:hAnsi="Times New Roman" w:cs="Times New Roman"/>
          <w:bCs/>
          <w:color w:val="000000" w:themeColor="text1"/>
          <w:lang w:val="fr-FR"/>
        </w:rPr>
        <w:t xml:space="preserve">, </w:t>
      </w:r>
      <w:r w:rsidR="00A34340" w:rsidRPr="001253B8">
        <w:rPr>
          <w:rFonts w:ascii="Times New Roman" w:hAnsi="Times New Roman" w:cs="Times New Roman"/>
          <w:bCs/>
          <w:color w:val="000000" w:themeColor="text1"/>
          <w:lang w:val="fr-FR"/>
        </w:rPr>
        <w:t>et l'</w:t>
      </w:r>
      <w:del w:id="430" w:author="Pierre-etienne Vandamme" w:date="2022-12-07T09:25:00Z">
        <w:r w:rsidR="00A34340" w:rsidRPr="001253B8" w:rsidDel="00E42A40">
          <w:rPr>
            <w:rFonts w:ascii="Times New Roman" w:hAnsi="Times New Roman" w:cs="Times New Roman"/>
            <w:bCs/>
            <w:color w:val="000000" w:themeColor="text1"/>
            <w:lang w:val="fr-FR"/>
          </w:rPr>
          <w:delText>agence</w:delText>
        </w:r>
      </w:del>
      <w:ins w:id="431" w:author="Pierre-etienne Vandamme" w:date="2022-12-07T09:25:00Z">
        <w:r w:rsidR="00E42A40" w:rsidRPr="001253B8">
          <w:rPr>
            <w:rFonts w:ascii="Times New Roman" w:hAnsi="Times New Roman" w:cs="Times New Roman"/>
            <w:bCs/>
            <w:color w:val="000000" w:themeColor="text1"/>
            <w:lang w:val="fr-FR"/>
          </w:rPr>
          <w:t>agentivité</w:t>
        </w:r>
      </w:ins>
      <w:r w:rsidR="00A34340" w:rsidRPr="001253B8">
        <w:rPr>
          <w:rFonts w:ascii="Times New Roman" w:hAnsi="Times New Roman" w:cs="Times New Roman"/>
          <w:bCs/>
          <w:color w:val="000000" w:themeColor="text1"/>
          <w:lang w:val="fr-FR"/>
        </w:rPr>
        <w:t xml:space="preserve"> politique, qui est mieux réalisée par les élections. Le </w:t>
      </w:r>
      <w:r w:rsidR="00461120" w:rsidRPr="001253B8">
        <w:rPr>
          <w:rFonts w:ascii="Times New Roman" w:hAnsi="Times New Roman" w:cs="Times New Roman"/>
          <w:bCs/>
          <w:color w:val="000000" w:themeColor="text1"/>
          <w:lang w:val="fr-FR"/>
        </w:rPr>
        <w:t xml:space="preserve">point de vue d'Abizadeh est </w:t>
      </w:r>
      <w:del w:id="432" w:author="Pierre-etienne Vandamme" w:date="2022-12-08T12:26:00Z">
        <w:r w:rsidR="00461120" w:rsidRPr="001253B8" w:rsidDel="00780ADE">
          <w:rPr>
            <w:rFonts w:ascii="Times New Roman" w:hAnsi="Times New Roman" w:cs="Times New Roman"/>
            <w:bCs/>
            <w:color w:val="000000" w:themeColor="text1"/>
            <w:lang w:val="fr-FR"/>
          </w:rPr>
          <w:delText xml:space="preserve">donc </w:delText>
        </w:r>
      </w:del>
      <w:r w:rsidR="00461120" w:rsidRPr="001253B8">
        <w:rPr>
          <w:rFonts w:ascii="Times New Roman" w:hAnsi="Times New Roman" w:cs="Times New Roman"/>
          <w:bCs/>
          <w:color w:val="000000" w:themeColor="text1"/>
          <w:lang w:val="fr-FR"/>
        </w:rPr>
        <w:t>intéressant</w:t>
      </w:r>
      <w:del w:id="433" w:author="Pierre-etienne Vandamme" w:date="2022-12-08T12:26:00Z">
        <w:r w:rsidR="00461120" w:rsidRPr="001253B8" w:rsidDel="00780ADE">
          <w:rPr>
            <w:rFonts w:ascii="Times New Roman" w:hAnsi="Times New Roman" w:cs="Times New Roman"/>
            <w:bCs/>
            <w:color w:val="000000" w:themeColor="text1"/>
            <w:lang w:val="fr-FR"/>
          </w:rPr>
          <w:delText>,</w:delText>
        </w:r>
      </w:del>
      <w:r w:rsidR="00461120" w:rsidRPr="001253B8">
        <w:rPr>
          <w:rFonts w:ascii="Times New Roman" w:hAnsi="Times New Roman" w:cs="Times New Roman"/>
          <w:bCs/>
          <w:color w:val="000000" w:themeColor="text1"/>
          <w:lang w:val="fr-FR"/>
        </w:rPr>
        <w:t xml:space="preserve"> non seulement parce qu'il tente d'expliquer en </w:t>
      </w:r>
      <w:r w:rsidR="00606E0F" w:rsidRPr="001253B8">
        <w:rPr>
          <w:rFonts w:ascii="Times New Roman" w:hAnsi="Times New Roman" w:cs="Times New Roman"/>
          <w:bCs/>
          <w:color w:val="000000" w:themeColor="text1"/>
          <w:lang w:val="fr-FR"/>
        </w:rPr>
        <w:t xml:space="preserve">quoi la </w:t>
      </w:r>
      <w:r w:rsidR="004D18EC" w:rsidRPr="001253B8">
        <w:rPr>
          <w:rFonts w:ascii="Times New Roman" w:hAnsi="Times New Roman" w:cs="Times New Roman"/>
          <w:bCs/>
          <w:color w:val="000000" w:themeColor="text1"/>
          <w:lang w:val="fr-FR"/>
        </w:rPr>
        <w:t xml:space="preserve">sélection aléatoire </w:t>
      </w:r>
      <w:r w:rsidR="003745E1" w:rsidRPr="001253B8">
        <w:rPr>
          <w:rFonts w:ascii="Times New Roman" w:hAnsi="Times New Roman" w:cs="Times New Roman"/>
          <w:bCs/>
          <w:color w:val="000000" w:themeColor="text1"/>
          <w:lang w:val="fr-FR"/>
        </w:rPr>
        <w:t xml:space="preserve">est </w:t>
      </w:r>
      <w:r w:rsidR="00606E0F" w:rsidRPr="001253B8">
        <w:rPr>
          <w:rFonts w:ascii="Times New Roman" w:hAnsi="Times New Roman" w:cs="Times New Roman"/>
          <w:bCs/>
          <w:color w:val="000000" w:themeColor="text1"/>
          <w:lang w:val="fr-FR"/>
        </w:rPr>
        <w:lastRenderedPageBreak/>
        <w:t xml:space="preserve">égalitaire, mais aussi parce que sa distinction </w:t>
      </w:r>
      <w:r w:rsidR="00092FF0" w:rsidRPr="001253B8">
        <w:rPr>
          <w:rFonts w:ascii="Times New Roman" w:hAnsi="Times New Roman" w:cs="Times New Roman"/>
          <w:bCs/>
          <w:color w:val="000000" w:themeColor="text1"/>
          <w:lang w:val="fr-FR"/>
        </w:rPr>
        <w:t xml:space="preserve">nette </w:t>
      </w:r>
      <w:r w:rsidR="00606E0F" w:rsidRPr="001253B8">
        <w:rPr>
          <w:rFonts w:ascii="Times New Roman" w:hAnsi="Times New Roman" w:cs="Times New Roman"/>
          <w:bCs/>
          <w:color w:val="000000" w:themeColor="text1"/>
          <w:lang w:val="fr-FR"/>
        </w:rPr>
        <w:t xml:space="preserve">entre l'égalité </w:t>
      </w:r>
      <w:r w:rsidR="00092FF0" w:rsidRPr="001253B8">
        <w:rPr>
          <w:rFonts w:ascii="Times New Roman" w:hAnsi="Times New Roman" w:cs="Times New Roman"/>
          <w:bCs/>
          <w:color w:val="000000" w:themeColor="text1"/>
          <w:lang w:val="fr-FR"/>
        </w:rPr>
        <w:t xml:space="preserve">politique </w:t>
      </w:r>
      <w:r w:rsidR="00606E0F" w:rsidRPr="001253B8">
        <w:rPr>
          <w:rFonts w:ascii="Times New Roman" w:hAnsi="Times New Roman" w:cs="Times New Roman"/>
          <w:bCs/>
          <w:color w:val="000000" w:themeColor="text1"/>
          <w:lang w:val="fr-FR"/>
        </w:rPr>
        <w:t>et l'</w:t>
      </w:r>
      <w:del w:id="434" w:author="Pierre-etienne Vandamme" w:date="2022-12-07T09:25:00Z">
        <w:r w:rsidR="00606E0F" w:rsidRPr="001253B8" w:rsidDel="00E42A40">
          <w:rPr>
            <w:rFonts w:ascii="Times New Roman" w:hAnsi="Times New Roman" w:cs="Times New Roman"/>
            <w:bCs/>
            <w:color w:val="000000" w:themeColor="text1"/>
            <w:lang w:val="fr-FR"/>
          </w:rPr>
          <w:delText>agence</w:delText>
        </w:r>
      </w:del>
      <w:ins w:id="435" w:author="Pierre-etienne Vandamme" w:date="2022-12-07T09:25:00Z">
        <w:r w:rsidR="00E42A40" w:rsidRPr="001253B8">
          <w:rPr>
            <w:rFonts w:ascii="Times New Roman" w:hAnsi="Times New Roman" w:cs="Times New Roman"/>
            <w:bCs/>
            <w:color w:val="000000" w:themeColor="text1"/>
            <w:lang w:val="fr-FR"/>
          </w:rPr>
          <w:t>agentivité</w:t>
        </w:r>
      </w:ins>
      <w:r w:rsidR="00606E0F" w:rsidRPr="001253B8">
        <w:rPr>
          <w:rFonts w:ascii="Times New Roman" w:hAnsi="Times New Roman" w:cs="Times New Roman"/>
          <w:bCs/>
          <w:color w:val="000000" w:themeColor="text1"/>
          <w:lang w:val="fr-FR"/>
        </w:rPr>
        <w:t xml:space="preserve"> </w:t>
      </w:r>
      <w:r w:rsidR="00092FF0" w:rsidRPr="001253B8">
        <w:rPr>
          <w:rFonts w:ascii="Times New Roman" w:hAnsi="Times New Roman" w:cs="Times New Roman"/>
          <w:bCs/>
          <w:color w:val="000000" w:themeColor="text1"/>
          <w:lang w:val="fr-FR"/>
        </w:rPr>
        <w:t xml:space="preserve">politique, au niveau des valeurs démocratiques, semble être partagée par </w:t>
      </w:r>
      <w:r w:rsidRPr="001253B8">
        <w:rPr>
          <w:rFonts w:ascii="Times New Roman" w:hAnsi="Times New Roman" w:cs="Times New Roman"/>
          <w:bCs/>
          <w:color w:val="000000" w:themeColor="text1"/>
          <w:lang w:val="fr-FR"/>
        </w:rPr>
        <w:t>certains critiques d</w:t>
      </w:r>
      <w:r w:rsidR="004D18EC" w:rsidRPr="001253B8">
        <w:rPr>
          <w:rFonts w:ascii="Times New Roman" w:hAnsi="Times New Roman" w:cs="Times New Roman"/>
          <w:bCs/>
          <w:color w:val="000000" w:themeColor="text1"/>
          <w:lang w:val="fr-FR"/>
        </w:rPr>
        <w:t>u tirage au sort</w:t>
      </w:r>
      <w:r w:rsidRPr="001253B8">
        <w:rPr>
          <w:rFonts w:ascii="Times New Roman" w:hAnsi="Times New Roman" w:cs="Times New Roman"/>
          <w:bCs/>
          <w:color w:val="000000" w:themeColor="text1"/>
          <w:lang w:val="fr-FR"/>
        </w:rPr>
        <w:t>, comme Lafont.</w:t>
      </w:r>
    </w:p>
    <w:p w14:paraId="5A821335" w14:textId="24C84086" w:rsidR="00161CCD" w:rsidRPr="001253B8" w:rsidRDefault="0002521C">
      <w:pPr>
        <w:spacing w:line="276" w:lineRule="auto"/>
        <w:rPr>
          <w:rFonts w:ascii="Times New Roman" w:hAnsi="Times New Roman" w:cs="Times New Roman"/>
          <w:bCs/>
          <w:color w:val="000000" w:themeColor="text1"/>
          <w:lang w:val="fr-FR"/>
        </w:rPr>
      </w:pPr>
      <w:del w:id="436" w:author="Pierre-etienne Vandamme" w:date="2022-12-08T12:26:00Z">
        <w:r w:rsidRPr="001253B8" w:rsidDel="00780ADE">
          <w:rPr>
            <w:rFonts w:ascii="Times New Roman" w:hAnsi="Times New Roman" w:cs="Times New Roman"/>
            <w:bCs/>
            <w:color w:val="000000" w:themeColor="text1"/>
            <w:lang w:val="fr-FR"/>
          </w:rPr>
          <w:delText>Deuxièmement</w:delText>
        </w:r>
      </w:del>
      <w:ins w:id="437" w:author="Pierre-etienne Vandamme" w:date="2022-12-08T12:26:00Z">
        <w:r w:rsidR="00780ADE" w:rsidRPr="001253B8">
          <w:rPr>
            <w:rFonts w:ascii="Times New Roman" w:hAnsi="Times New Roman" w:cs="Times New Roman"/>
            <w:bCs/>
            <w:color w:val="000000" w:themeColor="text1"/>
            <w:lang w:val="fr-FR"/>
          </w:rPr>
          <w:t>Ensuite</w:t>
        </w:r>
      </w:ins>
      <w:r w:rsidRPr="001253B8">
        <w:rPr>
          <w:rFonts w:ascii="Times New Roman" w:hAnsi="Times New Roman" w:cs="Times New Roman"/>
          <w:bCs/>
          <w:color w:val="000000" w:themeColor="text1"/>
          <w:lang w:val="fr-FR"/>
        </w:rPr>
        <w:t xml:space="preserve">, nous avons </w:t>
      </w:r>
      <w:r w:rsidR="00250781" w:rsidRPr="001253B8">
        <w:rPr>
          <w:rFonts w:ascii="Times New Roman" w:hAnsi="Times New Roman" w:cs="Times New Roman"/>
          <w:bCs/>
          <w:color w:val="000000" w:themeColor="text1"/>
          <w:lang w:val="fr-FR"/>
        </w:rPr>
        <w:t xml:space="preserve">cherché à développer et à étayer </w:t>
      </w:r>
      <w:r w:rsidRPr="001253B8">
        <w:rPr>
          <w:rFonts w:ascii="Times New Roman" w:hAnsi="Times New Roman" w:cs="Times New Roman"/>
          <w:bCs/>
          <w:color w:val="000000" w:themeColor="text1"/>
          <w:lang w:val="fr-FR"/>
        </w:rPr>
        <w:t xml:space="preserve">deux objections </w:t>
      </w:r>
      <w:del w:id="438" w:author="Pierre-etienne Vandamme" w:date="2022-12-08T12:26:00Z">
        <w:r w:rsidR="00250781" w:rsidRPr="001253B8" w:rsidDel="00780ADE">
          <w:rPr>
            <w:rFonts w:ascii="Times New Roman" w:hAnsi="Times New Roman" w:cs="Times New Roman"/>
            <w:bCs/>
            <w:color w:val="000000" w:themeColor="text1"/>
            <w:lang w:val="fr-FR"/>
          </w:rPr>
          <w:delText xml:space="preserve">au </w:delText>
        </w:r>
        <w:r w:rsidRPr="001253B8" w:rsidDel="00780ADE">
          <w:rPr>
            <w:rFonts w:ascii="Times New Roman" w:hAnsi="Times New Roman" w:cs="Times New Roman"/>
            <w:bCs/>
            <w:color w:val="000000" w:themeColor="text1"/>
            <w:lang w:val="fr-FR"/>
          </w:rPr>
          <w:delText>compte rendu d'</w:delText>
        </w:r>
      </w:del>
      <w:ins w:id="439" w:author="Pierre-etienne Vandamme" w:date="2022-12-08T12:26:00Z">
        <w:r w:rsidR="00780ADE" w:rsidRPr="001253B8">
          <w:rPr>
            <w:rFonts w:ascii="Times New Roman" w:hAnsi="Times New Roman" w:cs="Times New Roman"/>
            <w:bCs/>
            <w:color w:val="000000" w:themeColor="text1"/>
            <w:lang w:val="fr-FR"/>
          </w:rPr>
          <w:t xml:space="preserve">à </w:t>
        </w:r>
      </w:ins>
      <w:ins w:id="440" w:author="Pierre-etienne Vandamme" w:date="2022-12-08T12:27:00Z">
        <w:r w:rsidR="00780ADE" w:rsidRPr="001253B8">
          <w:rPr>
            <w:rFonts w:ascii="Times New Roman" w:hAnsi="Times New Roman" w:cs="Times New Roman"/>
            <w:bCs/>
            <w:color w:val="000000" w:themeColor="text1"/>
            <w:lang w:val="fr-FR"/>
          </w:rPr>
          <w:t xml:space="preserve">la conception offerte par </w:t>
        </w:r>
      </w:ins>
      <w:r w:rsidRPr="001253B8">
        <w:rPr>
          <w:rFonts w:ascii="Times New Roman" w:hAnsi="Times New Roman" w:cs="Times New Roman"/>
          <w:bCs/>
          <w:color w:val="000000" w:themeColor="text1"/>
          <w:lang w:val="fr-FR"/>
        </w:rPr>
        <w:t xml:space="preserve">Abizadeh </w:t>
      </w:r>
      <w:ins w:id="441" w:author="Pierre-etienne Vandamme" w:date="2022-12-08T12:27:00Z">
        <w:r w:rsidR="00780ADE" w:rsidRPr="001253B8">
          <w:rPr>
            <w:rFonts w:ascii="Times New Roman" w:hAnsi="Times New Roman" w:cs="Times New Roman"/>
            <w:bCs/>
            <w:color w:val="000000" w:themeColor="text1"/>
            <w:lang w:val="fr-FR"/>
          </w:rPr>
          <w:t>du</w:t>
        </w:r>
      </w:ins>
      <w:del w:id="442" w:author="Pierre-etienne Vandamme" w:date="2022-12-08T12:27:00Z">
        <w:r w:rsidR="002318B8" w:rsidRPr="001253B8" w:rsidDel="00780ADE">
          <w:rPr>
            <w:rFonts w:ascii="Times New Roman" w:hAnsi="Times New Roman" w:cs="Times New Roman"/>
            <w:bCs/>
            <w:color w:val="000000" w:themeColor="text1"/>
            <w:lang w:val="fr-FR"/>
          </w:rPr>
          <w:delText>sur l</w:delText>
        </w:r>
        <w:r w:rsidR="00483B56" w:rsidRPr="001253B8" w:rsidDel="00780ADE">
          <w:rPr>
            <w:rFonts w:ascii="Times New Roman" w:hAnsi="Times New Roman" w:cs="Times New Roman"/>
            <w:bCs/>
            <w:color w:val="000000" w:themeColor="text1"/>
            <w:lang w:val="fr-FR"/>
          </w:rPr>
          <w:delText>e</w:delText>
        </w:r>
      </w:del>
      <w:r w:rsidR="00483B56" w:rsidRPr="001253B8">
        <w:rPr>
          <w:rFonts w:ascii="Times New Roman" w:hAnsi="Times New Roman" w:cs="Times New Roman"/>
          <w:bCs/>
          <w:color w:val="000000" w:themeColor="text1"/>
          <w:lang w:val="fr-FR"/>
        </w:rPr>
        <w:t xml:space="preserve"> tirage au sort</w:t>
      </w:r>
      <w:r w:rsidR="003745E1" w:rsidRPr="001253B8">
        <w:rPr>
          <w:rFonts w:ascii="Times New Roman" w:hAnsi="Times New Roman" w:cs="Times New Roman"/>
          <w:bCs/>
          <w:color w:val="000000" w:themeColor="text1"/>
          <w:lang w:val="fr-FR"/>
        </w:rPr>
        <w:t xml:space="preserve"> </w:t>
      </w:r>
      <w:r w:rsidR="002318B8" w:rsidRPr="001253B8">
        <w:rPr>
          <w:rFonts w:ascii="Times New Roman" w:hAnsi="Times New Roman" w:cs="Times New Roman"/>
          <w:bCs/>
          <w:color w:val="000000" w:themeColor="text1"/>
          <w:lang w:val="fr-FR"/>
        </w:rPr>
        <w:t>comme dispositif de sélection égalitaire</w:t>
      </w:r>
      <w:r w:rsidR="003745E1" w:rsidRPr="001253B8">
        <w:rPr>
          <w:rFonts w:ascii="Times New Roman" w:hAnsi="Times New Roman" w:cs="Times New Roman"/>
          <w:bCs/>
          <w:color w:val="000000" w:themeColor="text1"/>
          <w:lang w:val="fr-FR"/>
        </w:rPr>
        <w:t xml:space="preserve">. La </w:t>
      </w:r>
      <w:r w:rsidRPr="001253B8">
        <w:rPr>
          <w:rFonts w:ascii="Times New Roman" w:hAnsi="Times New Roman" w:cs="Times New Roman"/>
          <w:bCs/>
          <w:color w:val="000000" w:themeColor="text1"/>
          <w:lang w:val="fr-FR"/>
        </w:rPr>
        <w:t xml:space="preserve">première </w:t>
      </w:r>
      <w:r w:rsidR="002318B8" w:rsidRPr="001253B8">
        <w:rPr>
          <w:rFonts w:ascii="Times New Roman" w:hAnsi="Times New Roman" w:cs="Times New Roman"/>
          <w:bCs/>
          <w:color w:val="000000" w:themeColor="text1"/>
          <w:lang w:val="fr-FR"/>
        </w:rPr>
        <w:t xml:space="preserve">objection </w:t>
      </w:r>
      <w:r w:rsidRPr="001253B8">
        <w:rPr>
          <w:rFonts w:ascii="Times New Roman" w:hAnsi="Times New Roman" w:cs="Times New Roman"/>
          <w:bCs/>
          <w:color w:val="000000" w:themeColor="text1"/>
          <w:lang w:val="fr-FR"/>
        </w:rPr>
        <w:t xml:space="preserve">est interne et accepte la prémisse </w:t>
      </w:r>
      <w:r w:rsidR="009149E7" w:rsidRPr="001253B8">
        <w:rPr>
          <w:rFonts w:ascii="Times New Roman" w:hAnsi="Times New Roman" w:cs="Times New Roman"/>
          <w:bCs/>
          <w:color w:val="000000" w:themeColor="text1"/>
          <w:lang w:val="fr-FR"/>
        </w:rPr>
        <w:t xml:space="preserve">d'Abizadeh </w:t>
      </w:r>
      <w:r w:rsidRPr="001253B8">
        <w:rPr>
          <w:rFonts w:ascii="Times New Roman" w:hAnsi="Times New Roman" w:cs="Times New Roman"/>
          <w:bCs/>
          <w:color w:val="000000" w:themeColor="text1"/>
          <w:lang w:val="fr-FR"/>
        </w:rPr>
        <w:t xml:space="preserve">selon laquelle </w:t>
      </w:r>
      <w:r w:rsidR="009149E7" w:rsidRPr="001253B8">
        <w:rPr>
          <w:rFonts w:ascii="Times New Roman" w:hAnsi="Times New Roman" w:cs="Times New Roman"/>
          <w:bCs/>
          <w:color w:val="000000" w:themeColor="text1"/>
          <w:lang w:val="fr-FR"/>
        </w:rPr>
        <w:t>l'</w:t>
      </w:r>
      <w:r w:rsidRPr="001253B8">
        <w:rPr>
          <w:rFonts w:ascii="Times New Roman" w:hAnsi="Times New Roman" w:cs="Times New Roman"/>
          <w:bCs/>
          <w:color w:val="000000" w:themeColor="text1"/>
          <w:lang w:val="fr-FR"/>
        </w:rPr>
        <w:t xml:space="preserve">égalité politique </w:t>
      </w:r>
      <w:r w:rsidR="009149E7" w:rsidRPr="001253B8">
        <w:rPr>
          <w:rFonts w:ascii="Times New Roman" w:hAnsi="Times New Roman" w:cs="Times New Roman"/>
          <w:bCs/>
          <w:color w:val="000000" w:themeColor="text1"/>
          <w:lang w:val="fr-FR"/>
        </w:rPr>
        <w:t xml:space="preserve">est purement une question de distribution, exigeant que </w:t>
      </w:r>
      <w:r w:rsidRPr="001253B8">
        <w:rPr>
          <w:rFonts w:ascii="Times New Roman" w:hAnsi="Times New Roman" w:cs="Times New Roman"/>
          <w:bCs/>
          <w:color w:val="000000" w:themeColor="text1"/>
          <w:lang w:val="fr-FR"/>
        </w:rPr>
        <w:t>tous les citoyens aient</w:t>
      </w:r>
      <w:ins w:id="443" w:author="Pierre-etienne Vandamme" w:date="2022-12-08T14:51:00Z">
        <w:r w:rsidR="008A2EF1" w:rsidRPr="001253B8">
          <w:rPr>
            <w:rFonts w:ascii="Times New Roman" w:hAnsi="Times New Roman" w:cs="Times New Roman"/>
            <w:bCs/>
            <w:color w:val="000000" w:themeColor="text1"/>
            <w:lang w:val="fr-FR"/>
          </w:rPr>
          <w:t>, idéalement,</w:t>
        </w:r>
      </w:ins>
      <w:r w:rsidRPr="001253B8">
        <w:rPr>
          <w:rFonts w:ascii="Times New Roman" w:hAnsi="Times New Roman" w:cs="Times New Roman"/>
          <w:bCs/>
          <w:color w:val="000000" w:themeColor="text1"/>
          <w:lang w:val="fr-FR"/>
        </w:rPr>
        <w:t xml:space="preserve"> la même part de pouvoir. </w:t>
      </w:r>
      <w:r w:rsidR="002B62E9" w:rsidRPr="001253B8">
        <w:rPr>
          <w:rFonts w:ascii="Times New Roman" w:hAnsi="Times New Roman" w:cs="Times New Roman"/>
          <w:bCs/>
          <w:color w:val="000000" w:themeColor="text1"/>
          <w:lang w:val="fr-FR"/>
        </w:rPr>
        <w:t xml:space="preserve">Nous soulignons ensuite la manière dont </w:t>
      </w:r>
      <w:r w:rsidR="004C22E7" w:rsidRPr="001253B8">
        <w:rPr>
          <w:rFonts w:ascii="Times New Roman" w:hAnsi="Times New Roman" w:cs="Times New Roman"/>
          <w:bCs/>
          <w:color w:val="000000" w:themeColor="text1"/>
          <w:lang w:val="fr-FR"/>
        </w:rPr>
        <w:t>Abizadeh réduit l'</w:t>
      </w:r>
      <w:r w:rsidR="003C31C6" w:rsidRPr="001253B8">
        <w:rPr>
          <w:rFonts w:ascii="Times New Roman" w:hAnsi="Times New Roman" w:cs="Times New Roman"/>
          <w:bCs/>
          <w:color w:val="000000" w:themeColor="text1"/>
          <w:lang w:val="fr-FR"/>
        </w:rPr>
        <w:t xml:space="preserve">égalité de pouvoir à </w:t>
      </w:r>
      <w:r w:rsidR="00A226C7" w:rsidRPr="001253B8">
        <w:rPr>
          <w:rFonts w:ascii="Times New Roman" w:hAnsi="Times New Roman" w:cs="Times New Roman"/>
          <w:bCs/>
          <w:color w:val="000000" w:themeColor="text1"/>
          <w:lang w:val="fr-FR"/>
        </w:rPr>
        <w:t xml:space="preserve">une </w:t>
      </w:r>
      <w:r w:rsidR="004C22E7" w:rsidRPr="001253B8">
        <w:rPr>
          <w:rFonts w:ascii="Times New Roman" w:hAnsi="Times New Roman" w:cs="Times New Roman"/>
          <w:bCs/>
          <w:color w:val="000000" w:themeColor="text1"/>
          <w:lang w:val="fr-FR"/>
        </w:rPr>
        <w:t xml:space="preserve">chance égale d'être sélectionné </w:t>
      </w:r>
      <w:r w:rsidR="00A226C7" w:rsidRPr="001253B8">
        <w:rPr>
          <w:rFonts w:ascii="Times New Roman" w:hAnsi="Times New Roman" w:cs="Times New Roman"/>
          <w:bCs/>
          <w:color w:val="000000" w:themeColor="text1"/>
          <w:lang w:val="fr-FR"/>
        </w:rPr>
        <w:t xml:space="preserve">pour un poste politique </w:t>
      </w:r>
      <w:r w:rsidR="000A432C" w:rsidRPr="001253B8">
        <w:rPr>
          <w:rFonts w:ascii="Times New Roman" w:hAnsi="Times New Roman" w:cs="Times New Roman"/>
          <w:bCs/>
          <w:color w:val="000000" w:themeColor="text1"/>
          <w:lang w:val="fr-FR"/>
        </w:rPr>
        <w:t>et montrons pourquoi la conception de l'égalité politique qui en résulte est mince et peu convaincante</w:t>
      </w:r>
      <w:r w:rsidR="00A226C7" w:rsidRPr="001253B8">
        <w:rPr>
          <w:rFonts w:ascii="Times New Roman" w:hAnsi="Times New Roman" w:cs="Times New Roman"/>
          <w:bCs/>
          <w:color w:val="000000" w:themeColor="text1"/>
          <w:lang w:val="fr-FR"/>
        </w:rPr>
        <w:t xml:space="preserve">. </w:t>
      </w:r>
      <w:r w:rsidR="00D3167B" w:rsidRPr="001253B8">
        <w:rPr>
          <w:rFonts w:ascii="Times New Roman" w:hAnsi="Times New Roman" w:cs="Times New Roman"/>
          <w:bCs/>
          <w:color w:val="000000" w:themeColor="text1"/>
          <w:lang w:val="fr-FR"/>
        </w:rPr>
        <w:t>En particulier, nous soutenons qu</w:t>
      </w:r>
      <w:r w:rsidR="0073056C" w:rsidRPr="001253B8">
        <w:rPr>
          <w:rFonts w:ascii="Times New Roman" w:hAnsi="Times New Roman" w:cs="Times New Roman"/>
          <w:bCs/>
          <w:color w:val="000000" w:themeColor="text1"/>
          <w:lang w:val="fr-FR"/>
        </w:rPr>
        <w:t>'</w:t>
      </w:r>
      <w:r w:rsidR="0062122A" w:rsidRPr="001253B8">
        <w:rPr>
          <w:rFonts w:ascii="Times New Roman" w:hAnsi="Times New Roman" w:cs="Times New Roman"/>
          <w:bCs/>
          <w:color w:val="000000" w:themeColor="text1"/>
          <w:lang w:val="fr-FR"/>
        </w:rPr>
        <w:t xml:space="preserve">elle ignore d'autres dimensions importantes de l'égalité politique, pertinentes pour le mode de sélection des décideurs, telles que le pouvoir de fixer l'agenda décisionnel et de </w:t>
      </w:r>
      <w:r w:rsidR="00A7216C" w:rsidRPr="001253B8">
        <w:rPr>
          <w:rFonts w:ascii="Times New Roman" w:hAnsi="Times New Roman" w:cs="Times New Roman"/>
          <w:bCs/>
          <w:color w:val="000000" w:themeColor="text1"/>
          <w:lang w:val="fr-FR"/>
        </w:rPr>
        <w:t>demander aux décideurs de rendre compte de leur utilisation des pouvoirs et ressources collectifs.</w:t>
      </w:r>
      <w:del w:id="444" w:author="Pierre-etienne Vandamme" w:date="2022-12-08T14:52:00Z">
        <w:r w:rsidR="00A7216C" w:rsidRPr="001253B8" w:rsidDel="008A2EF1">
          <w:rPr>
            <w:rFonts w:ascii="Times New Roman" w:hAnsi="Times New Roman" w:cs="Times New Roman"/>
            <w:bCs/>
            <w:color w:val="000000" w:themeColor="text1"/>
            <w:lang w:val="fr-FR"/>
          </w:rPr>
          <w:delText xml:space="preserve"> </w:delText>
        </w:r>
      </w:del>
      <w:r w:rsidR="00A7216C" w:rsidRPr="001253B8">
        <w:rPr>
          <w:rFonts w:ascii="Times New Roman" w:hAnsi="Times New Roman" w:cs="Times New Roman"/>
          <w:bCs/>
          <w:color w:val="000000" w:themeColor="text1"/>
          <w:lang w:val="fr-FR"/>
        </w:rPr>
        <w:t xml:space="preserve"> La </w:t>
      </w:r>
      <w:r w:rsidR="004C22E7" w:rsidRPr="001253B8">
        <w:rPr>
          <w:rFonts w:ascii="Times New Roman" w:hAnsi="Times New Roman" w:cs="Times New Roman"/>
          <w:bCs/>
          <w:color w:val="000000" w:themeColor="text1"/>
          <w:lang w:val="fr-FR"/>
        </w:rPr>
        <w:t xml:space="preserve">deuxième </w:t>
      </w:r>
      <w:del w:id="445" w:author="Pierre-etienne Vandamme" w:date="2022-12-08T14:52:00Z">
        <w:r w:rsidR="004C22E7" w:rsidRPr="001253B8" w:rsidDel="008A2EF1">
          <w:rPr>
            <w:rFonts w:ascii="Times New Roman" w:hAnsi="Times New Roman" w:cs="Times New Roman"/>
            <w:bCs/>
            <w:color w:val="000000" w:themeColor="text1"/>
            <w:lang w:val="fr-FR"/>
          </w:rPr>
          <w:delText xml:space="preserve">préoccupation </w:delText>
        </w:r>
      </w:del>
      <w:ins w:id="446" w:author="Pierre-etienne Vandamme" w:date="2022-12-08T14:52:00Z">
        <w:r w:rsidR="008A2EF1" w:rsidRPr="001253B8">
          <w:rPr>
            <w:rFonts w:ascii="Times New Roman" w:hAnsi="Times New Roman" w:cs="Times New Roman"/>
            <w:bCs/>
            <w:color w:val="000000" w:themeColor="text1"/>
            <w:lang w:val="fr-FR"/>
          </w:rPr>
          <w:t xml:space="preserve">objection </w:t>
        </w:r>
      </w:ins>
      <w:r w:rsidR="004C22E7" w:rsidRPr="001253B8">
        <w:rPr>
          <w:rFonts w:ascii="Times New Roman" w:hAnsi="Times New Roman" w:cs="Times New Roman"/>
          <w:bCs/>
          <w:color w:val="000000" w:themeColor="text1"/>
          <w:lang w:val="fr-FR"/>
        </w:rPr>
        <w:t xml:space="preserve">est externe et </w:t>
      </w:r>
      <w:r w:rsidR="00870C3F" w:rsidRPr="001253B8">
        <w:rPr>
          <w:rFonts w:ascii="Times New Roman" w:hAnsi="Times New Roman" w:cs="Times New Roman"/>
          <w:bCs/>
          <w:color w:val="000000" w:themeColor="text1"/>
          <w:lang w:val="fr-FR"/>
        </w:rPr>
        <w:t xml:space="preserve">se concentre sur la </w:t>
      </w:r>
      <w:r w:rsidR="004C22E7" w:rsidRPr="001253B8">
        <w:rPr>
          <w:rFonts w:ascii="Times New Roman" w:hAnsi="Times New Roman" w:cs="Times New Roman"/>
          <w:bCs/>
          <w:color w:val="000000" w:themeColor="text1"/>
          <w:lang w:val="fr-FR"/>
        </w:rPr>
        <w:t xml:space="preserve">réduction peu plausible, </w:t>
      </w:r>
      <w:ins w:id="447" w:author="Pierre-etienne Vandamme" w:date="2022-12-08T14:52:00Z">
        <w:r w:rsidR="008A2EF1" w:rsidRPr="001253B8">
          <w:rPr>
            <w:rFonts w:ascii="Times New Roman" w:hAnsi="Times New Roman" w:cs="Times New Roman"/>
            <w:bCs/>
            <w:color w:val="000000" w:themeColor="text1"/>
            <w:lang w:val="fr-FR"/>
          </w:rPr>
          <w:t xml:space="preserve">opérée </w:t>
        </w:r>
      </w:ins>
      <w:r w:rsidR="004C22E7" w:rsidRPr="001253B8">
        <w:rPr>
          <w:rFonts w:ascii="Times New Roman" w:hAnsi="Times New Roman" w:cs="Times New Roman"/>
          <w:bCs/>
          <w:color w:val="000000" w:themeColor="text1"/>
          <w:lang w:val="fr-FR"/>
        </w:rPr>
        <w:t>par Abizadeh, de l'égalité démocratique à l'</w:t>
      </w:r>
      <w:r w:rsidR="003374D5" w:rsidRPr="001253B8">
        <w:rPr>
          <w:rFonts w:ascii="Times New Roman" w:hAnsi="Times New Roman" w:cs="Times New Roman"/>
          <w:bCs/>
          <w:color w:val="000000" w:themeColor="text1"/>
          <w:lang w:val="fr-FR"/>
        </w:rPr>
        <w:t>égalité de pouvoir</w:t>
      </w:r>
      <w:r w:rsidR="004C22E7" w:rsidRPr="001253B8">
        <w:rPr>
          <w:rFonts w:ascii="Times New Roman" w:hAnsi="Times New Roman" w:cs="Times New Roman"/>
          <w:bCs/>
          <w:color w:val="000000" w:themeColor="text1"/>
          <w:lang w:val="fr-FR"/>
        </w:rPr>
        <w:t xml:space="preserve">. Ce </w:t>
      </w:r>
      <w:r w:rsidR="00907F32" w:rsidRPr="001253B8">
        <w:rPr>
          <w:rFonts w:ascii="Times New Roman" w:hAnsi="Times New Roman" w:cs="Times New Roman"/>
          <w:bCs/>
          <w:color w:val="000000" w:themeColor="text1"/>
          <w:lang w:val="fr-FR"/>
        </w:rPr>
        <w:t xml:space="preserve">point de vue abandonne </w:t>
      </w:r>
      <w:r w:rsidR="000C076D" w:rsidRPr="001253B8">
        <w:rPr>
          <w:rFonts w:ascii="Times New Roman" w:hAnsi="Times New Roman" w:cs="Times New Roman"/>
          <w:bCs/>
          <w:color w:val="000000" w:themeColor="text1"/>
          <w:lang w:val="fr-FR"/>
        </w:rPr>
        <w:t xml:space="preserve">une conception démocratique des </w:t>
      </w:r>
      <w:r w:rsidR="00870C3F" w:rsidRPr="001253B8">
        <w:rPr>
          <w:rFonts w:ascii="Times New Roman" w:hAnsi="Times New Roman" w:cs="Times New Roman"/>
          <w:bCs/>
          <w:color w:val="000000" w:themeColor="text1"/>
          <w:lang w:val="fr-FR"/>
        </w:rPr>
        <w:t xml:space="preserve">citoyens </w:t>
      </w:r>
      <w:r w:rsidR="00B54518" w:rsidRPr="001253B8">
        <w:rPr>
          <w:rFonts w:ascii="Times New Roman" w:hAnsi="Times New Roman" w:cs="Times New Roman"/>
          <w:bCs/>
          <w:color w:val="000000" w:themeColor="text1"/>
          <w:lang w:val="fr-FR"/>
        </w:rPr>
        <w:t>en tant qu'</w:t>
      </w:r>
      <w:r w:rsidR="00870C3F" w:rsidRPr="001253B8">
        <w:rPr>
          <w:rFonts w:ascii="Times New Roman" w:hAnsi="Times New Roman" w:cs="Times New Roman"/>
          <w:bCs/>
          <w:color w:val="000000" w:themeColor="text1"/>
          <w:lang w:val="fr-FR"/>
        </w:rPr>
        <w:t xml:space="preserve">agents délibérants </w:t>
      </w:r>
      <w:r w:rsidR="00B54518" w:rsidRPr="001253B8">
        <w:rPr>
          <w:rFonts w:ascii="Times New Roman" w:hAnsi="Times New Roman" w:cs="Times New Roman"/>
          <w:bCs/>
          <w:color w:val="000000" w:themeColor="text1"/>
          <w:lang w:val="fr-FR"/>
        </w:rPr>
        <w:t xml:space="preserve">et </w:t>
      </w:r>
      <w:r w:rsidR="000864B0" w:rsidRPr="001253B8">
        <w:rPr>
          <w:rFonts w:ascii="Times New Roman" w:hAnsi="Times New Roman" w:cs="Times New Roman"/>
          <w:bCs/>
          <w:color w:val="000000" w:themeColor="text1"/>
          <w:lang w:val="fr-FR"/>
        </w:rPr>
        <w:t>leur demande au contraire d'accepter comme les leurs les décisions de personnes qu'ils n'ont pas contribué à sélectionner, avec lesquelles ils peuvent être en profond désaccord et qu'ils ne peuvent pas obliger à rendre des comptes.</w:t>
      </w:r>
    </w:p>
    <w:p w14:paraId="4B27BB89" w14:textId="5AE65968" w:rsidR="00161CCD" w:rsidRPr="001253B8" w:rsidDel="008A2EF1" w:rsidRDefault="0002521C">
      <w:pPr>
        <w:spacing w:line="276" w:lineRule="auto"/>
        <w:rPr>
          <w:del w:id="448" w:author="Pierre-etienne Vandamme" w:date="2022-12-08T14:53:00Z"/>
          <w:rFonts w:ascii="Times New Roman" w:hAnsi="Times New Roman" w:cs="Times New Roman"/>
          <w:bCs/>
          <w:color w:val="000000" w:themeColor="text1"/>
          <w:lang w:val="fr-FR"/>
        </w:rPr>
      </w:pPr>
      <w:del w:id="449" w:author="Pierre-etienne Vandamme" w:date="2022-12-08T14:53:00Z">
        <w:r w:rsidRPr="001253B8" w:rsidDel="008A2EF1">
          <w:rPr>
            <w:rFonts w:ascii="Times New Roman" w:hAnsi="Times New Roman" w:cs="Times New Roman"/>
            <w:bCs/>
            <w:color w:val="000000" w:themeColor="text1"/>
            <w:lang w:val="fr-FR"/>
          </w:rPr>
          <w:delText xml:space="preserve">Troisièmement, nous </w:delText>
        </w:r>
        <w:r w:rsidR="0095285C" w:rsidRPr="001253B8" w:rsidDel="008A2EF1">
          <w:rPr>
            <w:rFonts w:ascii="Times New Roman" w:hAnsi="Times New Roman" w:cs="Times New Roman"/>
            <w:bCs/>
            <w:color w:val="000000" w:themeColor="text1"/>
            <w:lang w:val="fr-FR"/>
          </w:rPr>
          <w:delText xml:space="preserve">voulions que notre </w:delText>
        </w:r>
        <w:r w:rsidR="00721615" w:rsidRPr="001253B8" w:rsidDel="008A2EF1">
          <w:rPr>
            <w:rFonts w:ascii="Times New Roman" w:hAnsi="Times New Roman" w:cs="Times New Roman"/>
            <w:bCs/>
            <w:color w:val="000000" w:themeColor="text1"/>
            <w:lang w:val="fr-FR"/>
          </w:rPr>
          <w:delText xml:space="preserve">description et notre évaluation d'Abizadeh indiquent </w:delText>
        </w:r>
        <w:r w:rsidR="009D627E" w:rsidRPr="001253B8" w:rsidDel="008A2EF1">
          <w:rPr>
            <w:rFonts w:ascii="Times New Roman" w:hAnsi="Times New Roman" w:cs="Times New Roman"/>
            <w:bCs/>
            <w:color w:val="000000" w:themeColor="text1"/>
            <w:lang w:val="fr-FR"/>
          </w:rPr>
          <w:delText>les desiderata qu'</w:delText>
        </w:r>
        <w:r w:rsidRPr="001253B8" w:rsidDel="008A2EF1">
          <w:rPr>
            <w:rFonts w:ascii="Times New Roman" w:hAnsi="Times New Roman" w:cs="Times New Roman"/>
            <w:bCs/>
            <w:color w:val="000000" w:themeColor="text1"/>
            <w:lang w:val="fr-FR"/>
          </w:rPr>
          <w:delText xml:space="preserve">une procédure de sélection </w:delText>
        </w:r>
        <w:r w:rsidR="009D627E" w:rsidRPr="001253B8" w:rsidDel="008A2EF1">
          <w:rPr>
            <w:rFonts w:ascii="Times New Roman" w:hAnsi="Times New Roman" w:cs="Times New Roman"/>
            <w:bCs/>
            <w:color w:val="000000" w:themeColor="text1"/>
            <w:lang w:val="fr-FR"/>
          </w:rPr>
          <w:delText xml:space="preserve">doit </w:delText>
        </w:r>
        <w:r w:rsidRPr="001253B8" w:rsidDel="008A2EF1">
          <w:rPr>
            <w:rFonts w:ascii="Times New Roman" w:hAnsi="Times New Roman" w:cs="Times New Roman"/>
            <w:bCs/>
            <w:color w:val="000000" w:themeColor="text1"/>
            <w:lang w:val="fr-FR"/>
          </w:rPr>
          <w:delText xml:space="preserve">satisfaire pour être démocratiquement </w:delText>
        </w:r>
        <w:r w:rsidR="003374D5" w:rsidRPr="001253B8" w:rsidDel="008A2EF1">
          <w:rPr>
            <w:rFonts w:ascii="Times New Roman" w:hAnsi="Times New Roman" w:cs="Times New Roman"/>
            <w:bCs/>
            <w:color w:val="000000" w:themeColor="text1"/>
            <w:lang w:val="fr-FR"/>
          </w:rPr>
          <w:delText>égalitaire</w:delText>
        </w:r>
        <w:r w:rsidRPr="001253B8" w:rsidDel="008A2EF1">
          <w:rPr>
            <w:rFonts w:ascii="Times New Roman" w:hAnsi="Times New Roman" w:cs="Times New Roman"/>
            <w:bCs/>
            <w:color w:val="000000" w:themeColor="text1"/>
            <w:lang w:val="fr-FR"/>
          </w:rPr>
          <w:delText xml:space="preserve">. </w:delText>
        </w:r>
        <w:r w:rsidR="006C2FBC" w:rsidRPr="001253B8" w:rsidDel="008A2EF1">
          <w:rPr>
            <w:rFonts w:ascii="Times New Roman" w:hAnsi="Times New Roman" w:cs="Times New Roman"/>
            <w:bCs/>
            <w:color w:val="000000" w:themeColor="text1"/>
            <w:lang w:val="fr-FR"/>
          </w:rPr>
          <w:delText xml:space="preserve">Nous avons identifié quatre de ces desiderata qui </w:delText>
        </w:r>
        <w:r w:rsidR="00BE73BF" w:rsidRPr="001253B8" w:rsidDel="008A2EF1">
          <w:rPr>
            <w:rFonts w:ascii="Times New Roman" w:hAnsi="Times New Roman" w:cs="Times New Roman"/>
            <w:bCs/>
            <w:color w:val="000000" w:themeColor="text1"/>
            <w:lang w:val="fr-FR"/>
          </w:rPr>
          <w:delText xml:space="preserve">semblent tous nécessaires à l'égalité démocratique dans la </w:delText>
        </w:r>
        <w:r w:rsidR="000530B8" w:rsidRPr="001253B8" w:rsidDel="008A2EF1">
          <w:rPr>
            <w:rFonts w:ascii="Times New Roman" w:hAnsi="Times New Roman" w:cs="Times New Roman"/>
            <w:bCs/>
            <w:color w:val="000000" w:themeColor="text1"/>
            <w:lang w:val="fr-FR"/>
          </w:rPr>
          <w:delText xml:space="preserve">sélection des décideurs, même s'ils ne sont évidemment pas exhaustifs. Ces desiderata sont que les </w:delText>
        </w:r>
        <w:r w:rsidR="00FE477A" w:rsidRPr="001253B8" w:rsidDel="008A2EF1">
          <w:rPr>
            <w:rFonts w:ascii="Times New Roman" w:hAnsi="Times New Roman" w:cs="Times New Roman"/>
            <w:bCs/>
            <w:color w:val="000000" w:themeColor="text1"/>
            <w:lang w:val="fr-FR"/>
          </w:rPr>
          <w:delText xml:space="preserve">procédures de sélection </w:delText>
        </w:r>
        <w:r w:rsidR="000530B8" w:rsidRPr="001253B8" w:rsidDel="008A2EF1">
          <w:rPr>
            <w:rFonts w:ascii="Times New Roman" w:hAnsi="Times New Roman" w:cs="Times New Roman"/>
            <w:bCs/>
            <w:color w:val="000000" w:themeColor="text1"/>
            <w:lang w:val="fr-FR"/>
          </w:rPr>
          <w:delText xml:space="preserve">doivent </w:delText>
        </w:r>
        <w:r w:rsidR="00FE477A" w:rsidRPr="001253B8" w:rsidDel="008A2EF1">
          <w:rPr>
            <w:rFonts w:ascii="Times New Roman" w:hAnsi="Times New Roman" w:cs="Times New Roman"/>
            <w:bCs/>
            <w:color w:val="000000" w:themeColor="text1"/>
            <w:lang w:val="fr-FR"/>
          </w:rPr>
          <w:delText xml:space="preserve">être inclusives, qu'elles garantissent l'égalité des chances de participation </w:delText>
        </w:r>
        <w:r w:rsidR="00013DD8" w:rsidRPr="001253B8" w:rsidDel="008A2EF1">
          <w:rPr>
            <w:rFonts w:ascii="Times New Roman" w:hAnsi="Times New Roman" w:cs="Times New Roman"/>
            <w:bCs/>
            <w:color w:val="000000" w:themeColor="text1"/>
            <w:lang w:val="fr-FR"/>
          </w:rPr>
          <w:delText>et qu'</w:delText>
        </w:r>
        <w:r w:rsidR="000440FE" w:rsidRPr="001253B8" w:rsidDel="008A2EF1">
          <w:rPr>
            <w:rFonts w:ascii="Times New Roman" w:hAnsi="Times New Roman" w:cs="Times New Roman"/>
            <w:bCs/>
            <w:color w:val="000000" w:themeColor="text1"/>
            <w:lang w:val="fr-FR"/>
          </w:rPr>
          <w:delText>elles</w:delText>
        </w:r>
        <w:r w:rsidR="00013DD8" w:rsidRPr="001253B8" w:rsidDel="008A2EF1">
          <w:rPr>
            <w:rFonts w:ascii="Times New Roman" w:hAnsi="Times New Roman" w:cs="Times New Roman"/>
            <w:bCs/>
            <w:color w:val="000000" w:themeColor="text1"/>
            <w:lang w:val="fr-FR"/>
          </w:rPr>
          <w:delText xml:space="preserve"> respectent l'</w:delText>
        </w:r>
      </w:del>
      <w:del w:id="450" w:author="Pierre-etienne Vandamme" w:date="2022-12-07T09:25:00Z">
        <w:r w:rsidR="00013DD8" w:rsidRPr="001253B8" w:rsidDel="00E42A40">
          <w:rPr>
            <w:rFonts w:ascii="Times New Roman" w:hAnsi="Times New Roman" w:cs="Times New Roman"/>
            <w:bCs/>
            <w:color w:val="000000" w:themeColor="text1"/>
            <w:lang w:val="fr-FR"/>
          </w:rPr>
          <w:delText>agence</w:delText>
        </w:r>
      </w:del>
      <w:del w:id="451" w:author="Pierre-etienne Vandamme" w:date="2022-12-08T14:53:00Z">
        <w:r w:rsidR="00013DD8" w:rsidRPr="001253B8" w:rsidDel="008A2EF1">
          <w:rPr>
            <w:rFonts w:ascii="Times New Roman" w:hAnsi="Times New Roman" w:cs="Times New Roman"/>
            <w:bCs/>
            <w:color w:val="000000" w:themeColor="text1"/>
            <w:lang w:val="fr-FR"/>
          </w:rPr>
          <w:delText xml:space="preserve"> délibérative </w:delText>
        </w:r>
        <w:r w:rsidR="00606D53" w:rsidRPr="001253B8" w:rsidDel="008A2EF1">
          <w:rPr>
            <w:rFonts w:ascii="Times New Roman" w:hAnsi="Times New Roman" w:cs="Times New Roman"/>
            <w:bCs/>
            <w:color w:val="000000" w:themeColor="text1"/>
            <w:lang w:val="fr-FR"/>
          </w:rPr>
          <w:delText xml:space="preserve">des citoyens dans la manière dont elles lient la sélection des décideurs aux décisions qui seront prises ; et qu'elles </w:delText>
        </w:r>
        <w:r w:rsidR="00F028E5" w:rsidRPr="001253B8" w:rsidDel="008A2EF1">
          <w:rPr>
            <w:rFonts w:ascii="Times New Roman" w:hAnsi="Times New Roman" w:cs="Times New Roman"/>
            <w:bCs/>
            <w:color w:val="000000" w:themeColor="text1"/>
            <w:lang w:val="fr-FR"/>
          </w:rPr>
          <w:delText xml:space="preserve">permettent aux citoyens de demander aux décideurs de rendre compte de ce qu'ils ont </w:delText>
        </w:r>
        <w:r w:rsidR="00940340" w:rsidRPr="001253B8" w:rsidDel="008A2EF1">
          <w:rPr>
            <w:rFonts w:ascii="Times New Roman" w:hAnsi="Times New Roman" w:cs="Times New Roman"/>
            <w:bCs/>
            <w:color w:val="000000" w:themeColor="text1"/>
            <w:lang w:val="fr-FR"/>
          </w:rPr>
          <w:delText xml:space="preserve">fait ou </w:delText>
        </w:r>
        <w:r w:rsidR="00F028E5" w:rsidRPr="001253B8" w:rsidDel="008A2EF1">
          <w:rPr>
            <w:rFonts w:ascii="Times New Roman" w:hAnsi="Times New Roman" w:cs="Times New Roman"/>
            <w:bCs/>
            <w:color w:val="000000" w:themeColor="text1"/>
            <w:lang w:val="fr-FR"/>
          </w:rPr>
          <w:delText xml:space="preserve">omis de faire.  </w:delText>
        </w:r>
      </w:del>
    </w:p>
    <w:p w14:paraId="4E524418" w14:textId="507B3C39" w:rsidR="00161CCD" w:rsidRPr="001253B8" w:rsidRDefault="0002521C">
      <w:pPr>
        <w:spacing w:line="276" w:lineRule="auto"/>
        <w:rPr>
          <w:rFonts w:ascii="Times New Roman" w:hAnsi="Times New Roman" w:cs="Times New Roman"/>
          <w:bCs/>
          <w:color w:val="000000" w:themeColor="text1"/>
          <w:lang w:val="fr-FR"/>
        </w:rPr>
      </w:pPr>
      <w:del w:id="452" w:author="Pierre-etienne Vandamme" w:date="2022-12-08T14:53:00Z">
        <w:r w:rsidRPr="001253B8" w:rsidDel="008A2EF1">
          <w:rPr>
            <w:rFonts w:ascii="Times New Roman" w:hAnsi="Times New Roman" w:cs="Times New Roman"/>
            <w:bCs/>
            <w:color w:val="000000" w:themeColor="text1"/>
            <w:lang w:val="fr-FR"/>
          </w:rPr>
          <w:delText>Ces quatre desiderata de l'égalité démocratique montrent que, malgré les apparences, l</w:delText>
        </w:r>
        <w:r w:rsidR="00483B56" w:rsidRPr="001253B8" w:rsidDel="008A2EF1">
          <w:rPr>
            <w:rFonts w:ascii="Times New Roman" w:hAnsi="Times New Roman" w:cs="Times New Roman"/>
            <w:bCs/>
            <w:color w:val="000000" w:themeColor="text1"/>
            <w:lang w:val="fr-FR"/>
          </w:rPr>
          <w:delText>e tirage au sort</w:delText>
        </w:r>
        <w:r w:rsidR="003745E1" w:rsidRPr="001253B8" w:rsidDel="008A2EF1">
          <w:rPr>
            <w:rFonts w:ascii="Times New Roman" w:hAnsi="Times New Roman" w:cs="Times New Roman"/>
            <w:bCs/>
            <w:color w:val="000000" w:themeColor="text1"/>
            <w:lang w:val="fr-FR"/>
          </w:rPr>
          <w:delText xml:space="preserve"> est </w:delText>
        </w:r>
        <w:r w:rsidR="003374D5" w:rsidRPr="001253B8" w:rsidDel="008A2EF1">
          <w:rPr>
            <w:rFonts w:ascii="Times New Roman" w:hAnsi="Times New Roman" w:cs="Times New Roman"/>
            <w:bCs/>
            <w:color w:val="000000" w:themeColor="text1"/>
            <w:lang w:val="fr-FR"/>
          </w:rPr>
          <w:delText xml:space="preserve">un </w:delText>
        </w:r>
        <w:r w:rsidRPr="001253B8" w:rsidDel="008A2EF1">
          <w:rPr>
            <w:rFonts w:ascii="Times New Roman" w:hAnsi="Times New Roman" w:cs="Times New Roman"/>
            <w:bCs/>
            <w:color w:val="000000" w:themeColor="text1"/>
            <w:lang w:val="fr-FR"/>
          </w:rPr>
          <w:delText xml:space="preserve">moyen </w:delText>
        </w:r>
        <w:r w:rsidR="001A6163" w:rsidRPr="001253B8" w:rsidDel="008A2EF1">
          <w:rPr>
            <w:rFonts w:ascii="Times New Roman" w:hAnsi="Times New Roman" w:cs="Times New Roman"/>
            <w:bCs/>
            <w:color w:val="000000" w:themeColor="text1"/>
            <w:lang w:val="fr-FR"/>
          </w:rPr>
          <w:delText xml:space="preserve">inégalitaire </w:delText>
        </w:r>
        <w:r w:rsidRPr="001253B8" w:rsidDel="008A2EF1">
          <w:rPr>
            <w:rFonts w:ascii="Times New Roman" w:hAnsi="Times New Roman" w:cs="Times New Roman"/>
            <w:bCs/>
            <w:color w:val="000000" w:themeColor="text1"/>
            <w:lang w:val="fr-FR"/>
          </w:rPr>
          <w:delText xml:space="preserve">de sélectionner des personnes pour le pouvoir et les fonctions politiques. Les </w:delText>
        </w:r>
        <w:r w:rsidR="00B54518" w:rsidRPr="001253B8" w:rsidDel="008A2EF1">
          <w:rPr>
            <w:rFonts w:ascii="Times New Roman" w:hAnsi="Times New Roman" w:cs="Times New Roman"/>
            <w:bCs/>
            <w:color w:val="000000" w:themeColor="text1"/>
            <w:lang w:val="fr-FR"/>
          </w:rPr>
          <w:delText xml:space="preserve">deux premiers sont largement reconnus dans la </w:delText>
        </w:r>
        <w:r w:rsidR="00977DCB" w:rsidRPr="001253B8" w:rsidDel="008A2EF1">
          <w:rPr>
            <w:rFonts w:ascii="Times New Roman" w:hAnsi="Times New Roman" w:cs="Times New Roman"/>
            <w:bCs/>
            <w:color w:val="000000" w:themeColor="text1"/>
            <w:lang w:val="fr-FR"/>
          </w:rPr>
          <w:delText xml:space="preserve">littérature et </w:delText>
        </w:r>
        <w:r w:rsidR="00462697" w:rsidRPr="001253B8" w:rsidDel="008A2EF1">
          <w:rPr>
            <w:rFonts w:ascii="Times New Roman" w:hAnsi="Times New Roman" w:cs="Times New Roman"/>
            <w:bCs/>
            <w:color w:val="000000" w:themeColor="text1"/>
            <w:lang w:val="fr-FR"/>
          </w:rPr>
          <w:delText>ne sont pas directement en cause dans l'</w:delText>
        </w:r>
        <w:r w:rsidR="00C65D4F" w:rsidRPr="001253B8" w:rsidDel="008A2EF1">
          <w:rPr>
            <w:rFonts w:ascii="Times New Roman" w:hAnsi="Times New Roman" w:cs="Times New Roman"/>
            <w:bCs/>
            <w:color w:val="000000" w:themeColor="text1"/>
            <w:lang w:val="fr-FR"/>
          </w:rPr>
          <w:delText xml:space="preserve">argumentaire </w:delText>
        </w:r>
        <w:r w:rsidR="00462697" w:rsidRPr="001253B8" w:rsidDel="008A2EF1">
          <w:rPr>
            <w:rFonts w:ascii="Times New Roman" w:hAnsi="Times New Roman" w:cs="Times New Roman"/>
            <w:bCs/>
            <w:color w:val="000000" w:themeColor="text1"/>
            <w:lang w:val="fr-FR"/>
          </w:rPr>
          <w:delText xml:space="preserve">d'Abizadeh </w:delText>
        </w:r>
        <w:r w:rsidR="00C65D4F" w:rsidRPr="001253B8" w:rsidDel="008A2EF1">
          <w:rPr>
            <w:rFonts w:ascii="Times New Roman" w:hAnsi="Times New Roman" w:cs="Times New Roman"/>
            <w:bCs/>
            <w:color w:val="000000" w:themeColor="text1"/>
            <w:lang w:val="fr-FR"/>
          </w:rPr>
          <w:delText>pour le remplacement des élections par l</w:delText>
        </w:r>
        <w:r w:rsidR="00483B56" w:rsidRPr="001253B8" w:rsidDel="008A2EF1">
          <w:rPr>
            <w:rFonts w:ascii="Times New Roman" w:hAnsi="Times New Roman" w:cs="Times New Roman"/>
            <w:bCs/>
            <w:color w:val="000000" w:themeColor="text1"/>
            <w:lang w:val="fr-FR"/>
          </w:rPr>
          <w:delText>e tirage au sort</w:delText>
        </w:r>
        <w:r w:rsidR="00C42C17" w:rsidRPr="001253B8" w:rsidDel="008A2EF1">
          <w:rPr>
            <w:rFonts w:ascii="Times New Roman" w:hAnsi="Times New Roman" w:cs="Times New Roman"/>
            <w:bCs/>
            <w:color w:val="000000" w:themeColor="text1"/>
            <w:lang w:val="fr-FR"/>
          </w:rPr>
          <w:delText xml:space="preserve"> au niveau du Senat canadien</w:delText>
        </w:r>
        <w:r w:rsidR="00C65D4F" w:rsidRPr="001253B8" w:rsidDel="008A2EF1">
          <w:rPr>
            <w:rFonts w:ascii="Times New Roman" w:hAnsi="Times New Roman" w:cs="Times New Roman"/>
            <w:bCs/>
            <w:color w:val="000000" w:themeColor="text1"/>
            <w:lang w:val="fr-FR"/>
          </w:rPr>
          <w:delText xml:space="preserve">, </w:delText>
        </w:r>
        <w:r w:rsidR="00B54518" w:rsidRPr="001253B8" w:rsidDel="008A2EF1">
          <w:rPr>
            <w:rFonts w:ascii="Times New Roman" w:hAnsi="Times New Roman" w:cs="Times New Roman"/>
            <w:bCs/>
            <w:color w:val="000000" w:themeColor="text1"/>
            <w:lang w:val="fr-FR"/>
          </w:rPr>
          <w:delText xml:space="preserve">nous </w:delText>
        </w:r>
        <w:r w:rsidR="00C65D4F" w:rsidRPr="001253B8" w:rsidDel="008A2EF1">
          <w:rPr>
            <w:rFonts w:ascii="Times New Roman" w:hAnsi="Times New Roman" w:cs="Times New Roman"/>
            <w:bCs/>
            <w:color w:val="000000" w:themeColor="text1"/>
            <w:lang w:val="fr-FR"/>
          </w:rPr>
          <w:delText xml:space="preserve">ne </w:delText>
        </w:r>
        <w:r w:rsidR="00B54518" w:rsidRPr="001253B8" w:rsidDel="008A2EF1">
          <w:rPr>
            <w:rFonts w:ascii="Times New Roman" w:hAnsi="Times New Roman" w:cs="Times New Roman"/>
            <w:bCs/>
            <w:color w:val="000000" w:themeColor="text1"/>
            <w:lang w:val="fr-FR"/>
          </w:rPr>
          <w:delText xml:space="preserve">nous y </w:delText>
        </w:r>
        <w:r w:rsidR="00462697" w:rsidRPr="001253B8" w:rsidDel="008A2EF1">
          <w:rPr>
            <w:rFonts w:ascii="Times New Roman" w:hAnsi="Times New Roman" w:cs="Times New Roman"/>
            <w:bCs/>
            <w:color w:val="000000" w:themeColor="text1"/>
            <w:lang w:val="fr-FR"/>
          </w:rPr>
          <w:delText>sommes</w:delText>
        </w:r>
        <w:r w:rsidR="00B54518" w:rsidRPr="001253B8" w:rsidDel="008A2EF1">
          <w:rPr>
            <w:rFonts w:ascii="Times New Roman" w:hAnsi="Times New Roman" w:cs="Times New Roman"/>
            <w:bCs/>
            <w:color w:val="000000" w:themeColor="text1"/>
            <w:lang w:val="fr-FR"/>
          </w:rPr>
          <w:delText xml:space="preserve"> donc </w:delText>
        </w:r>
        <w:r w:rsidR="00C65D4F" w:rsidRPr="001253B8" w:rsidDel="008A2EF1">
          <w:rPr>
            <w:rFonts w:ascii="Times New Roman" w:hAnsi="Times New Roman" w:cs="Times New Roman"/>
            <w:bCs/>
            <w:color w:val="000000" w:themeColor="text1"/>
            <w:lang w:val="fr-FR"/>
          </w:rPr>
          <w:delText xml:space="preserve">pas </w:delText>
        </w:r>
        <w:r w:rsidR="00B54518" w:rsidRPr="001253B8" w:rsidDel="008A2EF1">
          <w:rPr>
            <w:rFonts w:ascii="Times New Roman" w:hAnsi="Times New Roman" w:cs="Times New Roman"/>
            <w:bCs/>
            <w:color w:val="000000" w:themeColor="text1"/>
            <w:lang w:val="fr-FR"/>
          </w:rPr>
          <w:delText xml:space="preserve">attardés. </w:delText>
        </w:r>
      </w:del>
      <w:del w:id="453" w:author="Pierre-etienne Vandamme" w:date="2022-12-08T14:55:00Z">
        <w:r w:rsidR="00B54518" w:rsidRPr="001253B8" w:rsidDel="008A2EF1">
          <w:rPr>
            <w:rFonts w:ascii="Times New Roman" w:hAnsi="Times New Roman" w:cs="Times New Roman"/>
            <w:bCs/>
            <w:color w:val="000000" w:themeColor="text1"/>
            <w:lang w:val="fr-FR"/>
          </w:rPr>
          <w:delText>L'</w:delText>
        </w:r>
        <w:r w:rsidR="00C65D4F" w:rsidRPr="001253B8" w:rsidDel="008A2EF1">
          <w:rPr>
            <w:rFonts w:ascii="Times New Roman" w:hAnsi="Times New Roman" w:cs="Times New Roman"/>
            <w:bCs/>
            <w:color w:val="000000" w:themeColor="text1"/>
            <w:lang w:val="fr-FR"/>
          </w:rPr>
          <w:delText xml:space="preserve">importance de </w:delText>
        </w:r>
      </w:del>
      <w:del w:id="454" w:author="Pierre-etienne Vandamme" w:date="2022-12-08T14:54:00Z">
        <w:r w:rsidR="00C65D4F" w:rsidRPr="001253B8" w:rsidDel="008A2EF1">
          <w:rPr>
            <w:rFonts w:ascii="Times New Roman" w:hAnsi="Times New Roman" w:cs="Times New Roman"/>
            <w:bCs/>
            <w:color w:val="000000" w:themeColor="text1"/>
            <w:lang w:val="fr-FR"/>
          </w:rPr>
          <w:delText xml:space="preserve">la </w:delText>
        </w:r>
      </w:del>
      <w:del w:id="455" w:author="Pierre-etienne Vandamme" w:date="2022-12-08T14:53:00Z">
        <w:r w:rsidR="00196AC3" w:rsidRPr="001253B8" w:rsidDel="008A2EF1">
          <w:rPr>
            <w:rFonts w:ascii="Times New Roman" w:hAnsi="Times New Roman" w:cs="Times New Roman"/>
            <w:bCs/>
            <w:color w:val="000000" w:themeColor="text1"/>
            <w:lang w:val="fr-FR"/>
          </w:rPr>
          <w:delText xml:space="preserve">deuxième paire </w:delText>
        </w:r>
        <w:r w:rsidR="0075129F" w:rsidRPr="001253B8" w:rsidDel="008A2EF1">
          <w:rPr>
            <w:rFonts w:ascii="Times New Roman" w:hAnsi="Times New Roman" w:cs="Times New Roman"/>
            <w:bCs/>
            <w:color w:val="000000" w:themeColor="text1"/>
            <w:lang w:val="fr-FR"/>
          </w:rPr>
          <w:delText xml:space="preserve">– </w:delText>
        </w:r>
        <w:r w:rsidR="00196AC3" w:rsidRPr="001253B8" w:rsidDel="008A2EF1">
          <w:rPr>
            <w:rFonts w:ascii="Times New Roman" w:hAnsi="Times New Roman" w:cs="Times New Roman"/>
            <w:bCs/>
            <w:color w:val="000000" w:themeColor="text1"/>
            <w:lang w:val="fr-FR"/>
          </w:rPr>
          <w:delText xml:space="preserve">à savoir, </w:delText>
        </w:r>
      </w:del>
      <w:del w:id="456" w:author="Pierre-etienne Vandamme" w:date="2022-12-08T14:55:00Z">
        <w:r w:rsidR="00196AC3" w:rsidRPr="001253B8" w:rsidDel="008A2EF1">
          <w:rPr>
            <w:rFonts w:ascii="Times New Roman" w:hAnsi="Times New Roman" w:cs="Times New Roman"/>
            <w:bCs/>
            <w:color w:val="000000" w:themeColor="text1"/>
            <w:lang w:val="fr-FR"/>
          </w:rPr>
          <w:delText xml:space="preserve">la </w:delText>
        </w:r>
      </w:del>
      <w:del w:id="457" w:author="Pierre-etienne Vandamme" w:date="2022-12-07T09:25:00Z">
        <w:r w:rsidR="00196AC3" w:rsidRPr="001253B8" w:rsidDel="00E42A40">
          <w:rPr>
            <w:rFonts w:ascii="Times New Roman" w:hAnsi="Times New Roman" w:cs="Times New Roman"/>
            <w:bCs/>
            <w:color w:val="000000" w:themeColor="text1"/>
            <w:lang w:val="fr-FR"/>
          </w:rPr>
          <w:delText>responsabilité</w:delText>
        </w:r>
      </w:del>
      <w:del w:id="458" w:author="Pierre-etienne Vandamme" w:date="2022-12-08T14:55:00Z">
        <w:r w:rsidR="00196AC3" w:rsidRPr="001253B8" w:rsidDel="008A2EF1">
          <w:rPr>
            <w:rFonts w:ascii="Times New Roman" w:hAnsi="Times New Roman" w:cs="Times New Roman"/>
            <w:bCs/>
            <w:color w:val="000000" w:themeColor="text1"/>
            <w:lang w:val="fr-FR"/>
          </w:rPr>
          <w:delText xml:space="preserve"> et l'</w:delText>
        </w:r>
        <w:r w:rsidR="00CB71B4" w:rsidRPr="001253B8" w:rsidDel="008A2EF1">
          <w:rPr>
            <w:rFonts w:ascii="Times New Roman" w:hAnsi="Times New Roman" w:cs="Times New Roman"/>
            <w:bCs/>
            <w:color w:val="000000" w:themeColor="text1"/>
            <w:lang w:val="fr-FR"/>
          </w:rPr>
          <w:delText xml:space="preserve">autorisation en tant que formes de </w:delText>
        </w:r>
        <w:r w:rsidR="00196AC3" w:rsidRPr="001253B8" w:rsidDel="008A2EF1">
          <w:rPr>
            <w:rFonts w:ascii="Times New Roman" w:hAnsi="Times New Roman" w:cs="Times New Roman"/>
            <w:bCs/>
            <w:color w:val="000000" w:themeColor="text1"/>
            <w:lang w:val="fr-FR"/>
          </w:rPr>
          <w:delText>respect de l'</w:delText>
        </w:r>
      </w:del>
      <w:del w:id="459" w:author="Pierre-etienne Vandamme" w:date="2022-12-07T09:25:00Z">
        <w:r w:rsidR="00196AC3" w:rsidRPr="001253B8" w:rsidDel="00E42A40">
          <w:rPr>
            <w:rFonts w:ascii="Times New Roman" w:hAnsi="Times New Roman" w:cs="Times New Roman"/>
            <w:bCs/>
            <w:color w:val="000000" w:themeColor="text1"/>
            <w:lang w:val="fr-FR"/>
          </w:rPr>
          <w:delText>agence</w:delText>
        </w:r>
      </w:del>
      <w:del w:id="460" w:author="Pierre-etienne Vandamme" w:date="2022-12-08T14:55:00Z">
        <w:r w:rsidR="00196AC3" w:rsidRPr="001253B8" w:rsidDel="008A2EF1">
          <w:rPr>
            <w:rFonts w:ascii="Times New Roman" w:hAnsi="Times New Roman" w:cs="Times New Roman"/>
            <w:bCs/>
            <w:color w:val="000000" w:themeColor="text1"/>
            <w:lang w:val="fr-FR"/>
          </w:rPr>
          <w:delText xml:space="preserve"> délibérative</w:delText>
        </w:r>
        <w:r w:rsidR="0075129F" w:rsidRPr="001253B8" w:rsidDel="008A2EF1">
          <w:rPr>
            <w:rFonts w:ascii="Times New Roman" w:hAnsi="Times New Roman" w:cs="Times New Roman"/>
            <w:bCs/>
            <w:color w:val="000000" w:themeColor="text1"/>
            <w:lang w:val="fr-FR"/>
          </w:rPr>
          <w:delText xml:space="preserve"> </w:delText>
        </w:r>
      </w:del>
      <w:del w:id="461" w:author="Pierre-etienne Vandamme" w:date="2022-12-08T14:54:00Z">
        <w:r w:rsidR="0075129F" w:rsidRPr="001253B8" w:rsidDel="008A2EF1">
          <w:rPr>
            <w:rFonts w:ascii="Times New Roman" w:hAnsi="Times New Roman" w:cs="Times New Roman"/>
            <w:bCs/>
            <w:color w:val="000000" w:themeColor="text1"/>
            <w:lang w:val="fr-FR"/>
          </w:rPr>
          <w:delText xml:space="preserve">– </w:delText>
        </w:r>
      </w:del>
      <w:del w:id="462" w:author="Pierre-etienne Vandamme" w:date="2022-12-08T14:55:00Z">
        <w:r w:rsidR="00196AC3" w:rsidRPr="001253B8" w:rsidDel="008A2EF1">
          <w:rPr>
            <w:rFonts w:ascii="Times New Roman" w:hAnsi="Times New Roman" w:cs="Times New Roman"/>
            <w:bCs/>
            <w:color w:val="000000" w:themeColor="text1"/>
            <w:lang w:val="fr-FR"/>
          </w:rPr>
          <w:delText xml:space="preserve">est </w:delText>
        </w:r>
      </w:del>
      <w:del w:id="463" w:author="Pierre-etienne Vandamme" w:date="2022-12-08T14:54:00Z">
        <w:r w:rsidR="00196AC3" w:rsidRPr="001253B8" w:rsidDel="008A2EF1">
          <w:rPr>
            <w:rFonts w:ascii="Times New Roman" w:hAnsi="Times New Roman" w:cs="Times New Roman"/>
            <w:bCs/>
            <w:color w:val="000000" w:themeColor="text1"/>
            <w:lang w:val="fr-FR"/>
          </w:rPr>
          <w:delText xml:space="preserve">clairement moins </w:delText>
        </w:r>
      </w:del>
      <w:del w:id="464" w:author="Pierre-etienne Vandamme" w:date="2022-12-08T14:55:00Z">
        <w:r w:rsidR="00196AC3" w:rsidRPr="001253B8" w:rsidDel="008A2EF1">
          <w:rPr>
            <w:rFonts w:ascii="Times New Roman" w:hAnsi="Times New Roman" w:cs="Times New Roman"/>
            <w:bCs/>
            <w:color w:val="000000" w:themeColor="text1"/>
            <w:lang w:val="fr-FR"/>
          </w:rPr>
          <w:delText xml:space="preserve">reconnue comme essentielle </w:delText>
        </w:r>
        <w:r w:rsidR="002D35B4" w:rsidRPr="001253B8" w:rsidDel="008A2EF1">
          <w:rPr>
            <w:rFonts w:ascii="Times New Roman" w:hAnsi="Times New Roman" w:cs="Times New Roman"/>
            <w:bCs/>
            <w:color w:val="000000" w:themeColor="text1"/>
            <w:lang w:val="fr-FR"/>
          </w:rPr>
          <w:delText>à l'</w:delText>
        </w:r>
        <w:r w:rsidR="00196AC3" w:rsidRPr="001253B8" w:rsidDel="008A2EF1">
          <w:rPr>
            <w:rFonts w:ascii="Times New Roman" w:hAnsi="Times New Roman" w:cs="Times New Roman"/>
            <w:bCs/>
            <w:i/>
            <w:iCs/>
            <w:color w:val="000000" w:themeColor="text1"/>
            <w:lang w:val="fr-FR"/>
          </w:rPr>
          <w:delText xml:space="preserve">égalité </w:delText>
        </w:r>
        <w:r w:rsidR="00196AC3" w:rsidRPr="001253B8" w:rsidDel="008A2EF1">
          <w:rPr>
            <w:rFonts w:ascii="Times New Roman" w:hAnsi="Times New Roman" w:cs="Times New Roman"/>
            <w:bCs/>
            <w:color w:val="000000" w:themeColor="text1"/>
            <w:lang w:val="fr-FR"/>
          </w:rPr>
          <w:delText>démocratique</w:delText>
        </w:r>
        <w:r w:rsidR="00C7191F" w:rsidRPr="001253B8" w:rsidDel="008A2EF1">
          <w:rPr>
            <w:rFonts w:ascii="Times New Roman" w:hAnsi="Times New Roman" w:cs="Times New Roman"/>
            <w:bCs/>
            <w:color w:val="000000" w:themeColor="text1"/>
            <w:lang w:val="fr-FR"/>
          </w:rPr>
          <w:delText>, figurant purement comme éléments de l'</w:delText>
        </w:r>
      </w:del>
      <w:del w:id="465" w:author="Pierre-etienne Vandamme" w:date="2022-12-07T09:25:00Z">
        <w:r w:rsidR="00C7191F" w:rsidRPr="001253B8" w:rsidDel="00E42A40">
          <w:rPr>
            <w:rFonts w:ascii="Times New Roman" w:hAnsi="Times New Roman" w:cs="Times New Roman"/>
            <w:bCs/>
            <w:color w:val="000000" w:themeColor="text1"/>
            <w:lang w:val="fr-FR"/>
          </w:rPr>
          <w:delText>agence</w:delText>
        </w:r>
      </w:del>
      <w:del w:id="466" w:author="Pierre-etienne Vandamme" w:date="2022-12-08T14:55:00Z">
        <w:r w:rsidR="00C7191F" w:rsidRPr="001253B8" w:rsidDel="008A2EF1">
          <w:rPr>
            <w:rFonts w:ascii="Times New Roman" w:hAnsi="Times New Roman" w:cs="Times New Roman"/>
            <w:bCs/>
            <w:color w:val="000000" w:themeColor="text1"/>
            <w:lang w:val="fr-FR"/>
          </w:rPr>
          <w:delText xml:space="preserve"> démocratique, plutôt que de l'égalité, dans </w:delText>
        </w:r>
        <w:r w:rsidR="00543108" w:rsidRPr="001253B8" w:rsidDel="008A2EF1">
          <w:rPr>
            <w:rFonts w:ascii="Times New Roman" w:hAnsi="Times New Roman" w:cs="Times New Roman"/>
            <w:bCs/>
            <w:color w:val="000000" w:themeColor="text1"/>
            <w:lang w:val="fr-FR"/>
          </w:rPr>
          <w:delText xml:space="preserve">Abizadeh mais, aussi, dans </w:delText>
        </w:r>
        <w:r w:rsidR="006F2E97" w:rsidRPr="001253B8" w:rsidDel="008A2EF1">
          <w:rPr>
            <w:rFonts w:ascii="Times New Roman" w:hAnsi="Times New Roman" w:cs="Times New Roman"/>
            <w:bCs/>
            <w:color w:val="000000" w:themeColor="text1"/>
            <w:lang w:val="fr-FR"/>
          </w:rPr>
          <w:delText>Lafont</w:delText>
        </w:r>
        <w:r w:rsidR="00543108" w:rsidRPr="001253B8" w:rsidDel="008A2EF1">
          <w:rPr>
            <w:rFonts w:ascii="Times New Roman" w:hAnsi="Times New Roman" w:cs="Times New Roman"/>
            <w:bCs/>
            <w:color w:val="000000" w:themeColor="text1"/>
            <w:lang w:val="fr-FR"/>
          </w:rPr>
          <w:delText xml:space="preserve">. </w:delText>
        </w:r>
      </w:del>
      <w:r w:rsidR="00B54518" w:rsidRPr="001253B8">
        <w:rPr>
          <w:rFonts w:ascii="Times New Roman" w:hAnsi="Times New Roman" w:cs="Times New Roman"/>
          <w:bCs/>
          <w:color w:val="000000" w:themeColor="text1"/>
          <w:lang w:val="fr-FR"/>
        </w:rPr>
        <w:t>Nous espérons avoir donné des raisons</w:t>
      </w:r>
      <w:r w:rsidR="003374D5" w:rsidRPr="001253B8">
        <w:rPr>
          <w:rFonts w:ascii="Times New Roman" w:hAnsi="Times New Roman" w:cs="Times New Roman"/>
          <w:bCs/>
          <w:color w:val="000000" w:themeColor="text1"/>
          <w:lang w:val="fr-FR"/>
        </w:rPr>
        <w:t xml:space="preserve"> suffisantes </w:t>
      </w:r>
      <w:r w:rsidR="00B54518" w:rsidRPr="001253B8">
        <w:rPr>
          <w:rFonts w:ascii="Times New Roman" w:hAnsi="Times New Roman" w:cs="Times New Roman"/>
          <w:bCs/>
          <w:color w:val="000000" w:themeColor="text1"/>
          <w:lang w:val="fr-FR"/>
        </w:rPr>
        <w:t xml:space="preserve">pour considérer la </w:t>
      </w:r>
      <w:del w:id="467" w:author="Pierre-etienne Vandamme" w:date="2022-12-07T09:25:00Z">
        <w:r w:rsidR="00907F32" w:rsidRPr="001253B8" w:rsidDel="00E42A40">
          <w:rPr>
            <w:rFonts w:ascii="Times New Roman" w:hAnsi="Times New Roman" w:cs="Times New Roman"/>
            <w:bCs/>
            <w:color w:val="000000" w:themeColor="text1"/>
            <w:lang w:val="fr-FR"/>
          </w:rPr>
          <w:delText>responsabilité</w:delText>
        </w:r>
      </w:del>
      <w:ins w:id="468" w:author="Pierre-etienne Vandamme" w:date="2022-12-07T09:25:00Z">
        <w:r w:rsidR="00E42A40" w:rsidRPr="001253B8">
          <w:rPr>
            <w:rFonts w:ascii="Times New Roman" w:hAnsi="Times New Roman" w:cs="Times New Roman"/>
            <w:bCs/>
            <w:color w:val="000000" w:themeColor="text1"/>
            <w:lang w:val="fr-FR"/>
          </w:rPr>
          <w:t>redevabilité</w:t>
        </w:r>
      </w:ins>
      <w:r w:rsidR="00907F32" w:rsidRPr="001253B8">
        <w:rPr>
          <w:rFonts w:ascii="Times New Roman" w:hAnsi="Times New Roman" w:cs="Times New Roman"/>
          <w:bCs/>
          <w:color w:val="000000" w:themeColor="text1"/>
          <w:lang w:val="fr-FR"/>
        </w:rPr>
        <w:t xml:space="preserve"> et l'autorisation comme </w:t>
      </w:r>
      <w:r w:rsidR="00D52068" w:rsidRPr="001253B8">
        <w:rPr>
          <w:rFonts w:ascii="Times New Roman" w:hAnsi="Times New Roman" w:cs="Times New Roman"/>
          <w:bCs/>
          <w:color w:val="000000" w:themeColor="text1"/>
          <w:lang w:val="fr-FR"/>
        </w:rPr>
        <w:t xml:space="preserve">des éléments nécessaires à </w:t>
      </w:r>
      <w:r w:rsidR="000B6E8B" w:rsidRPr="001253B8">
        <w:rPr>
          <w:rFonts w:ascii="Times New Roman" w:hAnsi="Times New Roman" w:cs="Times New Roman"/>
          <w:bCs/>
          <w:color w:val="000000" w:themeColor="text1"/>
          <w:lang w:val="fr-FR"/>
        </w:rPr>
        <w:t>une vision démocratique de l'égalité politique</w:t>
      </w:r>
      <w:ins w:id="469" w:author="Pierre-etienne Vandamme" w:date="2022-12-08T14:55:00Z">
        <w:r w:rsidR="008A2EF1" w:rsidRPr="001253B8">
          <w:rPr>
            <w:rFonts w:ascii="Times New Roman" w:hAnsi="Times New Roman" w:cs="Times New Roman"/>
            <w:bCs/>
            <w:color w:val="000000" w:themeColor="text1"/>
            <w:lang w:val="fr-FR"/>
          </w:rPr>
          <w:t xml:space="preserve"> </w:t>
        </w:r>
      </w:ins>
      <w:del w:id="470" w:author="Pierre-etienne Vandamme" w:date="2022-12-08T14:55:00Z">
        <w:r w:rsidR="009D51E2" w:rsidRPr="001253B8" w:rsidDel="008A2EF1">
          <w:rPr>
            <w:rFonts w:ascii="Times New Roman" w:hAnsi="Times New Roman" w:cs="Times New Roman"/>
            <w:bCs/>
            <w:color w:val="000000" w:themeColor="text1"/>
            <w:lang w:val="fr-FR"/>
          </w:rPr>
          <w:delText xml:space="preserve">, néanmoins, </w:delText>
        </w:r>
      </w:del>
      <w:r w:rsidR="009D51E2" w:rsidRPr="001253B8">
        <w:rPr>
          <w:rFonts w:ascii="Times New Roman" w:hAnsi="Times New Roman" w:cs="Times New Roman"/>
          <w:bCs/>
          <w:color w:val="000000" w:themeColor="text1"/>
          <w:lang w:val="fr-FR"/>
        </w:rPr>
        <w:t xml:space="preserve">et avoir montré pourquoi </w:t>
      </w:r>
      <w:r w:rsidR="00A25251" w:rsidRPr="001253B8">
        <w:rPr>
          <w:rFonts w:ascii="Times New Roman" w:hAnsi="Times New Roman" w:cs="Times New Roman"/>
          <w:bCs/>
          <w:color w:val="000000" w:themeColor="text1"/>
          <w:lang w:val="fr-FR"/>
        </w:rPr>
        <w:t xml:space="preserve">la </w:t>
      </w:r>
      <w:r w:rsidR="009D51E2" w:rsidRPr="001253B8">
        <w:rPr>
          <w:rFonts w:ascii="Times New Roman" w:hAnsi="Times New Roman" w:cs="Times New Roman"/>
          <w:bCs/>
          <w:color w:val="000000" w:themeColor="text1"/>
          <w:lang w:val="fr-FR"/>
        </w:rPr>
        <w:t xml:space="preserve">sélection aléatoire </w:t>
      </w:r>
      <w:r w:rsidR="00A25251" w:rsidRPr="001253B8">
        <w:rPr>
          <w:rFonts w:ascii="Times New Roman" w:hAnsi="Times New Roman" w:cs="Times New Roman"/>
          <w:bCs/>
          <w:color w:val="000000" w:themeColor="text1"/>
          <w:lang w:val="fr-FR"/>
        </w:rPr>
        <w:t xml:space="preserve">des décideurs est </w:t>
      </w:r>
      <w:r w:rsidR="00EA5B18" w:rsidRPr="001253B8">
        <w:rPr>
          <w:rFonts w:ascii="Times New Roman" w:hAnsi="Times New Roman" w:cs="Times New Roman"/>
          <w:bCs/>
          <w:color w:val="000000" w:themeColor="text1"/>
          <w:lang w:val="fr-FR"/>
        </w:rPr>
        <w:t>–</w:t>
      </w:r>
      <w:r w:rsidR="00ED5D35" w:rsidRPr="001253B8">
        <w:rPr>
          <w:rFonts w:ascii="Times New Roman" w:hAnsi="Times New Roman" w:cs="Times New Roman"/>
          <w:bCs/>
          <w:color w:val="000000" w:themeColor="text1"/>
          <w:lang w:val="fr-FR"/>
        </w:rPr>
        <w:t xml:space="preserve"> du moins lorsqu'elle est prise isolément </w:t>
      </w:r>
      <w:r w:rsidR="00EA5B18" w:rsidRPr="001253B8">
        <w:rPr>
          <w:rFonts w:ascii="Times New Roman" w:hAnsi="Times New Roman" w:cs="Times New Roman"/>
          <w:bCs/>
          <w:color w:val="000000" w:themeColor="text1"/>
          <w:lang w:val="fr-FR"/>
        </w:rPr>
        <w:t>–</w:t>
      </w:r>
      <w:r w:rsidR="00ED5D35" w:rsidRPr="001253B8">
        <w:rPr>
          <w:rFonts w:ascii="Times New Roman" w:hAnsi="Times New Roman" w:cs="Times New Roman"/>
          <w:bCs/>
          <w:color w:val="000000" w:themeColor="text1"/>
          <w:lang w:val="fr-FR"/>
        </w:rPr>
        <w:t xml:space="preserve"> incompatible avec ces exigences d'égalité démocratique. </w:t>
      </w:r>
      <w:r w:rsidR="007D7A51" w:rsidRPr="001253B8">
        <w:rPr>
          <w:rFonts w:ascii="Times New Roman" w:hAnsi="Times New Roman" w:cs="Times New Roman"/>
          <w:bCs/>
          <w:color w:val="000000" w:themeColor="text1"/>
          <w:lang w:val="fr-FR"/>
        </w:rPr>
        <w:t xml:space="preserve">Nous avons montré que les </w:t>
      </w:r>
      <w:r w:rsidR="00D52068" w:rsidRPr="001253B8">
        <w:rPr>
          <w:rFonts w:ascii="Times New Roman" w:hAnsi="Times New Roman" w:cs="Times New Roman"/>
          <w:bCs/>
          <w:color w:val="000000" w:themeColor="text1"/>
          <w:lang w:val="fr-FR"/>
        </w:rPr>
        <w:t xml:space="preserve">élections contribuent à </w:t>
      </w:r>
      <w:r w:rsidR="00565313" w:rsidRPr="001253B8">
        <w:rPr>
          <w:rFonts w:ascii="Times New Roman" w:hAnsi="Times New Roman" w:cs="Times New Roman"/>
          <w:bCs/>
          <w:color w:val="000000" w:themeColor="text1"/>
          <w:lang w:val="fr-FR"/>
        </w:rPr>
        <w:t xml:space="preserve">reconnaître et à </w:t>
      </w:r>
      <w:r w:rsidR="00AF03FA" w:rsidRPr="001253B8">
        <w:rPr>
          <w:rFonts w:ascii="Times New Roman" w:hAnsi="Times New Roman" w:cs="Times New Roman"/>
          <w:bCs/>
          <w:color w:val="000000" w:themeColor="text1"/>
          <w:lang w:val="fr-FR"/>
        </w:rPr>
        <w:t xml:space="preserve">protéger </w:t>
      </w:r>
      <w:r w:rsidR="00565313" w:rsidRPr="001253B8">
        <w:rPr>
          <w:rFonts w:ascii="Times New Roman" w:hAnsi="Times New Roman" w:cs="Times New Roman"/>
          <w:bCs/>
          <w:color w:val="000000" w:themeColor="text1"/>
          <w:lang w:val="fr-FR"/>
        </w:rPr>
        <w:t xml:space="preserve">ces </w:t>
      </w:r>
      <w:r w:rsidR="00AF03FA" w:rsidRPr="001253B8">
        <w:rPr>
          <w:rFonts w:ascii="Times New Roman" w:hAnsi="Times New Roman" w:cs="Times New Roman"/>
          <w:bCs/>
          <w:color w:val="000000" w:themeColor="text1"/>
          <w:lang w:val="fr-FR"/>
        </w:rPr>
        <w:t xml:space="preserve">dimensions importantes de l'égalité démocratique </w:t>
      </w:r>
      <w:r w:rsidR="00A7786A" w:rsidRPr="001253B8">
        <w:rPr>
          <w:rFonts w:ascii="Times New Roman" w:hAnsi="Times New Roman" w:cs="Times New Roman"/>
          <w:bCs/>
          <w:color w:val="000000" w:themeColor="text1"/>
          <w:lang w:val="fr-FR"/>
        </w:rPr>
        <w:t xml:space="preserve">et, dans cette </w:t>
      </w:r>
      <w:r w:rsidR="006F2E97" w:rsidRPr="001253B8">
        <w:rPr>
          <w:rFonts w:ascii="Times New Roman" w:hAnsi="Times New Roman" w:cs="Times New Roman"/>
          <w:bCs/>
          <w:color w:val="000000" w:themeColor="text1"/>
          <w:lang w:val="fr-FR"/>
        </w:rPr>
        <w:t xml:space="preserve">mesure, </w:t>
      </w:r>
      <w:r w:rsidR="000D2ABB" w:rsidRPr="001253B8">
        <w:rPr>
          <w:rFonts w:ascii="Times New Roman" w:hAnsi="Times New Roman" w:cs="Times New Roman"/>
          <w:bCs/>
          <w:color w:val="000000" w:themeColor="text1"/>
          <w:lang w:val="fr-FR"/>
        </w:rPr>
        <w:t xml:space="preserve">elles semblent être des composantes </w:t>
      </w:r>
      <w:commentRangeStart w:id="471"/>
      <w:commentRangeStart w:id="472"/>
      <w:r w:rsidR="000D2ABB" w:rsidRPr="001253B8">
        <w:rPr>
          <w:rFonts w:ascii="Times New Roman" w:hAnsi="Times New Roman" w:cs="Times New Roman"/>
          <w:bCs/>
          <w:color w:val="000000" w:themeColor="text1"/>
          <w:lang w:val="fr-FR"/>
        </w:rPr>
        <w:t>plausibles</w:t>
      </w:r>
      <w:commentRangeEnd w:id="471"/>
      <w:r w:rsidR="008A2EF1" w:rsidRPr="001253B8">
        <w:rPr>
          <w:rStyle w:val="CommentReference"/>
          <w:bCs/>
        </w:rPr>
        <w:commentReference w:id="471"/>
      </w:r>
      <w:commentRangeEnd w:id="472"/>
      <w:r w:rsidR="0076647F" w:rsidRPr="001253B8">
        <w:rPr>
          <w:rStyle w:val="CommentReference"/>
          <w:bCs/>
        </w:rPr>
        <w:commentReference w:id="472"/>
      </w:r>
      <w:r w:rsidR="000D2ABB" w:rsidRPr="001253B8">
        <w:rPr>
          <w:rFonts w:ascii="Times New Roman" w:hAnsi="Times New Roman" w:cs="Times New Roman"/>
          <w:bCs/>
          <w:color w:val="000000" w:themeColor="text1"/>
          <w:lang w:val="fr-FR"/>
        </w:rPr>
        <w:t xml:space="preserve"> d'un ensemble d'institutions qui</w:t>
      </w:r>
      <w:ins w:id="473" w:author="Pierre-etienne Vandamme" w:date="2022-12-08T14:56:00Z">
        <w:r w:rsidR="008A2EF1" w:rsidRPr="001253B8">
          <w:rPr>
            <w:rFonts w:ascii="Times New Roman" w:hAnsi="Times New Roman" w:cs="Times New Roman"/>
            <w:bCs/>
            <w:color w:val="000000" w:themeColor="text1"/>
            <w:lang w:val="fr-FR"/>
          </w:rPr>
          <w:t xml:space="preserve"> </w:t>
        </w:r>
      </w:ins>
      <w:del w:id="474" w:author="Pierre-etienne Vandamme" w:date="2022-12-08T14:56:00Z">
        <w:r w:rsidR="000D2ABB" w:rsidRPr="001253B8" w:rsidDel="008A2EF1">
          <w:rPr>
            <w:rFonts w:ascii="Times New Roman" w:hAnsi="Times New Roman" w:cs="Times New Roman"/>
            <w:bCs/>
            <w:color w:val="000000" w:themeColor="text1"/>
            <w:lang w:val="fr-FR"/>
          </w:rPr>
          <w:delText xml:space="preserve">, ensemble, </w:delText>
        </w:r>
      </w:del>
      <w:r w:rsidR="00485500" w:rsidRPr="001253B8">
        <w:rPr>
          <w:rFonts w:ascii="Times New Roman" w:hAnsi="Times New Roman" w:cs="Times New Roman"/>
          <w:bCs/>
          <w:color w:val="000000" w:themeColor="text1"/>
          <w:lang w:val="fr-FR"/>
        </w:rPr>
        <w:t>permettent aux citoyens de se considérer et de se traiter comme des égaux politiques.</w:t>
      </w:r>
      <w:r w:rsidR="00485500" w:rsidRPr="001253B8">
        <w:rPr>
          <w:rStyle w:val="FootnoteReference"/>
          <w:rFonts w:ascii="Times New Roman" w:hAnsi="Times New Roman" w:cs="Times New Roman"/>
          <w:bCs/>
          <w:lang w:val="fr-FR"/>
        </w:rPr>
        <w:footnoteReference w:id="71"/>
      </w:r>
      <w:r w:rsidR="00FE7EFB" w:rsidRPr="001253B8">
        <w:rPr>
          <w:rFonts w:ascii="Times New Roman" w:hAnsi="Times New Roman" w:cs="Times New Roman"/>
          <w:bCs/>
          <w:color w:val="000000" w:themeColor="text1"/>
          <w:lang w:val="fr-FR"/>
        </w:rPr>
        <w:t xml:space="preserve"> Nous concluons donc que les déficiences égalitaires d</w:t>
      </w:r>
      <w:r w:rsidR="00483B56" w:rsidRPr="001253B8">
        <w:rPr>
          <w:rFonts w:ascii="Times New Roman" w:hAnsi="Times New Roman" w:cs="Times New Roman"/>
          <w:bCs/>
          <w:color w:val="000000" w:themeColor="text1"/>
          <w:lang w:val="fr-FR"/>
        </w:rPr>
        <w:t>u tirage au sort</w:t>
      </w:r>
      <w:r w:rsidR="003745E1" w:rsidRPr="001253B8">
        <w:rPr>
          <w:rFonts w:ascii="Times New Roman" w:hAnsi="Times New Roman" w:cs="Times New Roman"/>
          <w:bCs/>
          <w:color w:val="000000" w:themeColor="text1"/>
          <w:lang w:val="fr-FR"/>
        </w:rPr>
        <w:t xml:space="preserve"> </w:t>
      </w:r>
      <w:r w:rsidR="002A5257" w:rsidRPr="001253B8">
        <w:rPr>
          <w:rFonts w:ascii="Times New Roman" w:hAnsi="Times New Roman" w:cs="Times New Roman"/>
          <w:bCs/>
          <w:color w:val="000000" w:themeColor="text1"/>
          <w:lang w:val="fr-FR"/>
        </w:rPr>
        <w:t xml:space="preserve">par rapport aux élections signifient que </w:t>
      </w:r>
      <w:r w:rsidR="00A555BC" w:rsidRPr="001253B8">
        <w:rPr>
          <w:rFonts w:ascii="Times New Roman" w:hAnsi="Times New Roman" w:cs="Times New Roman"/>
          <w:bCs/>
          <w:color w:val="000000" w:themeColor="text1"/>
          <w:lang w:val="fr-FR"/>
        </w:rPr>
        <w:t>nous ne devrions pas nous précipiter pour remplacer l</w:t>
      </w:r>
      <w:r w:rsidRPr="001253B8">
        <w:rPr>
          <w:rFonts w:ascii="Times New Roman" w:hAnsi="Times New Roman" w:cs="Times New Roman"/>
          <w:bCs/>
          <w:color w:val="000000" w:themeColor="text1"/>
          <w:lang w:val="fr-FR"/>
        </w:rPr>
        <w:t>e</w:t>
      </w:r>
      <w:ins w:id="475" w:author="Pierre-etienne Vandamme" w:date="2022-12-08T14:57:00Z">
        <w:r w:rsidR="008A2EF1" w:rsidRPr="001253B8">
          <w:rPr>
            <w:rFonts w:ascii="Times New Roman" w:hAnsi="Times New Roman" w:cs="Times New Roman"/>
            <w:bCs/>
            <w:color w:val="000000" w:themeColor="text1"/>
            <w:lang w:val="fr-FR"/>
          </w:rPr>
          <w:t>s</w:t>
        </w:r>
      </w:ins>
      <w:r w:rsidR="00A555BC" w:rsidRPr="001253B8">
        <w:rPr>
          <w:rFonts w:ascii="Times New Roman" w:hAnsi="Times New Roman" w:cs="Times New Roman"/>
          <w:bCs/>
          <w:color w:val="000000" w:themeColor="text1"/>
          <w:lang w:val="fr-FR"/>
        </w:rPr>
        <w:t xml:space="preserve"> seconde</w:t>
      </w:r>
      <w:ins w:id="476" w:author="Pierre-etienne Vandamme" w:date="2022-12-08T14:57:00Z">
        <w:r w:rsidR="008A2EF1" w:rsidRPr="001253B8">
          <w:rPr>
            <w:rFonts w:ascii="Times New Roman" w:hAnsi="Times New Roman" w:cs="Times New Roman"/>
            <w:bCs/>
            <w:color w:val="000000" w:themeColor="text1"/>
            <w:lang w:val="fr-FR"/>
          </w:rPr>
          <w:t>s</w:t>
        </w:r>
      </w:ins>
      <w:r w:rsidR="00A555BC" w:rsidRPr="001253B8">
        <w:rPr>
          <w:rFonts w:ascii="Times New Roman" w:hAnsi="Times New Roman" w:cs="Times New Roman"/>
          <w:bCs/>
          <w:color w:val="000000" w:themeColor="text1"/>
          <w:lang w:val="fr-FR"/>
        </w:rPr>
        <w:t xml:space="preserve"> par l</w:t>
      </w:r>
      <w:r w:rsidR="00D71C80" w:rsidRPr="001253B8">
        <w:rPr>
          <w:rFonts w:ascii="Times New Roman" w:hAnsi="Times New Roman" w:cs="Times New Roman"/>
          <w:bCs/>
          <w:color w:val="000000" w:themeColor="text1"/>
          <w:lang w:val="fr-FR"/>
        </w:rPr>
        <w:t>e</w:t>
      </w:r>
      <w:r w:rsidR="00A555BC" w:rsidRPr="001253B8">
        <w:rPr>
          <w:rFonts w:ascii="Times New Roman" w:hAnsi="Times New Roman" w:cs="Times New Roman"/>
          <w:bCs/>
          <w:color w:val="000000" w:themeColor="text1"/>
          <w:lang w:val="fr-FR"/>
        </w:rPr>
        <w:t xml:space="preserve"> premi</w:t>
      </w:r>
      <w:r w:rsidR="00D71C80" w:rsidRPr="001253B8">
        <w:rPr>
          <w:rFonts w:ascii="Times New Roman" w:hAnsi="Times New Roman" w:cs="Times New Roman"/>
          <w:bCs/>
          <w:color w:val="000000" w:themeColor="text1"/>
          <w:lang w:val="fr-FR"/>
        </w:rPr>
        <w:t>er</w:t>
      </w:r>
      <w:r w:rsidR="00A555BC" w:rsidRPr="001253B8">
        <w:rPr>
          <w:rFonts w:ascii="Times New Roman" w:hAnsi="Times New Roman" w:cs="Times New Roman"/>
          <w:bCs/>
          <w:color w:val="000000" w:themeColor="text1"/>
          <w:lang w:val="fr-FR"/>
        </w:rPr>
        <w:t xml:space="preserve">. </w:t>
      </w:r>
    </w:p>
    <w:p w14:paraId="36B77EE7" w14:textId="2C27793F" w:rsidR="003374D5" w:rsidRPr="001253B8" w:rsidRDefault="003374D5" w:rsidP="000B1A64">
      <w:pPr>
        <w:spacing w:line="276" w:lineRule="auto"/>
        <w:rPr>
          <w:rFonts w:ascii="Times New Roman" w:hAnsi="Times New Roman" w:cs="Times New Roman"/>
          <w:bCs/>
          <w:color w:val="000000" w:themeColor="text1"/>
          <w:lang w:val="fr-FR"/>
        </w:rPr>
      </w:pPr>
    </w:p>
    <w:p w14:paraId="5A6DEF9E" w14:textId="2A2EF06A" w:rsidR="00161CCD" w:rsidRPr="001253B8" w:rsidRDefault="0002521C">
      <w:pPr>
        <w:pStyle w:val="Heading2"/>
        <w:rPr>
          <w:rFonts w:ascii="Times New Roman" w:hAnsi="Times New Roman" w:cs="Times New Roman"/>
          <w:b w:val="0"/>
          <w:bCs/>
          <w:lang w:val="en-US"/>
        </w:rPr>
      </w:pPr>
      <w:commentRangeStart w:id="477"/>
      <w:commentRangeStart w:id="478"/>
      <w:proofErr w:type="spellStart"/>
      <w:r w:rsidRPr="001253B8">
        <w:rPr>
          <w:rFonts w:ascii="Times New Roman" w:hAnsi="Times New Roman" w:cs="Times New Roman"/>
          <w:b w:val="0"/>
          <w:bCs/>
          <w:lang w:val="en-US"/>
        </w:rPr>
        <w:t>Références</w:t>
      </w:r>
      <w:commentRangeEnd w:id="477"/>
      <w:proofErr w:type="spellEnd"/>
      <w:r w:rsidR="00997B59" w:rsidRPr="001253B8">
        <w:rPr>
          <w:rStyle w:val="CommentReference"/>
          <w:rFonts w:eastAsiaTheme="minorHAnsi" w:cstheme="minorBidi"/>
          <w:b w:val="0"/>
          <w:bCs/>
          <w:color w:val="auto"/>
        </w:rPr>
        <w:commentReference w:id="477"/>
      </w:r>
      <w:commentRangeEnd w:id="478"/>
      <w:r w:rsidR="006A4EE5" w:rsidRPr="001253B8">
        <w:rPr>
          <w:rStyle w:val="CommentReference"/>
          <w:rFonts w:eastAsiaTheme="minorHAnsi" w:cstheme="minorBidi"/>
          <w:b w:val="0"/>
          <w:bCs/>
          <w:color w:val="auto"/>
        </w:rPr>
        <w:commentReference w:id="478"/>
      </w:r>
    </w:p>
    <w:p w14:paraId="65C9E66D" w14:textId="77777777" w:rsidR="00A94291" w:rsidRPr="001253B8" w:rsidRDefault="00A94291" w:rsidP="00A94291">
      <w:pPr>
        <w:rPr>
          <w:bCs/>
          <w:lang w:val="en-US"/>
        </w:rPr>
      </w:pPr>
    </w:p>
    <w:p w14:paraId="51922647" w14:textId="1492B253" w:rsidR="00915106" w:rsidRPr="001253B8" w:rsidRDefault="00915106"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 xml:space="preserve"> Abizadeh</w:t>
      </w:r>
      <w:r w:rsidRPr="001253B8">
        <w:rPr>
          <w:rFonts w:ascii="Times New Roman" w:hAnsi="Times New Roman" w:cs="Times New Roman"/>
          <w:bCs/>
          <w:sz w:val="24"/>
          <w:szCs w:val="24"/>
          <w:lang w:val="en-US"/>
        </w:rPr>
        <w:t xml:space="preserve">, Arash, « Representation, Bicameralism, Political Equality, and Sortition: Reconstituting the Second Chamber as a Randomly Selected Assembly », </w:t>
      </w:r>
      <w:r w:rsidRPr="001253B8">
        <w:rPr>
          <w:rFonts w:ascii="Times New Roman" w:hAnsi="Times New Roman" w:cs="Times New Roman"/>
          <w:bCs/>
          <w:i/>
          <w:iCs/>
          <w:sz w:val="24"/>
          <w:szCs w:val="24"/>
          <w:lang w:val="en-US"/>
        </w:rPr>
        <w:t>Perspectives on Politics</w:t>
      </w:r>
      <w:r w:rsidRPr="001253B8">
        <w:rPr>
          <w:rFonts w:ascii="Times New Roman" w:hAnsi="Times New Roman" w:cs="Times New Roman"/>
          <w:bCs/>
          <w:sz w:val="24"/>
          <w:szCs w:val="24"/>
          <w:lang w:val="en-US"/>
        </w:rPr>
        <w:t>, n° 3, vol. 19, 2021, p. 791-806.</w:t>
      </w:r>
    </w:p>
    <w:p w14:paraId="1815296E" w14:textId="31CBB236" w:rsidR="00915106" w:rsidRPr="001253B8" w:rsidRDefault="00915106"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Angell</w:t>
      </w:r>
      <w:r w:rsidRPr="001253B8">
        <w:rPr>
          <w:rFonts w:ascii="Times New Roman" w:hAnsi="Times New Roman" w:cs="Times New Roman"/>
          <w:bCs/>
          <w:sz w:val="24"/>
          <w:szCs w:val="24"/>
          <w:lang w:val="en-US"/>
        </w:rPr>
        <w:t xml:space="preserve">, Kim et Robert </w:t>
      </w:r>
      <w:proofErr w:type="spellStart"/>
      <w:r w:rsidRPr="001253B8">
        <w:rPr>
          <w:rFonts w:ascii="Times New Roman" w:hAnsi="Times New Roman" w:cs="Times New Roman"/>
          <w:bCs/>
          <w:smallCaps/>
          <w:sz w:val="24"/>
          <w:szCs w:val="24"/>
          <w:lang w:val="en-US"/>
        </w:rPr>
        <w:t>Huseby</w:t>
      </w:r>
      <w:proofErr w:type="spellEnd"/>
      <w:r w:rsidRPr="001253B8">
        <w:rPr>
          <w:rFonts w:ascii="Times New Roman" w:hAnsi="Times New Roman" w:cs="Times New Roman"/>
          <w:bCs/>
          <w:sz w:val="24"/>
          <w:szCs w:val="24"/>
          <w:lang w:val="en-US"/>
        </w:rPr>
        <w:t xml:space="preserve">, « The All Affected Principle, and the weighting of votes », </w:t>
      </w:r>
      <w:r w:rsidRPr="001253B8">
        <w:rPr>
          <w:rFonts w:ascii="Times New Roman" w:hAnsi="Times New Roman" w:cs="Times New Roman"/>
          <w:bCs/>
          <w:i/>
          <w:iCs/>
          <w:sz w:val="24"/>
          <w:szCs w:val="24"/>
          <w:lang w:val="en-US"/>
        </w:rPr>
        <w:t>Politics, Philosophy &amp; Economics</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4, vol. 19, 2020, p. 366‑381.</w:t>
      </w:r>
    </w:p>
    <w:p w14:paraId="7E15800C" w14:textId="54F72734" w:rsidR="00161CCD" w:rsidRPr="001253B8" w:rsidRDefault="00FD36C2"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Arrow</w:t>
      </w:r>
      <w:r w:rsidRPr="001253B8">
        <w:rPr>
          <w:rFonts w:ascii="Times New Roman" w:hAnsi="Times New Roman" w:cs="Times New Roman"/>
          <w:bCs/>
          <w:sz w:val="24"/>
          <w:szCs w:val="24"/>
          <w:lang w:val="en-US"/>
        </w:rPr>
        <w:t xml:space="preserve">, Kenneth, </w:t>
      </w:r>
      <w:r w:rsidRPr="001253B8">
        <w:rPr>
          <w:rFonts w:ascii="Times New Roman" w:hAnsi="Times New Roman" w:cs="Times New Roman"/>
          <w:bCs/>
          <w:i/>
          <w:iCs/>
          <w:sz w:val="24"/>
          <w:szCs w:val="24"/>
          <w:lang w:val="en-US"/>
        </w:rPr>
        <w:t>Social Choice and Individual Values</w:t>
      </w:r>
      <w:r w:rsidRPr="001253B8">
        <w:rPr>
          <w:rFonts w:ascii="Times New Roman" w:hAnsi="Times New Roman" w:cs="Times New Roman"/>
          <w:bCs/>
          <w:sz w:val="24"/>
          <w:szCs w:val="24"/>
          <w:lang w:val="en-US"/>
        </w:rPr>
        <w:t>, New Haven, Yale University Press, 1963.</w:t>
      </w:r>
    </w:p>
    <w:p w14:paraId="19DE4DB0" w14:textId="33316B85" w:rsidR="00161CCD" w:rsidRPr="00192210" w:rsidRDefault="00FD36C2" w:rsidP="00A94291">
      <w:pPr>
        <w:pStyle w:val="Bibliography1"/>
        <w:spacing w:after="0"/>
        <w:ind w:left="709" w:hanging="709"/>
        <w:rPr>
          <w:rFonts w:ascii="Times New Roman" w:hAnsi="Times New Roman" w:cs="Times New Roman"/>
          <w:bCs/>
          <w:color w:val="7030A0"/>
          <w:sz w:val="24"/>
          <w:szCs w:val="24"/>
          <w:lang w:val="en-US"/>
        </w:rPr>
      </w:pPr>
      <w:proofErr w:type="spellStart"/>
      <w:r w:rsidRPr="00192210">
        <w:rPr>
          <w:rFonts w:ascii="Times New Roman" w:hAnsi="Times New Roman" w:cs="Times New Roman"/>
          <w:bCs/>
          <w:smallCaps/>
          <w:color w:val="7030A0"/>
          <w:sz w:val="24"/>
          <w:szCs w:val="24"/>
          <w:lang w:val="en-US"/>
        </w:rPr>
        <w:lastRenderedPageBreak/>
        <w:t>Bagg</w:t>
      </w:r>
      <w:proofErr w:type="spellEnd"/>
      <w:r w:rsidRPr="00192210">
        <w:rPr>
          <w:rFonts w:ascii="Times New Roman" w:hAnsi="Times New Roman" w:cs="Times New Roman"/>
          <w:bCs/>
          <w:color w:val="7030A0"/>
          <w:sz w:val="24"/>
          <w:szCs w:val="24"/>
          <w:lang w:val="en-US"/>
        </w:rPr>
        <w:t xml:space="preserve">, Samuel et Udit </w:t>
      </w:r>
      <w:r w:rsidRPr="00192210">
        <w:rPr>
          <w:rFonts w:ascii="Times New Roman" w:hAnsi="Times New Roman" w:cs="Times New Roman"/>
          <w:bCs/>
          <w:smallCaps/>
          <w:color w:val="7030A0"/>
          <w:sz w:val="24"/>
          <w:szCs w:val="24"/>
          <w:lang w:val="en-US"/>
        </w:rPr>
        <w:t>Bhatia</w:t>
      </w:r>
      <w:r w:rsidRPr="00192210">
        <w:rPr>
          <w:rFonts w:ascii="Times New Roman" w:hAnsi="Times New Roman" w:cs="Times New Roman"/>
          <w:bCs/>
          <w:color w:val="7030A0"/>
          <w:sz w:val="24"/>
          <w:szCs w:val="24"/>
          <w:lang w:val="en-US"/>
        </w:rPr>
        <w:t xml:space="preserve">, « Intra-party Democracy: A Functionalist Account », </w:t>
      </w:r>
      <w:r w:rsidRPr="00192210">
        <w:rPr>
          <w:rFonts w:ascii="Times New Roman" w:hAnsi="Times New Roman" w:cs="Times New Roman"/>
          <w:bCs/>
          <w:i/>
          <w:iCs/>
          <w:color w:val="7030A0"/>
          <w:sz w:val="24"/>
          <w:szCs w:val="24"/>
          <w:lang w:val="en-US"/>
        </w:rPr>
        <w:t>Journal of Political Philosophy</w:t>
      </w:r>
      <w:r w:rsidRPr="00192210">
        <w:rPr>
          <w:rFonts w:ascii="Times New Roman" w:hAnsi="Times New Roman" w:cs="Times New Roman"/>
          <w:bCs/>
          <w:color w:val="7030A0"/>
          <w:sz w:val="24"/>
          <w:szCs w:val="24"/>
          <w:lang w:val="en-US"/>
        </w:rPr>
        <w:t xml:space="preserve">, </w:t>
      </w:r>
      <w:proofErr w:type="spellStart"/>
      <w:r w:rsidRPr="00192210">
        <w:rPr>
          <w:rFonts w:ascii="Times New Roman" w:hAnsi="Times New Roman" w:cs="Times New Roman"/>
          <w:bCs/>
          <w:color w:val="7030A0"/>
          <w:sz w:val="24"/>
          <w:szCs w:val="24"/>
          <w:lang w:val="en-US"/>
        </w:rPr>
        <w:t>publié</w:t>
      </w:r>
      <w:proofErr w:type="spellEnd"/>
      <w:r w:rsidRPr="00192210">
        <w:rPr>
          <w:rFonts w:ascii="Times New Roman" w:hAnsi="Times New Roman" w:cs="Times New Roman"/>
          <w:bCs/>
          <w:color w:val="7030A0"/>
          <w:sz w:val="24"/>
          <w:szCs w:val="24"/>
          <w:lang w:val="en-US"/>
        </w:rPr>
        <w:t xml:space="preserve"> </w:t>
      </w:r>
      <w:proofErr w:type="spellStart"/>
      <w:r w:rsidRPr="00192210">
        <w:rPr>
          <w:rFonts w:ascii="Times New Roman" w:hAnsi="Times New Roman" w:cs="Times New Roman"/>
          <w:bCs/>
          <w:color w:val="7030A0"/>
          <w:sz w:val="24"/>
          <w:szCs w:val="24"/>
          <w:lang w:val="en-US"/>
        </w:rPr>
        <w:t>en</w:t>
      </w:r>
      <w:proofErr w:type="spellEnd"/>
      <w:r w:rsidRPr="00192210">
        <w:rPr>
          <w:rFonts w:ascii="Times New Roman" w:hAnsi="Times New Roman" w:cs="Times New Roman"/>
          <w:bCs/>
          <w:color w:val="7030A0"/>
          <w:sz w:val="24"/>
          <w:szCs w:val="24"/>
          <w:lang w:val="en-US"/>
        </w:rPr>
        <w:t xml:space="preserve"> </w:t>
      </w:r>
      <w:proofErr w:type="spellStart"/>
      <w:r w:rsidRPr="00192210">
        <w:rPr>
          <w:rFonts w:ascii="Times New Roman" w:hAnsi="Times New Roman" w:cs="Times New Roman"/>
          <w:bCs/>
          <w:color w:val="7030A0"/>
          <w:sz w:val="24"/>
          <w:szCs w:val="24"/>
          <w:lang w:val="en-US"/>
        </w:rPr>
        <w:t>ligne</w:t>
      </w:r>
      <w:proofErr w:type="spellEnd"/>
      <w:r w:rsidRPr="00192210">
        <w:rPr>
          <w:rFonts w:ascii="Times New Roman" w:hAnsi="Times New Roman" w:cs="Times New Roman"/>
          <w:bCs/>
          <w:color w:val="7030A0"/>
          <w:sz w:val="24"/>
          <w:szCs w:val="24"/>
          <w:lang w:val="en-US"/>
        </w:rPr>
        <w:t xml:space="preserve">, 2021, p. 1‑23, </w:t>
      </w:r>
      <w:hyperlink r:id="rId11" w:history="1">
        <w:r w:rsidR="00864B5F" w:rsidRPr="00192210">
          <w:rPr>
            <w:rStyle w:val="Hyperlink"/>
            <w:rFonts w:ascii="Times New Roman" w:hAnsi="Times New Roman" w:cs="Times New Roman"/>
            <w:bCs/>
            <w:color w:val="7030A0"/>
            <w:sz w:val="24"/>
            <w:szCs w:val="24"/>
            <w:lang w:val="en-US"/>
          </w:rPr>
          <w:t>https://doi.org/10.1111/jopp.12270</w:t>
        </w:r>
      </w:hyperlink>
      <w:r w:rsidR="0002521C" w:rsidRPr="00192210">
        <w:rPr>
          <w:rFonts w:ascii="Times New Roman" w:hAnsi="Times New Roman" w:cs="Times New Roman"/>
          <w:bCs/>
          <w:color w:val="7030A0"/>
          <w:sz w:val="24"/>
          <w:szCs w:val="24"/>
          <w:lang w:val="en-US"/>
        </w:rPr>
        <w:t>.</w:t>
      </w:r>
    </w:p>
    <w:p w14:paraId="00572033" w14:textId="0A3E6F33" w:rsidR="00161CCD" w:rsidRPr="001253B8" w:rsidRDefault="00FD36C2"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Barber</w:t>
      </w:r>
      <w:r w:rsidRPr="001253B8">
        <w:rPr>
          <w:rFonts w:ascii="Times New Roman" w:hAnsi="Times New Roman" w:cs="Times New Roman"/>
          <w:bCs/>
          <w:sz w:val="24"/>
          <w:szCs w:val="24"/>
          <w:lang w:val="en-US"/>
        </w:rPr>
        <w:t xml:space="preserve">, Benjamin, </w:t>
      </w:r>
      <w:r w:rsidRPr="001253B8">
        <w:rPr>
          <w:rFonts w:ascii="Times New Roman" w:hAnsi="Times New Roman" w:cs="Times New Roman"/>
          <w:bCs/>
          <w:i/>
          <w:iCs/>
          <w:sz w:val="24"/>
          <w:szCs w:val="24"/>
          <w:lang w:val="en-US"/>
        </w:rPr>
        <w:t xml:space="preserve">Strong Democracy: Participatory Politics for a New </w:t>
      </w:r>
      <w:proofErr w:type="spellStart"/>
      <w:r w:rsidRPr="001253B8">
        <w:rPr>
          <w:rFonts w:ascii="Times New Roman" w:hAnsi="Times New Roman" w:cs="Times New Roman"/>
          <w:bCs/>
          <w:i/>
          <w:iCs/>
          <w:sz w:val="24"/>
          <w:szCs w:val="24"/>
          <w:lang w:val="en-US"/>
        </w:rPr>
        <w:t>Age</w:t>
      </w:r>
      <w:r w:rsidRPr="001253B8">
        <w:rPr>
          <w:rFonts w:ascii="Times New Roman" w:hAnsi="Times New Roman" w:cs="Times New Roman"/>
          <w:bCs/>
          <w:sz w:val="24"/>
          <w:szCs w:val="24"/>
          <w:lang w:val="en-US"/>
        </w:rPr>
        <w:t>,Berkeley,University</w:t>
      </w:r>
      <w:proofErr w:type="spellEnd"/>
      <w:r w:rsidRPr="001253B8">
        <w:rPr>
          <w:rFonts w:ascii="Times New Roman" w:hAnsi="Times New Roman" w:cs="Times New Roman"/>
          <w:bCs/>
          <w:sz w:val="24"/>
          <w:szCs w:val="24"/>
          <w:lang w:val="en-US"/>
        </w:rPr>
        <w:t xml:space="preserve"> of California Press, 1984</w:t>
      </w:r>
      <w:r w:rsidR="0002521C" w:rsidRPr="001253B8">
        <w:rPr>
          <w:rFonts w:ascii="Times New Roman" w:hAnsi="Times New Roman" w:cs="Times New Roman"/>
          <w:bCs/>
          <w:sz w:val="24"/>
          <w:szCs w:val="24"/>
          <w:lang w:val="en-US"/>
        </w:rPr>
        <w:t>.</w:t>
      </w:r>
    </w:p>
    <w:p w14:paraId="3DF7501D" w14:textId="2DDECF03" w:rsidR="005D64C2" w:rsidRPr="00B50DF3" w:rsidRDefault="005D64C2" w:rsidP="00A94291">
      <w:pPr>
        <w:pStyle w:val="Bibliography1"/>
        <w:spacing w:after="0"/>
        <w:ind w:left="709" w:hanging="709"/>
        <w:rPr>
          <w:rFonts w:ascii="Times New Roman" w:hAnsi="Times New Roman" w:cs="Times New Roman"/>
          <w:bCs/>
          <w:color w:val="7030A0"/>
          <w:sz w:val="24"/>
          <w:szCs w:val="24"/>
          <w:lang w:val="en-US"/>
        </w:rPr>
      </w:pPr>
      <w:r w:rsidRPr="00B50DF3">
        <w:rPr>
          <w:rFonts w:ascii="Times New Roman" w:hAnsi="Times New Roman" w:cs="Times New Roman"/>
          <w:bCs/>
          <w:smallCaps/>
          <w:color w:val="7030A0"/>
          <w:sz w:val="24"/>
          <w:szCs w:val="24"/>
          <w:lang w:val="en-US"/>
        </w:rPr>
        <w:t>Barry</w:t>
      </w:r>
      <w:r w:rsidRPr="00B50DF3">
        <w:rPr>
          <w:rFonts w:ascii="Times New Roman" w:hAnsi="Times New Roman" w:cs="Times New Roman"/>
          <w:bCs/>
          <w:color w:val="7030A0"/>
          <w:sz w:val="24"/>
          <w:szCs w:val="24"/>
          <w:lang w:val="en-US"/>
        </w:rPr>
        <w:t xml:space="preserve">, Brian, « Is it Better to Be Powerful or Lucky ? Part I », </w:t>
      </w:r>
      <w:r w:rsidRPr="00B50DF3">
        <w:rPr>
          <w:rFonts w:ascii="Times New Roman" w:hAnsi="Times New Roman" w:cs="Times New Roman"/>
          <w:bCs/>
          <w:i/>
          <w:iCs/>
          <w:color w:val="7030A0"/>
          <w:sz w:val="24"/>
          <w:szCs w:val="24"/>
          <w:lang w:val="en-US"/>
        </w:rPr>
        <w:t>Political Studies</w:t>
      </w:r>
      <w:r w:rsidRPr="00B50DF3">
        <w:rPr>
          <w:rFonts w:ascii="Times New Roman" w:hAnsi="Times New Roman" w:cs="Times New Roman"/>
          <w:bCs/>
          <w:color w:val="7030A0"/>
          <w:sz w:val="24"/>
          <w:szCs w:val="24"/>
          <w:lang w:val="en-US"/>
        </w:rPr>
        <w:t>, n° 1, vol. 28, 1980, p. 183‑194.</w:t>
      </w:r>
    </w:p>
    <w:p w14:paraId="6C0AC13C" w14:textId="3C0F0995" w:rsidR="00161CCD" w:rsidRPr="00B50DF3" w:rsidRDefault="005D64C2" w:rsidP="00A94291">
      <w:pPr>
        <w:pStyle w:val="Bibliography1"/>
        <w:spacing w:after="0"/>
        <w:ind w:left="709" w:hanging="709"/>
        <w:rPr>
          <w:rFonts w:ascii="Times New Roman" w:hAnsi="Times New Roman" w:cs="Times New Roman"/>
          <w:bCs/>
          <w:color w:val="7030A0"/>
          <w:sz w:val="24"/>
          <w:szCs w:val="24"/>
          <w:lang w:val="en-US"/>
        </w:rPr>
      </w:pPr>
      <w:r w:rsidRPr="00B50DF3">
        <w:rPr>
          <w:rFonts w:ascii="Times New Roman" w:hAnsi="Times New Roman" w:cs="Times New Roman"/>
          <w:bCs/>
          <w:smallCaps/>
          <w:color w:val="7030A0"/>
          <w:sz w:val="24"/>
          <w:szCs w:val="24"/>
          <w:lang w:val="en-US"/>
        </w:rPr>
        <w:t>Barry</w:t>
      </w:r>
      <w:r w:rsidRPr="00B50DF3">
        <w:rPr>
          <w:rFonts w:ascii="Times New Roman" w:hAnsi="Times New Roman" w:cs="Times New Roman"/>
          <w:bCs/>
          <w:color w:val="7030A0"/>
          <w:sz w:val="24"/>
          <w:szCs w:val="24"/>
          <w:lang w:val="en-US"/>
        </w:rPr>
        <w:t xml:space="preserve">, Brian, « Is it Better to Be Powerful or Lucky ? Part 2 », </w:t>
      </w:r>
      <w:r w:rsidRPr="00B50DF3">
        <w:rPr>
          <w:rFonts w:ascii="Times New Roman" w:hAnsi="Times New Roman" w:cs="Times New Roman"/>
          <w:bCs/>
          <w:i/>
          <w:iCs/>
          <w:color w:val="7030A0"/>
          <w:sz w:val="24"/>
          <w:szCs w:val="24"/>
          <w:lang w:val="en-US"/>
        </w:rPr>
        <w:t>Political Studies</w:t>
      </w:r>
      <w:r w:rsidRPr="00B50DF3">
        <w:rPr>
          <w:rFonts w:ascii="Times New Roman" w:hAnsi="Times New Roman" w:cs="Times New Roman"/>
          <w:bCs/>
          <w:color w:val="7030A0"/>
          <w:sz w:val="24"/>
          <w:szCs w:val="24"/>
          <w:lang w:val="en-US"/>
        </w:rPr>
        <w:t>, n° 3, vol. 28, 1980, p. 338‑352</w:t>
      </w:r>
      <w:r w:rsidR="0002521C" w:rsidRPr="00B50DF3">
        <w:rPr>
          <w:rFonts w:ascii="Times New Roman" w:hAnsi="Times New Roman" w:cs="Times New Roman"/>
          <w:bCs/>
          <w:color w:val="7030A0"/>
          <w:sz w:val="24"/>
          <w:szCs w:val="24"/>
          <w:lang w:val="en-US"/>
        </w:rPr>
        <w:t>.</w:t>
      </w:r>
    </w:p>
    <w:p w14:paraId="4F4FA9EB" w14:textId="45D32309" w:rsidR="005D64C2" w:rsidRPr="001253B8" w:rsidRDefault="005D64C2"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Bartels</w:t>
      </w:r>
      <w:r w:rsidRPr="001253B8">
        <w:rPr>
          <w:rFonts w:ascii="Times New Roman" w:hAnsi="Times New Roman" w:cs="Times New Roman"/>
          <w:bCs/>
          <w:sz w:val="24"/>
          <w:szCs w:val="24"/>
          <w:lang w:val="en-US"/>
        </w:rPr>
        <w:t xml:space="preserve">, Larry M., </w:t>
      </w:r>
      <w:r w:rsidRPr="001253B8">
        <w:rPr>
          <w:rFonts w:ascii="Times New Roman" w:hAnsi="Times New Roman" w:cs="Times New Roman"/>
          <w:bCs/>
          <w:i/>
          <w:iCs/>
          <w:sz w:val="24"/>
          <w:szCs w:val="24"/>
          <w:lang w:val="en-US"/>
        </w:rPr>
        <w:t>Unequal Democracy : the Political Economy of the New Gilded Age</w:t>
      </w:r>
      <w:r w:rsidRPr="001253B8">
        <w:rPr>
          <w:rFonts w:ascii="Times New Roman" w:hAnsi="Times New Roman" w:cs="Times New Roman"/>
          <w:bCs/>
          <w:sz w:val="24"/>
          <w:szCs w:val="24"/>
          <w:lang w:val="en-US"/>
        </w:rPr>
        <w:t xml:space="preserve">, New York, Russell Sage Foundation, 2016. </w:t>
      </w:r>
    </w:p>
    <w:p w14:paraId="788FC8A2" w14:textId="297F9528" w:rsidR="005D64C2" w:rsidRPr="001253B8" w:rsidRDefault="005D64C2"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Beitz</w:t>
      </w:r>
      <w:proofErr w:type="spellEnd"/>
      <w:r w:rsidRPr="001253B8">
        <w:rPr>
          <w:rFonts w:ascii="Times New Roman" w:hAnsi="Times New Roman" w:cs="Times New Roman"/>
          <w:bCs/>
          <w:sz w:val="24"/>
          <w:szCs w:val="24"/>
          <w:lang w:val="en-US"/>
        </w:rPr>
        <w:t xml:space="preserve">, Charles R., </w:t>
      </w:r>
      <w:r w:rsidRPr="001253B8">
        <w:rPr>
          <w:rFonts w:ascii="Times New Roman" w:hAnsi="Times New Roman" w:cs="Times New Roman"/>
          <w:bCs/>
          <w:i/>
          <w:iCs/>
          <w:sz w:val="24"/>
          <w:szCs w:val="24"/>
          <w:lang w:val="en-US"/>
        </w:rPr>
        <w:t>Political Equality : An Essay in Democratic Theory</w:t>
      </w:r>
      <w:r w:rsidRPr="001253B8">
        <w:rPr>
          <w:rFonts w:ascii="Times New Roman" w:hAnsi="Times New Roman" w:cs="Times New Roman"/>
          <w:bCs/>
          <w:sz w:val="24"/>
          <w:szCs w:val="24"/>
          <w:lang w:val="en-US"/>
        </w:rPr>
        <w:t xml:space="preserve">, Princeton, Princeton University Press, 1989. </w:t>
      </w:r>
    </w:p>
    <w:p w14:paraId="19EC60B0" w14:textId="5F18513A" w:rsidR="005D64C2" w:rsidRPr="001253B8" w:rsidRDefault="005D64C2"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Bouricius</w:t>
      </w:r>
      <w:proofErr w:type="spellEnd"/>
      <w:r w:rsidRPr="001253B8">
        <w:rPr>
          <w:rFonts w:ascii="Times New Roman" w:hAnsi="Times New Roman" w:cs="Times New Roman"/>
          <w:bCs/>
          <w:sz w:val="24"/>
          <w:szCs w:val="24"/>
          <w:lang w:val="en-US"/>
        </w:rPr>
        <w:t xml:space="preserve">, Terrill G., « Democracy Through Multi-Body Sortition: Athenian Lessons for the Modern Day », </w:t>
      </w:r>
      <w:r w:rsidRPr="001253B8">
        <w:rPr>
          <w:rFonts w:ascii="Times New Roman" w:hAnsi="Times New Roman" w:cs="Times New Roman"/>
          <w:bCs/>
          <w:i/>
          <w:iCs/>
          <w:sz w:val="24"/>
          <w:szCs w:val="24"/>
          <w:lang w:val="en-US"/>
        </w:rPr>
        <w:t>Journal of Deliberative Democracy</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1, vol. 9, 2013, p. 1-19.</w:t>
      </w:r>
    </w:p>
    <w:p w14:paraId="40208E40" w14:textId="3ED45B44" w:rsidR="00161CCD" w:rsidRPr="00B50DF3" w:rsidRDefault="005D64C2" w:rsidP="00A94291">
      <w:pPr>
        <w:pStyle w:val="Bibliography1"/>
        <w:spacing w:after="0"/>
        <w:ind w:left="709" w:hanging="709"/>
        <w:rPr>
          <w:rFonts w:ascii="Times New Roman" w:hAnsi="Times New Roman" w:cs="Times New Roman"/>
          <w:bCs/>
          <w:color w:val="7030A0"/>
          <w:sz w:val="24"/>
          <w:szCs w:val="24"/>
          <w:lang w:val="en-US"/>
        </w:rPr>
      </w:pPr>
      <w:proofErr w:type="spellStart"/>
      <w:r w:rsidRPr="00B50DF3">
        <w:rPr>
          <w:rFonts w:ascii="Times New Roman" w:hAnsi="Times New Roman" w:cs="Times New Roman"/>
          <w:bCs/>
          <w:smallCaps/>
          <w:color w:val="7030A0"/>
          <w:sz w:val="24"/>
          <w:szCs w:val="24"/>
          <w:lang w:val="en-US"/>
        </w:rPr>
        <w:t>Brighouse</w:t>
      </w:r>
      <w:proofErr w:type="spellEnd"/>
      <w:r w:rsidRPr="00B50DF3">
        <w:rPr>
          <w:rFonts w:ascii="Times New Roman" w:hAnsi="Times New Roman" w:cs="Times New Roman"/>
          <w:bCs/>
          <w:color w:val="7030A0"/>
          <w:sz w:val="24"/>
          <w:szCs w:val="24"/>
          <w:lang w:val="en-US"/>
        </w:rPr>
        <w:t xml:space="preserve">, Harry, « Egalitarianism and Equal Availability of Political Influence* », </w:t>
      </w:r>
      <w:r w:rsidRPr="00B50DF3">
        <w:rPr>
          <w:rFonts w:ascii="Times New Roman" w:hAnsi="Times New Roman" w:cs="Times New Roman"/>
          <w:bCs/>
          <w:i/>
          <w:iCs/>
          <w:color w:val="7030A0"/>
          <w:sz w:val="24"/>
          <w:szCs w:val="24"/>
          <w:lang w:val="en-US"/>
        </w:rPr>
        <w:t>Journal of Political Philosophy</w:t>
      </w:r>
      <w:r w:rsidRPr="00B50DF3">
        <w:rPr>
          <w:rFonts w:ascii="Times New Roman" w:hAnsi="Times New Roman" w:cs="Times New Roman"/>
          <w:bCs/>
          <w:color w:val="7030A0"/>
          <w:sz w:val="24"/>
          <w:szCs w:val="24"/>
          <w:lang w:val="en-US"/>
        </w:rPr>
        <w:t>, n</w:t>
      </w:r>
      <w:r w:rsidRPr="00B50DF3">
        <w:rPr>
          <w:rFonts w:ascii="Times New Roman" w:hAnsi="Times New Roman" w:cs="Times New Roman"/>
          <w:bCs/>
          <w:color w:val="7030A0"/>
          <w:sz w:val="24"/>
          <w:szCs w:val="24"/>
          <w:vertAlign w:val="superscript"/>
          <w:lang w:val="en-US"/>
        </w:rPr>
        <w:t>o</w:t>
      </w:r>
      <w:r w:rsidRPr="00B50DF3">
        <w:rPr>
          <w:rFonts w:ascii="Times New Roman" w:hAnsi="Times New Roman" w:cs="Times New Roman"/>
          <w:bCs/>
          <w:color w:val="7030A0"/>
          <w:sz w:val="24"/>
          <w:szCs w:val="24"/>
          <w:lang w:val="en-US"/>
        </w:rPr>
        <w:t> 2, vol. 4, 1996, p. 118‑141</w:t>
      </w:r>
      <w:r w:rsidR="0002521C" w:rsidRPr="00B50DF3">
        <w:rPr>
          <w:rFonts w:ascii="Times New Roman" w:hAnsi="Times New Roman" w:cs="Times New Roman"/>
          <w:bCs/>
          <w:color w:val="7030A0"/>
          <w:sz w:val="24"/>
          <w:szCs w:val="24"/>
          <w:lang w:val="en-US"/>
        </w:rPr>
        <w:t>.</w:t>
      </w:r>
    </w:p>
    <w:p w14:paraId="3BFE0C69" w14:textId="65A90C0C" w:rsidR="00161CCD" w:rsidRPr="001253B8" w:rsidRDefault="005D64C2"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Brighouse</w:t>
      </w:r>
      <w:proofErr w:type="spellEnd"/>
      <w:r w:rsidRPr="001253B8">
        <w:rPr>
          <w:rFonts w:ascii="Times New Roman" w:hAnsi="Times New Roman" w:cs="Times New Roman"/>
          <w:bCs/>
          <w:sz w:val="24"/>
          <w:szCs w:val="24"/>
          <w:lang w:val="en-US"/>
        </w:rPr>
        <w:t xml:space="preserve">, Harry et Marc </w:t>
      </w:r>
      <w:r w:rsidRPr="001253B8">
        <w:rPr>
          <w:rFonts w:ascii="Times New Roman" w:hAnsi="Times New Roman" w:cs="Times New Roman"/>
          <w:bCs/>
          <w:smallCaps/>
          <w:sz w:val="24"/>
          <w:szCs w:val="24"/>
          <w:lang w:val="en-US"/>
        </w:rPr>
        <w:t>Fleurbaey</w:t>
      </w:r>
      <w:r w:rsidRPr="001253B8">
        <w:rPr>
          <w:rFonts w:ascii="Times New Roman" w:hAnsi="Times New Roman" w:cs="Times New Roman"/>
          <w:bCs/>
          <w:sz w:val="24"/>
          <w:szCs w:val="24"/>
          <w:lang w:val="en-US"/>
        </w:rPr>
        <w:t xml:space="preserve">, « Democracy and Proportionality », </w:t>
      </w:r>
      <w:r w:rsidRPr="001253B8">
        <w:rPr>
          <w:rFonts w:ascii="Times New Roman" w:hAnsi="Times New Roman" w:cs="Times New Roman"/>
          <w:bCs/>
          <w:i/>
          <w:iCs/>
          <w:sz w:val="24"/>
          <w:szCs w:val="24"/>
          <w:lang w:val="en-US"/>
        </w:rPr>
        <w:t>Journal of Political Philosophy</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2, vol. 18, 2010, p. 137‑155</w:t>
      </w:r>
      <w:r w:rsidR="0002521C" w:rsidRPr="001253B8">
        <w:rPr>
          <w:rFonts w:ascii="Times New Roman" w:hAnsi="Times New Roman" w:cs="Times New Roman"/>
          <w:bCs/>
          <w:sz w:val="24"/>
          <w:szCs w:val="24"/>
          <w:lang w:val="en-US"/>
        </w:rPr>
        <w:t>.</w:t>
      </w:r>
    </w:p>
    <w:p w14:paraId="1C2EE5D9" w14:textId="4B0FF5F8" w:rsidR="00161CCD" w:rsidRPr="001253B8" w:rsidRDefault="00864B5F"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 xml:space="preserve">Broome, </w:t>
      </w:r>
      <w:r w:rsidRPr="001253B8">
        <w:rPr>
          <w:rFonts w:ascii="Times New Roman" w:hAnsi="Times New Roman" w:cs="Times New Roman"/>
          <w:bCs/>
          <w:sz w:val="24"/>
          <w:szCs w:val="24"/>
          <w:lang w:val="en-US"/>
        </w:rPr>
        <w:t xml:space="preserve">John, « Fairness », </w:t>
      </w:r>
      <w:r w:rsidRPr="001253B8">
        <w:rPr>
          <w:rFonts w:ascii="Times New Roman" w:hAnsi="Times New Roman" w:cs="Times New Roman"/>
          <w:bCs/>
          <w:i/>
          <w:iCs/>
          <w:sz w:val="24"/>
          <w:szCs w:val="24"/>
          <w:lang w:val="en-US"/>
        </w:rPr>
        <w:t>Proceedings of the Aristotelian Society</w:t>
      </w:r>
      <w:r w:rsidRPr="001253B8">
        <w:rPr>
          <w:rFonts w:ascii="Times New Roman" w:hAnsi="Times New Roman" w:cs="Times New Roman"/>
          <w:bCs/>
          <w:sz w:val="24"/>
          <w:szCs w:val="24"/>
          <w:lang w:val="en-US"/>
        </w:rPr>
        <w:t>, vol. 91, 1990, p. 87‑101</w:t>
      </w:r>
      <w:r w:rsidR="0002521C" w:rsidRPr="001253B8">
        <w:rPr>
          <w:rFonts w:ascii="Times New Roman" w:hAnsi="Times New Roman" w:cs="Times New Roman"/>
          <w:bCs/>
          <w:sz w:val="24"/>
          <w:szCs w:val="24"/>
          <w:lang w:val="en-US"/>
        </w:rPr>
        <w:t>.</w:t>
      </w:r>
    </w:p>
    <w:p w14:paraId="4E34772B" w14:textId="222D0B34" w:rsidR="00161CCD" w:rsidRPr="001253B8" w:rsidRDefault="00864B5F" w:rsidP="00A94291">
      <w:pPr>
        <w:pStyle w:val="Bibliography1"/>
        <w:spacing w:after="0"/>
        <w:ind w:left="709" w:hanging="709"/>
        <w:rPr>
          <w:rFonts w:ascii="Times New Roman" w:hAnsi="Times New Roman" w:cs="Times New Roman"/>
          <w:bCs/>
          <w:sz w:val="24"/>
          <w:szCs w:val="24"/>
          <w:lang w:val="fr-FR"/>
        </w:rPr>
      </w:pPr>
      <w:r w:rsidRPr="001253B8">
        <w:rPr>
          <w:rFonts w:ascii="Times New Roman" w:hAnsi="Times New Roman" w:cs="Times New Roman"/>
          <w:bCs/>
          <w:smallCaps/>
          <w:sz w:val="24"/>
          <w:szCs w:val="24"/>
          <w:lang w:val="fr-FR"/>
        </w:rPr>
        <w:t>Cagé</w:t>
      </w:r>
      <w:r w:rsidRPr="001253B8">
        <w:rPr>
          <w:rFonts w:ascii="Times New Roman" w:hAnsi="Times New Roman" w:cs="Times New Roman"/>
          <w:bCs/>
          <w:sz w:val="24"/>
          <w:szCs w:val="24"/>
          <w:lang w:val="fr-FR"/>
        </w:rPr>
        <w:t xml:space="preserve">, Julia, </w:t>
      </w:r>
      <w:r w:rsidRPr="001253B8">
        <w:rPr>
          <w:rFonts w:ascii="Times New Roman" w:hAnsi="Times New Roman" w:cs="Times New Roman"/>
          <w:bCs/>
          <w:i/>
          <w:iCs/>
          <w:sz w:val="24"/>
          <w:szCs w:val="24"/>
          <w:lang w:val="fr-FR"/>
        </w:rPr>
        <w:t xml:space="preserve">Le prix de la démocratie, </w:t>
      </w:r>
      <w:r w:rsidRPr="001253B8">
        <w:rPr>
          <w:rFonts w:ascii="Times New Roman" w:hAnsi="Times New Roman" w:cs="Times New Roman"/>
          <w:bCs/>
          <w:sz w:val="24"/>
          <w:szCs w:val="24"/>
          <w:lang w:val="fr-FR"/>
        </w:rPr>
        <w:t>Paris, Fayard, 2018</w:t>
      </w:r>
      <w:r w:rsidR="0002521C" w:rsidRPr="001253B8">
        <w:rPr>
          <w:rFonts w:ascii="Times New Roman" w:hAnsi="Times New Roman" w:cs="Times New Roman"/>
          <w:bCs/>
          <w:sz w:val="24"/>
          <w:szCs w:val="24"/>
          <w:lang w:val="fr-FR"/>
        </w:rPr>
        <w:t>.</w:t>
      </w:r>
    </w:p>
    <w:p w14:paraId="5E78BFE3" w14:textId="31ED3C46" w:rsidR="00864B5F" w:rsidRPr="001253B8" w:rsidRDefault="00864B5F" w:rsidP="00A94291">
      <w:pPr>
        <w:pStyle w:val="FootnoteText"/>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Ceva</w:t>
      </w:r>
      <w:r w:rsidRPr="001253B8">
        <w:rPr>
          <w:rFonts w:ascii="Times New Roman" w:hAnsi="Times New Roman" w:cs="Times New Roman"/>
          <w:bCs/>
          <w:sz w:val="24"/>
          <w:szCs w:val="24"/>
          <w:lang w:val="en-US"/>
        </w:rPr>
        <w:t xml:space="preserve">, Emanuela et Valeria </w:t>
      </w:r>
      <w:r w:rsidRPr="001253B8">
        <w:rPr>
          <w:rFonts w:ascii="Times New Roman" w:hAnsi="Times New Roman" w:cs="Times New Roman"/>
          <w:bCs/>
          <w:smallCaps/>
          <w:sz w:val="24"/>
          <w:szCs w:val="24"/>
          <w:lang w:val="en-US"/>
        </w:rPr>
        <w:t>Ottonelli</w:t>
      </w:r>
      <w:r w:rsidRPr="001253B8">
        <w:rPr>
          <w:rFonts w:ascii="Times New Roman" w:hAnsi="Times New Roman" w:cs="Times New Roman"/>
          <w:bCs/>
          <w:sz w:val="24"/>
          <w:szCs w:val="24"/>
          <w:lang w:val="en-US"/>
        </w:rPr>
        <w:t xml:space="preserve">, « Second-Personal Authority and the Practice of Democracy », </w:t>
      </w:r>
      <w:r w:rsidRPr="001253B8">
        <w:rPr>
          <w:rFonts w:ascii="Times New Roman" w:hAnsi="Times New Roman" w:cs="Times New Roman"/>
          <w:bCs/>
          <w:i/>
          <w:iCs/>
          <w:sz w:val="24"/>
          <w:szCs w:val="24"/>
          <w:lang w:val="en-US"/>
        </w:rPr>
        <w:t>Constellations</w:t>
      </w:r>
      <w:r w:rsidRPr="001253B8">
        <w:rPr>
          <w:rFonts w:ascii="Times New Roman" w:hAnsi="Times New Roman" w:cs="Times New Roman"/>
          <w:bCs/>
          <w:sz w:val="24"/>
          <w:szCs w:val="24"/>
          <w:lang w:val="en-US"/>
        </w:rPr>
        <w:t xml:space="preserve">, </w:t>
      </w:r>
      <w:proofErr w:type="spellStart"/>
      <w:r w:rsidRPr="001253B8">
        <w:rPr>
          <w:rFonts w:ascii="Times New Roman" w:hAnsi="Times New Roman" w:cs="Times New Roman"/>
          <w:bCs/>
          <w:sz w:val="24"/>
          <w:szCs w:val="24"/>
          <w:lang w:val="en-US"/>
        </w:rPr>
        <w:t>publié</w:t>
      </w:r>
      <w:proofErr w:type="spellEnd"/>
      <w:r w:rsidRPr="001253B8">
        <w:rPr>
          <w:rFonts w:ascii="Times New Roman" w:hAnsi="Times New Roman" w:cs="Times New Roman"/>
          <w:bCs/>
          <w:sz w:val="24"/>
          <w:szCs w:val="24"/>
          <w:lang w:val="en-US"/>
        </w:rPr>
        <w:t xml:space="preserve"> </w:t>
      </w:r>
      <w:proofErr w:type="spellStart"/>
      <w:r w:rsidRPr="001253B8">
        <w:rPr>
          <w:rFonts w:ascii="Times New Roman" w:hAnsi="Times New Roman" w:cs="Times New Roman"/>
          <w:bCs/>
          <w:sz w:val="24"/>
          <w:szCs w:val="24"/>
          <w:lang w:val="en-US"/>
        </w:rPr>
        <w:t>en</w:t>
      </w:r>
      <w:proofErr w:type="spellEnd"/>
      <w:r w:rsidRPr="001253B8">
        <w:rPr>
          <w:rFonts w:ascii="Times New Roman" w:hAnsi="Times New Roman" w:cs="Times New Roman"/>
          <w:bCs/>
          <w:sz w:val="24"/>
          <w:szCs w:val="24"/>
          <w:lang w:val="en-US"/>
        </w:rPr>
        <w:t xml:space="preserve"> </w:t>
      </w:r>
      <w:proofErr w:type="spellStart"/>
      <w:r w:rsidRPr="001253B8">
        <w:rPr>
          <w:rFonts w:ascii="Times New Roman" w:hAnsi="Times New Roman" w:cs="Times New Roman"/>
          <w:bCs/>
          <w:sz w:val="24"/>
          <w:szCs w:val="24"/>
          <w:lang w:val="en-US"/>
        </w:rPr>
        <w:t>ligne</w:t>
      </w:r>
      <w:proofErr w:type="spellEnd"/>
      <w:r w:rsidRPr="001253B8">
        <w:rPr>
          <w:rFonts w:ascii="Times New Roman" w:hAnsi="Times New Roman" w:cs="Times New Roman"/>
          <w:bCs/>
          <w:sz w:val="24"/>
          <w:szCs w:val="24"/>
          <w:lang w:val="en-US"/>
        </w:rPr>
        <w:t xml:space="preserve">, 2021, </w:t>
      </w:r>
      <w:hyperlink r:id="rId12" w:history="1">
        <w:r w:rsidRPr="001253B8">
          <w:rPr>
            <w:rStyle w:val="Hyperlink"/>
            <w:rFonts w:ascii="Times New Roman" w:hAnsi="Times New Roman" w:cs="Times New Roman"/>
            <w:bCs/>
            <w:sz w:val="24"/>
            <w:szCs w:val="24"/>
            <w:lang w:val="en-US"/>
          </w:rPr>
          <w:t>https://onlinelibrary.wiley.com/doi/abs/10.1111/1467-8675.12575</w:t>
        </w:r>
      </w:hyperlink>
      <w:r w:rsidRPr="001253B8">
        <w:rPr>
          <w:rFonts w:ascii="Times New Roman" w:hAnsi="Times New Roman" w:cs="Times New Roman"/>
          <w:bCs/>
          <w:sz w:val="24"/>
          <w:szCs w:val="24"/>
          <w:lang w:val="en-US"/>
        </w:rPr>
        <w:t>.</w:t>
      </w:r>
    </w:p>
    <w:p w14:paraId="5050A9D5" w14:textId="77777777" w:rsidR="00864B5F" w:rsidRPr="001253B8" w:rsidRDefault="00864B5F"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Christiano</w:t>
      </w:r>
      <w:r w:rsidRPr="001253B8">
        <w:rPr>
          <w:rFonts w:ascii="Times New Roman" w:hAnsi="Times New Roman" w:cs="Times New Roman"/>
          <w:bCs/>
          <w:sz w:val="24"/>
          <w:szCs w:val="24"/>
          <w:lang w:val="en-US"/>
        </w:rPr>
        <w:t xml:space="preserve">, Thomas, </w:t>
      </w:r>
      <w:r w:rsidRPr="001253B8">
        <w:rPr>
          <w:rFonts w:ascii="Times New Roman" w:hAnsi="Times New Roman" w:cs="Times New Roman"/>
          <w:bCs/>
          <w:i/>
          <w:iCs/>
          <w:sz w:val="24"/>
          <w:szCs w:val="24"/>
          <w:lang w:val="en-US"/>
        </w:rPr>
        <w:t>The Rule of the Many: Fundamental Issues in Democratic Theory</w:t>
      </w:r>
      <w:r w:rsidRPr="001253B8">
        <w:rPr>
          <w:rFonts w:ascii="Times New Roman" w:hAnsi="Times New Roman" w:cs="Times New Roman"/>
          <w:bCs/>
          <w:sz w:val="24"/>
          <w:szCs w:val="24"/>
          <w:lang w:val="en-US"/>
        </w:rPr>
        <w:t>, Boulder, Westview Press, 1996.</w:t>
      </w:r>
    </w:p>
    <w:p w14:paraId="4E78D313" w14:textId="55CC6BF0" w:rsidR="004A275B" w:rsidRPr="001253B8" w:rsidRDefault="00864B5F"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Christiano</w:t>
      </w:r>
      <w:r w:rsidRPr="001253B8">
        <w:rPr>
          <w:rFonts w:ascii="Times New Roman" w:hAnsi="Times New Roman" w:cs="Times New Roman"/>
          <w:bCs/>
          <w:sz w:val="24"/>
          <w:szCs w:val="24"/>
          <w:lang w:val="en-US"/>
        </w:rPr>
        <w:t xml:space="preserve">, Thomas, </w:t>
      </w:r>
      <w:r w:rsidRPr="001253B8">
        <w:rPr>
          <w:rFonts w:ascii="Times New Roman" w:hAnsi="Times New Roman" w:cs="Times New Roman"/>
          <w:bCs/>
          <w:i/>
          <w:iCs/>
          <w:sz w:val="24"/>
          <w:szCs w:val="24"/>
          <w:lang w:val="en-US"/>
        </w:rPr>
        <w:t>The Constitution of Equality : Democratic Authority and Its Limits</w:t>
      </w:r>
      <w:r w:rsidRPr="001253B8">
        <w:rPr>
          <w:rFonts w:ascii="Times New Roman" w:hAnsi="Times New Roman" w:cs="Times New Roman"/>
          <w:bCs/>
          <w:sz w:val="24"/>
          <w:szCs w:val="24"/>
          <w:lang w:val="en-US"/>
        </w:rPr>
        <w:t>, Oxford, Oxford University Press, 2008.</w:t>
      </w:r>
    </w:p>
    <w:p w14:paraId="63D0B34A" w14:textId="5331084A" w:rsidR="00864B5F" w:rsidRPr="001253B8" w:rsidRDefault="004A275B"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Christiano</w:t>
      </w:r>
      <w:r w:rsidRPr="001253B8">
        <w:rPr>
          <w:rFonts w:ascii="Times New Roman" w:hAnsi="Times New Roman" w:cs="Times New Roman"/>
          <w:bCs/>
          <w:sz w:val="24"/>
          <w:szCs w:val="24"/>
          <w:lang w:val="en-US"/>
        </w:rPr>
        <w:t xml:space="preserve">, Thomas, « Money in Politics », </w:t>
      </w:r>
      <w:r w:rsidRPr="001253B8">
        <w:rPr>
          <w:rFonts w:ascii="Times New Roman" w:hAnsi="Times New Roman" w:cs="Times New Roman"/>
          <w:bCs/>
          <w:i/>
          <w:iCs/>
          <w:sz w:val="24"/>
          <w:szCs w:val="24"/>
          <w:lang w:val="en-US"/>
        </w:rPr>
        <w:t xml:space="preserve">in </w:t>
      </w:r>
      <w:r w:rsidRPr="001253B8">
        <w:rPr>
          <w:rFonts w:ascii="Times New Roman" w:hAnsi="Times New Roman" w:cs="Times New Roman"/>
          <w:bCs/>
          <w:sz w:val="24"/>
          <w:szCs w:val="24"/>
          <w:lang w:val="en-US"/>
        </w:rPr>
        <w:t xml:space="preserve">David </w:t>
      </w:r>
      <w:proofErr w:type="spellStart"/>
      <w:r w:rsidRPr="001253B8">
        <w:rPr>
          <w:rFonts w:ascii="Times New Roman" w:hAnsi="Times New Roman" w:cs="Times New Roman"/>
          <w:bCs/>
          <w:smallCaps/>
          <w:sz w:val="24"/>
          <w:szCs w:val="24"/>
          <w:lang w:val="en-US"/>
        </w:rPr>
        <w:t>Estlund</w:t>
      </w:r>
      <w:proofErr w:type="spellEnd"/>
      <w:r w:rsidRPr="001253B8">
        <w:rPr>
          <w:rFonts w:ascii="Times New Roman" w:hAnsi="Times New Roman" w:cs="Times New Roman"/>
          <w:bCs/>
          <w:smallCaps/>
          <w:sz w:val="24"/>
          <w:szCs w:val="24"/>
          <w:lang w:val="en-US"/>
        </w:rPr>
        <w:t xml:space="preserve"> (</w:t>
      </w:r>
      <w:r w:rsidRPr="001253B8">
        <w:rPr>
          <w:rFonts w:ascii="Times New Roman" w:hAnsi="Times New Roman" w:cs="Times New Roman"/>
          <w:bCs/>
          <w:sz w:val="24"/>
          <w:szCs w:val="24"/>
          <w:lang w:val="en-US"/>
        </w:rPr>
        <w:t>dir.</w:t>
      </w:r>
      <w:r w:rsidRPr="001253B8">
        <w:rPr>
          <w:rFonts w:ascii="Times New Roman" w:hAnsi="Times New Roman" w:cs="Times New Roman"/>
          <w:bCs/>
          <w:smallCaps/>
          <w:sz w:val="24"/>
          <w:szCs w:val="24"/>
          <w:lang w:val="en-US"/>
        </w:rPr>
        <w:t xml:space="preserve">), </w:t>
      </w:r>
      <w:r w:rsidRPr="001253B8">
        <w:rPr>
          <w:rFonts w:ascii="Times New Roman" w:hAnsi="Times New Roman" w:cs="Times New Roman"/>
          <w:bCs/>
          <w:i/>
          <w:iCs/>
          <w:sz w:val="24"/>
          <w:szCs w:val="24"/>
          <w:lang w:val="en-US"/>
        </w:rPr>
        <w:t>The Oxford Handbook of Political Philosophy</w:t>
      </w:r>
      <w:r w:rsidRPr="001253B8">
        <w:rPr>
          <w:rFonts w:ascii="Times New Roman" w:hAnsi="Times New Roman" w:cs="Times New Roman"/>
          <w:bCs/>
          <w:sz w:val="24"/>
          <w:szCs w:val="24"/>
          <w:lang w:val="en-US"/>
        </w:rPr>
        <w:t>, Oxford, Oxford University Press, 2012, p. 241-257.</w:t>
      </w:r>
    </w:p>
    <w:p w14:paraId="35CFD0D5" w14:textId="48D26A18" w:rsidR="00161CCD" w:rsidRPr="001253B8" w:rsidRDefault="00ED19CC"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color w:val="000000"/>
          <w:sz w:val="24"/>
          <w:szCs w:val="24"/>
          <w:lang w:val="en-US"/>
        </w:rPr>
        <w:t>Cohen</w:t>
      </w:r>
      <w:r w:rsidRPr="001253B8">
        <w:rPr>
          <w:rFonts w:ascii="Times New Roman" w:hAnsi="Times New Roman" w:cs="Times New Roman"/>
          <w:bCs/>
          <w:color w:val="000000"/>
          <w:sz w:val="24"/>
          <w:szCs w:val="24"/>
          <w:lang w:val="en-US"/>
        </w:rPr>
        <w:t xml:space="preserve">, Joshua, « Deliberation and Democratic Legitimacy », </w:t>
      </w:r>
      <w:r w:rsidRPr="001253B8">
        <w:rPr>
          <w:rFonts w:ascii="Times New Roman" w:hAnsi="Times New Roman" w:cs="Times New Roman"/>
          <w:bCs/>
          <w:i/>
          <w:iCs/>
          <w:color w:val="000000"/>
          <w:sz w:val="24"/>
          <w:szCs w:val="24"/>
          <w:lang w:val="en-US"/>
        </w:rPr>
        <w:t>in</w:t>
      </w:r>
      <w:r w:rsidRPr="001253B8">
        <w:rPr>
          <w:rFonts w:ascii="Times New Roman" w:hAnsi="Times New Roman" w:cs="Times New Roman"/>
          <w:bCs/>
          <w:color w:val="000000"/>
          <w:sz w:val="24"/>
          <w:szCs w:val="24"/>
          <w:lang w:val="en-US"/>
        </w:rPr>
        <w:t xml:space="preserve"> Alan </w:t>
      </w:r>
      <w:r w:rsidRPr="001253B8">
        <w:rPr>
          <w:rFonts w:ascii="Times New Roman" w:hAnsi="Times New Roman" w:cs="Times New Roman"/>
          <w:bCs/>
          <w:smallCaps/>
          <w:color w:val="000000"/>
          <w:sz w:val="24"/>
          <w:szCs w:val="24"/>
          <w:lang w:val="en-US"/>
        </w:rPr>
        <w:t>Hamlin</w:t>
      </w:r>
      <w:r w:rsidRPr="001253B8">
        <w:rPr>
          <w:rFonts w:ascii="Times New Roman" w:hAnsi="Times New Roman" w:cs="Times New Roman"/>
          <w:bCs/>
          <w:color w:val="000000"/>
          <w:sz w:val="24"/>
          <w:szCs w:val="24"/>
          <w:lang w:val="en-US"/>
        </w:rPr>
        <w:t xml:space="preserve"> et Philip </w:t>
      </w:r>
      <w:r w:rsidRPr="001253B8">
        <w:rPr>
          <w:rFonts w:ascii="Times New Roman" w:hAnsi="Times New Roman" w:cs="Times New Roman"/>
          <w:bCs/>
          <w:smallCaps/>
          <w:color w:val="000000"/>
          <w:sz w:val="24"/>
          <w:szCs w:val="24"/>
          <w:lang w:val="en-US"/>
        </w:rPr>
        <w:t>Pettit (</w:t>
      </w:r>
      <w:r w:rsidRPr="001253B8">
        <w:rPr>
          <w:rFonts w:ascii="Times New Roman" w:hAnsi="Times New Roman" w:cs="Times New Roman"/>
          <w:bCs/>
          <w:sz w:val="24"/>
          <w:szCs w:val="24"/>
          <w:lang w:val="en-US"/>
        </w:rPr>
        <w:t>dir.)</w:t>
      </w:r>
      <w:r w:rsidRPr="001253B8">
        <w:rPr>
          <w:rFonts w:ascii="Times New Roman" w:hAnsi="Times New Roman" w:cs="Times New Roman"/>
          <w:bCs/>
          <w:color w:val="000000"/>
          <w:sz w:val="24"/>
          <w:szCs w:val="24"/>
          <w:lang w:val="en-US"/>
        </w:rPr>
        <w:t xml:space="preserve">, </w:t>
      </w:r>
      <w:r w:rsidRPr="001253B8">
        <w:rPr>
          <w:rFonts w:ascii="Times New Roman" w:hAnsi="Times New Roman" w:cs="Times New Roman"/>
          <w:bCs/>
          <w:i/>
          <w:iCs/>
          <w:color w:val="000000"/>
          <w:sz w:val="24"/>
          <w:szCs w:val="24"/>
          <w:lang w:val="en-US"/>
        </w:rPr>
        <w:t>The Good Polity: Normative Analysis of the State</w:t>
      </w:r>
      <w:r w:rsidRPr="001253B8">
        <w:rPr>
          <w:rFonts w:ascii="Times New Roman" w:hAnsi="Times New Roman" w:cs="Times New Roman"/>
          <w:bCs/>
          <w:color w:val="000000"/>
          <w:sz w:val="24"/>
          <w:szCs w:val="24"/>
          <w:lang w:val="en-US"/>
        </w:rPr>
        <w:t>, New York, Basil Blackwell, 1989.</w:t>
      </w:r>
    </w:p>
    <w:p w14:paraId="5C34B91C" w14:textId="7A5CA1A1" w:rsidR="00ED19CC" w:rsidRPr="00186891" w:rsidRDefault="00ED19CC" w:rsidP="00A94291">
      <w:pPr>
        <w:pStyle w:val="Bibliography1"/>
        <w:spacing w:after="0"/>
        <w:ind w:left="709" w:hanging="709"/>
        <w:rPr>
          <w:rFonts w:ascii="Times New Roman" w:hAnsi="Times New Roman" w:cs="Times New Roman"/>
          <w:bCs/>
          <w:color w:val="7030A0"/>
          <w:sz w:val="24"/>
          <w:szCs w:val="24"/>
          <w:lang w:val="en-US"/>
        </w:rPr>
      </w:pPr>
      <w:r w:rsidRPr="00186891">
        <w:rPr>
          <w:rFonts w:ascii="Times New Roman" w:hAnsi="Times New Roman" w:cs="Times New Roman"/>
          <w:bCs/>
          <w:smallCaps/>
          <w:color w:val="7030A0"/>
          <w:sz w:val="24"/>
          <w:szCs w:val="24"/>
          <w:lang w:val="en-US"/>
        </w:rPr>
        <w:t>Cohen</w:t>
      </w:r>
      <w:r w:rsidRPr="00186891">
        <w:rPr>
          <w:rFonts w:ascii="Times New Roman" w:hAnsi="Times New Roman" w:cs="Times New Roman"/>
          <w:bCs/>
          <w:color w:val="7030A0"/>
          <w:sz w:val="24"/>
          <w:szCs w:val="24"/>
          <w:lang w:val="en-US"/>
        </w:rPr>
        <w:t xml:space="preserve">, Joshua, « Procedure and Substance in Deliberative Democracy », </w:t>
      </w:r>
      <w:r w:rsidRPr="00186891">
        <w:rPr>
          <w:rFonts w:ascii="Times New Roman" w:hAnsi="Times New Roman" w:cs="Times New Roman"/>
          <w:bCs/>
          <w:i/>
          <w:iCs/>
          <w:color w:val="7030A0"/>
          <w:sz w:val="24"/>
          <w:szCs w:val="24"/>
          <w:lang w:val="en-US"/>
        </w:rPr>
        <w:t>in</w:t>
      </w:r>
      <w:r w:rsidRPr="00186891">
        <w:rPr>
          <w:rFonts w:ascii="Times New Roman" w:hAnsi="Times New Roman" w:cs="Times New Roman"/>
          <w:bCs/>
          <w:color w:val="7030A0"/>
          <w:sz w:val="24"/>
          <w:szCs w:val="24"/>
          <w:lang w:val="en-US"/>
        </w:rPr>
        <w:t xml:space="preserve"> </w:t>
      </w:r>
      <w:proofErr w:type="spellStart"/>
      <w:r w:rsidRPr="00186891">
        <w:rPr>
          <w:rFonts w:ascii="Times New Roman" w:hAnsi="Times New Roman" w:cs="Times New Roman"/>
          <w:bCs/>
          <w:color w:val="7030A0"/>
          <w:sz w:val="24"/>
          <w:szCs w:val="24"/>
          <w:lang w:val="en-US"/>
        </w:rPr>
        <w:t>Seyla</w:t>
      </w:r>
      <w:proofErr w:type="spellEnd"/>
      <w:r w:rsidRPr="00186891">
        <w:rPr>
          <w:rFonts w:ascii="Times New Roman" w:hAnsi="Times New Roman" w:cs="Times New Roman"/>
          <w:bCs/>
          <w:color w:val="7030A0"/>
          <w:sz w:val="24"/>
          <w:szCs w:val="24"/>
          <w:lang w:val="en-US"/>
        </w:rPr>
        <w:t xml:space="preserve"> </w:t>
      </w:r>
      <w:proofErr w:type="spellStart"/>
      <w:r w:rsidRPr="00186891">
        <w:rPr>
          <w:rFonts w:ascii="Times New Roman" w:hAnsi="Times New Roman" w:cs="Times New Roman"/>
          <w:bCs/>
          <w:smallCaps/>
          <w:color w:val="7030A0"/>
          <w:sz w:val="24"/>
          <w:szCs w:val="24"/>
          <w:lang w:val="en-US"/>
        </w:rPr>
        <w:t>Benhabib</w:t>
      </w:r>
      <w:proofErr w:type="spellEnd"/>
      <w:r w:rsidRPr="00186891">
        <w:rPr>
          <w:rFonts w:ascii="Times New Roman" w:hAnsi="Times New Roman" w:cs="Times New Roman"/>
          <w:bCs/>
          <w:smallCaps/>
          <w:color w:val="7030A0"/>
          <w:sz w:val="24"/>
          <w:szCs w:val="24"/>
          <w:lang w:val="en-US"/>
        </w:rPr>
        <w:t xml:space="preserve"> (</w:t>
      </w:r>
      <w:r w:rsidRPr="00186891">
        <w:rPr>
          <w:rFonts w:ascii="Times New Roman" w:hAnsi="Times New Roman" w:cs="Times New Roman"/>
          <w:bCs/>
          <w:color w:val="7030A0"/>
          <w:sz w:val="24"/>
          <w:szCs w:val="24"/>
          <w:lang w:val="en-US"/>
        </w:rPr>
        <w:t xml:space="preserve">dir.), </w:t>
      </w:r>
      <w:r w:rsidRPr="00186891">
        <w:rPr>
          <w:rFonts w:ascii="Times New Roman" w:hAnsi="Times New Roman" w:cs="Times New Roman"/>
          <w:bCs/>
          <w:i/>
          <w:iCs/>
          <w:color w:val="7030A0"/>
          <w:sz w:val="24"/>
          <w:szCs w:val="24"/>
          <w:lang w:val="en-US"/>
        </w:rPr>
        <w:t>Democracy and Difference : Contesting the Boundaries of the Political</w:t>
      </w:r>
      <w:r w:rsidRPr="00186891">
        <w:rPr>
          <w:rFonts w:ascii="Times New Roman" w:hAnsi="Times New Roman" w:cs="Times New Roman"/>
          <w:bCs/>
          <w:color w:val="7030A0"/>
          <w:sz w:val="24"/>
          <w:szCs w:val="24"/>
          <w:lang w:val="en-US"/>
        </w:rPr>
        <w:t>, Princeton, Princeton University Press, 1996, p. 407‑</w:t>
      </w:r>
      <w:commentRangeStart w:id="479"/>
      <w:r w:rsidRPr="00186891">
        <w:rPr>
          <w:rFonts w:ascii="Times New Roman" w:hAnsi="Times New Roman" w:cs="Times New Roman"/>
          <w:bCs/>
          <w:color w:val="7030A0"/>
          <w:sz w:val="24"/>
          <w:szCs w:val="24"/>
          <w:lang w:val="en-US"/>
        </w:rPr>
        <w:t>437</w:t>
      </w:r>
      <w:commentRangeEnd w:id="479"/>
      <w:r w:rsidR="003928AA">
        <w:rPr>
          <w:rStyle w:val="CommentReference"/>
        </w:rPr>
        <w:commentReference w:id="479"/>
      </w:r>
      <w:r w:rsidRPr="00186891">
        <w:rPr>
          <w:rFonts w:ascii="Times New Roman" w:hAnsi="Times New Roman" w:cs="Times New Roman"/>
          <w:bCs/>
          <w:color w:val="7030A0"/>
          <w:sz w:val="24"/>
          <w:szCs w:val="24"/>
          <w:lang w:val="en-US"/>
        </w:rPr>
        <w:t xml:space="preserve">. </w:t>
      </w:r>
    </w:p>
    <w:p w14:paraId="7D9028A8" w14:textId="660346D1" w:rsidR="00161CCD" w:rsidRPr="003928AA" w:rsidRDefault="00ED19CC" w:rsidP="00A94291">
      <w:pPr>
        <w:pStyle w:val="Bibliography1"/>
        <w:spacing w:after="0"/>
        <w:ind w:left="709" w:hanging="709"/>
        <w:rPr>
          <w:rFonts w:ascii="Times New Roman" w:hAnsi="Times New Roman" w:cs="Times New Roman"/>
          <w:bCs/>
          <w:color w:val="7030A0"/>
          <w:sz w:val="24"/>
          <w:szCs w:val="24"/>
          <w:lang w:val="en-US"/>
        </w:rPr>
      </w:pPr>
      <w:r w:rsidRPr="003928AA">
        <w:rPr>
          <w:rFonts w:ascii="Times New Roman" w:hAnsi="Times New Roman" w:cs="Times New Roman"/>
          <w:bCs/>
          <w:smallCaps/>
          <w:color w:val="7030A0"/>
          <w:sz w:val="24"/>
          <w:szCs w:val="24"/>
          <w:lang w:val="en-US"/>
        </w:rPr>
        <w:t>Cohen, Joshua</w:t>
      </w:r>
      <w:r w:rsidRPr="003928AA">
        <w:rPr>
          <w:rFonts w:ascii="Times New Roman" w:hAnsi="Times New Roman" w:cs="Times New Roman"/>
          <w:bCs/>
          <w:color w:val="7030A0"/>
          <w:sz w:val="24"/>
          <w:szCs w:val="24"/>
          <w:lang w:val="en-US"/>
        </w:rPr>
        <w:t xml:space="preserve"> et </w:t>
      </w:r>
      <w:r w:rsidRPr="003928AA">
        <w:rPr>
          <w:rFonts w:ascii="Times New Roman" w:hAnsi="Times New Roman" w:cs="Times New Roman"/>
          <w:bCs/>
          <w:smallCaps/>
          <w:color w:val="7030A0"/>
          <w:sz w:val="24"/>
          <w:szCs w:val="24"/>
          <w:lang w:val="en-US"/>
        </w:rPr>
        <w:t>Sabel, Charles</w:t>
      </w:r>
      <w:r w:rsidRPr="003928AA">
        <w:rPr>
          <w:rFonts w:ascii="Times New Roman" w:hAnsi="Times New Roman" w:cs="Times New Roman"/>
          <w:bCs/>
          <w:color w:val="7030A0"/>
          <w:sz w:val="24"/>
          <w:szCs w:val="24"/>
          <w:lang w:val="en-US"/>
        </w:rPr>
        <w:t xml:space="preserve">, « Directly Deliberative Polyarchy », </w:t>
      </w:r>
      <w:r w:rsidRPr="003928AA">
        <w:rPr>
          <w:rFonts w:ascii="Times New Roman" w:hAnsi="Times New Roman" w:cs="Times New Roman"/>
          <w:bCs/>
          <w:i/>
          <w:iCs/>
          <w:color w:val="7030A0"/>
          <w:sz w:val="24"/>
          <w:szCs w:val="24"/>
          <w:lang w:val="en-US"/>
        </w:rPr>
        <w:t>European Law Journal</w:t>
      </w:r>
      <w:r w:rsidRPr="003928AA">
        <w:rPr>
          <w:rFonts w:ascii="Times New Roman" w:hAnsi="Times New Roman" w:cs="Times New Roman"/>
          <w:bCs/>
          <w:color w:val="7030A0"/>
          <w:sz w:val="24"/>
          <w:szCs w:val="24"/>
          <w:lang w:val="en-US"/>
        </w:rPr>
        <w:t>, n</w:t>
      </w:r>
      <w:r w:rsidRPr="003928AA">
        <w:rPr>
          <w:rFonts w:ascii="Times New Roman" w:hAnsi="Times New Roman" w:cs="Times New Roman"/>
          <w:bCs/>
          <w:color w:val="7030A0"/>
          <w:sz w:val="24"/>
          <w:szCs w:val="24"/>
          <w:vertAlign w:val="superscript"/>
          <w:lang w:val="en-US"/>
        </w:rPr>
        <w:t>o</w:t>
      </w:r>
      <w:r w:rsidRPr="003928AA">
        <w:rPr>
          <w:rFonts w:ascii="Times New Roman" w:hAnsi="Times New Roman" w:cs="Times New Roman"/>
          <w:bCs/>
          <w:color w:val="7030A0"/>
          <w:sz w:val="24"/>
          <w:szCs w:val="24"/>
          <w:lang w:val="en-US"/>
        </w:rPr>
        <w:t> 4, vol. 3, 1997, p. 313‑342</w:t>
      </w:r>
      <w:r w:rsidR="0002521C" w:rsidRPr="003928AA">
        <w:rPr>
          <w:rFonts w:ascii="Times New Roman" w:hAnsi="Times New Roman" w:cs="Times New Roman"/>
          <w:bCs/>
          <w:color w:val="7030A0"/>
          <w:sz w:val="24"/>
          <w:szCs w:val="24"/>
          <w:lang w:val="en-US"/>
        </w:rPr>
        <w:t>.</w:t>
      </w:r>
    </w:p>
    <w:p w14:paraId="4AB46CEE" w14:textId="6CFA5BC8" w:rsidR="009D6B5A" w:rsidRPr="001253B8" w:rsidRDefault="0002521C"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Dahl</w:t>
      </w:r>
      <w:r w:rsidRPr="001253B8">
        <w:rPr>
          <w:rFonts w:ascii="Times New Roman" w:hAnsi="Times New Roman" w:cs="Times New Roman"/>
          <w:bCs/>
          <w:sz w:val="24"/>
          <w:szCs w:val="24"/>
          <w:lang w:val="en-US"/>
        </w:rPr>
        <w:t>, Robert A.</w:t>
      </w:r>
      <w:r w:rsidR="00A215E3" w:rsidRPr="001253B8">
        <w:rPr>
          <w:rFonts w:ascii="Times New Roman" w:hAnsi="Times New Roman" w:cs="Times New Roman"/>
          <w:bCs/>
          <w:sz w:val="24"/>
          <w:szCs w:val="24"/>
          <w:lang w:val="en-US"/>
        </w:rPr>
        <w:t>,</w:t>
      </w:r>
      <w:r w:rsidRPr="001253B8">
        <w:rPr>
          <w:rFonts w:ascii="Times New Roman" w:hAnsi="Times New Roman" w:cs="Times New Roman"/>
          <w:bCs/>
          <w:sz w:val="24"/>
          <w:szCs w:val="24"/>
          <w:lang w:val="en-US"/>
        </w:rPr>
        <w:t xml:space="preserve"> </w:t>
      </w:r>
      <w:r w:rsidRPr="001253B8">
        <w:rPr>
          <w:rFonts w:ascii="Times New Roman" w:hAnsi="Times New Roman" w:cs="Times New Roman"/>
          <w:bCs/>
          <w:i/>
          <w:iCs/>
          <w:sz w:val="24"/>
          <w:szCs w:val="24"/>
          <w:lang w:val="en-US"/>
        </w:rPr>
        <w:t>Democracy and Its Critics</w:t>
      </w:r>
      <w:r w:rsidR="00A215E3" w:rsidRPr="001253B8">
        <w:rPr>
          <w:rFonts w:ascii="Times New Roman" w:hAnsi="Times New Roman" w:cs="Times New Roman"/>
          <w:bCs/>
          <w:sz w:val="24"/>
          <w:szCs w:val="24"/>
          <w:lang w:val="en-US"/>
        </w:rPr>
        <w:t>,</w:t>
      </w:r>
      <w:r w:rsidRPr="001253B8">
        <w:rPr>
          <w:rFonts w:ascii="Times New Roman" w:hAnsi="Times New Roman" w:cs="Times New Roman"/>
          <w:bCs/>
          <w:sz w:val="24"/>
          <w:szCs w:val="24"/>
          <w:lang w:val="en-US"/>
        </w:rPr>
        <w:t xml:space="preserve"> New Haven</w:t>
      </w:r>
      <w:r w:rsidR="00A215E3" w:rsidRPr="001253B8">
        <w:rPr>
          <w:rFonts w:ascii="Times New Roman" w:hAnsi="Times New Roman" w:cs="Times New Roman"/>
          <w:bCs/>
          <w:sz w:val="24"/>
          <w:szCs w:val="24"/>
          <w:lang w:val="en-US"/>
        </w:rPr>
        <w:t xml:space="preserve">, </w:t>
      </w:r>
      <w:r w:rsidRPr="001253B8">
        <w:rPr>
          <w:rFonts w:ascii="Times New Roman" w:hAnsi="Times New Roman" w:cs="Times New Roman"/>
          <w:bCs/>
          <w:sz w:val="24"/>
          <w:szCs w:val="24"/>
          <w:lang w:val="en-US"/>
        </w:rPr>
        <w:t>Yale University Press</w:t>
      </w:r>
      <w:r w:rsidR="00A215E3" w:rsidRPr="001253B8">
        <w:rPr>
          <w:rFonts w:ascii="Times New Roman" w:hAnsi="Times New Roman" w:cs="Times New Roman"/>
          <w:bCs/>
          <w:sz w:val="24"/>
          <w:szCs w:val="24"/>
          <w:lang w:val="en-US"/>
        </w:rPr>
        <w:t>,</w:t>
      </w:r>
      <w:r w:rsidRPr="001253B8">
        <w:rPr>
          <w:rFonts w:ascii="Times New Roman" w:hAnsi="Times New Roman" w:cs="Times New Roman"/>
          <w:bCs/>
          <w:sz w:val="24"/>
          <w:szCs w:val="24"/>
          <w:lang w:val="en-US"/>
        </w:rPr>
        <w:t xml:space="preserve"> 1989.</w:t>
      </w:r>
    </w:p>
    <w:p w14:paraId="519BAFD1" w14:textId="1E84E832" w:rsidR="00A64354" w:rsidRPr="001253B8" w:rsidRDefault="009D6B5A" w:rsidP="00A94291">
      <w:pPr>
        <w:pStyle w:val="FootnoteText"/>
        <w:ind w:left="709" w:hanging="709"/>
        <w:rPr>
          <w:rFonts w:ascii="Times New Roman" w:hAnsi="Times New Roman" w:cs="Times New Roman"/>
          <w:bCs/>
          <w:sz w:val="24"/>
          <w:szCs w:val="24"/>
          <w:lang w:val="es-ES"/>
        </w:rPr>
      </w:pPr>
      <w:r w:rsidRPr="001253B8">
        <w:rPr>
          <w:rFonts w:ascii="Times New Roman" w:hAnsi="Times New Roman" w:cs="Times New Roman"/>
          <w:bCs/>
          <w:smallCaps/>
          <w:sz w:val="24"/>
          <w:szCs w:val="24"/>
          <w:lang w:val="es-ES"/>
        </w:rPr>
        <w:t>Destri</w:t>
      </w:r>
      <w:r w:rsidRPr="001253B8">
        <w:rPr>
          <w:rFonts w:ascii="Times New Roman" w:hAnsi="Times New Roman" w:cs="Times New Roman"/>
          <w:bCs/>
          <w:sz w:val="24"/>
          <w:szCs w:val="24"/>
          <w:lang w:val="es-ES"/>
        </w:rPr>
        <w:t xml:space="preserve">, Chiara, « Che </w:t>
      </w:r>
      <w:proofErr w:type="spellStart"/>
      <w:r w:rsidRPr="001253B8">
        <w:rPr>
          <w:rFonts w:ascii="Times New Roman" w:hAnsi="Times New Roman" w:cs="Times New Roman"/>
          <w:bCs/>
          <w:sz w:val="24"/>
          <w:szCs w:val="24"/>
          <w:lang w:val="es-ES"/>
        </w:rPr>
        <w:t>cos’è</w:t>
      </w:r>
      <w:proofErr w:type="spellEnd"/>
      <w:r w:rsidRPr="001253B8">
        <w:rPr>
          <w:rFonts w:ascii="Times New Roman" w:hAnsi="Times New Roman" w:cs="Times New Roman"/>
          <w:bCs/>
          <w:sz w:val="24"/>
          <w:szCs w:val="24"/>
          <w:lang w:val="es-ES"/>
        </w:rPr>
        <w:t xml:space="preserve"> un voto ? », </w:t>
      </w:r>
      <w:r w:rsidRPr="001253B8">
        <w:rPr>
          <w:rFonts w:ascii="Times New Roman" w:hAnsi="Times New Roman" w:cs="Times New Roman"/>
          <w:bCs/>
          <w:i/>
          <w:iCs/>
          <w:sz w:val="24"/>
          <w:szCs w:val="24"/>
          <w:lang w:val="es-ES"/>
        </w:rPr>
        <w:t xml:space="preserve">in </w:t>
      </w:r>
      <w:r w:rsidRPr="001253B8">
        <w:rPr>
          <w:rFonts w:ascii="Times New Roman" w:hAnsi="Times New Roman" w:cs="Times New Roman"/>
          <w:bCs/>
          <w:smallCaps/>
          <w:sz w:val="24"/>
          <w:szCs w:val="24"/>
          <w:lang w:val="es-ES"/>
        </w:rPr>
        <w:t>Ottonelli</w:t>
      </w:r>
      <w:r w:rsidRPr="001253B8">
        <w:rPr>
          <w:rFonts w:ascii="Times New Roman" w:hAnsi="Times New Roman" w:cs="Times New Roman"/>
          <w:bCs/>
          <w:sz w:val="24"/>
          <w:szCs w:val="24"/>
          <w:lang w:val="es-ES"/>
        </w:rPr>
        <w:t xml:space="preserve">, Valeria et Corrado </w:t>
      </w:r>
      <w:r w:rsidRPr="001253B8">
        <w:rPr>
          <w:rFonts w:ascii="Times New Roman" w:hAnsi="Times New Roman" w:cs="Times New Roman"/>
          <w:bCs/>
          <w:smallCaps/>
          <w:sz w:val="24"/>
          <w:szCs w:val="24"/>
          <w:lang w:val="es-ES"/>
        </w:rPr>
        <w:t>Fumagalli</w:t>
      </w:r>
      <w:r w:rsidRPr="001253B8">
        <w:rPr>
          <w:rFonts w:ascii="Times New Roman" w:hAnsi="Times New Roman" w:cs="Times New Roman"/>
          <w:bCs/>
          <w:sz w:val="24"/>
          <w:szCs w:val="24"/>
          <w:lang w:val="es-ES"/>
        </w:rPr>
        <w:t xml:space="preserve"> (</w:t>
      </w:r>
      <w:proofErr w:type="spellStart"/>
      <w:r w:rsidRPr="001253B8">
        <w:rPr>
          <w:rFonts w:ascii="Times New Roman" w:hAnsi="Times New Roman" w:cs="Times New Roman"/>
          <w:bCs/>
          <w:sz w:val="24"/>
          <w:szCs w:val="24"/>
          <w:lang w:val="es-ES"/>
        </w:rPr>
        <w:t>dir.</w:t>
      </w:r>
      <w:proofErr w:type="spellEnd"/>
      <w:r w:rsidRPr="001253B8">
        <w:rPr>
          <w:rFonts w:ascii="Times New Roman" w:hAnsi="Times New Roman" w:cs="Times New Roman"/>
          <w:bCs/>
          <w:sz w:val="24"/>
          <w:szCs w:val="24"/>
          <w:lang w:val="es-ES"/>
        </w:rPr>
        <w:t xml:space="preserve">), </w:t>
      </w:r>
      <w:r w:rsidRPr="001253B8">
        <w:rPr>
          <w:rFonts w:ascii="Times New Roman" w:hAnsi="Times New Roman" w:cs="Times New Roman"/>
          <w:bCs/>
          <w:i/>
          <w:iCs/>
          <w:sz w:val="24"/>
          <w:szCs w:val="24"/>
          <w:lang w:val="es-ES"/>
        </w:rPr>
        <w:t xml:space="preserve">Come </w:t>
      </w:r>
      <w:proofErr w:type="spellStart"/>
      <w:r w:rsidRPr="001253B8">
        <w:rPr>
          <w:rFonts w:ascii="Times New Roman" w:hAnsi="Times New Roman" w:cs="Times New Roman"/>
          <w:bCs/>
          <w:i/>
          <w:iCs/>
          <w:sz w:val="24"/>
          <w:szCs w:val="24"/>
          <w:lang w:val="es-ES"/>
        </w:rPr>
        <w:t>votiamo</w:t>
      </w:r>
      <w:proofErr w:type="spellEnd"/>
      <w:r w:rsidRPr="001253B8">
        <w:rPr>
          <w:rFonts w:ascii="Times New Roman" w:hAnsi="Times New Roman" w:cs="Times New Roman"/>
          <w:bCs/>
          <w:i/>
          <w:iCs/>
          <w:sz w:val="24"/>
          <w:szCs w:val="24"/>
          <w:lang w:val="es-ES"/>
        </w:rPr>
        <w:t xml:space="preserve"> ? La </w:t>
      </w:r>
      <w:proofErr w:type="spellStart"/>
      <w:r w:rsidRPr="001253B8">
        <w:rPr>
          <w:rFonts w:ascii="Times New Roman" w:hAnsi="Times New Roman" w:cs="Times New Roman"/>
          <w:bCs/>
          <w:i/>
          <w:iCs/>
          <w:sz w:val="24"/>
          <w:szCs w:val="24"/>
          <w:lang w:val="es-ES"/>
        </w:rPr>
        <w:t>pratica</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democratica</w:t>
      </w:r>
      <w:proofErr w:type="spellEnd"/>
      <w:r w:rsidRPr="001253B8">
        <w:rPr>
          <w:rFonts w:ascii="Times New Roman" w:hAnsi="Times New Roman" w:cs="Times New Roman"/>
          <w:bCs/>
          <w:i/>
          <w:iCs/>
          <w:sz w:val="24"/>
          <w:szCs w:val="24"/>
          <w:lang w:val="es-ES"/>
        </w:rPr>
        <w:t xml:space="preserve"> del voto, </w:t>
      </w:r>
      <w:proofErr w:type="spellStart"/>
      <w:r w:rsidRPr="001253B8">
        <w:rPr>
          <w:rFonts w:ascii="Times New Roman" w:hAnsi="Times New Roman" w:cs="Times New Roman"/>
          <w:bCs/>
          <w:i/>
          <w:iCs/>
          <w:sz w:val="24"/>
          <w:szCs w:val="24"/>
          <w:lang w:val="es-ES"/>
        </w:rPr>
        <w:t>tra</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diritto</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individuale</w:t>
      </w:r>
      <w:proofErr w:type="spellEnd"/>
      <w:r w:rsidRPr="001253B8">
        <w:rPr>
          <w:rFonts w:ascii="Times New Roman" w:hAnsi="Times New Roman" w:cs="Times New Roman"/>
          <w:bCs/>
          <w:i/>
          <w:iCs/>
          <w:sz w:val="24"/>
          <w:szCs w:val="24"/>
          <w:lang w:val="es-ES"/>
        </w:rPr>
        <w:t xml:space="preserve"> e </w:t>
      </w:r>
      <w:proofErr w:type="spellStart"/>
      <w:r w:rsidRPr="001253B8">
        <w:rPr>
          <w:rFonts w:ascii="Times New Roman" w:hAnsi="Times New Roman" w:cs="Times New Roman"/>
          <w:bCs/>
          <w:i/>
          <w:iCs/>
          <w:sz w:val="24"/>
          <w:szCs w:val="24"/>
          <w:lang w:val="es-ES"/>
        </w:rPr>
        <w:t>scelta</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collettiva</w:t>
      </w:r>
      <w:proofErr w:type="spellEnd"/>
      <w:r w:rsidRPr="001253B8">
        <w:rPr>
          <w:rFonts w:ascii="Times New Roman" w:hAnsi="Times New Roman" w:cs="Times New Roman"/>
          <w:bCs/>
          <w:sz w:val="24"/>
          <w:szCs w:val="24"/>
          <w:lang w:val="es-ES"/>
        </w:rPr>
        <w:t xml:space="preserve">, Milano, </w:t>
      </w:r>
      <w:proofErr w:type="spellStart"/>
      <w:r w:rsidRPr="001253B8">
        <w:rPr>
          <w:rFonts w:ascii="Times New Roman" w:hAnsi="Times New Roman" w:cs="Times New Roman"/>
          <w:bCs/>
          <w:sz w:val="24"/>
          <w:szCs w:val="24"/>
          <w:lang w:val="es-ES"/>
        </w:rPr>
        <w:t>Fondazione</w:t>
      </w:r>
      <w:proofErr w:type="spellEnd"/>
      <w:r w:rsidRPr="001253B8">
        <w:rPr>
          <w:rFonts w:ascii="Times New Roman" w:hAnsi="Times New Roman" w:cs="Times New Roman"/>
          <w:bCs/>
          <w:sz w:val="24"/>
          <w:szCs w:val="24"/>
          <w:lang w:val="es-ES"/>
        </w:rPr>
        <w:t xml:space="preserve"> </w:t>
      </w:r>
      <w:proofErr w:type="spellStart"/>
      <w:r w:rsidRPr="001253B8">
        <w:rPr>
          <w:rFonts w:ascii="Times New Roman" w:hAnsi="Times New Roman" w:cs="Times New Roman"/>
          <w:bCs/>
          <w:sz w:val="24"/>
          <w:szCs w:val="24"/>
          <w:lang w:val="es-ES"/>
        </w:rPr>
        <w:t>Giangiacomo</w:t>
      </w:r>
      <w:proofErr w:type="spellEnd"/>
      <w:r w:rsidRPr="001253B8">
        <w:rPr>
          <w:rFonts w:ascii="Times New Roman" w:hAnsi="Times New Roman" w:cs="Times New Roman"/>
          <w:bCs/>
          <w:sz w:val="24"/>
          <w:szCs w:val="24"/>
          <w:lang w:val="es-ES"/>
        </w:rPr>
        <w:t xml:space="preserve"> Feltrinelli, 2022, p. 81-94.</w:t>
      </w:r>
    </w:p>
    <w:p w14:paraId="44FEEFAF" w14:textId="43D9F367" w:rsidR="002B1334" w:rsidRPr="001253B8" w:rsidRDefault="002B1334" w:rsidP="00A94291">
      <w:pPr>
        <w:pStyle w:val="FootnoteText"/>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Destri</w:t>
      </w:r>
      <w:r w:rsidRPr="001253B8">
        <w:rPr>
          <w:rFonts w:ascii="Times New Roman" w:hAnsi="Times New Roman" w:cs="Times New Roman"/>
          <w:bCs/>
          <w:sz w:val="24"/>
          <w:szCs w:val="24"/>
          <w:lang w:val="en-US"/>
        </w:rPr>
        <w:t xml:space="preserve">, Chiara, « Rule by the People : Do Elections Have Democratic Value ? », </w:t>
      </w:r>
      <w:proofErr w:type="spellStart"/>
      <w:r w:rsidRPr="001253B8">
        <w:rPr>
          <w:rFonts w:ascii="Times New Roman" w:hAnsi="Times New Roman" w:cs="Times New Roman"/>
          <w:bCs/>
          <w:sz w:val="24"/>
          <w:szCs w:val="24"/>
          <w:lang w:val="en-US"/>
        </w:rPr>
        <w:t>manuscrit</w:t>
      </w:r>
      <w:proofErr w:type="spellEnd"/>
      <w:r w:rsidRPr="001253B8">
        <w:rPr>
          <w:rFonts w:ascii="Times New Roman" w:hAnsi="Times New Roman" w:cs="Times New Roman"/>
          <w:bCs/>
          <w:sz w:val="24"/>
          <w:szCs w:val="24"/>
          <w:lang w:val="en-US"/>
        </w:rPr>
        <w:t xml:space="preserve"> </w:t>
      </w:r>
      <w:proofErr w:type="spellStart"/>
      <w:r w:rsidRPr="001253B8">
        <w:rPr>
          <w:rFonts w:ascii="Times New Roman" w:hAnsi="Times New Roman" w:cs="Times New Roman"/>
          <w:bCs/>
          <w:sz w:val="24"/>
          <w:szCs w:val="24"/>
          <w:lang w:val="en-US"/>
        </w:rPr>
        <w:t>inédit</w:t>
      </w:r>
      <w:proofErr w:type="spellEnd"/>
      <w:r w:rsidRPr="001253B8">
        <w:rPr>
          <w:rFonts w:ascii="Times New Roman" w:hAnsi="Times New Roman" w:cs="Times New Roman"/>
          <w:bCs/>
          <w:sz w:val="24"/>
          <w:szCs w:val="24"/>
          <w:lang w:val="en-US"/>
        </w:rPr>
        <w:t>.</w:t>
      </w:r>
    </w:p>
    <w:p w14:paraId="7C6A640D" w14:textId="6082444C" w:rsidR="00BC6AE2" w:rsidRPr="001253B8" w:rsidRDefault="00BC6AE2" w:rsidP="00A94291">
      <w:pPr>
        <w:pStyle w:val="FootnoteText"/>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Dworkin</w:t>
      </w:r>
      <w:r w:rsidRPr="001253B8">
        <w:rPr>
          <w:rFonts w:ascii="Times New Roman" w:hAnsi="Times New Roman" w:cs="Times New Roman"/>
          <w:bCs/>
          <w:sz w:val="24"/>
          <w:szCs w:val="24"/>
          <w:lang w:val="en-US"/>
        </w:rPr>
        <w:t xml:space="preserve">, Ronald, </w:t>
      </w:r>
      <w:r w:rsidRPr="001253B8">
        <w:rPr>
          <w:rFonts w:ascii="Times New Roman" w:hAnsi="Times New Roman" w:cs="Times New Roman"/>
          <w:bCs/>
          <w:i/>
          <w:iCs/>
          <w:sz w:val="24"/>
          <w:szCs w:val="24"/>
          <w:lang w:val="en-US"/>
        </w:rPr>
        <w:t>Sovereign Virtue : The Theory and Practice of Equality</w:t>
      </w:r>
      <w:r w:rsidRPr="001253B8">
        <w:rPr>
          <w:rFonts w:ascii="Times New Roman" w:hAnsi="Times New Roman" w:cs="Times New Roman"/>
          <w:bCs/>
          <w:sz w:val="24"/>
          <w:szCs w:val="24"/>
          <w:lang w:val="en-US"/>
        </w:rPr>
        <w:t xml:space="preserve">, Cambridge, Harvard University Press, 2002. </w:t>
      </w:r>
    </w:p>
    <w:p w14:paraId="0C6885DD" w14:textId="169663B8" w:rsidR="00BC6AE2" w:rsidRPr="001253B8" w:rsidRDefault="00BC6AE2"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Ferejohn</w:t>
      </w:r>
      <w:proofErr w:type="spellEnd"/>
      <w:r w:rsidRPr="001253B8">
        <w:rPr>
          <w:rFonts w:ascii="Times New Roman" w:hAnsi="Times New Roman" w:cs="Times New Roman"/>
          <w:bCs/>
          <w:sz w:val="24"/>
          <w:szCs w:val="24"/>
          <w:lang w:val="en-US"/>
        </w:rPr>
        <w:t xml:space="preserve">, John, « Incumbent Performance and Electoral Control », </w:t>
      </w:r>
      <w:r w:rsidRPr="001253B8">
        <w:rPr>
          <w:rFonts w:ascii="Times New Roman" w:hAnsi="Times New Roman" w:cs="Times New Roman"/>
          <w:bCs/>
          <w:i/>
          <w:iCs/>
          <w:sz w:val="24"/>
          <w:szCs w:val="24"/>
          <w:lang w:val="en-US"/>
        </w:rPr>
        <w:t>Public Choice</w:t>
      </w:r>
      <w:r w:rsidRPr="001253B8">
        <w:rPr>
          <w:rFonts w:ascii="Times New Roman" w:hAnsi="Times New Roman" w:cs="Times New Roman"/>
          <w:bCs/>
          <w:sz w:val="24"/>
          <w:szCs w:val="24"/>
          <w:lang w:val="en-US"/>
        </w:rPr>
        <w:t>, n° 1/3, vol. 50, 1986, p. 5‑25. </w:t>
      </w:r>
    </w:p>
    <w:p w14:paraId="2EAB6B16" w14:textId="410D8546" w:rsidR="00161CCD" w:rsidRPr="001253B8" w:rsidRDefault="00BC6AE2"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Fishkin</w:t>
      </w:r>
      <w:proofErr w:type="spellEnd"/>
      <w:r w:rsidRPr="001253B8">
        <w:rPr>
          <w:rFonts w:ascii="Times New Roman" w:hAnsi="Times New Roman" w:cs="Times New Roman"/>
          <w:bCs/>
          <w:sz w:val="24"/>
          <w:szCs w:val="24"/>
          <w:lang w:val="en-US"/>
        </w:rPr>
        <w:t xml:space="preserve">, James, </w:t>
      </w:r>
      <w:r w:rsidRPr="001253B8">
        <w:rPr>
          <w:rFonts w:ascii="Times New Roman" w:hAnsi="Times New Roman" w:cs="Times New Roman"/>
          <w:bCs/>
          <w:i/>
          <w:iCs/>
          <w:sz w:val="24"/>
          <w:szCs w:val="24"/>
          <w:lang w:val="en-US"/>
        </w:rPr>
        <w:t>When the People Speak : Deliberative Democracy and Public Consultation</w:t>
      </w:r>
      <w:r w:rsidRPr="001253B8">
        <w:rPr>
          <w:rFonts w:ascii="Times New Roman" w:hAnsi="Times New Roman" w:cs="Times New Roman"/>
          <w:bCs/>
          <w:sz w:val="24"/>
          <w:szCs w:val="24"/>
          <w:lang w:val="en-US"/>
        </w:rPr>
        <w:t>, Oxford, Oxford University Press, 2009</w:t>
      </w:r>
      <w:r w:rsidR="0002521C" w:rsidRPr="001253B8">
        <w:rPr>
          <w:rFonts w:ascii="Times New Roman" w:hAnsi="Times New Roman" w:cs="Times New Roman"/>
          <w:bCs/>
          <w:sz w:val="24"/>
          <w:szCs w:val="24"/>
          <w:lang w:val="en-US"/>
        </w:rPr>
        <w:t>.</w:t>
      </w:r>
    </w:p>
    <w:p w14:paraId="0137FC4B" w14:textId="60167446" w:rsidR="00161CCD" w:rsidRPr="001253B8" w:rsidRDefault="00BC6AE2"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fr-FR"/>
        </w:rPr>
        <w:lastRenderedPageBreak/>
        <w:t>Fourniau</w:t>
      </w:r>
      <w:proofErr w:type="spellEnd"/>
      <w:r w:rsidRPr="001253B8">
        <w:rPr>
          <w:rFonts w:ascii="Times New Roman" w:hAnsi="Times New Roman" w:cs="Times New Roman"/>
          <w:bCs/>
          <w:sz w:val="24"/>
          <w:szCs w:val="24"/>
          <w:lang w:val="fr-FR"/>
        </w:rPr>
        <w:t xml:space="preserve">, Jean-Michel, « La sélection des mini-publics entre tirage au sort, motivation et disponibilité », </w:t>
      </w:r>
      <w:r w:rsidRPr="001253B8">
        <w:rPr>
          <w:rFonts w:ascii="Times New Roman" w:hAnsi="Times New Roman" w:cs="Times New Roman"/>
          <w:bCs/>
          <w:i/>
          <w:iCs/>
          <w:sz w:val="24"/>
          <w:szCs w:val="24"/>
          <w:lang w:val="fr-FR"/>
        </w:rPr>
        <w:t>Participations</w:t>
      </w:r>
      <w:r w:rsidRPr="001253B8">
        <w:rPr>
          <w:rFonts w:ascii="Times New Roman" w:hAnsi="Times New Roman" w:cs="Times New Roman"/>
          <w:bCs/>
          <w:sz w:val="24"/>
          <w:szCs w:val="24"/>
          <w:lang w:val="fr-FR"/>
        </w:rPr>
        <w:t xml:space="preserve">, vol. </w:t>
      </w:r>
      <w:r w:rsidRPr="001253B8">
        <w:rPr>
          <w:rFonts w:ascii="Times New Roman" w:hAnsi="Times New Roman" w:cs="Times New Roman"/>
          <w:bCs/>
          <w:sz w:val="24"/>
          <w:szCs w:val="24"/>
          <w:lang w:val="en-US"/>
        </w:rPr>
        <w:t>HS, 2019, p. 373–400</w:t>
      </w:r>
      <w:r w:rsidR="0002521C" w:rsidRPr="001253B8">
        <w:rPr>
          <w:rFonts w:ascii="Times New Roman" w:hAnsi="Times New Roman" w:cs="Times New Roman"/>
          <w:bCs/>
          <w:sz w:val="24"/>
          <w:szCs w:val="24"/>
          <w:lang w:val="en-US"/>
        </w:rPr>
        <w:t>.</w:t>
      </w:r>
    </w:p>
    <w:p w14:paraId="033BC053" w14:textId="77777777"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Fung</w:t>
      </w:r>
      <w:r w:rsidRPr="001253B8">
        <w:rPr>
          <w:rFonts w:ascii="Times New Roman" w:hAnsi="Times New Roman" w:cs="Times New Roman"/>
          <w:bCs/>
          <w:sz w:val="24"/>
          <w:szCs w:val="24"/>
          <w:lang w:val="en-US"/>
        </w:rPr>
        <w:t xml:space="preserve">, Archon et Erik Olin </w:t>
      </w:r>
      <w:r w:rsidRPr="001253B8">
        <w:rPr>
          <w:rFonts w:ascii="Times New Roman" w:hAnsi="Times New Roman" w:cs="Times New Roman"/>
          <w:bCs/>
          <w:smallCaps/>
          <w:sz w:val="24"/>
          <w:szCs w:val="24"/>
          <w:lang w:val="en-US"/>
        </w:rPr>
        <w:t>Wright</w:t>
      </w:r>
      <w:r w:rsidRPr="001253B8">
        <w:rPr>
          <w:rFonts w:ascii="Times New Roman" w:hAnsi="Times New Roman" w:cs="Times New Roman"/>
          <w:bCs/>
          <w:sz w:val="24"/>
          <w:szCs w:val="24"/>
          <w:lang w:val="en-US"/>
        </w:rPr>
        <w:t xml:space="preserve">, </w:t>
      </w:r>
      <w:r w:rsidRPr="001253B8">
        <w:rPr>
          <w:rFonts w:ascii="Times New Roman" w:hAnsi="Times New Roman" w:cs="Times New Roman"/>
          <w:bCs/>
          <w:i/>
          <w:iCs/>
          <w:sz w:val="24"/>
          <w:szCs w:val="24"/>
          <w:lang w:val="en-US"/>
        </w:rPr>
        <w:t>Deepening Democracy : Institutional Innovations in Empowered Participatory Governance</w:t>
      </w:r>
      <w:r w:rsidRPr="001253B8">
        <w:rPr>
          <w:rFonts w:ascii="Times New Roman" w:hAnsi="Times New Roman" w:cs="Times New Roman"/>
          <w:bCs/>
          <w:sz w:val="24"/>
          <w:szCs w:val="24"/>
          <w:lang w:val="en-US"/>
        </w:rPr>
        <w:t xml:space="preserve">, London, Verso, 2003. ; </w:t>
      </w:r>
    </w:p>
    <w:p w14:paraId="4EF17194" w14:textId="043C6694" w:rsidR="00161CCD" w:rsidRPr="001253B8" w:rsidRDefault="00B61DF5"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Gastil</w:t>
      </w:r>
      <w:proofErr w:type="spellEnd"/>
      <w:r w:rsidRPr="001253B8">
        <w:rPr>
          <w:rFonts w:ascii="Times New Roman" w:hAnsi="Times New Roman" w:cs="Times New Roman"/>
          <w:bCs/>
          <w:sz w:val="24"/>
          <w:szCs w:val="24"/>
          <w:lang w:val="en-US"/>
        </w:rPr>
        <w:t xml:space="preserve">, John et Erik Olin </w:t>
      </w:r>
      <w:r w:rsidRPr="001253B8">
        <w:rPr>
          <w:rFonts w:ascii="Times New Roman" w:hAnsi="Times New Roman" w:cs="Times New Roman"/>
          <w:bCs/>
          <w:smallCaps/>
          <w:sz w:val="24"/>
          <w:szCs w:val="24"/>
          <w:lang w:val="en-US"/>
        </w:rPr>
        <w:t>Wright</w:t>
      </w:r>
      <w:r w:rsidRPr="001253B8">
        <w:rPr>
          <w:rFonts w:ascii="Times New Roman" w:hAnsi="Times New Roman" w:cs="Times New Roman"/>
          <w:bCs/>
          <w:sz w:val="24"/>
          <w:szCs w:val="24"/>
          <w:lang w:val="en-US"/>
        </w:rPr>
        <w:t xml:space="preserve">, </w:t>
      </w:r>
      <w:r w:rsidRPr="001253B8">
        <w:rPr>
          <w:rFonts w:ascii="Times New Roman" w:hAnsi="Times New Roman" w:cs="Times New Roman"/>
          <w:bCs/>
          <w:i/>
          <w:iCs/>
          <w:sz w:val="24"/>
          <w:szCs w:val="24"/>
          <w:lang w:val="en-US"/>
        </w:rPr>
        <w:t>Legislature by Lot: Transformative Designs for Deliberative Governance</w:t>
      </w:r>
      <w:r w:rsidRPr="001253B8">
        <w:rPr>
          <w:rFonts w:ascii="Times New Roman" w:hAnsi="Times New Roman" w:cs="Times New Roman"/>
          <w:bCs/>
          <w:sz w:val="24"/>
          <w:szCs w:val="24"/>
          <w:lang w:val="en-US"/>
        </w:rPr>
        <w:t>, London, Verso, 2019</w:t>
      </w:r>
      <w:r w:rsidR="0002521C" w:rsidRPr="001253B8">
        <w:rPr>
          <w:rFonts w:ascii="Times New Roman" w:hAnsi="Times New Roman" w:cs="Times New Roman"/>
          <w:bCs/>
          <w:sz w:val="24"/>
          <w:szCs w:val="24"/>
          <w:lang w:val="en-US"/>
        </w:rPr>
        <w:t>.</w:t>
      </w:r>
    </w:p>
    <w:p w14:paraId="1F9F101C" w14:textId="3B4D5FF6" w:rsidR="00161CCD" w:rsidRPr="001253B8" w:rsidRDefault="0002521C"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Gilens</w:t>
      </w:r>
      <w:proofErr w:type="spellEnd"/>
      <w:r w:rsidRPr="001253B8">
        <w:rPr>
          <w:rFonts w:ascii="Times New Roman" w:hAnsi="Times New Roman" w:cs="Times New Roman"/>
          <w:bCs/>
          <w:sz w:val="24"/>
          <w:szCs w:val="24"/>
          <w:lang w:val="en-US"/>
        </w:rPr>
        <w:t>, Martin</w:t>
      </w:r>
      <w:r w:rsidR="00BC6AE2" w:rsidRPr="001253B8">
        <w:rPr>
          <w:rFonts w:ascii="Times New Roman" w:hAnsi="Times New Roman" w:cs="Times New Roman"/>
          <w:bCs/>
          <w:sz w:val="24"/>
          <w:szCs w:val="24"/>
          <w:lang w:val="en-US"/>
        </w:rPr>
        <w:t>,</w:t>
      </w:r>
      <w:r w:rsidRPr="001253B8">
        <w:rPr>
          <w:rFonts w:ascii="Times New Roman" w:hAnsi="Times New Roman" w:cs="Times New Roman"/>
          <w:bCs/>
          <w:sz w:val="24"/>
          <w:szCs w:val="24"/>
          <w:lang w:val="en-US"/>
        </w:rPr>
        <w:t xml:space="preserve"> </w:t>
      </w:r>
      <w:r w:rsidRPr="001253B8">
        <w:rPr>
          <w:rFonts w:ascii="Times New Roman" w:hAnsi="Times New Roman" w:cs="Times New Roman"/>
          <w:bCs/>
          <w:i/>
          <w:iCs/>
          <w:sz w:val="24"/>
          <w:szCs w:val="24"/>
          <w:lang w:val="en-US"/>
        </w:rPr>
        <w:t>Affluence et influence</w:t>
      </w:r>
      <w:r w:rsidR="00BC6AE2" w:rsidRPr="001253B8">
        <w:rPr>
          <w:rFonts w:ascii="Times New Roman" w:hAnsi="Times New Roman" w:cs="Times New Roman"/>
          <w:bCs/>
          <w:sz w:val="24"/>
          <w:szCs w:val="24"/>
          <w:lang w:val="en-US"/>
        </w:rPr>
        <w:t>,</w:t>
      </w:r>
      <w:r w:rsidRPr="001253B8">
        <w:rPr>
          <w:rFonts w:ascii="Times New Roman" w:hAnsi="Times New Roman" w:cs="Times New Roman"/>
          <w:bCs/>
          <w:sz w:val="24"/>
          <w:szCs w:val="24"/>
          <w:lang w:val="en-US"/>
        </w:rPr>
        <w:t xml:space="preserve"> Princeton</w:t>
      </w:r>
      <w:r w:rsidR="00BC6AE2" w:rsidRPr="001253B8">
        <w:rPr>
          <w:rFonts w:ascii="Times New Roman" w:hAnsi="Times New Roman" w:cs="Times New Roman"/>
          <w:bCs/>
          <w:sz w:val="24"/>
          <w:szCs w:val="24"/>
          <w:lang w:val="en-US"/>
        </w:rPr>
        <w:t>,</w:t>
      </w:r>
      <w:r w:rsidRPr="001253B8">
        <w:rPr>
          <w:rFonts w:ascii="Times New Roman" w:hAnsi="Times New Roman" w:cs="Times New Roman"/>
          <w:bCs/>
          <w:sz w:val="24"/>
          <w:szCs w:val="24"/>
          <w:lang w:val="en-US"/>
        </w:rPr>
        <w:t xml:space="preserve"> Princeton University Press</w:t>
      </w:r>
      <w:r w:rsidR="00BC6AE2" w:rsidRPr="001253B8">
        <w:rPr>
          <w:rFonts w:ascii="Times New Roman" w:hAnsi="Times New Roman" w:cs="Times New Roman"/>
          <w:bCs/>
          <w:sz w:val="24"/>
          <w:szCs w:val="24"/>
          <w:lang w:val="en-US"/>
        </w:rPr>
        <w:t>,</w:t>
      </w:r>
      <w:r w:rsidRPr="001253B8">
        <w:rPr>
          <w:rFonts w:ascii="Times New Roman" w:hAnsi="Times New Roman" w:cs="Times New Roman"/>
          <w:bCs/>
          <w:sz w:val="24"/>
          <w:szCs w:val="24"/>
          <w:lang w:val="en-US"/>
        </w:rPr>
        <w:t xml:space="preserve"> 2012.</w:t>
      </w:r>
    </w:p>
    <w:p w14:paraId="5025BFD8" w14:textId="4D441E7C"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Guerrero</w:t>
      </w:r>
      <w:r w:rsidRPr="001253B8">
        <w:rPr>
          <w:rFonts w:ascii="Times New Roman" w:hAnsi="Times New Roman" w:cs="Times New Roman"/>
          <w:bCs/>
          <w:sz w:val="24"/>
          <w:szCs w:val="24"/>
          <w:lang w:val="en-US"/>
        </w:rPr>
        <w:t xml:space="preserve">, Alexander A., « Against Elections: The Lottocratic Alternative », </w:t>
      </w:r>
      <w:r w:rsidRPr="001253B8">
        <w:rPr>
          <w:rFonts w:ascii="Times New Roman" w:hAnsi="Times New Roman" w:cs="Times New Roman"/>
          <w:bCs/>
          <w:i/>
          <w:iCs/>
          <w:sz w:val="24"/>
          <w:szCs w:val="24"/>
          <w:lang w:val="en-US"/>
        </w:rPr>
        <w:t>Philosophy &amp; Public Affairs</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2, vol. 42, 2014, p. 135‑178.</w:t>
      </w:r>
    </w:p>
    <w:p w14:paraId="495252CA" w14:textId="7A9796B0"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Guerrero</w:t>
      </w:r>
      <w:r w:rsidRPr="001253B8">
        <w:rPr>
          <w:rFonts w:ascii="Times New Roman" w:hAnsi="Times New Roman" w:cs="Times New Roman"/>
          <w:bCs/>
          <w:sz w:val="24"/>
          <w:szCs w:val="24"/>
          <w:lang w:val="en-US"/>
        </w:rPr>
        <w:t>, Alexander</w:t>
      </w:r>
      <w:r w:rsidR="00E90A92">
        <w:rPr>
          <w:rFonts w:ascii="Times New Roman" w:hAnsi="Times New Roman" w:cs="Times New Roman"/>
          <w:bCs/>
          <w:sz w:val="24"/>
          <w:szCs w:val="24"/>
          <w:lang w:val="en-US"/>
        </w:rPr>
        <w:t xml:space="preserve"> A</w:t>
      </w:r>
      <w:r w:rsidRPr="001253B8">
        <w:rPr>
          <w:rFonts w:ascii="Times New Roman" w:hAnsi="Times New Roman" w:cs="Times New Roman"/>
          <w:bCs/>
          <w:sz w:val="24"/>
          <w:szCs w:val="24"/>
          <w:lang w:val="en-US"/>
        </w:rPr>
        <w:t xml:space="preserve">. « The Epistemic Pathologies of Elections and the Epistemic Promise of Lottocracy » in Elizabeth </w:t>
      </w:r>
      <w:proofErr w:type="spellStart"/>
      <w:r w:rsidRPr="001253B8">
        <w:rPr>
          <w:rFonts w:ascii="Times New Roman" w:hAnsi="Times New Roman" w:cs="Times New Roman"/>
          <w:bCs/>
          <w:smallCaps/>
          <w:sz w:val="24"/>
          <w:szCs w:val="24"/>
          <w:lang w:val="en-US"/>
        </w:rPr>
        <w:t>Edenberg</w:t>
      </w:r>
      <w:proofErr w:type="spellEnd"/>
      <w:r w:rsidRPr="001253B8">
        <w:rPr>
          <w:rFonts w:ascii="Times New Roman" w:hAnsi="Times New Roman" w:cs="Times New Roman"/>
          <w:bCs/>
          <w:sz w:val="24"/>
          <w:szCs w:val="24"/>
          <w:lang w:val="en-US"/>
        </w:rPr>
        <w:t xml:space="preserve">, et Michael </w:t>
      </w:r>
      <w:r w:rsidRPr="001253B8">
        <w:rPr>
          <w:rFonts w:ascii="Times New Roman" w:hAnsi="Times New Roman" w:cs="Times New Roman"/>
          <w:bCs/>
          <w:smallCaps/>
          <w:sz w:val="24"/>
          <w:szCs w:val="24"/>
          <w:lang w:val="en-US"/>
        </w:rPr>
        <w:t>Hannon</w:t>
      </w:r>
      <w:r w:rsidRPr="001253B8">
        <w:rPr>
          <w:rFonts w:ascii="Times New Roman" w:hAnsi="Times New Roman" w:cs="Times New Roman"/>
          <w:bCs/>
          <w:sz w:val="24"/>
          <w:szCs w:val="24"/>
          <w:lang w:val="en-US"/>
        </w:rPr>
        <w:t xml:space="preserve"> (dir.), </w:t>
      </w:r>
      <w:r w:rsidRPr="001253B8">
        <w:rPr>
          <w:rFonts w:ascii="Times New Roman" w:hAnsi="Times New Roman" w:cs="Times New Roman"/>
          <w:bCs/>
          <w:i/>
          <w:iCs/>
          <w:sz w:val="24"/>
          <w:szCs w:val="24"/>
          <w:lang w:val="en-US"/>
        </w:rPr>
        <w:t>Political Epistemology</w:t>
      </w:r>
      <w:r w:rsidRPr="001253B8">
        <w:rPr>
          <w:rFonts w:ascii="Times New Roman" w:hAnsi="Times New Roman" w:cs="Times New Roman"/>
          <w:bCs/>
          <w:sz w:val="24"/>
          <w:szCs w:val="24"/>
          <w:lang w:val="en-US"/>
        </w:rPr>
        <w:t>, Oxford, Oxford University Press, 2021, p. 156‑179.</w:t>
      </w:r>
    </w:p>
    <w:p w14:paraId="0A470116" w14:textId="6477171E"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color w:val="000000"/>
          <w:sz w:val="24"/>
          <w:szCs w:val="24"/>
          <w:lang w:val="en-US"/>
        </w:rPr>
        <w:t>Gutmann</w:t>
      </w:r>
      <w:r w:rsidRPr="001253B8">
        <w:rPr>
          <w:rFonts w:ascii="Times New Roman" w:hAnsi="Times New Roman" w:cs="Times New Roman"/>
          <w:bCs/>
          <w:color w:val="000000"/>
          <w:sz w:val="24"/>
          <w:szCs w:val="24"/>
          <w:lang w:val="en-US"/>
        </w:rPr>
        <w:t xml:space="preserve">, Amy et Dennis F. </w:t>
      </w:r>
      <w:r w:rsidRPr="001253B8">
        <w:rPr>
          <w:rFonts w:ascii="Times New Roman" w:hAnsi="Times New Roman" w:cs="Times New Roman"/>
          <w:bCs/>
          <w:smallCaps/>
          <w:color w:val="000000"/>
          <w:sz w:val="24"/>
          <w:szCs w:val="24"/>
          <w:lang w:val="en-US"/>
        </w:rPr>
        <w:t>Thompson</w:t>
      </w:r>
      <w:r w:rsidRPr="001253B8">
        <w:rPr>
          <w:rFonts w:ascii="Times New Roman" w:hAnsi="Times New Roman" w:cs="Times New Roman"/>
          <w:bCs/>
          <w:color w:val="000000"/>
          <w:sz w:val="24"/>
          <w:szCs w:val="24"/>
          <w:lang w:val="en-US"/>
        </w:rPr>
        <w:t xml:space="preserve">. </w:t>
      </w:r>
      <w:r w:rsidRPr="001253B8">
        <w:rPr>
          <w:rFonts w:ascii="Times New Roman" w:hAnsi="Times New Roman" w:cs="Times New Roman"/>
          <w:bCs/>
          <w:i/>
          <w:iCs/>
          <w:color w:val="000000"/>
          <w:sz w:val="24"/>
          <w:szCs w:val="24"/>
          <w:lang w:val="en-US"/>
        </w:rPr>
        <w:t>Democracy and Disagreement</w:t>
      </w:r>
      <w:r w:rsidRPr="001253B8">
        <w:rPr>
          <w:rFonts w:ascii="Times New Roman" w:hAnsi="Times New Roman" w:cs="Times New Roman"/>
          <w:bCs/>
          <w:color w:val="000000"/>
          <w:sz w:val="24"/>
          <w:szCs w:val="24"/>
          <w:lang w:val="en-US"/>
        </w:rPr>
        <w:t xml:space="preserve">, Cambridge, Harvard University Press, 1998. </w:t>
      </w:r>
    </w:p>
    <w:p w14:paraId="3B1207F3" w14:textId="60A5E324"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Jacquet</w:t>
      </w:r>
      <w:r w:rsidRPr="001253B8">
        <w:rPr>
          <w:rFonts w:ascii="Times New Roman" w:hAnsi="Times New Roman" w:cs="Times New Roman"/>
          <w:bCs/>
          <w:sz w:val="24"/>
          <w:szCs w:val="24"/>
          <w:lang w:val="en-US"/>
        </w:rPr>
        <w:t xml:space="preserve">, Vincent, « Explaining non-participation in deliberative mini-publics », </w:t>
      </w:r>
      <w:r w:rsidRPr="001253B8">
        <w:rPr>
          <w:rFonts w:ascii="Times New Roman" w:hAnsi="Times New Roman" w:cs="Times New Roman"/>
          <w:bCs/>
          <w:i/>
          <w:iCs/>
          <w:sz w:val="24"/>
          <w:szCs w:val="24"/>
          <w:lang w:val="en-US"/>
        </w:rPr>
        <w:t>European Journal of Political Research</w:t>
      </w:r>
      <w:r w:rsidRPr="001253B8">
        <w:rPr>
          <w:rFonts w:ascii="Times New Roman" w:hAnsi="Times New Roman" w:cs="Times New Roman"/>
          <w:bCs/>
          <w:sz w:val="24"/>
          <w:szCs w:val="24"/>
          <w:lang w:val="en-US"/>
        </w:rPr>
        <w:t xml:space="preserve">, n° 3, vol. 56, 2017, p. 640-659. </w:t>
      </w:r>
    </w:p>
    <w:p w14:paraId="3BF1007F" w14:textId="7B573A07" w:rsidR="008829B9" w:rsidRPr="001253B8" w:rsidRDefault="00B61DF5"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Kateb</w:t>
      </w:r>
      <w:proofErr w:type="spellEnd"/>
      <w:r w:rsidRPr="001253B8">
        <w:rPr>
          <w:rFonts w:ascii="Times New Roman" w:hAnsi="Times New Roman" w:cs="Times New Roman"/>
          <w:bCs/>
          <w:sz w:val="24"/>
          <w:szCs w:val="24"/>
          <w:lang w:val="en-US"/>
        </w:rPr>
        <w:t xml:space="preserve">, George. « The Moral Distinctiveness of Representative Democracy », </w:t>
      </w:r>
      <w:r w:rsidRPr="001253B8">
        <w:rPr>
          <w:rFonts w:ascii="Times New Roman" w:hAnsi="Times New Roman" w:cs="Times New Roman"/>
          <w:bCs/>
          <w:i/>
          <w:iCs/>
          <w:sz w:val="24"/>
          <w:szCs w:val="24"/>
          <w:lang w:val="en-US"/>
        </w:rPr>
        <w:t>Ethics</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3, vol. 91, 1981, p. 357‑374.</w:t>
      </w:r>
    </w:p>
    <w:p w14:paraId="07F6DFB3" w14:textId="77777777" w:rsidR="008829B9" w:rsidRPr="001253B8" w:rsidRDefault="008829B9" w:rsidP="00A94291">
      <w:pPr>
        <w:pStyle w:val="FootnoteText"/>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Kolodny</w:t>
      </w:r>
      <w:proofErr w:type="spellEnd"/>
      <w:r w:rsidRPr="001253B8">
        <w:rPr>
          <w:rFonts w:ascii="Times New Roman" w:hAnsi="Times New Roman" w:cs="Times New Roman"/>
          <w:bCs/>
          <w:sz w:val="24"/>
          <w:szCs w:val="24"/>
          <w:lang w:val="en-US"/>
        </w:rPr>
        <w:t xml:space="preserve">, Niko, « Rule Over None I : What Justifies Democracy? », </w:t>
      </w:r>
      <w:r w:rsidRPr="001253B8">
        <w:rPr>
          <w:rFonts w:ascii="Times New Roman" w:hAnsi="Times New Roman" w:cs="Times New Roman"/>
          <w:bCs/>
          <w:i/>
          <w:iCs/>
          <w:sz w:val="24"/>
          <w:szCs w:val="24"/>
          <w:lang w:val="en-US"/>
        </w:rPr>
        <w:t>Philosophy &amp; Public Affairs</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3, vol. 42, 2014, p. 195‑229.</w:t>
      </w:r>
    </w:p>
    <w:p w14:paraId="3D3DCCB6" w14:textId="3966E44C" w:rsidR="00B61DF5" w:rsidRPr="001253B8" w:rsidRDefault="008829B9" w:rsidP="00A94291">
      <w:pPr>
        <w:pStyle w:val="FootnoteText"/>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Kolodny</w:t>
      </w:r>
      <w:proofErr w:type="spellEnd"/>
      <w:r w:rsidRPr="001253B8">
        <w:rPr>
          <w:rFonts w:ascii="Times New Roman" w:hAnsi="Times New Roman" w:cs="Times New Roman"/>
          <w:bCs/>
          <w:sz w:val="24"/>
          <w:szCs w:val="24"/>
          <w:lang w:val="en-US"/>
        </w:rPr>
        <w:t xml:space="preserve">, Niko, « Rule Over None II : Social Equality and the Justification of Democracy », </w:t>
      </w:r>
      <w:r w:rsidRPr="001253B8">
        <w:rPr>
          <w:rFonts w:ascii="Times New Roman" w:hAnsi="Times New Roman" w:cs="Times New Roman"/>
          <w:bCs/>
          <w:i/>
          <w:iCs/>
          <w:sz w:val="24"/>
          <w:szCs w:val="24"/>
          <w:lang w:val="en-US"/>
        </w:rPr>
        <w:t>Philosophy &amp; Public Affairs</w:t>
      </w:r>
      <w:r w:rsidRPr="001253B8">
        <w:rPr>
          <w:rFonts w:ascii="Times New Roman" w:hAnsi="Times New Roman" w:cs="Times New Roman"/>
          <w:bCs/>
          <w:sz w:val="24"/>
          <w:szCs w:val="24"/>
          <w:lang w:val="en-US"/>
        </w:rPr>
        <w:t xml:space="preserve">, </w:t>
      </w:r>
      <w:proofErr w:type="spellStart"/>
      <w:r w:rsidRPr="001253B8">
        <w:rPr>
          <w:rFonts w:ascii="Times New Roman" w:hAnsi="Times New Roman" w:cs="Times New Roman"/>
          <w:bCs/>
          <w:sz w:val="24"/>
          <w:szCs w:val="24"/>
          <w:lang w:val="en-US"/>
        </w:rPr>
        <w:t>septembre</w:t>
      </w:r>
      <w:proofErr w:type="spellEnd"/>
      <w:r w:rsidRPr="001253B8">
        <w:rPr>
          <w:rFonts w:ascii="Times New Roman" w:hAnsi="Times New Roman" w:cs="Times New Roman"/>
          <w:bCs/>
          <w:sz w:val="24"/>
          <w:szCs w:val="24"/>
          <w:lang w:val="en-US"/>
        </w:rPr>
        <w:t xml:space="preserve">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4, vol. 42, 2014, p. 287‑336.</w:t>
      </w:r>
    </w:p>
    <w:p w14:paraId="3FBB4D1E" w14:textId="352B035A"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Lafont</w:t>
      </w:r>
      <w:r w:rsidRPr="001253B8">
        <w:rPr>
          <w:rFonts w:ascii="Times New Roman" w:hAnsi="Times New Roman" w:cs="Times New Roman"/>
          <w:bCs/>
          <w:sz w:val="24"/>
          <w:szCs w:val="24"/>
          <w:lang w:val="en-US"/>
        </w:rPr>
        <w:t>, Cristina, « Deliberation, Participation, and Democratic Legitimacy : Should Deliberative Mini-publics Shape Public Policy</w:t>
      </w:r>
      <w:r w:rsidR="008829B9" w:rsidRPr="001253B8">
        <w:rPr>
          <w:rFonts w:ascii="Times New Roman" w:hAnsi="Times New Roman" w:cs="Times New Roman"/>
          <w:bCs/>
          <w:sz w:val="24"/>
          <w:szCs w:val="24"/>
          <w:lang w:val="en-US"/>
        </w:rPr>
        <w:t xml:space="preserve"> </w:t>
      </w:r>
      <w:r w:rsidRPr="001253B8">
        <w:rPr>
          <w:rFonts w:ascii="Times New Roman" w:hAnsi="Times New Roman" w:cs="Times New Roman"/>
          <w:bCs/>
          <w:sz w:val="24"/>
          <w:szCs w:val="24"/>
          <w:lang w:val="en-US"/>
        </w:rPr>
        <w:t xml:space="preserve">? », </w:t>
      </w:r>
      <w:r w:rsidRPr="001253B8">
        <w:rPr>
          <w:rFonts w:ascii="Times New Roman" w:hAnsi="Times New Roman" w:cs="Times New Roman"/>
          <w:bCs/>
          <w:i/>
          <w:iCs/>
          <w:sz w:val="24"/>
          <w:szCs w:val="24"/>
          <w:lang w:val="en-US"/>
        </w:rPr>
        <w:t>Journal of Political Philosophy</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1, vol. 23, 2015, p. 40‑63.</w:t>
      </w:r>
    </w:p>
    <w:p w14:paraId="056C7FD7" w14:textId="1294A0DD" w:rsidR="00161CCD"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Lafont</w:t>
      </w:r>
      <w:r w:rsidRPr="001253B8">
        <w:rPr>
          <w:rFonts w:ascii="Times New Roman" w:hAnsi="Times New Roman" w:cs="Times New Roman"/>
          <w:bCs/>
          <w:sz w:val="24"/>
          <w:szCs w:val="24"/>
          <w:lang w:val="en-US"/>
        </w:rPr>
        <w:t xml:space="preserve">, Cristina, </w:t>
      </w:r>
      <w:r w:rsidRPr="001253B8">
        <w:rPr>
          <w:rFonts w:ascii="Times New Roman" w:hAnsi="Times New Roman" w:cs="Times New Roman"/>
          <w:bCs/>
          <w:i/>
          <w:iCs/>
          <w:sz w:val="24"/>
          <w:szCs w:val="24"/>
          <w:lang w:val="en-US"/>
        </w:rPr>
        <w:t>Democracy without Shortcuts : A Participatory Conception of Deliberative Democracy</w:t>
      </w:r>
      <w:r w:rsidRPr="001253B8">
        <w:rPr>
          <w:rFonts w:ascii="Times New Roman" w:hAnsi="Times New Roman" w:cs="Times New Roman"/>
          <w:bCs/>
          <w:sz w:val="24"/>
          <w:szCs w:val="24"/>
          <w:lang w:val="en-US"/>
        </w:rPr>
        <w:t>, Oxford, Oxford University Press, 2019.</w:t>
      </w:r>
    </w:p>
    <w:p w14:paraId="5F6573D0" w14:textId="41435758" w:rsidR="00B61DF5" w:rsidRPr="001253B8" w:rsidRDefault="00B61DF5"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Landa</w:t>
      </w:r>
      <w:proofErr w:type="spellEnd"/>
      <w:r w:rsidRPr="001253B8">
        <w:rPr>
          <w:rFonts w:ascii="Times New Roman" w:hAnsi="Times New Roman" w:cs="Times New Roman"/>
          <w:bCs/>
          <w:sz w:val="24"/>
          <w:szCs w:val="24"/>
          <w:lang w:val="en-US"/>
        </w:rPr>
        <w:t xml:space="preserve">, Dimitri et Ryan </w:t>
      </w:r>
      <w:proofErr w:type="spellStart"/>
      <w:r w:rsidRPr="001253B8">
        <w:rPr>
          <w:rFonts w:ascii="Times New Roman" w:hAnsi="Times New Roman" w:cs="Times New Roman"/>
          <w:bCs/>
          <w:smallCaps/>
          <w:sz w:val="24"/>
          <w:szCs w:val="24"/>
          <w:lang w:val="en-US"/>
        </w:rPr>
        <w:t>Pevnick</w:t>
      </w:r>
      <w:proofErr w:type="spellEnd"/>
      <w:r w:rsidRPr="001253B8">
        <w:rPr>
          <w:rFonts w:ascii="Times New Roman" w:hAnsi="Times New Roman" w:cs="Times New Roman"/>
          <w:bCs/>
          <w:sz w:val="24"/>
          <w:szCs w:val="24"/>
          <w:lang w:val="en-US"/>
        </w:rPr>
        <w:t xml:space="preserve">, « Is Random Selection a Cure for the Ills of Electoral Representation?* », </w:t>
      </w:r>
      <w:r w:rsidRPr="001253B8">
        <w:rPr>
          <w:rFonts w:ascii="Times New Roman" w:hAnsi="Times New Roman" w:cs="Times New Roman"/>
          <w:bCs/>
          <w:i/>
          <w:iCs/>
          <w:sz w:val="24"/>
          <w:szCs w:val="24"/>
          <w:lang w:val="en-US"/>
        </w:rPr>
        <w:t>Journal of Political Philosophy</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xml:space="preserve"> 1, vol. 29, 2021, p. 46‑72. </w:t>
      </w:r>
    </w:p>
    <w:p w14:paraId="2A999D7F" w14:textId="38EDD8ED"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Landemore</w:t>
      </w:r>
      <w:r w:rsidRPr="001253B8">
        <w:rPr>
          <w:rFonts w:ascii="Times New Roman" w:hAnsi="Times New Roman" w:cs="Times New Roman"/>
          <w:bCs/>
          <w:sz w:val="24"/>
          <w:szCs w:val="24"/>
          <w:lang w:val="en-US"/>
        </w:rPr>
        <w:t xml:space="preserve">, Hélène, </w:t>
      </w:r>
      <w:r w:rsidRPr="001253B8">
        <w:rPr>
          <w:rFonts w:ascii="Times New Roman" w:hAnsi="Times New Roman" w:cs="Times New Roman"/>
          <w:bCs/>
          <w:i/>
          <w:iCs/>
          <w:sz w:val="24"/>
          <w:szCs w:val="24"/>
          <w:lang w:val="en-US"/>
        </w:rPr>
        <w:t>Open Democracy</w:t>
      </w:r>
      <w:r w:rsidRPr="001253B8">
        <w:rPr>
          <w:rFonts w:ascii="Times New Roman" w:hAnsi="Times New Roman" w:cs="Times New Roman"/>
          <w:bCs/>
          <w:sz w:val="24"/>
          <w:szCs w:val="24"/>
          <w:lang w:val="en-US"/>
        </w:rPr>
        <w:t xml:space="preserve">, Princeton, Princeton University Press, 2020. </w:t>
      </w:r>
    </w:p>
    <w:p w14:paraId="7F34B432" w14:textId="4CD69420" w:rsidR="00B61DF5" w:rsidRPr="001253B8" w:rsidRDefault="00B61DF5"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Leib</w:t>
      </w:r>
      <w:proofErr w:type="spellEnd"/>
      <w:r w:rsidRPr="001253B8">
        <w:rPr>
          <w:rFonts w:ascii="Times New Roman" w:hAnsi="Times New Roman" w:cs="Times New Roman"/>
          <w:bCs/>
          <w:sz w:val="24"/>
          <w:szCs w:val="24"/>
          <w:lang w:val="en-US"/>
        </w:rPr>
        <w:t xml:space="preserve">, Ethan J., </w:t>
      </w:r>
      <w:r w:rsidRPr="001253B8">
        <w:rPr>
          <w:rFonts w:ascii="Times New Roman" w:hAnsi="Times New Roman" w:cs="Times New Roman"/>
          <w:bCs/>
          <w:i/>
          <w:iCs/>
          <w:sz w:val="24"/>
          <w:szCs w:val="24"/>
          <w:lang w:val="en-US"/>
        </w:rPr>
        <w:t>Deliberative Democracy in America</w:t>
      </w:r>
      <w:r w:rsidRPr="001253B8">
        <w:rPr>
          <w:rFonts w:ascii="Times New Roman" w:hAnsi="Times New Roman" w:cs="Times New Roman"/>
          <w:bCs/>
          <w:sz w:val="24"/>
          <w:szCs w:val="24"/>
          <w:lang w:val="en-US"/>
        </w:rPr>
        <w:t>, University Park, Penn State University Press, 2005.</w:t>
      </w:r>
    </w:p>
    <w:p w14:paraId="7D939187" w14:textId="1E28924D" w:rsidR="003946A7" w:rsidRPr="001253B8" w:rsidRDefault="00935AD9" w:rsidP="00A94291">
      <w:pPr>
        <w:pStyle w:val="Bibliography1"/>
        <w:spacing w:after="0"/>
        <w:ind w:left="709" w:hanging="709"/>
        <w:rPr>
          <w:rFonts w:ascii="Times New Roman" w:hAnsi="Times New Roman" w:cs="Times New Roman"/>
          <w:bCs/>
          <w:smallCaps/>
          <w:sz w:val="24"/>
          <w:szCs w:val="24"/>
          <w:lang w:val="en-US"/>
        </w:rPr>
      </w:pPr>
      <w:r w:rsidRPr="001253B8">
        <w:rPr>
          <w:rFonts w:ascii="Times New Roman" w:hAnsi="Times New Roman" w:cs="Times New Roman"/>
          <w:bCs/>
          <w:smallCaps/>
          <w:color w:val="000000" w:themeColor="text1"/>
          <w:sz w:val="24"/>
          <w:szCs w:val="24"/>
          <w:lang w:val="en-US"/>
        </w:rPr>
        <w:t>Lever</w:t>
      </w:r>
      <w:r w:rsidRPr="001253B8">
        <w:rPr>
          <w:rFonts w:ascii="Times New Roman" w:hAnsi="Times New Roman" w:cs="Times New Roman"/>
          <w:bCs/>
          <w:color w:val="000000" w:themeColor="text1"/>
          <w:sz w:val="24"/>
          <w:szCs w:val="24"/>
          <w:lang w:val="en-US"/>
        </w:rPr>
        <w:t xml:space="preserve">, Annabelle, « Democracy and Judicial Review : Are They Really Incompatible ? », </w:t>
      </w:r>
      <w:r w:rsidRPr="001253B8">
        <w:rPr>
          <w:rFonts w:ascii="Times New Roman" w:hAnsi="Times New Roman" w:cs="Times New Roman"/>
          <w:bCs/>
          <w:i/>
          <w:iCs/>
          <w:color w:val="000000" w:themeColor="text1"/>
          <w:sz w:val="24"/>
          <w:szCs w:val="24"/>
          <w:lang w:val="en-US"/>
        </w:rPr>
        <w:t>Perspectives on Politics</w:t>
      </w:r>
      <w:r w:rsidRPr="001253B8">
        <w:rPr>
          <w:rFonts w:ascii="Times New Roman" w:hAnsi="Times New Roman" w:cs="Times New Roman"/>
          <w:bCs/>
          <w:color w:val="000000" w:themeColor="text1"/>
          <w:sz w:val="24"/>
          <w:szCs w:val="24"/>
          <w:lang w:val="en-US"/>
        </w:rPr>
        <w:t xml:space="preserve">, n°4, vol. 7, 2009, p. 805-822, </w:t>
      </w:r>
      <w:proofErr w:type="spellStart"/>
      <w:r w:rsidRPr="001253B8">
        <w:rPr>
          <w:rFonts w:ascii="Times New Roman" w:hAnsi="Times New Roman" w:cs="Times New Roman"/>
          <w:bCs/>
          <w:color w:val="000000" w:themeColor="text1"/>
          <w:sz w:val="24"/>
          <w:szCs w:val="24"/>
          <w:lang w:val="en-US"/>
        </w:rPr>
        <w:t>spécialement</w:t>
      </w:r>
      <w:proofErr w:type="spellEnd"/>
      <w:r w:rsidRPr="001253B8">
        <w:rPr>
          <w:rFonts w:ascii="Times New Roman" w:hAnsi="Times New Roman" w:cs="Times New Roman"/>
          <w:bCs/>
          <w:color w:val="000000" w:themeColor="text1"/>
          <w:sz w:val="24"/>
          <w:szCs w:val="24"/>
          <w:lang w:val="en-US"/>
        </w:rPr>
        <w:t xml:space="preserve"> p. 809-812.</w:t>
      </w:r>
      <w:r w:rsidR="003946A7" w:rsidRPr="001253B8">
        <w:rPr>
          <w:rFonts w:ascii="Times New Roman" w:hAnsi="Times New Roman" w:cs="Times New Roman"/>
          <w:bCs/>
          <w:smallCaps/>
          <w:sz w:val="24"/>
          <w:szCs w:val="24"/>
          <w:lang w:val="en-US"/>
        </w:rPr>
        <w:t xml:space="preserve"> </w:t>
      </w:r>
    </w:p>
    <w:p w14:paraId="24A174AD" w14:textId="324C67EF" w:rsidR="008C0474" w:rsidRPr="001253B8" w:rsidRDefault="008C0474" w:rsidP="00A94291">
      <w:pPr>
        <w:pStyle w:val="Bibliography1"/>
        <w:spacing w:after="0"/>
        <w:ind w:left="709" w:hanging="709"/>
        <w:rPr>
          <w:rFonts w:ascii="Times New Roman" w:hAnsi="Times New Roman" w:cs="Times New Roman"/>
          <w:bCs/>
          <w:sz w:val="24"/>
          <w:szCs w:val="24"/>
          <w:lang w:val="fr-FR"/>
        </w:rPr>
      </w:pPr>
      <w:r w:rsidRPr="001253B8">
        <w:rPr>
          <w:rFonts w:ascii="Times New Roman" w:hAnsi="Times New Roman" w:cs="Times New Roman"/>
          <w:bCs/>
          <w:smallCaps/>
          <w:sz w:val="24"/>
          <w:szCs w:val="24"/>
          <w:lang w:val="fr-FR"/>
        </w:rPr>
        <w:t>Lever</w:t>
      </w:r>
      <w:r w:rsidRPr="001253B8">
        <w:rPr>
          <w:rFonts w:ascii="Times New Roman" w:hAnsi="Times New Roman" w:cs="Times New Roman"/>
          <w:bCs/>
          <w:sz w:val="24"/>
          <w:szCs w:val="24"/>
          <w:lang w:val="fr-FR"/>
        </w:rPr>
        <w:t xml:space="preserve">, Annabelle et Philippe </w:t>
      </w:r>
      <w:r w:rsidRPr="001253B8">
        <w:rPr>
          <w:rFonts w:ascii="Times New Roman" w:hAnsi="Times New Roman" w:cs="Times New Roman"/>
          <w:bCs/>
          <w:smallCaps/>
          <w:sz w:val="24"/>
          <w:szCs w:val="24"/>
          <w:lang w:val="fr-FR"/>
        </w:rPr>
        <w:t xml:space="preserve">Van </w:t>
      </w:r>
      <w:proofErr w:type="spellStart"/>
      <w:r w:rsidRPr="001253B8">
        <w:rPr>
          <w:rFonts w:ascii="Times New Roman" w:hAnsi="Times New Roman" w:cs="Times New Roman"/>
          <w:bCs/>
          <w:smallCaps/>
          <w:sz w:val="24"/>
          <w:szCs w:val="24"/>
          <w:lang w:val="fr-FR"/>
        </w:rPr>
        <w:t>Parijis</w:t>
      </w:r>
      <w:proofErr w:type="spellEnd"/>
      <w:r w:rsidRPr="001253B8">
        <w:rPr>
          <w:rFonts w:ascii="Times New Roman" w:hAnsi="Times New Roman" w:cs="Times New Roman"/>
          <w:bCs/>
          <w:sz w:val="24"/>
          <w:szCs w:val="24"/>
          <w:lang w:val="fr-FR"/>
        </w:rPr>
        <w:t xml:space="preserve">, « Perché </w:t>
      </w:r>
      <w:proofErr w:type="spellStart"/>
      <w:r w:rsidRPr="001253B8">
        <w:rPr>
          <w:rFonts w:ascii="Times New Roman" w:hAnsi="Times New Roman" w:cs="Times New Roman"/>
          <w:bCs/>
          <w:sz w:val="24"/>
          <w:szCs w:val="24"/>
          <w:lang w:val="fr-FR"/>
        </w:rPr>
        <w:t>andiamo</w:t>
      </w:r>
      <w:proofErr w:type="spellEnd"/>
      <w:r w:rsidRPr="001253B8">
        <w:rPr>
          <w:rFonts w:ascii="Times New Roman" w:hAnsi="Times New Roman" w:cs="Times New Roman"/>
          <w:bCs/>
          <w:sz w:val="24"/>
          <w:szCs w:val="24"/>
          <w:lang w:val="fr-FR"/>
        </w:rPr>
        <w:t xml:space="preserve"> a </w:t>
      </w:r>
      <w:proofErr w:type="spellStart"/>
      <w:r w:rsidRPr="001253B8">
        <w:rPr>
          <w:rFonts w:ascii="Times New Roman" w:hAnsi="Times New Roman" w:cs="Times New Roman"/>
          <w:bCs/>
          <w:sz w:val="24"/>
          <w:szCs w:val="24"/>
          <w:lang w:val="fr-FR"/>
        </w:rPr>
        <w:t>votare</w:t>
      </w:r>
      <w:proofErr w:type="spellEnd"/>
      <w:r w:rsidRPr="001253B8">
        <w:rPr>
          <w:rFonts w:ascii="Times New Roman" w:hAnsi="Times New Roman" w:cs="Times New Roman"/>
          <w:bCs/>
          <w:sz w:val="24"/>
          <w:szCs w:val="24"/>
          <w:lang w:val="fr-FR"/>
        </w:rPr>
        <w:t xml:space="preserve"> : </w:t>
      </w:r>
      <w:proofErr w:type="spellStart"/>
      <w:r w:rsidRPr="001253B8">
        <w:rPr>
          <w:rFonts w:ascii="Times New Roman" w:hAnsi="Times New Roman" w:cs="Times New Roman"/>
          <w:bCs/>
          <w:sz w:val="24"/>
          <w:szCs w:val="24"/>
          <w:lang w:val="fr-FR"/>
        </w:rPr>
        <w:t>prospettive</w:t>
      </w:r>
      <w:proofErr w:type="spellEnd"/>
      <w:r w:rsidRPr="001253B8">
        <w:rPr>
          <w:rFonts w:ascii="Times New Roman" w:hAnsi="Times New Roman" w:cs="Times New Roman"/>
          <w:bCs/>
          <w:sz w:val="24"/>
          <w:szCs w:val="24"/>
          <w:lang w:val="fr-FR"/>
        </w:rPr>
        <w:t xml:space="preserve"> a </w:t>
      </w:r>
      <w:proofErr w:type="spellStart"/>
      <w:r w:rsidRPr="001253B8">
        <w:rPr>
          <w:rFonts w:ascii="Times New Roman" w:hAnsi="Times New Roman" w:cs="Times New Roman"/>
          <w:bCs/>
          <w:sz w:val="24"/>
          <w:szCs w:val="24"/>
          <w:lang w:val="fr-FR"/>
        </w:rPr>
        <w:t>confronto</w:t>
      </w:r>
      <w:proofErr w:type="spellEnd"/>
      <w:r w:rsidRPr="001253B8">
        <w:rPr>
          <w:rFonts w:ascii="Times New Roman" w:hAnsi="Times New Roman" w:cs="Times New Roman"/>
          <w:bCs/>
          <w:sz w:val="24"/>
          <w:szCs w:val="24"/>
          <w:lang w:val="fr-FR"/>
        </w:rPr>
        <w:t> », p. 13-32. </w:t>
      </w:r>
    </w:p>
    <w:p w14:paraId="383C18D0" w14:textId="6C6370C2" w:rsidR="004937F3" w:rsidRDefault="004937F3" w:rsidP="00A94291">
      <w:pPr>
        <w:pStyle w:val="Bibliography1"/>
        <w:spacing w:after="0"/>
        <w:ind w:left="709" w:hanging="709"/>
        <w:rPr>
          <w:rFonts w:ascii="Times New Roman" w:hAnsi="Times New Roman" w:cs="Times New Roman"/>
          <w:bCs/>
          <w:sz w:val="24"/>
          <w:szCs w:val="24"/>
          <w:lang w:val="fr-FR"/>
        </w:rPr>
      </w:pPr>
      <w:r w:rsidRPr="001253B8">
        <w:rPr>
          <w:rFonts w:ascii="Times New Roman" w:hAnsi="Times New Roman" w:cs="Times New Roman"/>
          <w:bCs/>
          <w:smallCaps/>
          <w:sz w:val="24"/>
          <w:szCs w:val="24"/>
          <w:lang w:val="fr-FR"/>
        </w:rPr>
        <w:t>Lever</w:t>
      </w:r>
      <w:r w:rsidRPr="001253B8">
        <w:rPr>
          <w:rFonts w:ascii="Times New Roman" w:hAnsi="Times New Roman" w:cs="Times New Roman"/>
          <w:bCs/>
          <w:sz w:val="24"/>
          <w:szCs w:val="24"/>
          <w:lang w:val="fr-FR"/>
        </w:rPr>
        <w:t xml:space="preserve">, Annabelle, « La démocratie et la sélection : tirage au sort, élections et l’égalité », </w:t>
      </w:r>
      <w:r w:rsidRPr="001253B8">
        <w:rPr>
          <w:rFonts w:ascii="Times New Roman" w:hAnsi="Times New Roman" w:cs="Times New Roman"/>
          <w:bCs/>
          <w:i/>
          <w:iCs/>
          <w:sz w:val="24"/>
          <w:szCs w:val="24"/>
          <w:lang w:val="fr-FR"/>
        </w:rPr>
        <w:t xml:space="preserve">in </w:t>
      </w:r>
      <w:r w:rsidRPr="001253B8">
        <w:rPr>
          <w:rFonts w:ascii="Times New Roman" w:hAnsi="Times New Roman" w:cs="Times New Roman"/>
          <w:bCs/>
          <w:sz w:val="24"/>
          <w:szCs w:val="24"/>
          <w:lang w:val="fr-FR"/>
        </w:rPr>
        <w:t xml:space="preserve">Dominique </w:t>
      </w:r>
      <w:r w:rsidRPr="001253B8">
        <w:rPr>
          <w:rFonts w:ascii="Times New Roman" w:hAnsi="Times New Roman" w:cs="Times New Roman"/>
          <w:bCs/>
          <w:smallCaps/>
          <w:sz w:val="24"/>
          <w:szCs w:val="24"/>
          <w:lang w:val="fr-FR"/>
        </w:rPr>
        <w:t>Rousseau</w:t>
      </w:r>
      <w:r w:rsidRPr="001253B8">
        <w:rPr>
          <w:rFonts w:ascii="Times New Roman" w:hAnsi="Times New Roman" w:cs="Times New Roman"/>
          <w:bCs/>
          <w:sz w:val="24"/>
          <w:szCs w:val="24"/>
          <w:lang w:val="fr-FR"/>
        </w:rPr>
        <w:t xml:space="preserve"> (</w:t>
      </w:r>
      <w:proofErr w:type="spellStart"/>
      <w:r w:rsidRPr="001253B8">
        <w:rPr>
          <w:rFonts w:ascii="Times New Roman" w:hAnsi="Times New Roman" w:cs="Times New Roman"/>
          <w:bCs/>
          <w:sz w:val="24"/>
          <w:szCs w:val="24"/>
          <w:lang w:val="fr-FR"/>
        </w:rPr>
        <w:t>dir</w:t>
      </w:r>
      <w:proofErr w:type="spellEnd"/>
      <w:r w:rsidRPr="001253B8">
        <w:rPr>
          <w:rFonts w:ascii="Times New Roman" w:hAnsi="Times New Roman" w:cs="Times New Roman"/>
          <w:bCs/>
          <w:sz w:val="24"/>
          <w:szCs w:val="24"/>
          <w:lang w:val="fr-FR"/>
        </w:rPr>
        <w:t xml:space="preserve">.), </w:t>
      </w:r>
      <w:r w:rsidRPr="001253B8">
        <w:rPr>
          <w:rFonts w:ascii="Times New Roman" w:hAnsi="Times New Roman" w:cs="Times New Roman"/>
          <w:bCs/>
          <w:i/>
          <w:iCs/>
          <w:sz w:val="24"/>
          <w:szCs w:val="24"/>
          <w:lang w:val="fr-FR"/>
        </w:rPr>
        <w:t xml:space="preserve">Démocratie, une idée force, </w:t>
      </w:r>
      <w:r w:rsidRPr="001253B8">
        <w:rPr>
          <w:rFonts w:ascii="Times New Roman" w:hAnsi="Times New Roman" w:cs="Times New Roman"/>
          <w:bCs/>
          <w:sz w:val="24"/>
          <w:szCs w:val="24"/>
          <w:lang w:val="fr-FR"/>
        </w:rPr>
        <w:t>Paris, Mare et Martin, 2022.</w:t>
      </w:r>
    </w:p>
    <w:p w14:paraId="156910E4" w14:textId="2E9866CB" w:rsidR="00C952F9" w:rsidRDefault="00C952F9" w:rsidP="00A94291">
      <w:pPr>
        <w:pStyle w:val="Bibliography1"/>
        <w:spacing w:after="0"/>
        <w:ind w:left="709" w:hanging="709"/>
        <w:rPr>
          <w:rFonts w:ascii="Times New Roman" w:hAnsi="Times New Roman" w:cs="Times New Roman"/>
          <w:bCs/>
          <w:i/>
          <w:iCs/>
          <w:sz w:val="24"/>
          <w:szCs w:val="24"/>
          <w:lang w:val="en-US"/>
        </w:rPr>
      </w:pPr>
      <w:r w:rsidRPr="00C952F9">
        <w:rPr>
          <w:rFonts w:ascii="Times New Roman" w:hAnsi="Times New Roman" w:cs="Times New Roman"/>
          <w:bCs/>
          <w:sz w:val="24"/>
          <w:szCs w:val="24"/>
          <w:lang w:val="en-US"/>
        </w:rPr>
        <w:t>LE</w:t>
      </w:r>
      <w:r>
        <w:rPr>
          <w:rFonts w:ascii="Times New Roman" w:hAnsi="Times New Roman" w:cs="Times New Roman"/>
          <w:bCs/>
          <w:sz w:val="24"/>
          <w:szCs w:val="24"/>
          <w:lang w:val="en-US"/>
        </w:rPr>
        <w:t xml:space="preserve">VER, Annabelle, </w:t>
      </w:r>
      <w:r w:rsidR="002C3161">
        <w:rPr>
          <w:rFonts w:ascii="Times New Roman" w:hAnsi="Times New Roman" w:cs="Times New Roman"/>
          <w:bCs/>
          <w:sz w:val="24"/>
          <w:szCs w:val="24"/>
          <w:lang w:val="en-US"/>
        </w:rPr>
        <w:t xml:space="preserve">“Democracy: Should We Replace Elections With Random Selection?” à </w:t>
      </w:r>
      <w:proofErr w:type="spellStart"/>
      <w:r w:rsidR="002C3161">
        <w:rPr>
          <w:rFonts w:ascii="Times New Roman" w:hAnsi="Times New Roman" w:cs="Times New Roman"/>
          <w:bCs/>
          <w:sz w:val="24"/>
          <w:szCs w:val="24"/>
          <w:lang w:val="en-US"/>
        </w:rPr>
        <w:t>paraitre</w:t>
      </w:r>
      <w:proofErr w:type="spellEnd"/>
      <w:r w:rsidR="008E0206">
        <w:rPr>
          <w:rFonts w:ascii="Times New Roman" w:hAnsi="Times New Roman" w:cs="Times New Roman"/>
          <w:bCs/>
          <w:sz w:val="24"/>
          <w:szCs w:val="24"/>
          <w:lang w:val="en-US"/>
        </w:rPr>
        <w:t xml:space="preserve"> </w:t>
      </w:r>
      <w:r w:rsidR="008E0206">
        <w:rPr>
          <w:rFonts w:ascii="Times New Roman" w:hAnsi="Times New Roman" w:cs="Times New Roman"/>
          <w:bCs/>
          <w:i/>
          <w:iCs/>
          <w:sz w:val="24"/>
          <w:szCs w:val="24"/>
          <w:lang w:val="en-US"/>
        </w:rPr>
        <w:t xml:space="preserve">Danish Yearbook of Philosophy </w:t>
      </w:r>
    </w:p>
    <w:p w14:paraId="19239243" w14:textId="6CA7C879" w:rsidR="008E0206" w:rsidRPr="008E0206" w:rsidRDefault="008E0206" w:rsidP="00A94291">
      <w:pPr>
        <w:pStyle w:val="Bibliography1"/>
        <w:spacing w:after="0"/>
        <w:ind w:left="709" w:hanging="709"/>
        <w:rPr>
          <w:rFonts w:ascii="Times New Roman" w:hAnsi="Times New Roman" w:cs="Times New Roman"/>
          <w:bCs/>
          <w:i/>
          <w:iCs/>
          <w:sz w:val="24"/>
          <w:szCs w:val="24"/>
          <w:lang w:val="en-US"/>
        </w:rPr>
      </w:pPr>
      <w:r>
        <w:rPr>
          <w:rFonts w:ascii="Times New Roman" w:hAnsi="Times New Roman" w:cs="Times New Roman"/>
          <w:bCs/>
          <w:sz w:val="24"/>
          <w:szCs w:val="24"/>
          <w:lang w:val="en-US"/>
        </w:rPr>
        <w:t xml:space="preserve">LEVER, Annabelle and DESTRI, Chiara, </w:t>
      </w:r>
      <w:r w:rsidR="00F7300A">
        <w:rPr>
          <w:rFonts w:ascii="Times New Roman" w:hAnsi="Times New Roman" w:cs="Times New Roman"/>
          <w:bCs/>
          <w:sz w:val="24"/>
          <w:szCs w:val="24"/>
          <w:lang w:val="en-US"/>
        </w:rPr>
        <w:t>‘Equality of Opportunity, Equality of Outcome and the “Democratic” Case for Lotteries</w:t>
      </w:r>
      <w:r w:rsidR="00BE4F8D" w:rsidRPr="00BE4F8D">
        <w:rPr>
          <w:rFonts w:ascii="Times New Roman" w:hAnsi="Times New Roman" w:cs="Times New Roman"/>
          <w:bCs/>
          <w:color w:val="00B050"/>
          <w:sz w:val="24"/>
          <w:szCs w:val="24"/>
          <w:lang w:val="en-US"/>
        </w:rPr>
        <w:t xml:space="preserve"> (unpublished conference paper, </w:t>
      </w:r>
      <w:proofErr w:type="spellStart"/>
      <w:r w:rsidR="00BE4F8D" w:rsidRPr="00BE4F8D">
        <w:rPr>
          <w:rFonts w:ascii="Times New Roman" w:hAnsi="Times New Roman" w:cs="Times New Roman"/>
          <w:bCs/>
          <w:color w:val="00B050"/>
          <w:sz w:val="24"/>
          <w:szCs w:val="24"/>
          <w:lang w:val="en-US"/>
        </w:rPr>
        <w:t>nov.</w:t>
      </w:r>
      <w:proofErr w:type="spellEnd"/>
      <w:r w:rsidR="00BE4F8D" w:rsidRPr="00BE4F8D">
        <w:rPr>
          <w:rFonts w:ascii="Times New Roman" w:hAnsi="Times New Roman" w:cs="Times New Roman"/>
          <w:bCs/>
          <w:color w:val="00B050"/>
          <w:sz w:val="24"/>
          <w:szCs w:val="24"/>
          <w:lang w:val="en-US"/>
        </w:rPr>
        <w:t xml:space="preserve"> 2022)</w:t>
      </w:r>
    </w:p>
    <w:p w14:paraId="112BA08B" w14:textId="321CEA89"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Lukes</w:t>
      </w:r>
      <w:r w:rsidRPr="001253B8">
        <w:rPr>
          <w:rFonts w:ascii="Times New Roman" w:hAnsi="Times New Roman" w:cs="Times New Roman"/>
          <w:bCs/>
          <w:sz w:val="24"/>
          <w:szCs w:val="24"/>
          <w:lang w:val="en-US"/>
        </w:rPr>
        <w:t xml:space="preserve">, Steven, </w:t>
      </w:r>
      <w:r w:rsidRPr="001253B8">
        <w:rPr>
          <w:rFonts w:ascii="Times New Roman" w:hAnsi="Times New Roman" w:cs="Times New Roman"/>
          <w:bCs/>
          <w:i/>
          <w:iCs/>
          <w:sz w:val="24"/>
          <w:szCs w:val="24"/>
          <w:lang w:val="en-US"/>
        </w:rPr>
        <w:t>Power</w:t>
      </w:r>
      <w:r w:rsidR="00DF68AF" w:rsidRPr="001253B8">
        <w:rPr>
          <w:rFonts w:ascii="Times New Roman" w:hAnsi="Times New Roman" w:cs="Times New Roman"/>
          <w:bCs/>
          <w:i/>
          <w:iCs/>
          <w:sz w:val="24"/>
          <w:szCs w:val="24"/>
          <w:lang w:val="en-US"/>
        </w:rPr>
        <w:t xml:space="preserve"> </w:t>
      </w:r>
      <w:r w:rsidRPr="001253B8">
        <w:rPr>
          <w:rFonts w:ascii="Times New Roman" w:hAnsi="Times New Roman" w:cs="Times New Roman"/>
          <w:bCs/>
          <w:i/>
          <w:iCs/>
          <w:sz w:val="24"/>
          <w:szCs w:val="24"/>
          <w:lang w:val="en-US"/>
        </w:rPr>
        <w:t>: A Radical View</w:t>
      </w:r>
      <w:r w:rsidRPr="001253B8">
        <w:rPr>
          <w:rFonts w:ascii="Times New Roman" w:hAnsi="Times New Roman" w:cs="Times New Roman"/>
          <w:bCs/>
          <w:sz w:val="24"/>
          <w:szCs w:val="24"/>
          <w:lang w:val="en-US"/>
        </w:rPr>
        <w:t>, London, Red Globe Press, 2021.</w:t>
      </w:r>
    </w:p>
    <w:p w14:paraId="1FED0A34" w14:textId="6FF68A1E" w:rsidR="00B61DF5" w:rsidRPr="001253B8" w:rsidRDefault="00B61DF5" w:rsidP="00A94291">
      <w:pPr>
        <w:pStyle w:val="Bibliography1"/>
        <w:spacing w:after="0"/>
        <w:ind w:left="709" w:hanging="709"/>
        <w:rPr>
          <w:rFonts w:ascii="Times New Roman" w:hAnsi="Times New Roman" w:cs="Times New Roman"/>
          <w:bCs/>
          <w:color w:val="000000"/>
          <w:sz w:val="24"/>
          <w:szCs w:val="24"/>
          <w:lang w:val="en-US"/>
        </w:rPr>
      </w:pPr>
      <w:proofErr w:type="spellStart"/>
      <w:r w:rsidRPr="001253B8">
        <w:rPr>
          <w:rFonts w:ascii="Times New Roman" w:hAnsi="Times New Roman" w:cs="Times New Roman"/>
          <w:bCs/>
          <w:smallCaps/>
          <w:color w:val="000000"/>
          <w:sz w:val="24"/>
          <w:szCs w:val="24"/>
          <w:lang w:val="en-US"/>
        </w:rPr>
        <w:t>Mansbridge</w:t>
      </w:r>
      <w:proofErr w:type="spellEnd"/>
      <w:r w:rsidRPr="001253B8">
        <w:rPr>
          <w:rFonts w:ascii="Times New Roman" w:hAnsi="Times New Roman" w:cs="Times New Roman"/>
          <w:bCs/>
          <w:color w:val="000000"/>
          <w:sz w:val="24"/>
          <w:szCs w:val="24"/>
          <w:lang w:val="en-US"/>
        </w:rPr>
        <w:t xml:space="preserve">, Jane, </w:t>
      </w:r>
      <w:r w:rsidRPr="001253B8">
        <w:rPr>
          <w:rFonts w:ascii="Times New Roman" w:hAnsi="Times New Roman" w:cs="Times New Roman"/>
          <w:bCs/>
          <w:i/>
          <w:iCs/>
          <w:color w:val="000000"/>
          <w:sz w:val="24"/>
          <w:szCs w:val="24"/>
          <w:lang w:val="en-US"/>
        </w:rPr>
        <w:t>Beyond Adversary Democracy</w:t>
      </w:r>
      <w:r w:rsidRPr="001253B8">
        <w:rPr>
          <w:rFonts w:ascii="Times New Roman" w:hAnsi="Times New Roman" w:cs="Times New Roman"/>
          <w:bCs/>
          <w:color w:val="000000"/>
          <w:sz w:val="24"/>
          <w:szCs w:val="24"/>
          <w:lang w:val="en-US"/>
        </w:rPr>
        <w:t>, Chicago, University of Chicago Press, 1983.</w:t>
      </w:r>
    </w:p>
    <w:p w14:paraId="601D9616" w14:textId="13F36388" w:rsidR="00B61DF5" w:rsidRPr="001253B8" w:rsidRDefault="00B61DF5" w:rsidP="00A94291">
      <w:pPr>
        <w:pStyle w:val="Bibliography1"/>
        <w:spacing w:after="0"/>
        <w:ind w:left="709" w:hanging="709"/>
        <w:rPr>
          <w:rFonts w:ascii="Times New Roman" w:hAnsi="Times New Roman" w:cs="Times New Roman"/>
          <w:bCs/>
          <w:color w:val="000000"/>
          <w:sz w:val="24"/>
          <w:szCs w:val="24"/>
          <w:lang w:val="en-US"/>
        </w:rPr>
      </w:pPr>
      <w:proofErr w:type="spellStart"/>
      <w:r w:rsidRPr="001253B8">
        <w:rPr>
          <w:rFonts w:ascii="Times New Roman" w:hAnsi="Times New Roman" w:cs="Times New Roman"/>
          <w:bCs/>
          <w:smallCaps/>
          <w:sz w:val="24"/>
          <w:szCs w:val="24"/>
          <w:lang w:val="en-US"/>
        </w:rPr>
        <w:t>Mansbridge</w:t>
      </w:r>
      <w:proofErr w:type="spellEnd"/>
      <w:r w:rsidRPr="001253B8">
        <w:rPr>
          <w:rFonts w:ascii="Times New Roman" w:hAnsi="Times New Roman" w:cs="Times New Roman"/>
          <w:bCs/>
          <w:sz w:val="24"/>
          <w:szCs w:val="24"/>
          <w:lang w:val="en-US"/>
        </w:rPr>
        <w:t>, Jane, « Should Blacks Represent Blacks and Women Represent Women</w:t>
      </w:r>
      <w:r w:rsidR="003117AA" w:rsidRPr="001253B8">
        <w:rPr>
          <w:rFonts w:ascii="Times New Roman" w:hAnsi="Times New Roman" w:cs="Times New Roman"/>
          <w:bCs/>
          <w:sz w:val="24"/>
          <w:szCs w:val="24"/>
          <w:lang w:val="en-US"/>
        </w:rPr>
        <w:t xml:space="preserve"> </w:t>
      </w:r>
      <w:r w:rsidRPr="001253B8">
        <w:rPr>
          <w:rFonts w:ascii="Times New Roman" w:hAnsi="Times New Roman" w:cs="Times New Roman"/>
          <w:bCs/>
          <w:sz w:val="24"/>
          <w:szCs w:val="24"/>
          <w:lang w:val="en-US"/>
        </w:rPr>
        <w:t xml:space="preserve">? A Contingent “Yes” », </w:t>
      </w:r>
      <w:r w:rsidRPr="001253B8">
        <w:rPr>
          <w:rFonts w:ascii="Times New Roman" w:hAnsi="Times New Roman" w:cs="Times New Roman"/>
          <w:bCs/>
          <w:i/>
          <w:iCs/>
          <w:sz w:val="24"/>
          <w:szCs w:val="24"/>
          <w:lang w:val="en-US"/>
        </w:rPr>
        <w:t>The Journal of Politics</w:t>
      </w:r>
      <w:r w:rsidRPr="001253B8">
        <w:rPr>
          <w:rFonts w:ascii="Times New Roman" w:hAnsi="Times New Roman" w:cs="Times New Roman"/>
          <w:bCs/>
          <w:sz w:val="24"/>
          <w:szCs w:val="24"/>
          <w:lang w:val="en-US"/>
        </w:rPr>
        <w:t>, n° 3, vol. 61, 1999, p. 628‑657.</w:t>
      </w:r>
    </w:p>
    <w:p w14:paraId="535F6E71" w14:textId="77777777" w:rsidR="00B61DF5" w:rsidRPr="001253B8" w:rsidRDefault="00B61DF5"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Mansbridge</w:t>
      </w:r>
      <w:proofErr w:type="spellEnd"/>
      <w:r w:rsidRPr="001253B8">
        <w:rPr>
          <w:rFonts w:ascii="Times New Roman" w:hAnsi="Times New Roman" w:cs="Times New Roman"/>
          <w:bCs/>
          <w:sz w:val="24"/>
          <w:szCs w:val="24"/>
          <w:lang w:val="en-US"/>
        </w:rPr>
        <w:t xml:space="preserve">, Jane, « Rethinking Representation », </w:t>
      </w:r>
      <w:r w:rsidRPr="001253B8">
        <w:rPr>
          <w:rFonts w:ascii="Times New Roman" w:hAnsi="Times New Roman" w:cs="Times New Roman"/>
          <w:bCs/>
          <w:i/>
          <w:iCs/>
          <w:sz w:val="24"/>
          <w:szCs w:val="24"/>
          <w:lang w:val="en-US"/>
        </w:rPr>
        <w:t>The American Political Science Review</w:t>
      </w:r>
      <w:r w:rsidRPr="001253B8">
        <w:rPr>
          <w:rFonts w:ascii="Times New Roman" w:hAnsi="Times New Roman" w:cs="Times New Roman"/>
          <w:bCs/>
          <w:sz w:val="24"/>
          <w:szCs w:val="24"/>
          <w:lang w:val="en-US"/>
        </w:rPr>
        <w:t>, n° 4, vol. 97, 2003, p. 515-528.</w:t>
      </w:r>
    </w:p>
    <w:p w14:paraId="40EB780A" w14:textId="5860B5D0" w:rsidR="00B61DF5" w:rsidRPr="001253B8" w:rsidRDefault="00B61DF5"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lastRenderedPageBreak/>
        <w:t>Mansbridge</w:t>
      </w:r>
      <w:proofErr w:type="spellEnd"/>
      <w:r w:rsidRPr="001253B8">
        <w:rPr>
          <w:rFonts w:ascii="Times New Roman" w:hAnsi="Times New Roman" w:cs="Times New Roman"/>
          <w:bCs/>
          <w:sz w:val="24"/>
          <w:szCs w:val="24"/>
          <w:lang w:val="en-US"/>
        </w:rPr>
        <w:t xml:space="preserve">, Jane, « A “Selection Model” of Political Representation*», </w:t>
      </w:r>
      <w:r w:rsidRPr="001253B8">
        <w:rPr>
          <w:rFonts w:ascii="Times New Roman" w:hAnsi="Times New Roman" w:cs="Times New Roman"/>
          <w:bCs/>
          <w:i/>
          <w:iCs/>
          <w:sz w:val="24"/>
          <w:szCs w:val="24"/>
          <w:lang w:val="en-US"/>
        </w:rPr>
        <w:t>Journal of Political Philosophy</w:t>
      </w:r>
      <w:r w:rsidRPr="001253B8">
        <w:rPr>
          <w:rFonts w:ascii="Times New Roman" w:hAnsi="Times New Roman" w:cs="Times New Roman"/>
          <w:bCs/>
          <w:sz w:val="24"/>
          <w:szCs w:val="24"/>
          <w:lang w:val="en-US"/>
        </w:rPr>
        <w:t xml:space="preserve">, n° 4, vol. 17, 2009, p. 369-398. </w:t>
      </w:r>
    </w:p>
    <w:p w14:paraId="26E8EA38" w14:textId="2669E4F1" w:rsidR="00161CCD"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McCormick</w:t>
      </w:r>
      <w:r w:rsidRPr="001253B8">
        <w:rPr>
          <w:rFonts w:ascii="Times New Roman" w:hAnsi="Times New Roman" w:cs="Times New Roman"/>
          <w:bCs/>
          <w:sz w:val="24"/>
          <w:szCs w:val="24"/>
          <w:lang w:val="en-US"/>
        </w:rPr>
        <w:t xml:space="preserve">, John P., </w:t>
      </w:r>
      <w:r w:rsidRPr="001253B8">
        <w:rPr>
          <w:rFonts w:ascii="Times New Roman" w:hAnsi="Times New Roman" w:cs="Times New Roman"/>
          <w:bCs/>
          <w:i/>
          <w:iCs/>
          <w:sz w:val="24"/>
          <w:szCs w:val="24"/>
          <w:lang w:val="en-US"/>
        </w:rPr>
        <w:t>Machiavellian Democracy</w:t>
      </w:r>
      <w:r w:rsidRPr="001253B8">
        <w:rPr>
          <w:rFonts w:ascii="Times New Roman" w:hAnsi="Times New Roman" w:cs="Times New Roman"/>
          <w:bCs/>
          <w:sz w:val="24"/>
          <w:szCs w:val="24"/>
          <w:lang w:val="en-US"/>
        </w:rPr>
        <w:t>, Cambridge, Cambridge University Press, 2011</w:t>
      </w:r>
      <w:r w:rsidR="0002521C" w:rsidRPr="001253B8">
        <w:rPr>
          <w:rFonts w:ascii="Times New Roman" w:hAnsi="Times New Roman" w:cs="Times New Roman"/>
          <w:bCs/>
          <w:sz w:val="24"/>
          <w:szCs w:val="24"/>
          <w:lang w:val="en-US"/>
        </w:rPr>
        <w:t>.</w:t>
      </w:r>
    </w:p>
    <w:p w14:paraId="42F4649B" w14:textId="77777777" w:rsidR="008C0474" w:rsidRPr="00F94211" w:rsidRDefault="003117AA" w:rsidP="00A94291">
      <w:pPr>
        <w:pStyle w:val="Bibliography1"/>
        <w:spacing w:after="0"/>
        <w:ind w:left="709" w:hanging="709"/>
        <w:rPr>
          <w:rFonts w:ascii="Times New Roman" w:hAnsi="Times New Roman" w:cs="Times New Roman"/>
          <w:bCs/>
          <w:color w:val="7030A0"/>
          <w:sz w:val="24"/>
          <w:szCs w:val="24"/>
          <w:lang w:val="en-US"/>
        </w:rPr>
      </w:pPr>
      <w:r w:rsidRPr="00F94211">
        <w:rPr>
          <w:rFonts w:ascii="Times New Roman" w:hAnsi="Times New Roman" w:cs="Times New Roman"/>
          <w:bCs/>
          <w:smallCaps/>
          <w:color w:val="7030A0"/>
          <w:sz w:val="24"/>
          <w:szCs w:val="24"/>
          <w:lang w:val="en-US"/>
        </w:rPr>
        <w:t>Mill</w:t>
      </w:r>
      <w:r w:rsidRPr="00F94211">
        <w:rPr>
          <w:rFonts w:ascii="Times New Roman" w:hAnsi="Times New Roman" w:cs="Times New Roman"/>
          <w:bCs/>
          <w:color w:val="7030A0"/>
          <w:sz w:val="24"/>
          <w:szCs w:val="24"/>
          <w:lang w:val="en-US"/>
        </w:rPr>
        <w:t xml:space="preserve">, John Stuart, </w:t>
      </w:r>
      <w:r w:rsidRPr="00F94211">
        <w:rPr>
          <w:rFonts w:ascii="Times New Roman" w:hAnsi="Times New Roman" w:cs="Times New Roman"/>
          <w:bCs/>
          <w:i/>
          <w:iCs/>
          <w:color w:val="7030A0"/>
          <w:sz w:val="24"/>
          <w:szCs w:val="24"/>
          <w:lang w:val="en-US"/>
        </w:rPr>
        <w:t>Considerations On Representative Government</w:t>
      </w:r>
      <w:r w:rsidRPr="00F94211">
        <w:rPr>
          <w:rFonts w:ascii="Times New Roman" w:hAnsi="Times New Roman" w:cs="Times New Roman"/>
          <w:bCs/>
          <w:color w:val="7030A0"/>
          <w:sz w:val="24"/>
          <w:szCs w:val="24"/>
          <w:lang w:val="en-US"/>
        </w:rPr>
        <w:t xml:space="preserve">, Ithaca, Cornell University Library, </w:t>
      </w:r>
      <w:commentRangeStart w:id="480"/>
      <w:r w:rsidRPr="00F94211">
        <w:rPr>
          <w:rFonts w:ascii="Times New Roman" w:hAnsi="Times New Roman" w:cs="Times New Roman"/>
          <w:bCs/>
          <w:color w:val="7030A0"/>
          <w:sz w:val="24"/>
          <w:szCs w:val="24"/>
          <w:lang w:val="en-US"/>
        </w:rPr>
        <w:t>1861</w:t>
      </w:r>
      <w:commentRangeEnd w:id="480"/>
      <w:r w:rsidR="00D3383E">
        <w:rPr>
          <w:rStyle w:val="CommentReference"/>
        </w:rPr>
        <w:commentReference w:id="480"/>
      </w:r>
      <w:r w:rsidR="008C0474" w:rsidRPr="00F94211">
        <w:rPr>
          <w:rFonts w:ascii="Times New Roman" w:hAnsi="Times New Roman" w:cs="Times New Roman"/>
          <w:bCs/>
          <w:color w:val="7030A0"/>
          <w:sz w:val="24"/>
          <w:szCs w:val="24"/>
          <w:lang w:val="en-US"/>
        </w:rPr>
        <w:t>.</w:t>
      </w:r>
    </w:p>
    <w:p w14:paraId="72C05A62" w14:textId="71CFD729" w:rsidR="003117AA" w:rsidRPr="001253B8" w:rsidRDefault="008C0474" w:rsidP="00A94291">
      <w:pPr>
        <w:pStyle w:val="Bibliography1"/>
        <w:spacing w:after="0"/>
        <w:ind w:left="709" w:hanging="709"/>
        <w:rPr>
          <w:rFonts w:ascii="Times New Roman" w:hAnsi="Times New Roman" w:cs="Times New Roman"/>
          <w:bCs/>
          <w:sz w:val="24"/>
          <w:szCs w:val="24"/>
          <w:lang w:val="es-ES"/>
        </w:rPr>
      </w:pPr>
      <w:r w:rsidRPr="001253B8">
        <w:rPr>
          <w:rFonts w:ascii="Times New Roman" w:hAnsi="Times New Roman" w:cs="Times New Roman"/>
          <w:bCs/>
          <w:smallCaps/>
          <w:sz w:val="24"/>
          <w:szCs w:val="24"/>
          <w:lang w:val="es-ES"/>
        </w:rPr>
        <w:t>Ottonelli</w:t>
      </w:r>
      <w:r w:rsidRPr="001253B8">
        <w:rPr>
          <w:rFonts w:ascii="Times New Roman" w:hAnsi="Times New Roman" w:cs="Times New Roman"/>
          <w:bCs/>
          <w:sz w:val="24"/>
          <w:szCs w:val="24"/>
          <w:lang w:val="es-ES"/>
        </w:rPr>
        <w:t xml:space="preserve">, Valeria et Corrado </w:t>
      </w:r>
      <w:r w:rsidRPr="001253B8">
        <w:rPr>
          <w:rFonts w:ascii="Times New Roman" w:hAnsi="Times New Roman" w:cs="Times New Roman"/>
          <w:bCs/>
          <w:smallCaps/>
          <w:sz w:val="24"/>
          <w:szCs w:val="24"/>
          <w:lang w:val="es-ES"/>
        </w:rPr>
        <w:t>Fumagalli</w:t>
      </w:r>
      <w:r w:rsidRPr="001253B8">
        <w:rPr>
          <w:rFonts w:ascii="Times New Roman" w:hAnsi="Times New Roman" w:cs="Times New Roman"/>
          <w:bCs/>
          <w:sz w:val="24"/>
          <w:szCs w:val="24"/>
          <w:lang w:val="es-ES"/>
        </w:rPr>
        <w:t xml:space="preserve"> (</w:t>
      </w:r>
      <w:proofErr w:type="spellStart"/>
      <w:r w:rsidRPr="001253B8">
        <w:rPr>
          <w:rFonts w:ascii="Times New Roman" w:hAnsi="Times New Roman" w:cs="Times New Roman"/>
          <w:bCs/>
          <w:sz w:val="24"/>
          <w:szCs w:val="24"/>
          <w:lang w:val="es-ES"/>
        </w:rPr>
        <w:t>dir.</w:t>
      </w:r>
      <w:proofErr w:type="spellEnd"/>
      <w:r w:rsidRPr="001253B8">
        <w:rPr>
          <w:rFonts w:ascii="Times New Roman" w:hAnsi="Times New Roman" w:cs="Times New Roman"/>
          <w:bCs/>
          <w:sz w:val="24"/>
          <w:szCs w:val="24"/>
          <w:lang w:val="es-ES"/>
        </w:rPr>
        <w:t xml:space="preserve">), </w:t>
      </w:r>
      <w:r w:rsidRPr="001253B8">
        <w:rPr>
          <w:rFonts w:ascii="Times New Roman" w:hAnsi="Times New Roman" w:cs="Times New Roman"/>
          <w:bCs/>
          <w:i/>
          <w:iCs/>
          <w:sz w:val="24"/>
          <w:szCs w:val="24"/>
          <w:lang w:val="es-ES"/>
        </w:rPr>
        <w:t xml:space="preserve">Come </w:t>
      </w:r>
      <w:proofErr w:type="spellStart"/>
      <w:r w:rsidRPr="001253B8">
        <w:rPr>
          <w:rFonts w:ascii="Times New Roman" w:hAnsi="Times New Roman" w:cs="Times New Roman"/>
          <w:bCs/>
          <w:i/>
          <w:iCs/>
          <w:sz w:val="24"/>
          <w:szCs w:val="24"/>
          <w:lang w:val="es-ES"/>
        </w:rPr>
        <w:t>votiamo</w:t>
      </w:r>
      <w:proofErr w:type="spellEnd"/>
      <w:r w:rsidRPr="001253B8">
        <w:rPr>
          <w:rFonts w:ascii="Times New Roman" w:hAnsi="Times New Roman" w:cs="Times New Roman"/>
          <w:bCs/>
          <w:i/>
          <w:iCs/>
          <w:sz w:val="24"/>
          <w:szCs w:val="24"/>
          <w:lang w:val="es-ES"/>
        </w:rPr>
        <w:t xml:space="preserve"> ? La </w:t>
      </w:r>
      <w:proofErr w:type="spellStart"/>
      <w:r w:rsidRPr="001253B8">
        <w:rPr>
          <w:rFonts w:ascii="Times New Roman" w:hAnsi="Times New Roman" w:cs="Times New Roman"/>
          <w:bCs/>
          <w:i/>
          <w:iCs/>
          <w:sz w:val="24"/>
          <w:szCs w:val="24"/>
          <w:lang w:val="es-ES"/>
        </w:rPr>
        <w:t>pratica</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democratica</w:t>
      </w:r>
      <w:proofErr w:type="spellEnd"/>
      <w:r w:rsidRPr="001253B8">
        <w:rPr>
          <w:rFonts w:ascii="Times New Roman" w:hAnsi="Times New Roman" w:cs="Times New Roman"/>
          <w:bCs/>
          <w:i/>
          <w:iCs/>
          <w:sz w:val="24"/>
          <w:szCs w:val="24"/>
          <w:lang w:val="es-ES"/>
        </w:rPr>
        <w:t xml:space="preserve"> del voto, </w:t>
      </w:r>
      <w:proofErr w:type="spellStart"/>
      <w:r w:rsidRPr="001253B8">
        <w:rPr>
          <w:rFonts w:ascii="Times New Roman" w:hAnsi="Times New Roman" w:cs="Times New Roman"/>
          <w:bCs/>
          <w:i/>
          <w:iCs/>
          <w:sz w:val="24"/>
          <w:szCs w:val="24"/>
          <w:lang w:val="es-ES"/>
        </w:rPr>
        <w:t>tra</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diritto</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individuale</w:t>
      </w:r>
      <w:proofErr w:type="spellEnd"/>
      <w:r w:rsidRPr="001253B8">
        <w:rPr>
          <w:rFonts w:ascii="Times New Roman" w:hAnsi="Times New Roman" w:cs="Times New Roman"/>
          <w:bCs/>
          <w:i/>
          <w:iCs/>
          <w:sz w:val="24"/>
          <w:szCs w:val="24"/>
          <w:lang w:val="es-ES"/>
        </w:rPr>
        <w:t xml:space="preserve"> e </w:t>
      </w:r>
      <w:proofErr w:type="spellStart"/>
      <w:r w:rsidRPr="001253B8">
        <w:rPr>
          <w:rFonts w:ascii="Times New Roman" w:hAnsi="Times New Roman" w:cs="Times New Roman"/>
          <w:bCs/>
          <w:i/>
          <w:iCs/>
          <w:sz w:val="24"/>
          <w:szCs w:val="24"/>
          <w:lang w:val="es-ES"/>
        </w:rPr>
        <w:t>scelta</w:t>
      </w:r>
      <w:proofErr w:type="spellEnd"/>
      <w:r w:rsidRPr="001253B8">
        <w:rPr>
          <w:rFonts w:ascii="Times New Roman" w:hAnsi="Times New Roman" w:cs="Times New Roman"/>
          <w:bCs/>
          <w:i/>
          <w:iCs/>
          <w:sz w:val="24"/>
          <w:szCs w:val="24"/>
          <w:lang w:val="es-ES"/>
        </w:rPr>
        <w:t xml:space="preserve"> </w:t>
      </w:r>
      <w:proofErr w:type="spellStart"/>
      <w:r w:rsidRPr="001253B8">
        <w:rPr>
          <w:rFonts w:ascii="Times New Roman" w:hAnsi="Times New Roman" w:cs="Times New Roman"/>
          <w:bCs/>
          <w:i/>
          <w:iCs/>
          <w:sz w:val="24"/>
          <w:szCs w:val="24"/>
          <w:lang w:val="es-ES"/>
        </w:rPr>
        <w:t>collettiva</w:t>
      </w:r>
      <w:proofErr w:type="spellEnd"/>
      <w:r w:rsidRPr="001253B8">
        <w:rPr>
          <w:rFonts w:ascii="Times New Roman" w:hAnsi="Times New Roman" w:cs="Times New Roman"/>
          <w:bCs/>
          <w:sz w:val="24"/>
          <w:szCs w:val="24"/>
          <w:lang w:val="es-ES"/>
        </w:rPr>
        <w:t xml:space="preserve">, Milano, </w:t>
      </w:r>
      <w:proofErr w:type="spellStart"/>
      <w:r w:rsidRPr="001253B8">
        <w:rPr>
          <w:rFonts w:ascii="Times New Roman" w:hAnsi="Times New Roman" w:cs="Times New Roman"/>
          <w:bCs/>
          <w:sz w:val="24"/>
          <w:szCs w:val="24"/>
          <w:lang w:val="es-ES"/>
        </w:rPr>
        <w:t>Fondazione</w:t>
      </w:r>
      <w:proofErr w:type="spellEnd"/>
      <w:r w:rsidRPr="001253B8">
        <w:rPr>
          <w:rFonts w:ascii="Times New Roman" w:hAnsi="Times New Roman" w:cs="Times New Roman"/>
          <w:bCs/>
          <w:sz w:val="24"/>
          <w:szCs w:val="24"/>
          <w:lang w:val="es-ES"/>
        </w:rPr>
        <w:t xml:space="preserve"> </w:t>
      </w:r>
      <w:proofErr w:type="spellStart"/>
      <w:r w:rsidRPr="001253B8">
        <w:rPr>
          <w:rFonts w:ascii="Times New Roman" w:hAnsi="Times New Roman" w:cs="Times New Roman"/>
          <w:bCs/>
          <w:sz w:val="24"/>
          <w:szCs w:val="24"/>
          <w:lang w:val="es-ES"/>
        </w:rPr>
        <w:t>Giangiacomo</w:t>
      </w:r>
      <w:proofErr w:type="spellEnd"/>
      <w:r w:rsidRPr="001253B8">
        <w:rPr>
          <w:rFonts w:ascii="Times New Roman" w:hAnsi="Times New Roman" w:cs="Times New Roman"/>
          <w:bCs/>
          <w:sz w:val="24"/>
          <w:szCs w:val="24"/>
          <w:lang w:val="es-ES"/>
        </w:rPr>
        <w:t xml:space="preserve"> Feltrinelli, 2022.</w:t>
      </w:r>
    </w:p>
    <w:p w14:paraId="7B47CE14" w14:textId="4857E52B" w:rsidR="003117AA" w:rsidRPr="001253B8" w:rsidRDefault="003117AA"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Owen</w:t>
      </w:r>
      <w:r w:rsidRPr="001253B8">
        <w:rPr>
          <w:rFonts w:ascii="Times New Roman" w:hAnsi="Times New Roman" w:cs="Times New Roman"/>
          <w:bCs/>
          <w:sz w:val="24"/>
          <w:szCs w:val="24"/>
          <w:lang w:val="en-US"/>
        </w:rPr>
        <w:t xml:space="preserve">, David et Graham </w:t>
      </w:r>
      <w:r w:rsidRPr="001253B8">
        <w:rPr>
          <w:rFonts w:ascii="Times New Roman" w:hAnsi="Times New Roman" w:cs="Times New Roman"/>
          <w:bCs/>
          <w:smallCaps/>
          <w:sz w:val="24"/>
          <w:szCs w:val="24"/>
          <w:lang w:val="en-US"/>
        </w:rPr>
        <w:t>Smith</w:t>
      </w:r>
      <w:r w:rsidRPr="001253B8">
        <w:rPr>
          <w:rFonts w:ascii="Times New Roman" w:hAnsi="Times New Roman" w:cs="Times New Roman"/>
          <w:bCs/>
          <w:sz w:val="24"/>
          <w:szCs w:val="24"/>
          <w:lang w:val="en-US"/>
        </w:rPr>
        <w:t xml:space="preserve">, « Sortition, Rotation, and Mandate: Conditions for Political Equality and Deliberative Reasoning », </w:t>
      </w:r>
      <w:r w:rsidRPr="001253B8">
        <w:rPr>
          <w:rFonts w:ascii="Times New Roman" w:hAnsi="Times New Roman" w:cs="Times New Roman"/>
          <w:bCs/>
          <w:i/>
          <w:iCs/>
          <w:sz w:val="24"/>
          <w:szCs w:val="24"/>
          <w:lang w:val="en-US"/>
        </w:rPr>
        <w:t>Politics &amp; Society</w:t>
      </w:r>
      <w:r w:rsidRPr="001253B8">
        <w:rPr>
          <w:rFonts w:ascii="Times New Roman" w:hAnsi="Times New Roman" w:cs="Times New Roman"/>
          <w:bCs/>
          <w:sz w:val="24"/>
          <w:szCs w:val="24"/>
          <w:lang w:val="en-US"/>
        </w:rPr>
        <w:t>, n° 3, vol. 46, 2018, p. 419‑434.</w:t>
      </w:r>
    </w:p>
    <w:p w14:paraId="2E6E3524" w14:textId="633B8521" w:rsidR="00161CCD"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Parkinson</w:t>
      </w:r>
      <w:r w:rsidRPr="001253B8">
        <w:rPr>
          <w:rFonts w:ascii="Times New Roman" w:hAnsi="Times New Roman" w:cs="Times New Roman"/>
          <w:bCs/>
          <w:sz w:val="24"/>
          <w:szCs w:val="24"/>
          <w:lang w:val="en-US"/>
        </w:rPr>
        <w:t xml:space="preserve">, John, </w:t>
      </w:r>
      <w:r w:rsidRPr="001253B8">
        <w:rPr>
          <w:rFonts w:ascii="Times New Roman" w:hAnsi="Times New Roman" w:cs="Times New Roman"/>
          <w:bCs/>
          <w:i/>
          <w:iCs/>
          <w:sz w:val="24"/>
          <w:szCs w:val="24"/>
          <w:lang w:val="en-US"/>
        </w:rPr>
        <w:t>Deliberating in the Real World: Problems of Legitimacy in Deliberative Democracy</w:t>
      </w:r>
      <w:r w:rsidRPr="001253B8">
        <w:rPr>
          <w:rFonts w:ascii="Times New Roman" w:hAnsi="Times New Roman" w:cs="Times New Roman"/>
          <w:bCs/>
          <w:sz w:val="24"/>
          <w:szCs w:val="24"/>
          <w:lang w:val="en-US"/>
        </w:rPr>
        <w:t>, Oxford, Oxford University Press, 2006</w:t>
      </w:r>
      <w:r w:rsidR="0002521C" w:rsidRPr="001253B8">
        <w:rPr>
          <w:rFonts w:ascii="Times New Roman" w:hAnsi="Times New Roman" w:cs="Times New Roman"/>
          <w:bCs/>
          <w:sz w:val="24"/>
          <w:szCs w:val="24"/>
          <w:lang w:val="en-US"/>
        </w:rPr>
        <w:t>.</w:t>
      </w:r>
    </w:p>
    <w:p w14:paraId="29A3E391" w14:textId="2BE222ED" w:rsidR="003117AA" w:rsidRPr="001253B8" w:rsidRDefault="003117AA"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Phillips</w:t>
      </w:r>
      <w:r w:rsidRPr="001253B8">
        <w:rPr>
          <w:rFonts w:ascii="Times New Roman" w:hAnsi="Times New Roman" w:cs="Times New Roman"/>
          <w:bCs/>
          <w:sz w:val="24"/>
          <w:szCs w:val="24"/>
          <w:lang w:val="en-US"/>
        </w:rPr>
        <w:t xml:space="preserve">, Anne, </w:t>
      </w:r>
      <w:r w:rsidRPr="001253B8">
        <w:rPr>
          <w:rFonts w:ascii="Times New Roman" w:hAnsi="Times New Roman" w:cs="Times New Roman"/>
          <w:bCs/>
          <w:i/>
          <w:iCs/>
          <w:sz w:val="24"/>
          <w:szCs w:val="24"/>
          <w:lang w:val="en-US"/>
        </w:rPr>
        <w:t>The Politics of Presence</w:t>
      </w:r>
      <w:r w:rsidRPr="001253B8">
        <w:rPr>
          <w:rFonts w:ascii="Times New Roman" w:hAnsi="Times New Roman" w:cs="Times New Roman"/>
          <w:bCs/>
          <w:sz w:val="24"/>
          <w:szCs w:val="24"/>
          <w:lang w:val="en-US"/>
        </w:rPr>
        <w:t>, Oxford, Oxford University Press, 1995. </w:t>
      </w:r>
    </w:p>
    <w:p w14:paraId="1D62A8F4" w14:textId="18033D5E" w:rsidR="003117AA" w:rsidRPr="001253B8" w:rsidRDefault="003117AA"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Phillips</w:t>
      </w:r>
      <w:r w:rsidRPr="001253B8">
        <w:rPr>
          <w:rFonts w:ascii="Times New Roman" w:hAnsi="Times New Roman" w:cs="Times New Roman"/>
          <w:bCs/>
          <w:sz w:val="24"/>
          <w:szCs w:val="24"/>
          <w:lang w:val="en-US"/>
        </w:rPr>
        <w:t xml:space="preserve">, Anne, « Descriptive Representation Revisited », </w:t>
      </w:r>
      <w:r w:rsidRPr="001253B8">
        <w:rPr>
          <w:rFonts w:ascii="Times New Roman" w:hAnsi="Times New Roman" w:cs="Times New Roman"/>
          <w:bCs/>
          <w:i/>
          <w:iCs/>
          <w:sz w:val="24"/>
          <w:szCs w:val="24"/>
          <w:lang w:val="en-US"/>
        </w:rPr>
        <w:t>in</w:t>
      </w:r>
      <w:r w:rsidRPr="001253B8">
        <w:rPr>
          <w:rFonts w:ascii="Times New Roman" w:hAnsi="Times New Roman" w:cs="Times New Roman"/>
          <w:bCs/>
          <w:sz w:val="24"/>
          <w:szCs w:val="24"/>
          <w:lang w:val="en-US"/>
        </w:rPr>
        <w:t xml:space="preserve"> Robert </w:t>
      </w:r>
      <w:proofErr w:type="spellStart"/>
      <w:r w:rsidRPr="001253B8">
        <w:rPr>
          <w:rFonts w:ascii="Times New Roman" w:hAnsi="Times New Roman" w:cs="Times New Roman"/>
          <w:bCs/>
          <w:smallCaps/>
          <w:sz w:val="24"/>
          <w:szCs w:val="24"/>
          <w:lang w:val="en-US"/>
        </w:rPr>
        <w:t>Rohrschneider</w:t>
      </w:r>
      <w:proofErr w:type="spellEnd"/>
      <w:r w:rsidRPr="001253B8">
        <w:rPr>
          <w:rFonts w:ascii="Times New Roman" w:hAnsi="Times New Roman" w:cs="Times New Roman"/>
          <w:bCs/>
          <w:sz w:val="24"/>
          <w:szCs w:val="24"/>
          <w:lang w:val="en-US"/>
        </w:rPr>
        <w:t xml:space="preserve"> et Jacques </w:t>
      </w:r>
      <w:r w:rsidRPr="001253B8">
        <w:rPr>
          <w:rFonts w:ascii="Times New Roman" w:hAnsi="Times New Roman" w:cs="Times New Roman"/>
          <w:bCs/>
          <w:smallCaps/>
          <w:sz w:val="24"/>
          <w:szCs w:val="24"/>
          <w:lang w:val="en-US"/>
        </w:rPr>
        <w:t>Thomassen</w:t>
      </w:r>
      <w:r w:rsidRPr="001253B8">
        <w:rPr>
          <w:rFonts w:ascii="Times New Roman" w:hAnsi="Times New Roman" w:cs="Times New Roman"/>
          <w:bCs/>
          <w:sz w:val="24"/>
          <w:szCs w:val="24"/>
          <w:lang w:val="en-US"/>
        </w:rPr>
        <w:t xml:space="preserve"> (dir.), </w:t>
      </w:r>
      <w:r w:rsidRPr="001253B8">
        <w:rPr>
          <w:rFonts w:ascii="Times New Roman" w:hAnsi="Times New Roman" w:cs="Times New Roman"/>
          <w:bCs/>
          <w:i/>
          <w:iCs/>
          <w:sz w:val="24"/>
          <w:szCs w:val="24"/>
          <w:lang w:val="en-US"/>
        </w:rPr>
        <w:t xml:space="preserve">The Oxford Handbook of Political Representation in Liberal Democracies, </w:t>
      </w:r>
      <w:r w:rsidRPr="001253B8">
        <w:rPr>
          <w:rFonts w:ascii="Times New Roman" w:hAnsi="Times New Roman" w:cs="Times New Roman"/>
          <w:bCs/>
          <w:sz w:val="24"/>
          <w:szCs w:val="24"/>
          <w:lang w:val="en-US"/>
        </w:rPr>
        <w:t>Oxford, Oxford University Press, 2020, p. 175‑191.</w:t>
      </w:r>
    </w:p>
    <w:p w14:paraId="4F7E30CF" w14:textId="1D7CD9AB" w:rsidR="003117AA" w:rsidRPr="00D3383E" w:rsidRDefault="003117AA" w:rsidP="00A94291">
      <w:pPr>
        <w:pStyle w:val="Bibliography1"/>
        <w:spacing w:after="0"/>
        <w:ind w:left="709" w:hanging="709"/>
        <w:rPr>
          <w:rFonts w:ascii="Times New Roman" w:hAnsi="Times New Roman" w:cs="Times New Roman"/>
          <w:bCs/>
          <w:color w:val="7030A0"/>
          <w:sz w:val="24"/>
          <w:szCs w:val="24"/>
          <w:lang w:val="en-US"/>
        </w:rPr>
      </w:pPr>
      <w:r w:rsidRPr="00D3383E">
        <w:rPr>
          <w:rFonts w:ascii="Times New Roman" w:hAnsi="Times New Roman" w:cs="Times New Roman"/>
          <w:bCs/>
          <w:smallCaps/>
          <w:color w:val="7030A0"/>
          <w:sz w:val="24"/>
          <w:szCs w:val="24"/>
          <w:lang w:val="en-US"/>
        </w:rPr>
        <w:t>Philp</w:t>
      </w:r>
      <w:r w:rsidRPr="00D3383E">
        <w:rPr>
          <w:rFonts w:ascii="Times New Roman" w:hAnsi="Times New Roman" w:cs="Times New Roman"/>
          <w:bCs/>
          <w:color w:val="7030A0"/>
          <w:sz w:val="24"/>
          <w:szCs w:val="24"/>
          <w:lang w:val="en-US"/>
        </w:rPr>
        <w:t xml:space="preserve">, Mark, « Delimiting Democratic Accountability », </w:t>
      </w:r>
      <w:r w:rsidRPr="00D3383E">
        <w:rPr>
          <w:rFonts w:ascii="Times New Roman" w:hAnsi="Times New Roman" w:cs="Times New Roman"/>
          <w:bCs/>
          <w:i/>
          <w:iCs/>
          <w:color w:val="7030A0"/>
          <w:sz w:val="24"/>
          <w:szCs w:val="24"/>
          <w:lang w:val="en-US"/>
        </w:rPr>
        <w:t>Political Studies</w:t>
      </w:r>
      <w:r w:rsidRPr="00D3383E">
        <w:rPr>
          <w:rFonts w:ascii="Times New Roman" w:hAnsi="Times New Roman" w:cs="Times New Roman"/>
          <w:bCs/>
          <w:color w:val="7030A0"/>
          <w:sz w:val="24"/>
          <w:szCs w:val="24"/>
          <w:lang w:val="en-US"/>
        </w:rPr>
        <w:t>, n° 1, vol. 57, 2009, p. 28‑</w:t>
      </w:r>
      <w:commentRangeStart w:id="481"/>
      <w:r w:rsidRPr="00D3383E">
        <w:rPr>
          <w:rFonts w:ascii="Times New Roman" w:hAnsi="Times New Roman" w:cs="Times New Roman"/>
          <w:bCs/>
          <w:color w:val="7030A0"/>
          <w:sz w:val="24"/>
          <w:szCs w:val="24"/>
          <w:lang w:val="en-US"/>
        </w:rPr>
        <w:t>53</w:t>
      </w:r>
      <w:commentRangeEnd w:id="481"/>
      <w:r w:rsidR="00BE46D8">
        <w:rPr>
          <w:rStyle w:val="CommentReference"/>
        </w:rPr>
        <w:commentReference w:id="481"/>
      </w:r>
      <w:r w:rsidRPr="00D3383E">
        <w:rPr>
          <w:rFonts w:ascii="Times New Roman" w:hAnsi="Times New Roman" w:cs="Times New Roman"/>
          <w:bCs/>
          <w:color w:val="7030A0"/>
          <w:sz w:val="24"/>
          <w:szCs w:val="24"/>
          <w:lang w:val="en-US"/>
        </w:rPr>
        <w:t>.</w:t>
      </w:r>
    </w:p>
    <w:p w14:paraId="13765629" w14:textId="0DABDFFA" w:rsidR="003117AA" w:rsidRPr="001253B8" w:rsidRDefault="003117AA" w:rsidP="00A94291">
      <w:pPr>
        <w:pStyle w:val="Bibliography1"/>
        <w:spacing w:after="0"/>
        <w:ind w:left="709" w:hanging="709"/>
        <w:rPr>
          <w:rFonts w:ascii="Times New Roman" w:hAnsi="Times New Roman" w:cs="Times New Roman"/>
          <w:bCs/>
          <w:smallCaps/>
          <w:sz w:val="24"/>
          <w:szCs w:val="24"/>
          <w:lang w:val="en-US"/>
        </w:rPr>
      </w:pPr>
      <w:r w:rsidRPr="001253B8">
        <w:rPr>
          <w:rFonts w:ascii="Times New Roman" w:hAnsi="Times New Roman" w:cs="Times New Roman"/>
          <w:bCs/>
          <w:smallCaps/>
          <w:sz w:val="24"/>
          <w:szCs w:val="24"/>
          <w:lang w:val="en-US"/>
        </w:rPr>
        <w:t>Pitkin</w:t>
      </w:r>
      <w:r w:rsidRPr="001253B8">
        <w:rPr>
          <w:rFonts w:ascii="Times New Roman" w:hAnsi="Times New Roman" w:cs="Times New Roman"/>
          <w:bCs/>
          <w:sz w:val="24"/>
          <w:szCs w:val="24"/>
          <w:lang w:val="en-US"/>
        </w:rPr>
        <w:t xml:space="preserve">, Hanna F., </w:t>
      </w:r>
      <w:r w:rsidRPr="001253B8">
        <w:rPr>
          <w:rFonts w:ascii="Times New Roman" w:hAnsi="Times New Roman" w:cs="Times New Roman"/>
          <w:bCs/>
          <w:i/>
          <w:iCs/>
          <w:sz w:val="24"/>
          <w:szCs w:val="24"/>
          <w:lang w:val="en-US"/>
        </w:rPr>
        <w:t>The Concept of Representation</w:t>
      </w:r>
      <w:r w:rsidRPr="001253B8">
        <w:rPr>
          <w:rFonts w:ascii="Times New Roman" w:hAnsi="Times New Roman" w:cs="Times New Roman"/>
          <w:bCs/>
          <w:sz w:val="24"/>
          <w:szCs w:val="24"/>
          <w:lang w:val="en-US"/>
        </w:rPr>
        <w:t>, Berkeley, University of California Press, 1967.</w:t>
      </w:r>
    </w:p>
    <w:p w14:paraId="4D2A0C86" w14:textId="06253160" w:rsidR="00161CCD" w:rsidRPr="001253B8" w:rsidRDefault="0002521C" w:rsidP="00A94291">
      <w:pPr>
        <w:pStyle w:val="Bibliography1"/>
        <w:spacing w:after="0"/>
        <w:ind w:left="709" w:hanging="709"/>
        <w:rPr>
          <w:rFonts w:ascii="Times New Roman" w:hAnsi="Times New Roman" w:cs="Times New Roman"/>
          <w:bCs/>
          <w:sz w:val="24"/>
          <w:szCs w:val="24"/>
          <w:lang w:val="fr-FR"/>
        </w:rPr>
      </w:pPr>
      <w:r w:rsidRPr="001253B8">
        <w:rPr>
          <w:rFonts w:ascii="Times New Roman" w:hAnsi="Times New Roman" w:cs="Times New Roman"/>
          <w:bCs/>
          <w:smallCaps/>
          <w:sz w:val="24"/>
          <w:szCs w:val="24"/>
          <w:lang w:val="fr-FR"/>
        </w:rPr>
        <w:t>Pourtois</w:t>
      </w:r>
      <w:r w:rsidRPr="001253B8">
        <w:rPr>
          <w:rFonts w:ascii="Times New Roman" w:hAnsi="Times New Roman" w:cs="Times New Roman"/>
          <w:bCs/>
          <w:sz w:val="24"/>
          <w:szCs w:val="24"/>
          <w:lang w:val="fr-FR"/>
        </w:rPr>
        <w:t>, Hervé</w:t>
      </w:r>
      <w:r w:rsidR="00893242" w:rsidRPr="001253B8">
        <w:rPr>
          <w:rFonts w:ascii="Times New Roman" w:hAnsi="Times New Roman" w:cs="Times New Roman"/>
          <w:bCs/>
          <w:sz w:val="24"/>
          <w:szCs w:val="24"/>
          <w:lang w:val="fr-FR"/>
        </w:rPr>
        <w:t>,</w:t>
      </w:r>
      <w:r w:rsidRPr="001253B8">
        <w:rPr>
          <w:rFonts w:ascii="Times New Roman" w:hAnsi="Times New Roman" w:cs="Times New Roman"/>
          <w:bCs/>
          <w:sz w:val="24"/>
          <w:szCs w:val="24"/>
          <w:lang w:val="fr-FR"/>
        </w:rPr>
        <w:t xml:space="preserve"> </w:t>
      </w:r>
      <w:r w:rsidR="00893242" w:rsidRPr="001253B8">
        <w:rPr>
          <w:rFonts w:ascii="Times New Roman" w:hAnsi="Times New Roman" w:cs="Times New Roman"/>
          <w:bCs/>
          <w:sz w:val="24"/>
          <w:szCs w:val="24"/>
          <w:lang w:val="fr-FR"/>
        </w:rPr>
        <w:t>«</w:t>
      </w:r>
      <w:r w:rsidRPr="001253B8">
        <w:rPr>
          <w:rFonts w:ascii="Times New Roman" w:hAnsi="Times New Roman" w:cs="Times New Roman"/>
          <w:bCs/>
          <w:sz w:val="24"/>
          <w:szCs w:val="24"/>
          <w:lang w:val="fr-FR"/>
        </w:rPr>
        <w:t xml:space="preserve"> Les élections sont-elles essentielles à la démocratie ? </w:t>
      </w:r>
      <w:r w:rsidR="00893242" w:rsidRPr="001253B8">
        <w:rPr>
          <w:rFonts w:ascii="Times New Roman" w:hAnsi="Times New Roman" w:cs="Times New Roman"/>
          <w:bCs/>
          <w:sz w:val="24"/>
          <w:szCs w:val="24"/>
          <w:lang w:val="fr-FR"/>
        </w:rPr>
        <w:t>»</w:t>
      </w:r>
      <w:r w:rsidRPr="001253B8">
        <w:rPr>
          <w:rFonts w:ascii="Times New Roman" w:hAnsi="Times New Roman" w:cs="Times New Roman"/>
          <w:bCs/>
          <w:sz w:val="24"/>
          <w:szCs w:val="24"/>
          <w:lang w:val="fr-FR"/>
        </w:rPr>
        <w:t xml:space="preserve">, </w:t>
      </w:r>
      <w:r w:rsidRPr="001253B8">
        <w:rPr>
          <w:rFonts w:ascii="Times New Roman" w:hAnsi="Times New Roman" w:cs="Times New Roman"/>
          <w:bCs/>
          <w:i/>
          <w:iCs/>
          <w:sz w:val="24"/>
          <w:szCs w:val="24"/>
          <w:lang w:val="fr-FR"/>
        </w:rPr>
        <w:t>Philosophiques</w:t>
      </w:r>
      <w:r w:rsidR="00893242" w:rsidRPr="001253B8">
        <w:rPr>
          <w:rFonts w:ascii="Times New Roman" w:hAnsi="Times New Roman" w:cs="Times New Roman"/>
          <w:bCs/>
          <w:sz w:val="24"/>
          <w:szCs w:val="24"/>
          <w:lang w:val="fr-FR"/>
        </w:rPr>
        <w:t>,</w:t>
      </w:r>
      <w:r w:rsidRPr="001253B8">
        <w:rPr>
          <w:rFonts w:ascii="Times New Roman" w:hAnsi="Times New Roman" w:cs="Times New Roman"/>
          <w:bCs/>
          <w:sz w:val="24"/>
          <w:szCs w:val="24"/>
          <w:lang w:val="fr-FR"/>
        </w:rPr>
        <w:t xml:space="preserve"> </w:t>
      </w:r>
      <w:r w:rsidR="003117AA" w:rsidRPr="001253B8">
        <w:rPr>
          <w:rFonts w:ascii="Times New Roman" w:hAnsi="Times New Roman" w:cs="Times New Roman"/>
          <w:bCs/>
          <w:sz w:val="24"/>
          <w:szCs w:val="24"/>
          <w:lang w:val="fr-FR"/>
        </w:rPr>
        <w:t>n</w:t>
      </w:r>
      <w:r w:rsidR="003117AA" w:rsidRPr="001253B8">
        <w:rPr>
          <w:rFonts w:ascii="Times New Roman" w:hAnsi="Times New Roman" w:cs="Times New Roman"/>
          <w:bCs/>
          <w:sz w:val="24"/>
          <w:szCs w:val="24"/>
          <w:vertAlign w:val="superscript"/>
          <w:lang w:val="fr-FR"/>
        </w:rPr>
        <w:t>o</w:t>
      </w:r>
      <w:r w:rsidR="003117AA" w:rsidRPr="001253B8">
        <w:rPr>
          <w:rFonts w:ascii="Times New Roman" w:hAnsi="Times New Roman" w:cs="Times New Roman"/>
          <w:bCs/>
          <w:sz w:val="24"/>
          <w:szCs w:val="24"/>
          <w:lang w:val="fr-FR"/>
        </w:rPr>
        <w:t xml:space="preserve"> 2, </w:t>
      </w:r>
      <w:r w:rsidRPr="001253B8">
        <w:rPr>
          <w:rFonts w:ascii="Times New Roman" w:hAnsi="Times New Roman" w:cs="Times New Roman"/>
          <w:bCs/>
          <w:sz w:val="24"/>
          <w:szCs w:val="24"/>
          <w:lang w:val="fr-FR"/>
        </w:rPr>
        <w:t>vol.</w:t>
      </w:r>
      <w:r w:rsidR="003117AA" w:rsidRPr="001253B8">
        <w:rPr>
          <w:rFonts w:ascii="Times New Roman" w:hAnsi="Times New Roman" w:cs="Times New Roman"/>
          <w:bCs/>
          <w:sz w:val="24"/>
          <w:szCs w:val="24"/>
          <w:lang w:val="fr-FR"/>
        </w:rPr>
        <w:t xml:space="preserve"> </w:t>
      </w:r>
      <w:r w:rsidRPr="001253B8">
        <w:rPr>
          <w:rFonts w:ascii="Times New Roman" w:hAnsi="Times New Roman" w:cs="Times New Roman"/>
          <w:bCs/>
          <w:sz w:val="24"/>
          <w:szCs w:val="24"/>
          <w:lang w:val="fr-FR"/>
        </w:rPr>
        <w:t>43</w:t>
      </w:r>
      <w:r w:rsidR="003117AA" w:rsidRPr="001253B8">
        <w:rPr>
          <w:rFonts w:ascii="Times New Roman" w:hAnsi="Times New Roman" w:cs="Times New Roman"/>
          <w:bCs/>
          <w:sz w:val="24"/>
          <w:szCs w:val="24"/>
          <w:lang w:val="fr-FR"/>
        </w:rPr>
        <w:t>,</w:t>
      </w:r>
      <w:r w:rsidR="00893242" w:rsidRPr="001253B8">
        <w:rPr>
          <w:rFonts w:ascii="Times New Roman" w:hAnsi="Times New Roman" w:cs="Times New Roman"/>
          <w:bCs/>
          <w:sz w:val="24"/>
          <w:szCs w:val="24"/>
          <w:lang w:val="fr-FR"/>
        </w:rPr>
        <w:t xml:space="preserve"> 2016,</w:t>
      </w:r>
      <w:r w:rsidR="003117AA" w:rsidRPr="001253B8">
        <w:rPr>
          <w:rFonts w:ascii="Times New Roman" w:hAnsi="Times New Roman" w:cs="Times New Roman"/>
          <w:bCs/>
          <w:sz w:val="24"/>
          <w:szCs w:val="24"/>
          <w:lang w:val="fr-FR"/>
        </w:rPr>
        <w:t xml:space="preserve"> </w:t>
      </w:r>
      <w:r w:rsidRPr="001253B8">
        <w:rPr>
          <w:rFonts w:ascii="Times New Roman" w:hAnsi="Times New Roman" w:cs="Times New Roman"/>
          <w:bCs/>
          <w:sz w:val="24"/>
          <w:szCs w:val="24"/>
          <w:lang w:val="fr-FR"/>
        </w:rPr>
        <w:t>p. 411-439.</w:t>
      </w:r>
    </w:p>
    <w:p w14:paraId="4468472A" w14:textId="23E1E816" w:rsidR="00893242" w:rsidRPr="001253B8" w:rsidRDefault="00893242" w:rsidP="00A94291">
      <w:pPr>
        <w:pStyle w:val="Bibliography1"/>
        <w:spacing w:after="0"/>
        <w:ind w:left="709" w:hanging="709"/>
        <w:rPr>
          <w:rFonts w:ascii="Times New Roman" w:hAnsi="Times New Roman" w:cs="Times New Roman"/>
          <w:bCs/>
          <w:sz w:val="24"/>
          <w:szCs w:val="24"/>
          <w:lang w:val="en-US"/>
        </w:rPr>
      </w:pPr>
      <w:proofErr w:type="spellStart"/>
      <w:r w:rsidRPr="001253B8">
        <w:rPr>
          <w:rFonts w:ascii="Times New Roman" w:hAnsi="Times New Roman" w:cs="Times New Roman"/>
          <w:bCs/>
          <w:smallCaps/>
          <w:sz w:val="24"/>
          <w:szCs w:val="24"/>
          <w:lang w:val="en-US"/>
        </w:rPr>
        <w:t>Przeworski</w:t>
      </w:r>
      <w:proofErr w:type="spellEnd"/>
      <w:r w:rsidRPr="001253B8">
        <w:rPr>
          <w:rFonts w:ascii="Times New Roman" w:hAnsi="Times New Roman" w:cs="Times New Roman"/>
          <w:bCs/>
          <w:sz w:val="24"/>
          <w:szCs w:val="24"/>
          <w:lang w:val="en-US"/>
        </w:rPr>
        <w:t xml:space="preserve">, Adam, </w:t>
      </w:r>
      <w:r w:rsidRPr="001253B8">
        <w:rPr>
          <w:rFonts w:ascii="Times New Roman" w:hAnsi="Times New Roman" w:cs="Times New Roman"/>
          <w:bCs/>
          <w:i/>
          <w:iCs/>
          <w:sz w:val="24"/>
          <w:szCs w:val="24"/>
          <w:lang w:val="en-US"/>
        </w:rPr>
        <w:t>Why Bother with Elections?</w:t>
      </w:r>
      <w:r w:rsidRPr="001253B8">
        <w:rPr>
          <w:rFonts w:ascii="Times New Roman" w:hAnsi="Times New Roman" w:cs="Times New Roman"/>
          <w:bCs/>
          <w:sz w:val="24"/>
          <w:szCs w:val="24"/>
          <w:lang w:val="en-US"/>
        </w:rPr>
        <w:t xml:space="preserve"> Cambridge, Polity Press, 2018. </w:t>
      </w:r>
    </w:p>
    <w:p w14:paraId="6F68A528" w14:textId="20495933" w:rsidR="00161CCD" w:rsidRPr="001253B8" w:rsidRDefault="00893242"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Riker</w:t>
      </w:r>
      <w:r w:rsidRPr="001253B8">
        <w:rPr>
          <w:rFonts w:ascii="Times New Roman" w:hAnsi="Times New Roman" w:cs="Times New Roman"/>
          <w:bCs/>
          <w:sz w:val="24"/>
          <w:szCs w:val="24"/>
          <w:lang w:val="en-US"/>
        </w:rPr>
        <w:t xml:space="preserve">, William H., </w:t>
      </w:r>
      <w:r w:rsidRPr="001253B8">
        <w:rPr>
          <w:rFonts w:ascii="Times New Roman" w:hAnsi="Times New Roman" w:cs="Times New Roman"/>
          <w:bCs/>
          <w:i/>
          <w:iCs/>
          <w:sz w:val="24"/>
          <w:szCs w:val="24"/>
          <w:lang w:val="en-US"/>
        </w:rPr>
        <w:t>Liberalism Against Populism : A Confrontation Between the Theory of Democracy and the Theory of Social Choice</w:t>
      </w:r>
      <w:r w:rsidRPr="001253B8">
        <w:rPr>
          <w:rFonts w:ascii="Times New Roman" w:hAnsi="Times New Roman" w:cs="Times New Roman"/>
          <w:bCs/>
          <w:sz w:val="24"/>
          <w:szCs w:val="24"/>
          <w:lang w:val="en-US"/>
        </w:rPr>
        <w:t>, San Francisco, William Freeman Co., 1982</w:t>
      </w:r>
      <w:r w:rsidR="0002521C" w:rsidRPr="001253B8">
        <w:rPr>
          <w:rFonts w:ascii="Times New Roman" w:hAnsi="Times New Roman" w:cs="Times New Roman"/>
          <w:bCs/>
          <w:sz w:val="24"/>
          <w:szCs w:val="24"/>
          <w:lang w:val="en-US"/>
        </w:rPr>
        <w:t>.</w:t>
      </w:r>
    </w:p>
    <w:p w14:paraId="7BA57B62" w14:textId="03A25E31" w:rsidR="00B61DF5" w:rsidRPr="001253B8" w:rsidRDefault="00B61DF5" w:rsidP="00A94291">
      <w:pPr>
        <w:pStyle w:val="Bibliography1"/>
        <w:spacing w:after="0"/>
        <w:ind w:left="709" w:hanging="709"/>
        <w:rPr>
          <w:rFonts w:ascii="Times New Roman" w:hAnsi="Times New Roman" w:cs="Times New Roman"/>
          <w:bCs/>
          <w:sz w:val="24"/>
          <w:szCs w:val="24"/>
          <w:lang w:val="fr-FR"/>
        </w:rPr>
      </w:pPr>
      <w:r w:rsidRPr="001253B8">
        <w:rPr>
          <w:rFonts w:ascii="Times New Roman" w:hAnsi="Times New Roman" w:cs="Times New Roman"/>
          <w:bCs/>
          <w:smallCaps/>
          <w:sz w:val="24"/>
          <w:szCs w:val="24"/>
          <w:lang w:val="fr-FR"/>
        </w:rPr>
        <w:t>Sintomer</w:t>
      </w:r>
      <w:r w:rsidRPr="001253B8">
        <w:rPr>
          <w:rFonts w:ascii="Times New Roman" w:hAnsi="Times New Roman" w:cs="Times New Roman"/>
          <w:bCs/>
          <w:sz w:val="24"/>
          <w:szCs w:val="24"/>
          <w:lang w:val="fr-FR"/>
        </w:rPr>
        <w:t xml:space="preserve">, Yves, </w:t>
      </w:r>
      <w:r w:rsidRPr="001253B8">
        <w:rPr>
          <w:rFonts w:ascii="Times New Roman" w:hAnsi="Times New Roman" w:cs="Times New Roman"/>
          <w:bCs/>
          <w:i/>
          <w:iCs/>
          <w:sz w:val="24"/>
          <w:szCs w:val="24"/>
          <w:lang w:val="fr-FR"/>
        </w:rPr>
        <w:t>Le pouvoir au peuple</w:t>
      </w:r>
      <w:r w:rsidRPr="001253B8">
        <w:rPr>
          <w:rFonts w:ascii="Times New Roman" w:hAnsi="Times New Roman" w:cs="Times New Roman"/>
          <w:bCs/>
          <w:sz w:val="24"/>
          <w:szCs w:val="24"/>
          <w:lang w:val="fr-FR"/>
        </w:rPr>
        <w:t>, Paris, LA DECOUVERTE, 2007. </w:t>
      </w:r>
    </w:p>
    <w:p w14:paraId="6784C197" w14:textId="5B57685A" w:rsidR="00B61DF5" w:rsidRPr="001253B8" w:rsidRDefault="00B61DF5" w:rsidP="00A94291">
      <w:pPr>
        <w:pStyle w:val="Bibliography1"/>
        <w:spacing w:after="0"/>
        <w:ind w:left="709" w:hanging="709"/>
        <w:rPr>
          <w:rFonts w:ascii="Times New Roman" w:hAnsi="Times New Roman" w:cs="Times New Roman"/>
          <w:bCs/>
          <w:sz w:val="24"/>
          <w:szCs w:val="24"/>
          <w:lang w:val="fr-FR"/>
        </w:rPr>
      </w:pPr>
      <w:r w:rsidRPr="001253B8">
        <w:rPr>
          <w:rFonts w:ascii="Times New Roman" w:hAnsi="Times New Roman" w:cs="Times New Roman"/>
          <w:bCs/>
          <w:smallCaps/>
          <w:sz w:val="24"/>
          <w:szCs w:val="24"/>
          <w:lang w:val="fr-FR"/>
        </w:rPr>
        <w:t>Stone</w:t>
      </w:r>
      <w:r w:rsidRPr="001253B8">
        <w:rPr>
          <w:rFonts w:ascii="Times New Roman" w:hAnsi="Times New Roman" w:cs="Times New Roman"/>
          <w:bCs/>
          <w:sz w:val="24"/>
          <w:szCs w:val="24"/>
          <w:lang w:val="fr-FR"/>
        </w:rPr>
        <w:t xml:space="preserve">, Peter et Anthoula </w:t>
      </w:r>
      <w:r w:rsidRPr="001253B8">
        <w:rPr>
          <w:rFonts w:ascii="Times New Roman" w:hAnsi="Times New Roman" w:cs="Times New Roman"/>
          <w:bCs/>
          <w:smallCaps/>
          <w:sz w:val="24"/>
          <w:szCs w:val="24"/>
          <w:lang w:val="fr-FR"/>
        </w:rPr>
        <w:t>Malkopoulou</w:t>
      </w:r>
      <w:r w:rsidRPr="001253B8">
        <w:rPr>
          <w:rFonts w:ascii="Times New Roman" w:hAnsi="Times New Roman" w:cs="Times New Roman"/>
          <w:bCs/>
          <w:sz w:val="24"/>
          <w:szCs w:val="24"/>
          <w:lang w:val="fr-FR"/>
        </w:rPr>
        <w:t>, « </w:t>
      </w:r>
      <w:proofErr w:type="spellStart"/>
      <w:r w:rsidRPr="001253B8">
        <w:rPr>
          <w:rFonts w:ascii="Times New Roman" w:hAnsi="Times New Roman" w:cs="Times New Roman"/>
          <w:bCs/>
          <w:sz w:val="24"/>
          <w:szCs w:val="24"/>
          <w:lang w:val="fr-FR"/>
        </w:rPr>
        <w:t>Allotted</w:t>
      </w:r>
      <w:proofErr w:type="spellEnd"/>
      <w:r w:rsidRPr="001253B8">
        <w:rPr>
          <w:rFonts w:ascii="Times New Roman" w:hAnsi="Times New Roman" w:cs="Times New Roman"/>
          <w:bCs/>
          <w:sz w:val="24"/>
          <w:szCs w:val="24"/>
          <w:lang w:val="fr-FR"/>
        </w:rPr>
        <w:t xml:space="preserve"> </w:t>
      </w:r>
      <w:proofErr w:type="spellStart"/>
      <w:r w:rsidRPr="001253B8">
        <w:rPr>
          <w:rFonts w:ascii="Times New Roman" w:hAnsi="Times New Roman" w:cs="Times New Roman"/>
          <w:bCs/>
          <w:sz w:val="24"/>
          <w:szCs w:val="24"/>
          <w:lang w:val="fr-FR"/>
        </w:rPr>
        <w:t>chambers</w:t>
      </w:r>
      <w:proofErr w:type="spellEnd"/>
      <w:r w:rsidRPr="001253B8">
        <w:rPr>
          <w:rFonts w:ascii="Times New Roman" w:hAnsi="Times New Roman" w:cs="Times New Roman"/>
          <w:bCs/>
          <w:sz w:val="24"/>
          <w:szCs w:val="24"/>
          <w:lang w:val="fr-FR"/>
        </w:rPr>
        <w:t xml:space="preserve"> as defenders of </w:t>
      </w:r>
      <w:proofErr w:type="spellStart"/>
      <w:r w:rsidRPr="001253B8">
        <w:rPr>
          <w:rFonts w:ascii="Times New Roman" w:hAnsi="Times New Roman" w:cs="Times New Roman"/>
          <w:bCs/>
          <w:sz w:val="24"/>
          <w:szCs w:val="24"/>
          <w:lang w:val="fr-FR"/>
        </w:rPr>
        <w:t>democracy</w:t>
      </w:r>
      <w:proofErr w:type="spellEnd"/>
      <w:r w:rsidRPr="001253B8">
        <w:rPr>
          <w:rFonts w:ascii="Times New Roman" w:hAnsi="Times New Roman" w:cs="Times New Roman"/>
          <w:bCs/>
          <w:sz w:val="24"/>
          <w:szCs w:val="24"/>
          <w:lang w:val="fr-FR"/>
        </w:rPr>
        <w:t xml:space="preserve"> », </w:t>
      </w:r>
      <w:r w:rsidRPr="001253B8">
        <w:rPr>
          <w:rFonts w:ascii="Times New Roman" w:hAnsi="Times New Roman" w:cs="Times New Roman"/>
          <w:bCs/>
          <w:i/>
          <w:iCs/>
          <w:sz w:val="24"/>
          <w:szCs w:val="24"/>
          <w:lang w:val="fr-FR"/>
        </w:rPr>
        <w:t>Constellations</w:t>
      </w:r>
      <w:r w:rsidRPr="001253B8">
        <w:rPr>
          <w:rFonts w:ascii="Times New Roman" w:hAnsi="Times New Roman" w:cs="Times New Roman"/>
          <w:bCs/>
          <w:sz w:val="24"/>
          <w:szCs w:val="24"/>
          <w:lang w:val="fr-FR"/>
        </w:rPr>
        <w:t xml:space="preserve">, publié en ligne, 2021, p. 1-14, </w:t>
      </w:r>
      <w:hyperlink r:id="rId13" w:history="1">
        <w:r w:rsidRPr="001253B8">
          <w:rPr>
            <w:rStyle w:val="Hyperlink"/>
            <w:rFonts w:ascii="Times New Roman" w:hAnsi="Times New Roman" w:cs="Times New Roman"/>
            <w:bCs/>
            <w:sz w:val="24"/>
            <w:szCs w:val="24"/>
            <w:lang w:val="fr-FR"/>
          </w:rPr>
          <w:t>https://onlinelibrary.wiley.com/doi/abs/10.1111/1467-8675.12580</w:t>
        </w:r>
      </w:hyperlink>
      <w:r w:rsidRPr="001253B8">
        <w:rPr>
          <w:rFonts w:ascii="Times New Roman" w:hAnsi="Times New Roman" w:cs="Times New Roman"/>
          <w:bCs/>
          <w:sz w:val="24"/>
          <w:szCs w:val="24"/>
          <w:lang w:val="fr-FR"/>
        </w:rPr>
        <w:t>.</w:t>
      </w:r>
    </w:p>
    <w:p w14:paraId="3C9496CC" w14:textId="77777777" w:rsidR="00B61DF5" w:rsidRPr="001253B8" w:rsidRDefault="00B61DF5"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Thompson</w:t>
      </w:r>
      <w:r w:rsidRPr="001253B8">
        <w:rPr>
          <w:rFonts w:ascii="Times New Roman" w:hAnsi="Times New Roman" w:cs="Times New Roman"/>
          <w:bCs/>
          <w:sz w:val="24"/>
          <w:szCs w:val="24"/>
          <w:lang w:val="en-US"/>
        </w:rPr>
        <w:t xml:space="preserve">, Dennis F., </w:t>
      </w:r>
      <w:r w:rsidRPr="001253B8">
        <w:rPr>
          <w:rFonts w:ascii="Times New Roman" w:hAnsi="Times New Roman" w:cs="Times New Roman"/>
          <w:bCs/>
          <w:i/>
          <w:iCs/>
          <w:sz w:val="24"/>
          <w:szCs w:val="24"/>
          <w:lang w:val="en-US"/>
        </w:rPr>
        <w:t xml:space="preserve">Just Elections : Creating a Fair Electoral Process in the United States, </w:t>
      </w:r>
      <w:r w:rsidRPr="001253B8">
        <w:rPr>
          <w:rFonts w:ascii="Times New Roman" w:hAnsi="Times New Roman" w:cs="Times New Roman"/>
          <w:bCs/>
          <w:sz w:val="24"/>
          <w:szCs w:val="24"/>
          <w:lang w:val="en-US"/>
        </w:rPr>
        <w:t>Chicago, University of Chicago Press, 2002 </w:t>
      </w:r>
    </w:p>
    <w:p w14:paraId="597AD5E5" w14:textId="298E896C" w:rsidR="00893242" w:rsidRPr="001253B8" w:rsidRDefault="00893242"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Thompson</w:t>
      </w:r>
      <w:r w:rsidRPr="001253B8">
        <w:rPr>
          <w:rFonts w:ascii="Times New Roman" w:hAnsi="Times New Roman" w:cs="Times New Roman"/>
          <w:bCs/>
          <w:sz w:val="24"/>
          <w:szCs w:val="24"/>
          <w:lang w:val="en-US"/>
        </w:rPr>
        <w:t xml:space="preserve">, Dennis F., « Deliberate about, not in, elections », </w:t>
      </w:r>
      <w:r w:rsidRPr="001253B8">
        <w:rPr>
          <w:rFonts w:ascii="Times New Roman" w:hAnsi="Times New Roman" w:cs="Times New Roman"/>
          <w:bCs/>
          <w:i/>
          <w:iCs/>
          <w:sz w:val="24"/>
          <w:szCs w:val="24"/>
          <w:lang w:val="en-US"/>
        </w:rPr>
        <w:t>Election Law Journal</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4, vol. 12, 2013, p. 372‑385.</w:t>
      </w:r>
    </w:p>
    <w:p w14:paraId="3921B236" w14:textId="0EFF1827" w:rsidR="00893242" w:rsidRPr="001253B8" w:rsidRDefault="00893242"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Umbers</w:t>
      </w:r>
      <w:r w:rsidRPr="001253B8">
        <w:rPr>
          <w:rFonts w:ascii="Times New Roman" w:hAnsi="Times New Roman" w:cs="Times New Roman"/>
          <w:bCs/>
          <w:sz w:val="24"/>
          <w:szCs w:val="24"/>
          <w:lang w:val="en-US"/>
        </w:rPr>
        <w:t xml:space="preserve">, Lachlan, « Against Lottocracy », </w:t>
      </w:r>
      <w:r w:rsidRPr="001253B8">
        <w:rPr>
          <w:rFonts w:ascii="Times New Roman" w:hAnsi="Times New Roman" w:cs="Times New Roman"/>
          <w:bCs/>
          <w:i/>
          <w:iCs/>
          <w:sz w:val="24"/>
          <w:szCs w:val="24"/>
          <w:lang w:val="en-US"/>
        </w:rPr>
        <w:t>European Journal of Political Theory</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xml:space="preserve"> 2, vol. 20, 2021, p. 312‑334. </w:t>
      </w:r>
    </w:p>
    <w:p w14:paraId="0E09BE69" w14:textId="58E289E5" w:rsidR="008829B9" w:rsidRPr="001253B8" w:rsidRDefault="00D670CC"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Vandamme</w:t>
      </w:r>
      <w:r w:rsidRPr="001253B8">
        <w:rPr>
          <w:rFonts w:ascii="Times New Roman" w:hAnsi="Times New Roman" w:cs="Times New Roman"/>
          <w:bCs/>
          <w:sz w:val="24"/>
          <w:szCs w:val="24"/>
          <w:lang w:val="en-US"/>
        </w:rPr>
        <w:t xml:space="preserve">, Pierre-Etienne, « Can the Recall Improve Electoral Representation ? », </w:t>
      </w:r>
      <w:r w:rsidRPr="001253B8">
        <w:rPr>
          <w:rFonts w:ascii="Times New Roman" w:hAnsi="Times New Roman" w:cs="Times New Roman"/>
          <w:bCs/>
          <w:i/>
          <w:iCs/>
          <w:sz w:val="24"/>
          <w:szCs w:val="24"/>
          <w:lang w:val="en-US"/>
        </w:rPr>
        <w:t xml:space="preserve">in </w:t>
      </w:r>
      <w:proofErr w:type="spellStart"/>
      <w:r w:rsidRPr="001253B8">
        <w:rPr>
          <w:rFonts w:ascii="Times New Roman" w:hAnsi="Times New Roman" w:cs="Times New Roman"/>
          <w:bCs/>
          <w:smallCaps/>
          <w:sz w:val="24"/>
          <w:szCs w:val="24"/>
          <w:lang w:val="en-US"/>
        </w:rPr>
        <w:t>Pilet</w:t>
      </w:r>
      <w:proofErr w:type="spellEnd"/>
      <w:r w:rsidRPr="001253B8">
        <w:rPr>
          <w:rFonts w:ascii="Times New Roman" w:hAnsi="Times New Roman" w:cs="Times New Roman"/>
          <w:bCs/>
          <w:sz w:val="24"/>
          <w:szCs w:val="24"/>
          <w:lang w:val="en-US"/>
        </w:rPr>
        <w:t xml:space="preserve">, Jean-Benoit, Camille </w:t>
      </w:r>
      <w:proofErr w:type="spellStart"/>
      <w:r w:rsidRPr="001253B8">
        <w:rPr>
          <w:rFonts w:ascii="Times New Roman" w:hAnsi="Times New Roman" w:cs="Times New Roman"/>
          <w:bCs/>
          <w:smallCaps/>
          <w:sz w:val="24"/>
          <w:szCs w:val="24"/>
          <w:lang w:val="en-US"/>
        </w:rPr>
        <w:t>Bedock</w:t>
      </w:r>
      <w:proofErr w:type="spellEnd"/>
      <w:r w:rsidRPr="001253B8">
        <w:rPr>
          <w:rFonts w:ascii="Times New Roman" w:hAnsi="Times New Roman" w:cs="Times New Roman"/>
          <w:bCs/>
          <w:sz w:val="24"/>
          <w:szCs w:val="24"/>
          <w:lang w:val="en-US"/>
        </w:rPr>
        <w:t xml:space="preserve"> et Pierre-Etienne </w:t>
      </w:r>
      <w:r w:rsidRPr="001253B8">
        <w:rPr>
          <w:rFonts w:ascii="Times New Roman" w:hAnsi="Times New Roman" w:cs="Times New Roman"/>
          <w:bCs/>
          <w:smallCaps/>
          <w:sz w:val="24"/>
          <w:szCs w:val="24"/>
          <w:lang w:val="en-US"/>
        </w:rPr>
        <w:t>Vandamme</w:t>
      </w:r>
      <w:r w:rsidRPr="001253B8">
        <w:rPr>
          <w:rFonts w:ascii="Times New Roman" w:hAnsi="Times New Roman" w:cs="Times New Roman"/>
          <w:bCs/>
          <w:i/>
          <w:iCs/>
          <w:sz w:val="24"/>
          <w:szCs w:val="24"/>
          <w:lang w:val="en-US"/>
        </w:rPr>
        <w:t>, Improving, Bypassing or Overcoming Representation ?</w:t>
      </w:r>
      <w:r w:rsidR="00A41F24" w:rsidRPr="001253B8">
        <w:rPr>
          <w:rFonts w:ascii="Times New Roman" w:hAnsi="Times New Roman" w:cs="Times New Roman"/>
          <w:bCs/>
          <w:i/>
          <w:iCs/>
          <w:sz w:val="24"/>
          <w:szCs w:val="24"/>
          <w:lang w:val="en-US"/>
        </w:rPr>
        <w:t>,</w:t>
      </w:r>
      <w:r w:rsidRPr="001253B8">
        <w:rPr>
          <w:rFonts w:ascii="Times New Roman" w:hAnsi="Times New Roman" w:cs="Times New Roman"/>
          <w:bCs/>
          <w:i/>
          <w:iCs/>
          <w:sz w:val="24"/>
          <w:szCs w:val="24"/>
          <w:lang w:val="en-US"/>
        </w:rPr>
        <w:t xml:space="preserve"> </w:t>
      </w:r>
      <w:r w:rsidRPr="001253B8">
        <w:rPr>
          <w:rFonts w:ascii="Times New Roman" w:hAnsi="Times New Roman" w:cs="Times New Roman"/>
          <w:bCs/>
          <w:sz w:val="24"/>
          <w:szCs w:val="24"/>
          <w:lang w:val="en-US"/>
        </w:rPr>
        <w:t>Lausanne, Frontiers Media SA, 2021, p. 93-105.</w:t>
      </w:r>
    </w:p>
    <w:p w14:paraId="4F4D4DC2" w14:textId="48CFC2CC" w:rsidR="008829B9" w:rsidRPr="001253B8" w:rsidRDefault="008829B9" w:rsidP="00A94291">
      <w:pPr>
        <w:pStyle w:val="FootnoteText"/>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Viehoff</w:t>
      </w:r>
      <w:r w:rsidRPr="001253B8">
        <w:rPr>
          <w:rFonts w:ascii="Times New Roman" w:hAnsi="Times New Roman" w:cs="Times New Roman"/>
          <w:bCs/>
          <w:sz w:val="24"/>
          <w:szCs w:val="24"/>
          <w:lang w:val="en-US"/>
        </w:rPr>
        <w:t>, Daniel, « Democratic Equality and Political Authority »,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4, vol. 42, 2014, p. 337‑375.</w:t>
      </w:r>
    </w:p>
    <w:p w14:paraId="221CDBFA" w14:textId="076D08E9" w:rsidR="00161CCD" w:rsidRPr="00670D77" w:rsidRDefault="008829B9" w:rsidP="00A94291">
      <w:pPr>
        <w:pStyle w:val="FootnoteText"/>
        <w:ind w:left="709" w:hanging="709"/>
        <w:rPr>
          <w:rFonts w:ascii="Times New Roman" w:hAnsi="Times New Roman" w:cs="Times New Roman"/>
          <w:bCs/>
          <w:color w:val="7030A0"/>
          <w:sz w:val="24"/>
          <w:szCs w:val="24"/>
          <w:lang w:val="en-US"/>
        </w:rPr>
      </w:pPr>
      <w:r w:rsidRPr="00670D77">
        <w:rPr>
          <w:rFonts w:ascii="Times New Roman" w:hAnsi="Times New Roman" w:cs="Times New Roman"/>
          <w:bCs/>
          <w:smallCaps/>
          <w:color w:val="7030A0"/>
          <w:sz w:val="24"/>
          <w:szCs w:val="24"/>
          <w:lang w:val="en-US"/>
        </w:rPr>
        <w:t>Waldron</w:t>
      </w:r>
      <w:r w:rsidRPr="00670D77">
        <w:rPr>
          <w:rFonts w:ascii="Times New Roman" w:hAnsi="Times New Roman" w:cs="Times New Roman"/>
          <w:bCs/>
          <w:color w:val="7030A0"/>
          <w:sz w:val="24"/>
          <w:szCs w:val="24"/>
          <w:lang w:val="en-US"/>
        </w:rPr>
        <w:t xml:space="preserve">, Jeremy, </w:t>
      </w:r>
      <w:r w:rsidRPr="00670D77">
        <w:rPr>
          <w:rFonts w:ascii="Times New Roman" w:hAnsi="Times New Roman" w:cs="Times New Roman"/>
          <w:bCs/>
          <w:i/>
          <w:iCs/>
          <w:color w:val="7030A0"/>
          <w:sz w:val="24"/>
          <w:szCs w:val="24"/>
          <w:lang w:val="en-US"/>
        </w:rPr>
        <w:t>Liberal Rights : Collected Papers 1981–1991</w:t>
      </w:r>
      <w:r w:rsidRPr="00670D77">
        <w:rPr>
          <w:rFonts w:ascii="Times New Roman" w:hAnsi="Times New Roman" w:cs="Times New Roman"/>
          <w:bCs/>
          <w:color w:val="7030A0"/>
          <w:sz w:val="24"/>
          <w:szCs w:val="24"/>
          <w:lang w:val="en-US"/>
        </w:rPr>
        <w:t>, Cambridge, Cambridge University Press, 1993</w:t>
      </w:r>
      <w:r w:rsidR="0002521C" w:rsidRPr="00670D77">
        <w:rPr>
          <w:rFonts w:ascii="Times New Roman" w:hAnsi="Times New Roman" w:cs="Times New Roman"/>
          <w:bCs/>
          <w:color w:val="7030A0"/>
          <w:sz w:val="24"/>
          <w:szCs w:val="24"/>
          <w:lang w:val="en-US"/>
        </w:rPr>
        <w:t>.</w:t>
      </w:r>
    </w:p>
    <w:p w14:paraId="482FC5A9" w14:textId="3C7733EA" w:rsidR="00161CCD" w:rsidRPr="001253B8" w:rsidRDefault="008829B9"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Williams</w:t>
      </w:r>
      <w:r w:rsidRPr="001253B8">
        <w:rPr>
          <w:rFonts w:ascii="Times New Roman" w:hAnsi="Times New Roman" w:cs="Times New Roman"/>
          <w:bCs/>
          <w:sz w:val="24"/>
          <w:szCs w:val="24"/>
          <w:lang w:val="en-US"/>
        </w:rPr>
        <w:t xml:space="preserve">, Bernard, « The Idea of Equality », </w:t>
      </w:r>
      <w:r w:rsidRPr="001253B8">
        <w:rPr>
          <w:rFonts w:ascii="Times New Roman" w:hAnsi="Times New Roman" w:cs="Times New Roman"/>
          <w:bCs/>
          <w:i/>
          <w:iCs/>
          <w:sz w:val="24"/>
          <w:szCs w:val="24"/>
          <w:lang w:val="en-US"/>
        </w:rPr>
        <w:t>in</w:t>
      </w:r>
      <w:r w:rsidRPr="001253B8">
        <w:rPr>
          <w:rFonts w:ascii="Times New Roman" w:hAnsi="Times New Roman" w:cs="Times New Roman"/>
          <w:bCs/>
          <w:sz w:val="24"/>
          <w:szCs w:val="24"/>
          <w:lang w:val="en-US"/>
        </w:rPr>
        <w:t xml:space="preserve"> Peter </w:t>
      </w:r>
      <w:proofErr w:type="spellStart"/>
      <w:r w:rsidRPr="001253B8">
        <w:rPr>
          <w:rFonts w:ascii="Times New Roman" w:hAnsi="Times New Roman" w:cs="Times New Roman"/>
          <w:bCs/>
          <w:smallCaps/>
          <w:sz w:val="24"/>
          <w:szCs w:val="24"/>
          <w:lang w:val="en-US"/>
        </w:rPr>
        <w:t>Laslett</w:t>
      </w:r>
      <w:proofErr w:type="spellEnd"/>
      <w:r w:rsidRPr="001253B8">
        <w:rPr>
          <w:rFonts w:ascii="Times New Roman" w:hAnsi="Times New Roman" w:cs="Times New Roman"/>
          <w:bCs/>
          <w:sz w:val="24"/>
          <w:szCs w:val="24"/>
          <w:lang w:val="en-US"/>
        </w:rPr>
        <w:t xml:space="preserve"> et W.G. </w:t>
      </w:r>
      <w:r w:rsidRPr="001253B8">
        <w:rPr>
          <w:rFonts w:ascii="Times New Roman" w:hAnsi="Times New Roman" w:cs="Times New Roman"/>
          <w:bCs/>
          <w:smallCaps/>
          <w:sz w:val="24"/>
          <w:szCs w:val="24"/>
          <w:lang w:val="en-US"/>
        </w:rPr>
        <w:t>Runciman</w:t>
      </w:r>
      <w:r w:rsidRPr="001253B8">
        <w:rPr>
          <w:rFonts w:ascii="Times New Roman" w:hAnsi="Times New Roman" w:cs="Times New Roman"/>
          <w:bCs/>
          <w:sz w:val="24"/>
          <w:szCs w:val="24"/>
          <w:lang w:val="en-US"/>
        </w:rPr>
        <w:t xml:space="preserve"> (dir.), </w:t>
      </w:r>
      <w:r w:rsidRPr="001253B8">
        <w:rPr>
          <w:rFonts w:ascii="Times New Roman" w:hAnsi="Times New Roman" w:cs="Times New Roman"/>
          <w:bCs/>
          <w:i/>
          <w:iCs/>
          <w:sz w:val="24"/>
          <w:szCs w:val="24"/>
          <w:lang w:val="en-US"/>
        </w:rPr>
        <w:t>Philosophy, Politics and Society</w:t>
      </w:r>
      <w:r w:rsidRPr="001253B8">
        <w:rPr>
          <w:rFonts w:ascii="Times New Roman" w:hAnsi="Times New Roman" w:cs="Times New Roman"/>
          <w:bCs/>
          <w:sz w:val="24"/>
          <w:szCs w:val="24"/>
          <w:lang w:val="en-US"/>
        </w:rPr>
        <w:t>, Oxford, Basil Blackwell, 1964, p. 110‑131</w:t>
      </w:r>
      <w:r w:rsidR="0002521C" w:rsidRPr="001253B8">
        <w:rPr>
          <w:rFonts w:ascii="Times New Roman" w:hAnsi="Times New Roman" w:cs="Times New Roman"/>
          <w:bCs/>
          <w:sz w:val="24"/>
          <w:szCs w:val="24"/>
          <w:lang w:val="en-US"/>
        </w:rPr>
        <w:t>.</w:t>
      </w:r>
    </w:p>
    <w:p w14:paraId="36145D35" w14:textId="701EC565" w:rsidR="003117AA" w:rsidRPr="001253B8" w:rsidRDefault="003117AA"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Williams</w:t>
      </w:r>
      <w:r w:rsidRPr="001253B8">
        <w:rPr>
          <w:rFonts w:ascii="Times New Roman" w:hAnsi="Times New Roman" w:cs="Times New Roman"/>
          <w:bCs/>
          <w:sz w:val="24"/>
          <w:szCs w:val="24"/>
          <w:lang w:val="en-US"/>
        </w:rPr>
        <w:t xml:space="preserve">, Melissa S., </w:t>
      </w:r>
      <w:r w:rsidRPr="001253B8">
        <w:rPr>
          <w:rFonts w:ascii="Times New Roman" w:hAnsi="Times New Roman" w:cs="Times New Roman"/>
          <w:bCs/>
          <w:i/>
          <w:iCs/>
          <w:sz w:val="24"/>
          <w:szCs w:val="24"/>
          <w:lang w:val="en-US"/>
        </w:rPr>
        <w:t>Voice, Trust and Memory : Marginalised Groups and the Failure of Liberal Representation</w:t>
      </w:r>
      <w:r w:rsidRPr="001253B8">
        <w:rPr>
          <w:rFonts w:ascii="Times New Roman" w:hAnsi="Times New Roman" w:cs="Times New Roman"/>
          <w:bCs/>
          <w:sz w:val="24"/>
          <w:szCs w:val="24"/>
          <w:lang w:val="en-US"/>
        </w:rPr>
        <w:t>, Princeton, Princeton University Press, 1998.</w:t>
      </w:r>
    </w:p>
    <w:p w14:paraId="16C687CB" w14:textId="018AE2A0" w:rsidR="008829B9" w:rsidRPr="001253B8" w:rsidRDefault="008829B9" w:rsidP="00A94291">
      <w:pPr>
        <w:pStyle w:val="Bibliography1"/>
        <w:spacing w:after="0"/>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t>Wilson</w:t>
      </w:r>
      <w:r w:rsidRPr="001253B8">
        <w:rPr>
          <w:rFonts w:ascii="Times New Roman" w:hAnsi="Times New Roman" w:cs="Times New Roman"/>
          <w:bCs/>
          <w:sz w:val="24"/>
          <w:szCs w:val="24"/>
          <w:lang w:val="en-US"/>
        </w:rPr>
        <w:t xml:space="preserve">, James Lindley, </w:t>
      </w:r>
      <w:r w:rsidRPr="001253B8">
        <w:rPr>
          <w:rFonts w:ascii="Times New Roman" w:hAnsi="Times New Roman" w:cs="Times New Roman"/>
          <w:bCs/>
          <w:i/>
          <w:iCs/>
          <w:sz w:val="24"/>
          <w:szCs w:val="24"/>
          <w:lang w:val="en-US"/>
        </w:rPr>
        <w:t>Democratic Equality</w:t>
      </w:r>
      <w:r w:rsidRPr="001253B8">
        <w:rPr>
          <w:rFonts w:ascii="Times New Roman" w:hAnsi="Times New Roman" w:cs="Times New Roman"/>
          <w:bCs/>
          <w:sz w:val="24"/>
          <w:szCs w:val="24"/>
          <w:lang w:val="en-US"/>
        </w:rPr>
        <w:t xml:space="preserve">, Princeton, Princeton University Press, 2019.  </w:t>
      </w:r>
    </w:p>
    <w:p w14:paraId="4AE7033B" w14:textId="40C050A4" w:rsidR="003117AA" w:rsidRPr="001253B8" w:rsidRDefault="003117AA" w:rsidP="00A94291">
      <w:pPr>
        <w:pStyle w:val="FootnoteText"/>
        <w:ind w:left="709" w:hanging="709"/>
        <w:rPr>
          <w:rFonts w:ascii="Times New Roman" w:hAnsi="Times New Roman" w:cs="Times New Roman"/>
          <w:bCs/>
          <w:sz w:val="24"/>
          <w:szCs w:val="24"/>
          <w:lang w:val="en-US"/>
        </w:rPr>
      </w:pPr>
      <w:r w:rsidRPr="001253B8">
        <w:rPr>
          <w:rFonts w:ascii="Times New Roman" w:hAnsi="Times New Roman" w:cs="Times New Roman"/>
          <w:bCs/>
          <w:smallCaps/>
          <w:sz w:val="24"/>
          <w:szCs w:val="24"/>
          <w:lang w:val="en-US"/>
        </w:rPr>
        <w:lastRenderedPageBreak/>
        <w:t>Young</w:t>
      </w:r>
      <w:r w:rsidRPr="001253B8">
        <w:rPr>
          <w:rFonts w:ascii="Times New Roman" w:hAnsi="Times New Roman" w:cs="Times New Roman"/>
          <w:bCs/>
          <w:sz w:val="24"/>
          <w:szCs w:val="24"/>
          <w:lang w:val="en-US"/>
        </w:rPr>
        <w:t xml:space="preserve">, Iris Marion, </w:t>
      </w:r>
      <w:r w:rsidRPr="001253B8">
        <w:rPr>
          <w:rFonts w:ascii="Times New Roman" w:hAnsi="Times New Roman" w:cs="Times New Roman"/>
          <w:bCs/>
          <w:i/>
          <w:iCs/>
          <w:sz w:val="24"/>
          <w:szCs w:val="24"/>
          <w:lang w:val="en-US"/>
        </w:rPr>
        <w:t>Inclusion and Democracy</w:t>
      </w:r>
      <w:r w:rsidRPr="001253B8">
        <w:rPr>
          <w:rFonts w:ascii="Times New Roman" w:hAnsi="Times New Roman" w:cs="Times New Roman"/>
          <w:bCs/>
          <w:sz w:val="24"/>
          <w:szCs w:val="24"/>
          <w:lang w:val="en-US"/>
        </w:rPr>
        <w:t>, Oxford, Oxford University Press, 2000.</w:t>
      </w:r>
    </w:p>
    <w:p w14:paraId="03F2B482" w14:textId="67733C8E" w:rsidR="00B61DF5" w:rsidRPr="001253B8" w:rsidRDefault="00B61DF5" w:rsidP="00A94291">
      <w:pPr>
        <w:pStyle w:val="FootnoteText"/>
        <w:ind w:left="709" w:hanging="709"/>
        <w:rPr>
          <w:rFonts w:ascii="Times New Roman" w:hAnsi="Times New Roman" w:cs="Times New Roman"/>
          <w:bCs/>
          <w:lang w:val="en-US"/>
        </w:rPr>
      </w:pPr>
      <w:proofErr w:type="spellStart"/>
      <w:r w:rsidRPr="001253B8">
        <w:rPr>
          <w:rFonts w:ascii="Times New Roman" w:hAnsi="Times New Roman" w:cs="Times New Roman"/>
          <w:bCs/>
          <w:smallCaps/>
          <w:sz w:val="24"/>
          <w:szCs w:val="24"/>
          <w:lang w:val="en-US"/>
        </w:rPr>
        <w:t>Zakaras</w:t>
      </w:r>
      <w:proofErr w:type="spellEnd"/>
      <w:r w:rsidRPr="001253B8">
        <w:rPr>
          <w:rFonts w:ascii="Times New Roman" w:hAnsi="Times New Roman" w:cs="Times New Roman"/>
          <w:bCs/>
          <w:sz w:val="24"/>
          <w:szCs w:val="24"/>
          <w:lang w:val="en-US"/>
        </w:rPr>
        <w:t xml:space="preserve">, Alex, « Lot and Democratic Representation: A Modest Proposal », </w:t>
      </w:r>
      <w:r w:rsidRPr="001253B8">
        <w:rPr>
          <w:rFonts w:ascii="Times New Roman" w:hAnsi="Times New Roman" w:cs="Times New Roman"/>
          <w:bCs/>
          <w:i/>
          <w:iCs/>
          <w:sz w:val="24"/>
          <w:szCs w:val="24"/>
          <w:lang w:val="en-US"/>
        </w:rPr>
        <w:t>Constellations</w:t>
      </w:r>
      <w:r w:rsidRPr="001253B8">
        <w:rPr>
          <w:rFonts w:ascii="Times New Roman" w:hAnsi="Times New Roman" w:cs="Times New Roman"/>
          <w:bCs/>
          <w:sz w:val="24"/>
          <w:szCs w:val="24"/>
          <w:lang w:val="en-US"/>
        </w:rPr>
        <w:t>, n</w:t>
      </w:r>
      <w:r w:rsidRPr="001253B8">
        <w:rPr>
          <w:rFonts w:ascii="Times New Roman" w:hAnsi="Times New Roman" w:cs="Times New Roman"/>
          <w:bCs/>
          <w:sz w:val="24"/>
          <w:szCs w:val="24"/>
          <w:vertAlign w:val="superscript"/>
          <w:lang w:val="en-US"/>
        </w:rPr>
        <w:t>o</w:t>
      </w:r>
      <w:r w:rsidRPr="001253B8">
        <w:rPr>
          <w:rFonts w:ascii="Times New Roman" w:hAnsi="Times New Roman" w:cs="Times New Roman"/>
          <w:bCs/>
          <w:sz w:val="24"/>
          <w:szCs w:val="24"/>
          <w:lang w:val="en-US"/>
        </w:rPr>
        <w:t> 3, vol. 17, 2010, p. 455‑471.</w:t>
      </w:r>
    </w:p>
    <w:p w14:paraId="1219F423" w14:textId="29FD6B0F" w:rsidR="00894C09" w:rsidRPr="001253B8" w:rsidRDefault="00297437" w:rsidP="00595852">
      <w:pPr>
        <w:spacing w:after="240"/>
        <w:rPr>
          <w:rFonts w:ascii="Times New Roman" w:hAnsi="Times New Roman" w:cs="Times New Roman"/>
          <w:bCs/>
          <w:color w:val="000000" w:themeColor="text1"/>
          <w:lang w:val="en-US"/>
        </w:rPr>
      </w:pPr>
      <w:r w:rsidRPr="001253B8">
        <w:rPr>
          <w:rFonts w:ascii="Times New Roman" w:hAnsi="Times New Roman" w:cs="Times New Roman"/>
          <w:bCs/>
          <w:smallCaps/>
          <w:sz w:val="20"/>
          <w:szCs w:val="20"/>
          <w:lang w:val="en-US"/>
        </w:rPr>
        <w:t xml:space="preserve"> </w:t>
      </w:r>
    </w:p>
    <w:sectPr w:rsidR="00894C09" w:rsidRPr="001253B8" w:rsidSect="00472B1A">
      <w:headerReference w:type="default" r:id="rId14"/>
      <w:footerReference w:type="even" r:id="rId15"/>
      <w:footerReference w:type="default" r:id="rId16"/>
      <w:headerReference w:type="first" r:id="rId17"/>
      <w:pgSz w:w="11900" w:h="16840"/>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Pierre-etienne Vandamme" w:date="2022-12-07T09:19:00Z" w:initials="PeV">
    <w:p w14:paraId="6880CF44" w14:textId="13801101" w:rsidR="00AB34C3" w:rsidRPr="00AB34C3" w:rsidRDefault="00AB34C3">
      <w:pPr>
        <w:pStyle w:val="CommentText"/>
        <w:rPr>
          <w:lang w:val="fr-FR"/>
        </w:rPr>
      </w:pPr>
      <w:r>
        <w:rPr>
          <w:rStyle w:val="CommentReference"/>
        </w:rPr>
        <w:annotationRef/>
      </w:r>
      <w:r w:rsidRPr="00AB34C3">
        <w:rPr>
          <w:lang w:val="fr-FR"/>
        </w:rPr>
        <w:t xml:space="preserve">L’article a </w:t>
      </w:r>
      <w:r w:rsidR="00A94291">
        <w:rPr>
          <w:lang w:val="fr-FR"/>
        </w:rPr>
        <w:t>5</w:t>
      </w:r>
      <w:r w:rsidRPr="00AB34C3">
        <w:rPr>
          <w:lang w:val="fr-FR"/>
        </w:rPr>
        <w:t>000 mots de trop,</w:t>
      </w:r>
      <w:r>
        <w:rPr>
          <w:lang w:val="fr-FR"/>
        </w:rPr>
        <w:t xml:space="preserve"> donc je propose certaines coupes. Désolé d’avance, ce n’est jamais agréable pour les auteurs !</w:t>
      </w:r>
      <w:r w:rsidR="00A94291">
        <w:rPr>
          <w:lang w:val="fr-FR"/>
        </w:rPr>
        <w:t xml:space="preserve"> Mais je vous accorde 2000 mots en plus par rapport à l’objectif initial !</w:t>
      </w:r>
    </w:p>
  </w:comment>
  <w:comment w:id="73" w:author="Clip Clop" w:date="2022-12-14T22:41:00Z" w:initials="CC">
    <w:p w14:paraId="3681EE4F" w14:textId="77777777" w:rsidR="00854AA4" w:rsidRDefault="00854AA4">
      <w:pPr>
        <w:pStyle w:val="CommentText"/>
        <w:jc w:val="left"/>
      </w:pPr>
      <w:r>
        <w:rPr>
          <w:rStyle w:val="CommentReference"/>
        </w:rPr>
        <w:annotationRef/>
      </w:r>
      <w:r>
        <w:t>PEV./Chiara</w:t>
      </w:r>
    </w:p>
    <w:p w14:paraId="32ACBF0B" w14:textId="77777777" w:rsidR="00854AA4" w:rsidRDefault="00854AA4" w:rsidP="007E65F3">
      <w:pPr>
        <w:pStyle w:val="CommentText"/>
        <w:jc w:val="left"/>
      </w:pPr>
      <w:r>
        <w:t>..is this still there in the article now? Otherwise we can just remove the 'serie de critères' and close with the point about accountability and authorisation.</w:t>
      </w:r>
    </w:p>
  </w:comment>
  <w:comment w:id="107" w:author="Clip Clop" w:date="2022-12-14T18:06:00Z" w:initials="CC">
    <w:p w14:paraId="7784B657" w14:textId="6658404C" w:rsidR="000402FE" w:rsidRDefault="000402FE" w:rsidP="002C0E08">
      <w:pPr>
        <w:pStyle w:val="CommentText"/>
        <w:jc w:val="left"/>
      </w:pPr>
      <w:r>
        <w:rPr>
          <w:rStyle w:val="CommentReference"/>
        </w:rPr>
        <w:annotationRef/>
      </w:r>
      <w:r>
        <w:t xml:space="preserve">Can we put a link to REDEM in here? Ie 'For a project that explores the ethical challenges of elections from a voter's perspective see </w:t>
      </w:r>
      <w:hyperlink r:id="rId1" w:history="1">
        <w:r w:rsidRPr="002C0E08">
          <w:rPr>
            <w:rStyle w:val="Hyperlink"/>
          </w:rPr>
          <w:t>https://www.redem-h2020.eu'</w:t>
        </w:r>
      </w:hyperlink>
      <w:r>
        <w:t xml:space="preserve">  (hopefully we will have the different reports up soon).</w:t>
      </w:r>
    </w:p>
  </w:comment>
  <w:comment w:id="152" w:author="Pierre-etienne Vandamme" w:date="2022-12-07T20:43:00Z" w:initials="PeV">
    <w:p w14:paraId="24A43FA2" w14:textId="548DAB56" w:rsidR="00D049F5" w:rsidRDefault="00D049F5">
      <w:pPr>
        <w:pStyle w:val="CommentText"/>
      </w:pPr>
      <w:r>
        <w:rPr>
          <w:rStyle w:val="CommentReference"/>
        </w:rPr>
        <w:annotationRef/>
      </w:r>
      <w:r w:rsidRPr="00A94291">
        <w:rPr>
          <w:lang w:val="fr-FR"/>
        </w:rPr>
        <w:t xml:space="preserve">I suggest deleting to keep the focus. </w:t>
      </w:r>
      <w:r>
        <w:t>And I’m not sure making voters accountable would solve the problem of implicit biases and discrimination in voting anyway.</w:t>
      </w:r>
    </w:p>
  </w:comment>
  <w:comment w:id="153" w:author="Clip Clop" w:date="2022-12-14T18:08:00Z" w:initials="CC">
    <w:p w14:paraId="4E7160C9" w14:textId="77777777" w:rsidR="00706B70" w:rsidRDefault="00706B70" w:rsidP="0096059E">
      <w:pPr>
        <w:pStyle w:val="CommentText"/>
        <w:jc w:val="left"/>
      </w:pPr>
      <w:r>
        <w:rPr>
          <w:rStyle w:val="CommentReference"/>
        </w:rPr>
        <w:annotationRef/>
      </w:r>
      <w:r>
        <w:t>Sure. It is too post-hoc for that and anyway - as I wrote in my other piece, the problem is that these prejudices are all shared anyway. (hence the problems with open voting too, I think).</w:t>
      </w:r>
    </w:p>
  </w:comment>
  <w:comment w:id="218" w:author="Pierre-etienne Vandamme" w:date="2022-12-08T11:45:00Z" w:initials="PeV">
    <w:p w14:paraId="5AA34B73" w14:textId="43DBE407" w:rsidR="00257F21" w:rsidRDefault="00257F21">
      <w:pPr>
        <w:pStyle w:val="CommentText"/>
      </w:pPr>
      <w:r>
        <w:rPr>
          <w:rStyle w:val="CommentReference"/>
        </w:rPr>
        <w:annotationRef/>
      </w:r>
      <w:r>
        <w:t>Uncommon in French speaking world</w:t>
      </w:r>
    </w:p>
  </w:comment>
  <w:comment w:id="256" w:author="Pierre-etienne Vandamme" w:date="2022-12-08T11:56:00Z" w:initials="PeV">
    <w:p w14:paraId="33E2C6EB" w14:textId="38986E14" w:rsidR="00084C50" w:rsidRDefault="00084C50">
      <w:pPr>
        <w:pStyle w:val="CommentText"/>
      </w:pPr>
      <w:r>
        <w:rPr>
          <w:rStyle w:val="CommentReference"/>
        </w:rPr>
        <w:annotationRef/>
      </w:r>
      <w:r>
        <w:t xml:space="preserve">I think congruence is more appropriate here because responsiveness is dynamic and there is no dynamic with sortition. They don’t </w:t>
      </w:r>
      <w:r w:rsidRPr="00084C50">
        <w:rPr>
          <w:i/>
          <w:iCs/>
        </w:rPr>
        <w:t>respond</w:t>
      </w:r>
      <w:r>
        <w:t xml:space="preserve"> to changes in public opinion but have congruent or non-congruent preferences/objectives.</w:t>
      </w:r>
    </w:p>
  </w:comment>
  <w:comment w:id="311" w:author="Pierre-etienne Vandamme" w:date="2022-12-08T12:08:00Z" w:initials="PeV">
    <w:p w14:paraId="1447DFA5" w14:textId="683E3F11" w:rsidR="007B465A" w:rsidRDefault="007B465A">
      <w:pPr>
        <w:pStyle w:val="CommentText"/>
      </w:pPr>
      <w:r>
        <w:rPr>
          <w:rStyle w:val="CommentReference"/>
        </w:rPr>
        <w:annotationRef/>
      </w:r>
      <w:r>
        <w:t>Nice!</w:t>
      </w:r>
    </w:p>
  </w:comment>
  <w:comment w:id="355" w:author="Pierre-etienne Vandamme" w:date="2022-12-08T12:16:00Z" w:initials="PeV">
    <w:p w14:paraId="41EFA998" w14:textId="7422BCF9" w:rsidR="008001CB" w:rsidRDefault="008001CB">
      <w:pPr>
        <w:pStyle w:val="CommentText"/>
      </w:pPr>
      <w:r>
        <w:rPr>
          <w:rStyle w:val="CommentReference"/>
        </w:rPr>
        <w:annotationRef/>
      </w:r>
      <w:r>
        <w:t>What do you think about this word?</w:t>
      </w:r>
    </w:p>
  </w:comment>
  <w:comment w:id="356" w:author="Clip Clop" w:date="2022-12-14T18:15:00Z" w:initials="CC">
    <w:p w14:paraId="704F1903" w14:textId="77777777" w:rsidR="0061543A" w:rsidRDefault="0061543A" w:rsidP="00B74556">
      <w:pPr>
        <w:pStyle w:val="CommentText"/>
        <w:jc w:val="left"/>
      </w:pPr>
      <w:r>
        <w:rPr>
          <w:rStyle w:val="CommentReference"/>
        </w:rPr>
        <w:annotationRef/>
      </w:r>
      <w:r>
        <w:t>That's really nice (AL)</w:t>
      </w:r>
    </w:p>
  </w:comment>
  <w:comment w:id="390" w:author="Pierre-etienne Vandamme" w:date="2022-12-08T12:24:00Z" w:initials="PeV">
    <w:p w14:paraId="3C0A56BB" w14:textId="4C5F5059" w:rsidR="008001CB" w:rsidRDefault="008001CB">
      <w:pPr>
        <w:pStyle w:val="CommentText"/>
      </w:pPr>
      <w:r>
        <w:rPr>
          <w:rStyle w:val="CommentReference"/>
        </w:rPr>
        <w:annotationRef/>
      </w:r>
      <w:r w:rsidR="00780ADE">
        <w:t>This is a bit redundant with the intro and conclusion that already summarize your argument.</w:t>
      </w:r>
    </w:p>
  </w:comment>
  <w:comment w:id="402" w:author="Pierre-etienne Vandamme" w:date="2022-12-08T12:23:00Z" w:initials="PeV">
    <w:p w14:paraId="06DDD515" w14:textId="26B4F34D" w:rsidR="008001CB" w:rsidRDefault="008001CB">
      <w:pPr>
        <w:pStyle w:val="CommentText"/>
      </w:pPr>
      <w:r>
        <w:rPr>
          <w:rStyle w:val="CommentReference"/>
        </w:rPr>
        <w:annotationRef/>
      </w:r>
      <w:r>
        <w:t>I’m sorry to suggest leaving this out, but your article is already rich enough and gains focus by concentrating on the different dimensions of political equality.</w:t>
      </w:r>
    </w:p>
  </w:comment>
  <w:comment w:id="471" w:author="Pierre-etienne Vandamme" w:date="2022-12-08T14:56:00Z" w:initials="PeV">
    <w:p w14:paraId="5DEA3BE5" w14:textId="32A50B01" w:rsidR="008A2EF1" w:rsidRPr="008A2EF1" w:rsidRDefault="008A2EF1">
      <w:pPr>
        <w:pStyle w:val="CommentText"/>
        <w:rPr>
          <w:lang w:val="en-US"/>
        </w:rPr>
      </w:pPr>
      <w:r>
        <w:rPr>
          <w:rStyle w:val="CommentReference"/>
        </w:rPr>
        <w:annotationRef/>
      </w:r>
      <w:r w:rsidRPr="008A2EF1">
        <w:rPr>
          <w:lang w:val="fr-FR"/>
        </w:rPr>
        <w:t xml:space="preserve">Essentielles? </w:t>
      </w:r>
      <w:r w:rsidRPr="008A2EF1">
        <w:rPr>
          <w:lang w:val="en-US"/>
        </w:rPr>
        <w:t>Plausible sounds a bit too m</w:t>
      </w:r>
      <w:r>
        <w:rPr>
          <w:lang w:val="en-US"/>
        </w:rPr>
        <w:t>odest</w:t>
      </w:r>
    </w:p>
  </w:comment>
  <w:comment w:id="472" w:author="Clip Clop" w:date="2022-12-14T18:18:00Z" w:initials="CC">
    <w:p w14:paraId="1D777F60" w14:textId="77777777" w:rsidR="0076647F" w:rsidRDefault="0076647F" w:rsidP="001618FA">
      <w:pPr>
        <w:pStyle w:val="CommentText"/>
        <w:jc w:val="left"/>
      </w:pPr>
      <w:r>
        <w:rPr>
          <w:rStyle w:val="CommentReference"/>
        </w:rPr>
        <w:annotationRef/>
      </w:r>
      <w:r>
        <w:t>Importantes  ou crucialess might be better, no?  Essential seems too strong.</w:t>
      </w:r>
    </w:p>
  </w:comment>
  <w:comment w:id="477" w:author="Pierre-etienne Vandamme" w:date="2022-12-08T14:57:00Z" w:initials="PeV">
    <w:p w14:paraId="496652BA" w14:textId="36850E9D" w:rsidR="00997B59" w:rsidRDefault="00997B59">
      <w:pPr>
        <w:pStyle w:val="CommentText"/>
      </w:pPr>
      <w:r>
        <w:rPr>
          <w:rStyle w:val="CommentReference"/>
        </w:rPr>
        <w:annotationRef/>
      </w:r>
      <w:r>
        <w:t>Could you update it once you have validated the cuts?</w:t>
      </w:r>
    </w:p>
  </w:comment>
  <w:comment w:id="478" w:author="Clip Clop" w:date="2022-12-14T18:19:00Z" w:initials="CC">
    <w:p w14:paraId="6B8A94F1" w14:textId="77777777" w:rsidR="006A4EE5" w:rsidRDefault="006A4EE5" w:rsidP="00281D0C">
      <w:pPr>
        <w:pStyle w:val="CommentText"/>
        <w:jc w:val="left"/>
      </w:pPr>
      <w:r>
        <w:rPr>
          <w:rStyle w:val="CommentReference"/>
        </w:rPr>
        <w:annotationRef/>
      </w:r>
      <w:r>
        <w:t xml:space="preserve">This reads very well. Thank you so much. Will print and check the biblio now. </w:t>
      </w:r>
    </w:p>
  </w:comment>
  <w:comment w:id="479" w:author="Clip Clop" w:date="2022-12-14T19:12:00Z" w:initials="CC">
    <w:p w14:paraId="3A4ADC95" w14:textId="77777777" w:rsidR="003928AA" w:rsidRDefault="003928AA" w:rsidP="00515F95">
      <w:pPr>
        <w:pStyle w:val="CommentText"/>
        <w:jc w:val="left"/>
      </w:pPr>
      <w:r>
        <w:rPr>
          <w:rStyle w:val="CommentReference"/>
        </w:rPr>
        <w:annotationRef/>
      </w:r>
      <w:r>
        <w:t>We need to find a way of putting that ref back if it fell out, no?</w:t>
      </w:r>
    </w:p>
  </w:comment>
  <w:comment w:id="480" w:author="Clip Clop" w:date="2022-12-14T19:13:00Z" w:initials="CC">
    <w:p w14:paraId="508DC467" w14:textId="77777777" w:rsidR="00D3383E" w:rsidRDefault="00D3383E" w:rsidP="00E67C83">
      <w:pPr>
        <w:pStyle w:val="CommentText"/>
        <w:jc w:val="left"/>
      </w:pPr>
      <w:r>
        <w:rPr>
          <w:rStyle w:val="CommentReference"/>
        </w:rPr>
        <w:annotationRef/>
      </w:r>
      <w:r>
        <w:t>Do we want to put that back in somewhere?</w:t>
      </w:r>
    </w:p>
  </w:comment>
  <w:comment w:id="481" w:author="Clip Clop" w:date="2022-12-14T19:15:00Z" w:initials="CC">
    <w:p w14:paraId="186BBDD7" w14:textId="77777777" w:rsidR="00BE46D8" w:rsidRDefault="00BE46D8" w:rsidP="00101E46">
      <w:pPr>
        <w:pStyle w:val="CommentText"/>
        <w:jc w:val="left"/>
      </w:pPr>
      <w:r>
        <w:rPr>
          <w:rStyle w:val="CommentReference"/>
        </w:rPr>
        <w:annotationRef/>
      </w:r>
      <w:r>
        <w:t>Do we want to put the ref back in somewhere??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0CF44" w15:done="0"/>
  <w15:commentEx w15:paraId="32ACBF0B" w15:done="0"/>
  <w15:commentEx w15:paraId="7784B657" w15:done="0"/>
  <w15:commentEx w15:paraId="24A43FA2" w15:done="0"/>
  <w15:commentEx w15:paraId="4E7160C9" w15:paraIdParent="24A43FA2" w15:done="0"/>
  <w15:commentEx w15:paraId="5AA34B73" w15:done="0"/>
  <w15:commentEx w15:paraId="33E2C6EB" w15:done="0"/>
  <w15:commentEx w15:paraId="1447DFA5" w15:done="0"/>
  <w15:commentEx w15:paraId="41EFA998" w15:done="0"/>
  <w15:commentEx w15:paraId="704F1903" w15:paraIdParent="41EFA998" w15:done="0"/>
  <w15:commentEx w15:paraId="3C0A56BB" w15:done="0"/>
  <w15:commentEx w15:paraId="06DDD515" w15:done="0"/>
  <w15:commentEx w15:paraId="5DEA3BE5" w15:done="0"/>
  <w15:commentEx w15:paraId="1D777F60" w15:paraIdParent="5DEA3BE5" w15:done="0"/>
  <w15:commentEx w15:paraId="496652BA" w15:done="0"/>
  <w15:commentEx w15:paraId="6B8A94F1" w15:paraIdParent="496652BA" w15:done="0"/>
  <w15:commentEx w15:paraId="3A4ADC95" w15:done="0"/>
  <w15:commentEx w15:paraId="508DC467" w15:done="0"/>
  <w15:commentEx w15:paraId="186BBD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D93B" w16cex:dateUtc="2022-12-07T08:19:00Z"/>
  <w16cex:commentExtensible w16cex:durableId="2744CF83" w16cex:dateUtc="2022-12-14T21:41:00Z"/>
  <w16cex:commentExtensible w16cex:durableId="27448F11" w16cex:dateUtc="2022-12-14T17:06:00Z"/>
  <w16cex:commentExtensible w16cex:durableId="273B796C" w16cex:dateUtc="2022-12-07T19:43:00Z"/>
  <w16cex:commentExtensible w16cex:durableId="27448FA5" w16cex:dateUtc="2022-12-14T17:08:00Z"/>
  <w16cex:commentExtensible w16cex:durableId="273C4CEC" w16cex:dateUtc="2022-12-08T10:45:00Z"/>
  <w16cex:commentExtensible w16cex:durableId="273C4F7C" w16cex:dateUtc="2022-12-08T10:56:00Z"/>
  <w16cex:commentExtensible w16cex:durableId="273C523A" w16cex:dateUtc="2022-12-08T11:08:00Z"/>
  <w16cex:commentExtensible w16cex:durableId="273C5422" w16cex:dateUtc="2022-12-08T11:16:00Z"/>
  <w16cex:commentExtensible w16cex:durableId="2744912E" w16cex:dateUtc="2022-12-14T17:15:00Z"/>
  <w16cex:commentExtensible w16cex:durableId="273C55F8" w16cex:dateUtc="2022-12-08T11:24:00Z"/>
  <w16cex:commentExtensible w16cex:durableId="273C55AD" w16cex:dateUtc="2022-12-08T11:23:00Z"/>
  <w16cex:commentExtensible w16cex:durableId="273C7998" w16cex:dateUtc="2022-12-08T13:56:00Z"/>
  <w16cex:commentExtensible w16cex:durableId="274491FB" w16cex:dateUtc="2022-12-14T17:18:00Z"/>
  <w16cex:commentExtensible w16cex:durableId="273C79D3" w16cex:dateUtc="2022-12-08T13:57:00Z"/>
  <w16cex:commentExtensible w16cex:durableId="27449217" w16cex:dateUtc="2022-12-14T17:19:00Z"/>
  <w16cex:commentExtensible w16cex:durableId="27449E84" w16cex:dateUtc="2022-12-14T18:12:00Z"/>
  <w16cex:commentExtensible w16cex:durableId="27449EF1" w16cex:dateUtc="2022-12-14T18:13:00Z"/>
  <w16cex:commentExtensible w16cex:durableId="27449F5F" w16cex:dateUtc="2022-12-14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0CF44" w16cid:durableId="273AD93B"/>
  <w16cid:commentId w16cid:paraId="32ACBF0B" w16cid:durableId="2744CF83"/>
  <w16cid:commentId w16cid:paraId="7784B657" w16cid:durableId="27448F11"/>
  <w16cid:commentId w16cid:paraId="24A43FA2" w16cid:durableId="273B796C"/>
  <w16cid:commentId w16cid:paraId="4E7160C9" w16cid:durableId="27448FA5"/>
  <w16cid:commentId w16cid:paraId="5AA34B73" w16cid:durableId="273C4CEC"/>
  <w16cid:commentId w16cid:paraId="33E2C6EB" w16cid:durableId="273C4F7C"/>
  <w16cid:commentId w16cid:paraId="1447DFA5" w16cid:durableId="273C523A"/>
  <w16cid:commentId w16cid:paraId="41EFA998" w16cid:durableId="273C5422"/>
  <w16cid:commentId w16cid:paraId="704F1903" w16cid:durableId="2744912E"/>
  <w16cid:commentId w16cid:paraId="3C0A56BB" w16cid:durableId="273C55F8"/>
  <w16cid:commentId w16cid:paraId="06DDD515" w16cid:durableId="273C55AD"/>
  <w16cid:commentId w16cid:paraId="5DEA3BE5" w16cid:durableId="273C7998"/>
  <w16cid:commentId w16cid:paraId="1D777F60" w16cid:durableId="274491FB"/>
  <w16cid:commentId w16cid:paraId="496652BA" w16cid:durableId="273C79D3"/>
  <w16cid:commentId w16cid:paraId="6B8A94F1" w16cid:durableId="27449217"/>
  <w16cid:commentId w16cid:paraId="3A4ADC95" w16cid:durableId="27449E84"/>
  <w16cid:commentId w16cid:paraId="508DC467" w16cid:durableId="27449EF1"/>
  <w16cid:commentId w16cid:paraId="186BBDD7" w16cid:durableId="27449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75E0" w14:textId="77777777" w:rsidR="001C50B2" w:rsidRDefault="001C50B2" w:rsidP="00A63E6B">
      <w:pPr>
        <w:spacing w:after="0"/>
      </w:pPr>
      <w:r>
        <w:separator/>
      </w:r>
    </w:p>
  </w:endnote>
  <w:endnote w:type="continuationSeparator" w:id="0">
    <w:p w14:paraId="0C037BEF" w14:textId="77777777" w:rsidR="001C50B2" w:rsidRDefault="001C50B2" w:rsidP="00A63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Corpo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488797"/>
      <w:docPartObj>
        <w:docPartGallery w:val="Page Numbers (Bottom of Page)"/>
        <w:docPartUnique/>
      </w:docPartObj>
    </w:sdtPr>
    <w:sdtContent>
      <w:p w14:paraId="5772354A" w14:textId="77777777" w:rsidR="00161CCD" w:rsidRDefault="000252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D6913" w14:textId="77777777" w:rsidR="00894C09" w:rsidRDefault="00894C09" w:rsidP="00894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422163"/>
      <w:docPartObj>
        <w:docPartGallery w:val="Page Numbers (Bottom of Page)"/>
        <w:docPartUnique/>
      </w:docPartObj>
    </w:sdtPr>
    <w:sdtContent>
      <w:p w14:paraId="09214B86" w14:textId="77777777" w:rsidR="00161CCD" w:rsidRDefault="000252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FF7D8" w14:textId="77777777" w:rsidR="00894C09" w:rsidRDefault="00894C09" w:rsidP="00894C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3295" w14:textId="77777777" w:rsidR="001C50B2" w:rsidRDefault="001C50B2" w:rsidP="00A63E6B">
      <w:pPr>
        <w:spacing w:after="0"/>
      </w:pPr>
      <w:r>
        <w:separator/>
      </w:r>
    </w:p>
  </w:footnote>
  <w:footnote w:type="continuationSeparator" w:id="0">
    <w:p w14:paraId="7016BE14" w14:textId="77777777" w:rsidR="001C50B2" w:rsidRDefault="001C50B2" w:rsidP="00A63E6B">
      <w:pPr>
        <w:spacing w:after="0"/>
      </w:pPr>
      <w:r>
        <w:continuationSeparator/>
      </w:r>
    </w:p>
  </w:footnote>
  <w:footnote w:id="1">
    <w:p w14:paraId="0271DD75" w14:textId="030A13E0"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Arrow</w:t>
      </w:r>
      <w:r w:rsidRPr="00576A23">
        <w:rPr>
          <w:rFonts w:cs="Times New Roman"/>
          <w:lang w:val="en-US"/>
        </w:rPr>
        <w:t>, Kenneth</w:t>
      </w:r>
      <w:r w:rsidR="00DB2A33" w:rsidRPr="00576A23">
        <w:rPr>
          <w:rFonts w:cs="Times New Roman"/>
          <w:lang w:val="en-US"/>
        </w:rPr>
        <w:t>,</w:t>
      </w:r>
      <w:r w:rsidRPr="00576A23">
        <w:rPr>
          <w:rFonts w:cs="Times New Roman"/>
          <w:lang w:val="en-US"/>
        </w:rPr>
        <w:t xml:space="preserve"> </w:t>
      </w:r>
      <w:r w:rsidRPr="00576A23">
        <w:rPr>
          <w:rFonts w:cs="Times New Roman"/>
          <w:i/>
          <w:iCs/>
          <w:lang w:val="en-US"/>
        </w:rPr>
        <w:t>Social Choice and Individual Values</w:t>
      </w:r>
      <w:r w:rsidR="00DB2A33" w:rsidRPr="00576A23">
        <w:rPr>
          <w:rFonts w:cs="Times New Roman"/>
          <w:lang w:val="en-US"/>
        </w:rPr>
        <w:t>,</w:t>
      </w:r>
      <w:r w:rsidRPr="00576A23">
        <w:rPr>
          <w:rFonts w:cs="Times New Roman"/>
          <w:lang w:val="en-US"/>
        </w:rPr>
        <w:t xml:space="preserve"> New Haven</w:t>
      </w:r>
      <w:r w:rsidR="009E56F8" w:rsidRPr="00576A23">
        <w:rPr>
          <w:rFonts w:cs="Times New Roman"/>
          <w:lang w:val="en-US"/>
        </w:rPr>
        <w:t xml:space="preserve">, </w:t>
      </w:r>
      <w:r w:rsidRPr="00576A23">
        <w:rPr>
          <w:rFonts w:cs="Times New Roman"/>
          <w:lang w:val="en-US"/>
        </w:rPr>
        <w:t xml:space="preserve">Yale University Press, 1963  ; </w:t>
      </w:r>
      <w:r w:rsidRPr="00576A23">
        <w:rPr>
          <w:rFonts w:cs="Times New Roman"/>
          <w:smallCaps/>
          <w:lang w:val="en-US"/>
        </w:rPr>
        <w:t>Riker</w:t>
      </w:r>
      <w:r w:rsidRPr="00576A23">
        <w:rPr>
          <w:rFonts w:cs="Times New Roman"/>
          <w:lang w:val="en-US"/>
        </w:rPr>
        <w:t>, William H.</w:t>
      </w:r>
      <w:r w:rsidR="00DB2A33" w:rsidRPr="00576A23">
        <w:rPr>
          <w:rFonts w:cs="Times New Roman"/>
          <w:lang w:val="en-US"/>
        </w:rPr>
        <w:t>,</w:t>
      </w:r>
      <w:r w:rsidRPr="00576A23">
        <w:rPr>
          <w:rFonts w:cs="Times New Roman"/>
          <w:lang w:val="en-US"/>
        </w:rPr>
        <w:t xml:space="preserve"> </w:t>
      </w:r>
      <w:r w:rsidRPr="00576A23">
        <w:rPr>
          <w:rFonts w:cs="Times New Roman"/>
          <w:i/>
          <w:iCs/>
          <w:lang w:val="en-US"/>
        </w:rPr>
        <w:t>Liberalism Against Populism</w:t>
      </w:r>
      <w:r w:rsidR="00893242" w:rsidRPr="00576A23">
        <w:rPr>
          <w:rFonts w:cs="Times New Roman"/>
          <w:i/>
          <w:iCs/>
          <w:lang w:val="en-US"/>
        </w:rPr>
        <w:t> :</w:t>
      </w:r>
      <w:r w:rsidRPr="00576A23">
        <w:rPr>
          <w:rFonts w:cs="Times New Roman"/>
          <w:i/>
          <w:iCs/>
          <w:lang w:val="en-US"/>
        </w:rPr>
        <w:t xml:space="preserve"> A Confrontation Between the Theory of Democracy and the Theory of Social Choice</w:t>
      </w:r>
      <w:r w:rsidR="00DB2A33" w:rsidRPr="00576A23">
        <w:rPr>
          <w:rFonts w:cs="Times New Roman"/>
          <w:lang w:val="en-US"/>
        </w:rPr>
        <w:t>,</w:t>
      </w:r>
      <w:r w:rsidRPr="00576A23">
        <w:rPr>
          <w:rFonts w:cs="Times New Roman"/>
          <w:lang w:val="en-US"/>
        </w:rPr>
        <w:t xml:space="preserve"> San Francisco</w:t>
      </w:r>
      <w:r w:rsidR="009E56F8" w:rsidRPr="00576A23">
        <w:rPr>
          <w:rFonts w:cs="Times New Roman"/>
          <w:lang w:val="en-US"/>
        </w:rPr>
        <w:t>,</w:t>
      </w:r>
      <w:r w:rsidRPr="00576A23">
        <w:rPr>
          <w:rFonts w:cs="Times New Roman"/>
          <w:lang w:val="en-US"/>
        </w:rPr>
        <w:t xml:space="preserve"> William Freeman Co., 1982  ; </w:t>
      </w:r>
      <w:proofErr w:type="spellStart"/>
      <w:r w:rsidRPr="00576A23">
        <w:rPr>
          <w:rFonts w:cs="Times New Roman"/>
          <w:smallCaps/>
          <w:lang w:val="en-US"/>
        </w:rPr>
        <w:t>Przeworski</w:t>
      </w:r>
      <w:proofErr w:type="spellEnd"/>
      <w:r w:rsidRPr="00576A23">
        <w:rPr>
          <w:rFonts w:cs="Times New Roman"/>
          <w:lang w:val="en-US"/>
        </w:rPr>
        <w:t>, Adam</w:t>
      </w:r>
      <w:r w:rsidR="00DB2A33" w:rsidRPr="00576A23">
        <w:rPr>
          <w:rFonts w:cs="Times New Roman"/>
          <w:lang w:val="en-US"/>
        </w:rPr>
        <w:t>,</w:t>
      </w:r>
      <w:r w:rsidR="00913C38" w:rsidRPr="00576A23">
        <w:rPr>
          <w:rFonts w:cs="Times New Roman"/>
          <w:lang w:val="en-US"/>
        </w:rPr>
        <w:t xml:space="preserve"> </w:t>
      </w:r>
      <w:r w:rsidRPr="00576A23">
        <w:rPr>
          <w:rFonts w:cs="Times New Roman"/>
          <w:i/>
          <w:iCs/>
          <w:lang w:val="en-US"/>
        </w:rPr>
        <w:t>Why Bother with Elections?</w:t>
      </w:r>
      <w:r w:rsidRPr="00576A23">
        <w:rPr>
          <w:rFonts w:cs="Times New Roman"/>
          <w:lang w:val="en-US"/>
        </w:rPr>
        <w:t xml:space="preserve"> Cambridge</w:t>
      </w:r>
      <w:r w:rsidR="009E56F8" w:rsidRPr="00576A23">
        <w:rPr>
          <w:rFonts w:cs="Times New Roman"/>
          <w:lang w:val="en-US"/>
        </w:rPr>
        <w:t>,</w:t>
      </w:r>
      <w:r w:rsidR="00913C38" w:rsidRPr="00576A23">
        <w:rPr>
          <w:rFonts w:cs="Times New Roman"/>
          <w:lang w:val="en-US"/>
        </w:rPr>
        <w:t xml:space="preserve"> </w:t>
      </w:r>
      <w:r w:rsidRPr="00576A23">
        <w:rPr>
          <w:rFonts w:cs="Times New Roman"/>
          <w:lang w:val="en-US"/>
        </w:rPr>
        <w:t xml:space="preserve">Polity Press, 2018. </w:t>
      </w:r>
    </w:p>
  </w:footnote>
  <w:footnote w:id="2">
    <w:p w14:paraId="11CC4443" w14:textId="6F8D9A4C" w:rsidR="00686A2A" w:rsidRPr="00576A23" w:rsidRDefault="00686A2A" w:rsidP="00686A2A">
      <w:pPr>
        <w:pStyle w:val="FootnoteText"/>
        <w:rPr>
          <w:lang w:val="en-US"/>
        </w:rPr>
      </w:pPr>
      <w:r w:rsidRPr="00595852">
        <w:rPr>
          <w:rStyle w:val="FootnoteReference"/>
          <w:lang w:val="fr-FR"/>
        </w:rPr>
        <w:footnoteRef/>
      </w:r>
      <w:r w:rsidRPr="00576A23">
        <w:rPr>
          <w:color w:val="000000" w:themeColor="text1"/>
          <w:lang w:val="en-US"/>
        </w:rPr>
        <w:t xml:space="preserve"> </w:t>
      </w:r>
      <w:proofErr w:type="spellStart"/>
      <w:r w:rsidRPr="00576A23">
        <w:rPr>
          <w:rFonts w:cs="Times New Roman"/>
          <w:smallCaps/>
          <w:color w:val="000000"/>
          <w:lang w:val="en-US"/>
        </w:rPr>
        <w:t>Mansbridge</w:t>
      </w:r>
      <w:proofErr w:type="spellEnd"/>
      <w:r w:rsidRPr="00576A23">
        <w:rPr>
          <w:rFonts w:cs="Times New Roman"/>
          <w:color w:val="000000"/>
          <w:lang w:val="en-US"/>
        </w:rPr>
        <w:t xml:space="preserve">, Jane, </w:t>
      </w:r>
      <w:r w:rsidRPr="00576A23">
        <w:rPr>
          <w:rFonts w:cs="Times New Roman"/>
          <w:i/>
          <w:iCs/>
          <w:color w:val="000000"/>
          <w:lang w:val="en-US"/>
        </w:rPr>
        <w:t>Beyond Adversary Democracy</w:t>
      </w:r>
      <w:r w:rsidRPr="00576A23">
        <w:rPr>
          <w:rFonts w:cs="Times New Roman"/>
          <w:color w:val="000000"/>
          <w:lang w:val="en-US"/>
        </w:rPr>
        <w:t xml:space="preserve">, Chicago, University of Chicago Press, 1983 ; </w:t>
      </w:r>
      <w:r w:rsidRPr="00576A23">
        <w:rPr>
          <w:rFonts w:cs="Times New Roman"/>
          <w:smallCaps/>
          <w:color w:val="000000"/>
          <w:lang w:val="en-US"/>
        </w:rPr>
        <w:t>Cohen</w:t>
      </w:r>
      <w:r w:rsidRPr="00576A23">
        <w:rPr>
          <w:rFonts w:cs="Times New Roman"/>
          <w:color w:val="000000"/>
          <w:lang w:val="en-US"/>
        </w:rPr>
        <w:t xml:space="preserve">, Joshua, « Deliberation and Democratic Legitimacy », </w:t>
      </w:r>
      <w:r w:rsidRPr="00576A23">
        <w:rPr>
          <w:rFonts w:cs="Times New Roman"/>
          <w:i/>
          <w:iCs/>
          <w:color w:val="000000"/>
          <w:lang w:val="en-US"/>
        </w:rPr>
        <w:t>in</w:t>
      </w:r>
      <w:r w:rsidRPr="00576A23">
        <w:rPr>
          <w:rFonts w:cs="Times New Roman"/>
          <w:color w:val="000000"/>
          <w:lang w:val="en-US"/>
        </w:rPr>
        <w:t xml:space="preserve"> Alan </w:t>
      </w:r>
      <w:r w:rsidRPr="00576A23">
        <w:rPr>
          <w:rFonts w:cs="Times New Roman"/>
          <w:smallCaps/>
          <w:color w:val="000000"/>
          <w:lang w:val="en-US"/>
        </w:rPr>
        <w:t>Hamlin</w:t>
      </w:r>
      <w:r w:rsidRPr="00576A23">
        <w:rPr>
          <w:rFonts w:cs="Times New Roman"/>
          <w:color w:val="000000"/>
          <w:lang w:val="en-US"/>
        </w:rPr>
        <w:t xml:space="preserve"> et Philip </w:t>
      </w:r>
      <w:r w:rsidRPr="00576A23">
        <w:rPr>
          <w:rFonts w:cs="Times New Roman"/>
          <w:smallCaps/>
          <w:color w:val="000000"/>
          <w:lang w:val="en-US"/>
        </w:rPr>
        <w:t>Pettit (</w:t>
      </w:r>
      <w:r w:rsidRPr="00576A23">
        <w:rPr>
          <w:rFonts w:cs="Times New Roman"/>
          <w:lang w:val="en-US"/>
        </w:rPr>
        <w:t>dir.)</w:t>
      </w:r>
      <w:r w:rsidRPr="00576A23">
        <w:rPr>
          <w:rFonts w:cs="Times New Roman"/>
          <w:color w:val="000000"/>
          <w:lang w:val="en-US"/>
        </w:rPr>
        <w:t xml:space="preserve">, </w:t>
      </w:r>
      <w:r w:rsidRPr="00576A23">
        <w:rPr>
          <w:rFonts w:cs="Times New Roman"/>
          <w:i/>
          <w:iCs/>
          <w:color w:val="000000"/>
          <w:lang w:val="en-US"/>
        </w:rPr>
        <w:t>The Good Polity: Normative Analysis of the State</w:t>
      </w:r>
      <w:r w:rsidRPr="00576A23">
        <w:rPr>
          <w:rFonts w:cs="Times New Roman"/>
          <w:color w:val="000000"/>
          <w:lang w:val="en-US"/>
        </w:rPr>
        <w:t xml:space="preserve">, New York, Basil Blackwell, 1989 ; </w:t>
      </w:r>
      <w:r w:rsidRPr="00576A23">
        <w:rPr>
          <w:rFonts w:cs="Times New Roman"/>
          <w:smallCaps/>
          <w:color w:val="000000"/>
          <w:lang w:val="en-US"/>
        </w:rPr>
        <w:t>Gutmann</w:t>
      </w:r>
      <w:r w:rsidRPr="00576A23">
        <w:rPr>
          <w:rFonts w:cs="Times New Roman"/>
          <w:color w:val="000000"/>
          <w:lang w:val="en-US"/>
        </w:rPr>
        <w:t xml:space="preserve">, Amy et Dennis F. </w:t>
      </w:r>
      <w:r w:rsidRPr="00576A23">
        <w:rPr>
          <w:rFonts w:cs="Times New Roman"/>
          <w:smallCaps/>
          <w:color w:val="000000"/>
          <w:lang w:val="en-US"/>
        </w:rPr>
        <w:t>Thompson</w:t>
      </w:r>
      <w:r w:rsidRPr="00576A23">
        <w:rPr>
          <w:rFonts w:cs="Times New Roman"/>
          <w:color w:val="000000"/>
          <w:lang w:val="en-US"/>
        </w:rPr>
        <w:t xml:space="preserve">. </w:t>
      </w:r>
      <w:r w:rsidRPr="00576A23">
        <w:rPr>
          <w:rFonts w:cs="Times New Roman"/>
          <w:i/>
          <w:iCs/>
          <w:color w:val="000000"/>
          <w:lang w:val="en-US"/>
        </w:rPr>
        <w:t>Democracy and Disagreement</w:t>
      </w:r>
      <w:r w:rsidRPr="00576A23">
        <w:rPr>
          <w:rFonts w:cs="Times New Roman"/>
          <w:color w:val="000000"/>
          <w:lang w:val="en-US"/>
        </w:rPr>
        <w:t xml:space="preserve">, Cambridge, Harvard University Press, 1998. </w:t>
      </w:r>
    </w:p>
  </w:footnote>
  <w:footnote w:id="3">
    <w:p w14:paraId="4F826E3D" w14:textId="1CDB45B6"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Barber</w:t>
      </w:r>
      <w:r w:rsidRPr="00576A23">
        <w:rPr>
          <w:rFonts w:cs="Times New Roman"/>
          <w:lang w:val="en-US"/>
        </w:rPr>
        <w:t>, Benjamin</w:t>
      </w:r>
      <w:r w:rsidR="007E0691" w:rsidRPr="00576A23">
        <w:rPr>
          <w:rFonts w:cs="Times New Roman"/>
          <w:lang w:val="en-US"/>
        </w:rPr>
        <w:t>,</w:t>
      </w:r>
      <w:r w:rsidRPr="00576A23">
        <w:rPr>
          <w:rFonts w:cs="Times New Roman"/>
          <w:lang w:val="en-US"/>
        </w:rPr>
        <w:t xml:space="preserve"> </w:t>
      </w:r>
      <w:r w:rsidRPr="00576A23">
        <w:rPr>
          <w:rFonts w:cs="Times New Roman"/>
          <w:i/>
          <w:iCs/>
          <w:lang w:val="en-US"/>
        </w:rPr>
        <w:t xml:space="preserve">Strong Democracy: Participatory Politics for a New </w:t>
      </w:r>
      <w:proofErr w:type="spellStart"/>
      <w:r w:rsidRPr="00576A23">
        <w:rPr>
          <w:rFonts w:cs="Times New Roman"/>
          <w:i/>
          <w:iCs/>
          <w:lang w:val="en-US"/>
        </w:rPr>
        <w:t>Age</w:t>
      </w:r>
      <w:r w:rsidR="007E0691" w:rsidRPr="00576A23">
        <w:rPr>
          <w:rFonts w:cs="Times New Roman"/>
          <w:lang w:val="en-US"/>
        </w:rPr>
        <w:t>,</w:t>
      </w:r>
      <w:r w:rsidRPr="00576A23">
        <w:rPr>
          <w:rFonts w:cs="Times New Roman"/>
          <w:lang w:val="en-US"/>
        </w:rPr>
        <w:t>Berkeley</w:t>
      </w:r>
      <w:r w:rsidR="007E0691" w:rsidRPr="00576A23">
        <w:rPr>
          <w:rFonts w:cs="Times New Roman"/>
          <w:lang w:val="en-US"/>
        </w:rPr>
        <w:t>,</w:t>
      </w:r>
      <w:r w:rsidRPr="00576A23">
        <w:rPr>
          <w:rFonts w:cs="Times New Roman"/>
          <w:lang w:val="en-US"/>
        </w:rPr>
        <w:t>University</w:t>
      </w:r>
      <w:proofErr w:type="spellEnd"/>
      <w:r w:rsidRPr="00576A23">
        <w:rPr>
          <w:rFonts w:cs="Times New Roman"/>
          <w:lang w:val="en-US"/>
        </w:rPr>
        <w:t xml:space="preserve"> of California Press, 1984. </w:t>
      </w:r>
    </w:p>
  </w:footnote>
  <w:footnote w:id="4">
    <w:p w14:paraId="59CBF592" w14:textId="25DB5EAD" w:rsidR="00161CCD" w:rsidRPr="00576A23" w:rsidRDefault="0002521C" w:rsidP="00595852">
      <w:pPr>
        <w:pStyle w:val="Bibliography1"/>
        <w:spacing w:after="0"/>
        <w:rPr>
          <w:lang w:val="en-US"/>
        </w:rPr>
      </w:pPr>
      <w:r w:rsidRPr="00595852">
        <w:rPr>
          <w:rStyle w:val="FootnoteReference"/>
          <w:lang w:val="fr-FR"/>
        </w:rPr>
        <w:footnoteRef/>
      </w:r>
      <w:r w:rsidRPr="00576A23">
        <w:rPr>
          <w:lang w:val="en-US"/>
        </w:rPr>
        <w:t xml:space="preserve"> </w:t>
      </w:r>
      <w:r w:rsidR="00F928BC" w:rsidRPr="00576A23">
        <w:rPr>
          <w:lang w:val="en-US"/>
        </w:rPr>
        <w:t xml:space="preserve"> </w:t>
      </w:r>
      <w:proofErr w:type="spellStart"/>
      <w:r w:rsidR="00423772" w:rsidRPr="00576A23">
        <w:rPr>
          <w:rFonts w:cs="Times New Roman"/>
          <w:smallCaps/>
          <w:lang w:val="en-US"/>
        </w:rPr>
        <w:t>Kateb</w:t>
      </w:r>
      <w:proofErr w:type="spellEnd"/>
      <w:r w:rsidR="00423772" w:rsidRPr="00576A23">
        <w:rPr>
          <w:rFonts w:cs="Times New Roman"/>
          <w:lang w:val="en-US"/>
        </w:rPr>
        <w:t xml:space="preserve">, George. « The Moral Distinctiveness of Representative Democracy », </w:t>
      </w:r>
      <w:r w:rsidR="00423772" w:rsidRPr="00576A23">
        <w:rPr>
          <w:rFonts w:cs="Times New Roman"/>
          <w:i/>
          <w:iCs/>
          <w:lang w:val="en-US"/>
        </w:rPr>
        <w:t>Ethics</w:t>
      </w:r>
      <w:r w:rsidR="00423772" w:rsidRPr="00576A23">
        <w:rPr>
          <w:rFonts w:cs="Times New Roman"/>
          <w:lang w:val="en-US"/>
        </w:rPr>
        <w:t>, n</w:t>
      </w:r>
      <w:r w:rsidR="00423772" w:rsidRPr="00576A23">
        <w:rPr>
          <w:rFonts w:cs="Times New Roman"/>
          <w:vertAlign w:val="superscript"/>
          <w:lang w:val="en-US"/>
        </w:rPr>
        <w:t>o</w:t>
      </w:r>
      <w:r w:rsidR="00423772" w:rsidRPr="00576A23">
        <w:rPr>
          <w:rFonts w:cs="Times New Roman"/>
          <w:lang w:val="en-US"/>
        </w:rPr>
        <w:t> 3, vol. 91, 1981, p. 357</w:t>
      </w:r>
      <w:r w:rsidR="00423772" w:rsidRPr="00576A23">
        <w:rPr>
          <w:rFonts w:ascii="Cambria Math" w:hAnsi="Cambria Math" w:cs="Cambria Math"/>
          <w:lang w:val="en-US"/>
        </w:rPr>
        <w:t>‑</w:t>
      </w:r>
      <w:r w:rsidR="00423772" w:rsidRPr="00576A23">
        <w:rPr>
          <w:rFonts w:cs="Times New Roman"/>
          <w:lang w:val="en-US"/>
        </w:rPr>
        <w:t>374</w:t>
      </w:r>
      <w:ins w:id="14" w:author="Pierre-etienne Vandamme" w:date="2022-12-07T08:51:00Z">
        <w:r w:rsidR="00576A23">
          <w:rPr>
            <w:rFonts w:cs="Times New Roman"/>
            <w:lang w:val="en-US"/>
          </w:rPr>
          <w:t> </w:t>
        </w:r>
      </w:ins>
      <w:del w:id="15" w:author="Pierre-etienne Vandamme" w:date="2022-12-07T08:51:00Z">
        <w:r w:rsidR="00423772" w:rsidRPr="00576A23" w:rsidDel="00576A23">
          <w:rPr>
            <w:rFonts w:cs="Times New Roman"/>
            <w:lang w:val="en-US"/>
          </w:rPr>
          <w:delText xml:space="preserve"> </w:delText>
        </w:r>
      </w:del>
      <w:r w:rsidR="00423772" w:rsidRPr="00576A23">
        <w:rPr>
          <w:rFonts w:cs="Times New Roman"/>
          <w:lang w:val="en-US"/>
        </w:rPr>
        <w:t xml:space="preserve">; </w:t>
      </w:r>
      <w:r w:rsidR="00423772" w:rsidRPr="00576A23">
        <w:rPr>
          <w:rFonts w:cs="Times New Roman"/>
          <w:smallCaps/>
          <w:lang w:val="en-US"/>
        </w:rPr>
        <w:t>Thompson</w:t>
      </w:r>
      <w:r w:rsidR="00423772" w:rsidRPr="00576A23">
        <w:rPr>
          <w:rFonts w:cs="Times New Roman"/>
          <w:lang w:val="en-US"/>
        </w:rPr>
        <w:t xml:space="preserve">, Dennis F., </w:t>
      </w:r>
      <w:r w:rsidR="00423772" w:rsidRPr="00576A23">
        <w:rPr>
          <w:rFonts w:cs="Times New Roman"/>
          <w:i/>
          <w:iCs/>
          <w:lang w:val="en-US"/>
        </w:rPr>
        <w:t xml:space="preserve">Just </w:t>
      </w:r>
      <w:r w:rsidR="00B61DF5" w:rsidRPr="00576A23">
        <w:rPr>
          <w:rFonts w:cs="Times New Roman"/>
          <w:i/>
          <w:iCs/>
          <w:lang w:val="en-US"/>
        </w:rPr>
        <w:t>E</w:t>
      </w:r>
      <w:r w:rsidR="00423772" w:rsidRPr="00576A23">
        <w:rPr>
          <w:rFonts w:cs="Times New Roman"/>
          <w:i/>
          <w:iCs/>
          <w:lang w:val="en-US"/>
        </w:rPr>
        <w:t>lections</w:t>
      </w:r>
      <w:r w:rsidR="00B61DF5" w:rsidRPr="00576A23">
        <w:rPr>
          <w:rFonts w:cs="Times New Roman"/>
          <w:i/>
          <w:iCs/>
          <w:lang w:val="en-US"/>
        </w:rPr>
        <w:t xml:space="preserve"> </w:t>
      </w:r>
      <w:r w:rsidR="00423772" w:rsidRPr="00576A23">
        <w:rPr>
          <w:rFonts w:cs="Times New Roman"/>
          <w:i/>
          <w:iCs/>
          <w:lang w:val="en-US"/>
        </w:rPr>
        <w:t xml:space="preserve">: </w:t>
      </w:r>
      <w:r w:rsidR="00B61DF5" w:rsidRPr="00576A23">
        <w:rPr>
          <w:rFonts w:cs="Times New Roman"/>
          <w:i/>
          <w:iCs/>
          <w:lang w:val="en-US"/>
        </w:rPr>
        <w:t>C</w:t>
      </w:r>
      <w:r w:rsidR="00423772" w:rsidRPr="00576A23">
        <w:rPr>
          <w:rFonts w:cs="Times New Roman"/>
          <w:i/>
          <w:iCs/>
          <w:lang w:val="en-US"/>
        </w:rPr>
        <w:t xml:space="preserve">reating a </w:t>
      </w:r>
      <w:r w:rsidR="00B61DF5" w:rsidRPr="00576A23">
        <w:rPr>
          <w:rFonts w:cs="Times New Roman"/>
          <w:i/>
          <w:iCs/>
          <w:lang w:val="en-US"/>
        </w:rPr>
        <w:t>F</w:t>
      </w:r>
      <w:r w:rsidR="00423772" w:rsidRPr="00576A23">
        <w:rPr>
          <w:rFonts w:cs="Times New Roman"/>
          <w:i/>
          <w:iCs/>
          <w:lang w:val="en-US"/>
        </w:rPr>
        <w:t xml:space="preserve">air </w:t>
      </w:r>
      <w:r w:rsidR="00B61DF5" w:rsidRPr="00576A23">
        <w:rPr>
          <w:rFonts w:cs="Times New Roman"/>
          <w:i/>
          <w:iCs/>
          <w:lang w:val="en-US"/>
        </w:rPr>
        <w:t>E</w:t>
      </w:r>
      <w:r w:rsidR="00423772" w:rsidRPr="00576A23">
        <w:rPr>
          <w:rFonts w:cs="Times New Roman"/>
          <w:i/>
          <w:iCs/>
          <w:lang w:val="en-US"/>
        </w:rPr>
        <w:t xml:space="preserve">lectoral </w:t>
      </w:r>
      <w:r w:rsidR="00B61DF5" w:rsidRPr="00576A23">
        <w:rPr>
          <w:rFonts w:cs="Times New Roman"/>
          <w:i/>
          <w:iCs/>
          <w:lang w:val="en-US"/>
        </w:rPr>
        <w:t>P</w:t>
      </w:r>
      <w:r w:rsidR="00423772" w:rsidRPr="00576A23">
        <w:rPr>
          <w:rFonts w:cs="Times New Roman"/>
          <w:i/>
          <w:iCs/>
          <w:lang w:val="en-US"/>
        </w:rPr>
        <w:t xml:space="preserve">rocess in the United States, </w:t>
      </w:r>
      <w:r w:rsidR="00423772" w:rsidRPr="00576A23">
        <w:rPr>
          <w:rFonts w:cs="Times New Roman"/>
          <w:lang w:val="en-US"/>
        </w:rPr>
        <w:t xml:space="preserve">Chicago, University of Chicago Press, 2002 ; </w:t>
      </w:r>
      <w:r w:rsidR="00423772" w:rsidRPr="00576A23">
        <w:rPr>
          <w:rFonts w:cs="Times New Roman"/>
          <w:smallCaps/>
          <w:lang w:val="en-US"/>
        </w:rPr>
        <w:t>Parkinson</w:t>
      </w:r>
      <w:r w:rsidR="00423772" w:rsidRPr="00576A23">
        <w:rPr>
          <w:rFonts w:cs="Times New Roman"/>
          <w:lang w:val="en-US"/>
        </w:rPr>
        <w:t xml:space="preserve">, John, </w:t>
      </w:r>
      <w:r w:rsidR="00423772" w:rsidRPr="00576A23">
        <w:rPr>
          <w:rFonts w:cs="Times New Roman"/>
          <w:i/>
          <w:iCs/>
          <w:lang w:val="en-US"/>
        </w:rPr>
        <w:t>Deliberating in the Real World: Problems of Legitimacy in Deliberative Democracy</w:t>
      </w:r>
      <w:r w:rsidR="00423772" w:rsidRPr="00576A23">
        <w:rPr>
          <w:rFonts w:cs="Times New Roman"/>
          <w:lang w:val="en-US"/>
        </w:rPr>
        <w:t>, Oxford, Oxford University Press, 2006</w:t>
      </w:r>
      <w:r w:rsidR="00893242" w:rsidRPr="00576A23">
        <w:rPr>
          <w:rFonts w:cs="Times New Roman"/>
          <w:lang w:val="en-US"/>
        </w:rPr>
        <w:t xml:space="preserve"> ; </w:t>
      </w:r>
      <w:r w:rsidR="00893242" w:rsidRPr="00576A23">
        <w:rPr>
          <w:smallCaps/>
          <w:lang w:val="en-US"/>
        </w:rPr>
        <w:t>Pourtois</w:t>
      </w:r>
      <w:r w:rsidR="00893242" w:rsidRPr="00576A23">
        <w:rPr>
          <w:lang w:val="en-US"/>
        </w:rPr>
        <w:t xml:space="preserve">, Hervé, </w:t>
      </w:r>
      <w:r w:rsidR="00893242" w:rsidRPr="00576A23">
        <w:rPr>
          <w:rFonts w:cs="Times New Roman"/>
          <w:lang w:val="en-US"/>
        </w:rPr>
        <w:t>«</w:t>
      </w:r>
      <w:r w:rsidR="00893242" w:rsidRPr="00576A23">
        <w:rPr>
          <w:lang w:val="en-US"/>
        </w:rPr>
        <w:t xml:space="preserve"> Les </w:t>
      </w:r>
      <w:proofErr w:type="spellStart"/>
      <w:r w:rsidR="00893242" w:rsidRPr="00576A23">
        <w:rPr>
          <w:lang w:val="en-US"/>
        </w:rPr>
        <w:t>élections</w:t>
      </w:r>
      <w:proofErr w:type="spellEnd"/>
      <w:r w:rsidR="00893242" w:rsidRPr="00576A23">
        <w:rPr>
          <w:lang w:val="en-US"/>
        </w:rPr>
        <w:t xml:space="preserve"> </w:t>
      </w:r>
      <w:proofErr w:type="spellStart"/>
      <w:r w:rsidR="00893242" w:rsidRPr="00576A23">
        <w:rPr>
          <w:lang w:val="en-US"/>
        </w:rPr>
        <w:t>sont-elles</w:t>
      </w:r>
      <w:proofErr w:type="spellEnd"/>
      <w:r w:rsidR="00893242" w:rsidRPr="00576A23">
        <w:rPr>
          <w:lang w:val="en-US"/>
        </w:rPr>
        <w:t xml:space="preserve"> </w:t>
      </w:r>
      <w:proofErr w:type="spellStart"/>
      <w:r w:rsidR="00893242" w:rsidRPr="00576A23">
        <w:rPr>
          <w:lang w:val="en-US"/>
        </w:rPr>
        <w:t>essentielles</w:t>
      </w:r>
      <w:proofErr w:type="spellEnd"/>
      <w:r w:rsidR="00893242" w:rsidRPr="00576A23">
        <w:rPr>
          <w:lang w:val="en-US"/>
        </w:rPr>
        <w:t xml:space="preserve"> à la </w:t>
      </w:r>
      <w:proofErr w:type="spellStart"/>
      <w:r w:rsidR="00893242" w:rsidRPr="00576A23">
        <w:rPr>
          <w:lang w:val="en-US"/>
        </w:rPr>
        <w:t>démocratie</w:t>
      </w:r>
      <w:proofErr w:type="spellEnd"/>
      <w:r w:rsidR="00893242" w:rsidRPr="00576A23">
        <w:rPr>
          <w:lang w:val="en-US"/>
        </w:rPr>
        <w:t xml:space="preserve"> ? </w:t>
      </w:r>
      <w:r w:rsidR="00893242" w:rsidRPr="00576A23">
        <w:rPr>
          <w:rFonts w:cs="Times New Roman"/>
          <w:lang w:val="en-US"/>
        </w:rPr>
        <w:t>»</w:t>
      </w:r>
      <w:r w:rsidR="00893242" w:rsidRPr="00576A23">
        <w:rPr>
          <w:lang w:val="en-US"/>
        </w:rPr>
        <w:t xml:space="preserve">, </w:t>
      </w:r>
      <w:proofErr w:type="spellStart"/>
      <w:r w:rsidR="00893242" w:rsidRPr="00576A23">
        <w:rPr>
          <w:i/>
          <w:iCs/>
          <w:lang w:val="en-US"/>
        </w:rPr>
        <w:t>Philosophiques</w:t>
      </w:r>
      <w:proofErr w:type="spellEnd"/>
      <w:r w:rsidR="00893242" w:rsidRPr="00576A23">
        <w:rPr>
          <w:lang w:val="en-US"/>
        </w:rPr>
        <w:t>, n</w:t>
      </w:r>
      <w:r w:rsidR="00893242" w:rsidRPr="00576A23">
        <w:rPr>
          <w:vertAlign w:val="superscript"/>
          <w:lang w:val="en-US"/>
        </w:rPr>
        <w:t>o</w:t>
      </w:r>
      <w:r w:rsidR="00893242" w:rsidRPr="00576A23">
        <w:rPr>
          <w:lang w:val="en-US"/>
        </w:rPr>
        <w:t xml:space="preserve"> 2, vol. 43, 2016, p. 411-439</w:t>
      </w:r>
      <w:r w:rsidR="004937F3" w:rsidRPr="00576A23">
        <w:rPr>
          <w:lang w:val="en-US"/>
        </w:rPr>
        <w:t xml:space="preserve"> ; </w:t>
      </w:r>
      <w:r w:rsidR="004937F3" w:rsidRPr="00576A23">
        <w:rPr>
          <w:rFonts w:cs="Times New Roman"/>
          <w:smallCaps/>
          <w:lang w:val="en-US"/>
        </w:rPr>
        <w:t>Lever</w:t>
      </w:r>
      <w:r w:rsidR="004937F3" w:rsidRPr="00576A23">
        <w:rPr>
          <w:rFonts w:cs="Times New Roman"/>
          <w:lang w:val="en-US"/>
        </w:rPr>
        <w:t xml:space="preserve">, Annabelle, « La </w:t>
      </w:r>
      <w:proofErr w:type="spellStart"/>
      <w:r w:rsidR="004937F3" w:rsidRPr="00576A23">
        <w:rPr>
          <w:rFonts w:cs="Times New Roman"/>
          <w:lang w:val="en-US"/>
        </w:rPr>
        <w:t>démocratie</w:t>
      </w:r>
      <w:proofErr w:type="spellEnd"/>
      <w:r w:rsidR="004937F3" w:rsidRPr="00576A23">
        <w:rPr>
          <w:rFonts w:cs="Times New Roman"/>
          <w:lang w:val="en-US"/>
        </w:rPr>
        <w:t xml:space="preserve"> et la </w:t>
      </w:r>
      <w:proofErr w:type="spellStart"/>
      <w:r w:rsidR="004937F3" w:rsidRPr="00576A23">
        <w:rPr>
          <w:rFonts w:cs="Times New Roman"/>
          <w:lang w:val="en-US"/>
        </w:rPr>
        <w:t>sélection</w:t>
      </w:r>
      <w:proofErr w:type="spellEnd"/>
      <w:r w:rsidR="004937F3" w:rsidRPr="00576A23">
        <w:rPr>
          <w:rFonts w:cs="Times New Roman"/>
          <w:lang w:val="en-US"/>
        </w:rPr>
        <w:t xml:space="preserve"> : tirage au sort, </w:t>
      </w:r>
      <w:proofErr w:type="spellStart"/>
      <w:r w:rsidR="004937F3" w:rsidRPr="00576A23">
        <w:rPr>
          <w:rFonts w:cs="Times New Roman"/>
          <w:lang w:val="en-US"/>
        </w:rPr>
        <w:t>élections</w:t>
      </w:r>
      <w:proofErr w:type="spellEnd"/>
      <w:r w:rsidR="004937F3" w:rsidRPr="00576A23">
        <w:rPr>
          <w:rFonts w:cs="Times New Roman"/>
          <w:lang w:val="en-US"/>
        </w:rPr>
        <w:t xml:space="preserve"> et </w:t>
      </w:r>
      <w:del w:id="16" w:author="Pierre-etienne Vandamme" w:date="2022-12-07T08:51:00Z">
        <w:r w:rsidR="004937F3" w:rsidRPr="00576A23" w:rsidDel="00576A23">
          <w:rPr>
            <w:rFonts w:cs="Times New Roman"/>
            <w:lang w:val="en-US"/>
          </w:rPr>
          <w:delText>l’</w:delText>
        </w:r>
      </w:del>
      <w:r w:rsidR="004937F3" w:rsidRPr="00576A23">
        <w:rPr>
          <w:rFonts w:cs="Times New Roman"/>
          <w:lang w:val="en-US"/>
        </w:rPr>
        <w:t xml:space="preserve">égalité », </w:t>
      </w:r>
      <w:r w:rsidR="004937F3" w:rsidRPr="00576A23">
        <w:rPr>
          <w:rFonts w:cs="Times New Roman"/>
          <w:i/>
          <w:iCs/>
          <w:lang w:val="en-US"/>
        </w:rPr>
        <w:t xml:space="preserve">in </w:t>
      </w:r>
      <w:r w:rsidR="004937F3" w:rsidRPr="00576A23">
        <w:rPr>
          <w:rFonts w:cs="Times New Roman"/>
          <w:lang w:val="en-US"/>
        </w:rPr>
        <w:t xml:space="preserve">Dominique </w:t>
      </w:r>
      <w:r w:rsidR="004937F3" w:rsidRPr="00576A23">
        <w:rPr>
          <w:rFonts w:cs="Times New Roman"/>
          <w:smallCaps/>
          <w:lang w:val="en-US"/>
        </w:rPr>
        <w:t>Rousseau</w:t>
      </w:r>
      <w:r w:rsidR="004937F3" w:rsidRPr="00576A23">
        <w:rPr>
          <w:rFonts w:cs="Times New Roman"/>
          <w:lang w:val="en-US"/>
        </w:rPr>
        <w:t xml:space="preserve"> (dir.), </w:t>
      </w:r>
      <w:proofErr w:type="spellStart"/>
      <w:r w:rsidR="004937F3" w:rsidRPr="00576A23">
        <w:rPr>
          <w:rFonts w:cs="Times New Roman"/>
          <w:i/>
          <w:iCs/>
          <w:lang w:val="en-US"/>
        </w:rPr>
        <w:t>Démocratie</w:t>
      </w:r>
      <w:proofErr w:type="spellEnd"/>
      <w:r w:rsidR="004937F3" w:rsidRPr="00576A23">
        <w:rPr>
          <w:rFonts w:cs="Times New Roman"/>
          <w:i/>
          <w:iCs/>
          <w:lang w:val="en-US"/>
        </w:rPr>
        <w:t xml:space="preserve">, </w:t>
      </w:r>
      <w:proofErr w:type="spellStart"/>
      <w:r w:rsidR="004937F3" w:rsidRPr="00576A23">
        <w:rPr>
          <w:rFonts w:cs="Times New Roman"/>
          <w:i/>
          <w:iCs/>
          <w:lang w:val="en-US"/>
        </w:rPr>
        <w:t>une</w:t>
      </w:r>
      <w:proofErr w:type="spellEnd"/>
      <w:r w:rsidR="004937F3" w:rsidRPr="00576A23">
        <w:rPr>
          <w:rFonts w:cs="Times New Roman"/>
          <w:i/>
          <w:iCs/>
          <w:lang w:val="en-US"/>
        </w:rPr>
        <w:t xml:space="preserve"> idée force, </w:t>
      </w:r>
      <w:r w:rsidR="004937F3" w:rsidRPr="00576A23">
        <w:rPr>
          <w:rFonts w:cs="Times New Roman"/>
          <w:lang w:val="en-US"/>
        </w:rPr>
        <w:t>Paris, Mare et Martin, 2022.</w:t>
      </w:r>
    </w:p>
  </w:footnote>
  <w:footnote w:id="5">
    <w:p w14:paraId="0098D2F6" w14:textId="6F6CA8D1" w:rsidR="00161CCD" w:rsidRPr="00576A23" w:rsidRDefault="0002521C">
      <w:pPr>
        <w:pStyle w:val="FootnoteText"/>
        <w:rPr>
          <w:lang w:val="en-US"/>
        </w:rPr>
      </w:pPr>
      <w:r w:rsidRPr="00595852">
        <w:rPr>
          <w:rStyle w:val="FootnoteReference"/>
          <w:lang w:val="fr-FR"/>
        </w:rPr>
        <w:footnoteRef/>
      </w:r>
      <w:r w:rsidRPr="00576A23">
        <w:rPr>
          <w:lang w:val="en-US"/>
        </w:rPr>
        <w:t xml:space="preserve"> </w:t>
      </w:r>
      <w:proofErr w:type="spellStart"/>
      <w:r w:rsidRPr="00576A23">
        <w:rPr>
          <w:rFonts w:cs="Times New Roman"/>
          <w:smallCaps/>
          <w:lang w:val="en-US"/>
        </w:rPr>
        <w:t>Fishkin</w:t>
      </w:r>
      <w:proofErr w:type="spellEnd"/>
      <w:r w:rsidRPr="00576A23">
        <w:rPr>
          <w:rFonts w:cs="Times New Roman"/>
          <w:lang w:val="en-US"/>
        </w:rPr>
        <w:t>, James</w:t>
      </w:r>
      <w:r w:rsidR="00CB158B" w:rsidRPr="00576A23">
        <w:rPr>
          <w:rFonts w:cs="Times New Roman"/>
          <w:lang w:val="en-US"/>
        </w:rPr>
        <w:t>,</w:t>
      </w:r>
      <w:r w:rsidRPr="00576A23">
        <w:rPr>
          <w:rFonts w:cs="Times New Roman"/>
          <w:lang w:val="en-US"/>
        </w:rPr>
        <w:t xml:space="preserve"> </w:t>
      </w:r>
      <w:r w:rsidRPr="00576A23">
        <w:rPr>
          <w:rFonts w:cs="Times New Roman"/>
          <w:i/>
          <w:iCs/>
          <w:lang w:val="en-US"/>
        </w:rPr>
        <w:t>When the People Speak</w:t>
      </w:r>
      <w:r w:rsidR="00BC6AE2" w:rsidRPr="00576A23">
        <w:rPr>
          <w:rFonts w:cs="Times New Roman"/>
          <w:i/>
          <w:iCs/>
          <w:lang w:val="en-US"/>
        </w:rPr>
        <w:t xml:space="preserve"> </w:t>
      </w:r>
      <w:r w:rsidRPr="00576A23">
        <w:rPr>
          <w:rFonts w:cs="Times New Roman"/>
          <w:i/>
          <w:iCs/>
          <w:lang w:val="en-US"/>
        </w:rPr>
        <w:t>: Deliberative Democracy and Public Consultation</w:t>
      </w:r>
      <w:r w:rsidRPr="00576A23">
        <w:rPr>
          <w:rFonts w:cs="Times New Roman"/>
          <w:lang w:val="en-US"/>
        </w:rPr>
        <w:t>,</w:t>
      </w:r>
      <w:r w:rsidR="00CB158B" w:rsidRPr="00576A23">
        <w:rPr>
          <w:rFonts w:cs="Times New Roman"/>
          <w:lang w:val="en-US"/>
        </w:rPr>
        <w:t xml:space="preserve"> Oxford, Oxford University Press,</w:t>
      </w:r>
      <w:r w:rsidRPr="00576A23">
        <w:rPr>
          <w:rFonts w:cs="Times New Roman"/>
          <w:lang w:val="en-US"/>
        </w:rPr>
        <w:t xml:space="preserve"> 2009. </w:t>
      </w:r>
    </w:p>
  </w:footnote>
  <w:footnote w:id="6">
    <w:p w14:paraId="01E1D095" w14:textId="3260C177"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Fung</w:t>
      </w:r>
      <w:r w:rsidRPr="00576A23">
        <w:rPr>
          <w:rFonts w:cs="Times New Roman"/>
          <w:lang w:val="en-US"/>
        </w:rPr>
        <w:t xml:space="preserve">, Archon et Erik Olin </w:t>
      </w:r>
      <w:r w:rsidRPr="00576A23">
        <w:rPr>
          <w:rFonts w:cs="Times New Roman"/>
          <w:smallCaps/>
          <w:lang w:val="en-US"/>
        </w:rPr>
        <w:t>Wright</w:t>
      </w:r>
      <w:r w:rsidR="003D3782" w:rsidRPr="00576A23">
        <w:rPr>
          <w:rFonts w:cs="Times New Roman"/>
          <w:lang w:val="en-US"/>
        </w:rPr>
        <w:t>,</w:t>
      </w:r>
      <w:r w:rsidRPr="00576A23">
        <w:rPr>
          <w:rFonts w:cs="Times New Roman"/>
          <w:lang w:val="en-US"/>
        </w:rPr>
        <w:t xml:space="preserve"> </w:t>
      </w:r>
      <w:r w:rsidRPr="00576A23">
        <w:rPr>
          <w:rFonts w:cs="Times New Roman"/>
          <w:i/>
          <w:iCs/>
          <w:lang w:val="en-US"/>
        </w:rPr>
        <w:t>Deepening Democracy</w:t>
      </w:r>
      <w:r w:rsidR="00B61DF5" w:rsidRPr="00576A23">
        <w:rPr>
          <w:rFonts w:cs="Times New Roman"/>
          <w:i/>
          <w:iCs/>
          <w:lang w:val="en-US"/>
        </w:rPr>
        <w:t xml:space="preserve"> </w:t>
      </w:r>
      <w:r w:rsidRPr="00576A23">
        <w:rPr>
          <w:rFonts w:cs="Times New Roman"/>
          <w:i/>
          <w:iCs/>
          <w:lang w:val="en-US"/>
        </w:rPr>
        <w:t>: Institutional Innovations in Empowered Participatory Governance</w:t>
      </w:r>
      <w:r w:rsidR="003D3782" w:rsidRPr="00576A23">
        <w:rPr>
          <w:rFonts w:cs="Times New Roman"/>
          <w:lang w:val="en-US"/>
        </w:rPr>
        <w:t xml:space="preserve">, London, </w:t>
      </w:r>
      <w:r w:rsidRPr="00576A23">
        <w:rPr>
          <w:rFonts w:cs="Times New Roman"/>
          <w:lang w:val="en-US"/>
        </w:rPr>
        <w:t xml:space="preserve">Verso, 2003. ; </w:t>
      </w:r>
      <w:proofErr w:type="spellStart"/>
      <w:r w:rsidRPr="00576A23">
        <w:rPr>
          <w:rFonts w:cs="Times New Roman"/>
          <w:smallCaps/>
          <w:lang w:val="en-US"/>
        </w:rPr>
        <w:t>Leib</w:t>
      </w:r>
      <w:proofErr w:type="spellEnd"/>
      <w:r w:rsidRPr="00576A23">
        <w:rPr>
          <w:rFonts w:cs="Times New Roman"/>
          <w:lang w:val="en-US"/>
        </w:rPr>
        <w:t>, Ethan J.</w:t>
      </w:r>
      <w:r w:rsidR="003D3782" w:rsidRPr="00576A23">
        <w:rPr>
          <w:rFonts w:cs="Times New Roman"/>
          <w:lang w:val="en-US"/>
        </w:rPr>
        <w:t>,</w:t>
      </w:r>
      <w:r w:rsidRPr="00576A23">
        <w:rPr>
          <w:rFonts w:cs="Times New Roman"/>
          <w:lang w:val="en-US"/>
        </w:rPr>
        <w:t xml:space="preserve"> </w:t>
      </w:r>
      <w:r w:rsidRPr="00576A23">
        <w:rPr>
          <w:rFonts w:cs="Times New Roman"/>
          <w:i/>
          <w:iCs/>
          <w:lang w:val="en-US"/>
        </w:rPr>
        <w:t>Deliberative Democracy in America</w:t>
      </w:r>
      <w:r w:rsidR="003D3782" w:rsidRPr="00576A23">
        <w:rPr>
          <w:rFonts w:cs="Times New Roman"/>
          <w:lang w:val="en-US"/>
        </w:rPr>
        <w:t>,</w:t>
      </w:r>
      <w:r w:rsidRPr="00576A23">
        <w:rPr>
          <w:rFonts w:cs="Times New Roman"/>
          <w:lang w:val="en-US"/>
        </w:rPr>
        <w:t xml:space="preserve"> University Park, Penn State University Press, 2005  ; </w:t>
      </w:r>
      <w:r w:rsidRPr="00576A23">
        <w:rPr>
          <w:rFonts w:cs="Times New Roman"/>
          <w:smallCaps/>
          <w:lang w:val="en-US"/>
        </w:rPr>
        <w:t>Sintomer</w:t>
      </w:r>
      <w:r w:rsidRPr="00576A23">
        <w:rPr>
          <w:rFonts w:cs="Times New Roman"/>
          <w:lang w:val="en-US"/>
        </w:rPr>
        <w:t>, Yves</w:t>
      </w:r>
      <w:r w:rsidR="003D3782" w:rsidRPr="00576A23">
        <w:rPr>
          <w:rFonts w:cs="Times New Roman"/>
          <w:lang w:val="en-US"/>
        </w:rPr>
        <w:t>,</w:t>
      </w:r>
      <w:r w:rsidRPr="00576A23">
        <w:rPr>
          <w:rFonts w:cs="Times New Roman"/>
          <w:lang w:val="en-US"/>
        </w:rPr>
        <w:t xml:space="preserve"> </w:t>
      </w:r>
      <w:r w:rsidRPr="00576A23">
        <w:rPr>
          <w:rFonts w:cs="Times New Roman"/>
          <w:i/>
          <w:iCs/>
          <w:lang w:val="en-US"/>
        </w:rPr>
        <w:t xml:space="preserve">Le </w:t>
      </w:r>
      <w:proofErr w:type="spellStart"/>
      <w:r w:rsidRPr="00576A23">
        <w:rPr>
          <w:rFonts w:cs="Times New Roman"/>
          <w:i/>
          <w:iCs/>
          <w:lang w:val="en-US"/>
        </w:rPr>
        <w:t>pouvoir</w:t>
      </w:r>
      <w:proofErr w:type="spellEnd"/>
      <w:r w:rsidRPr="00576A23">
        <w:rPr>
          <w:rFonts w:cs="Times New Roman"/>
          <w:i/>
          <w:iCs/>
          <w:lang w:val="en-US"/>
        </w:rPr>
        <w:t xml:space="preserve"> au </w:t>
      </w:r>
      <w:proofErr w:type="spellStart"/>
      <w:r w:rsidRPr="00576A23">
        <w:rPr>
          <w:rFonts w:cs="Times New Roman"/>
          <w:i/>
          <w:iCs/>
          <w:lang w:val="en-US"/>
        </w:rPr>
        <w:t>peuple</w:t>
      </w:r>
      <w:proofErr w:type="spellEnd"/>
      <w:r w:rsidR="00B61DF5" w:rsidRPr="00576A23">
        <w:rPr>
          <w:rFonts w:cs="Times New Roman"/>
          <w:lang w:val="en-US"/>
        </w:rPr>
        <w:t>,</w:t>
      </w:r>
      <w:r w:rsidRPr="00576A23">
        <w:rPr>
          <w:rFonts w:cs="Times New Roman"/>
          <w:lang w:val="en-US"/>
        </w:rPr>
        <w:t xml:space="preserve"> Paris</w:t>
      </w:r>
      <w:r w:rsidR="003D3782" w:rsidRPr="00576A23">
        <w:rPr>
          <w:rFonts w:cs="Times New Roman"/>
          <w:lang w:val="en-US"/>
        </w:rPr>
        <w:t xml:space="preserve">, </w:t>
      </w:r>
      <w:r w:rsidRPr="00576A23">
        <w:rPr>
          <w:rFonts w:cs="Times New Roman"/>
          <w:lang w:val="en-US"/>
        </w:rPr>
        <w:t xml:space="preserve">LA DECOUVERTE, 2007 ; </w:t>
      </w:r>
      <w:r w:rsidRPr="00576A23">
        <w:rPr>
          <w:rFonts w:cs="Times New Roman"/>
          <w:smallCaps/>
          <w:lang w:val="en-US"/>
        </w:rPr>
        <w:t>McCormick</w:t>
      </w:r>
      <w:r w:rsidRPr="00576A23">
        <w:rPr>
          <w:rFonts w:cs="Times New Roman"/>
          <w:lang w:val="en-US"/>
        </w:rPr>
        <w:t>, John P.</w:t>
      </w:r>
      <w:r w:rsidR="003D3782" w:rsidRPr="00576A23">
        <w:rPr>
          <w:rFonts w:cs="Times New Roman"/>
          <w:lang w:val="en-US"/>
        </w:rPr>
        <w:t xml:space="preserve">, </w:t>
      </w:r>
      <w:r w:rsidRPr="00576A23">
        <w:rPr>
          <w:rFonts w:cs="Times New Roman"/>
          <w:i/>
          <w:iCs/>
          <w:lang w:val="en-US"/>
        </w:rPr>
        <w:t>Machiavellian Democracy</w:t>
      </w:r>
      <w:r w:rsidR="003D3782" w:rsidRPr="00576A23">
        <w:rPr>
          <w:rFonts w:cs="Times New Roman"/>
          <w:lang w:val="en-US"/>
        </w:rPr>
        <w:t xml:space="preserve">, </w:t>
      </w:r>
      <w:r w:rsidRPr="00576A23">
        <w:rPr>
          <w:rFonts w:cs="Times New Roman"/>
          <w:lang w:val="en-US"/>
        </w:rPr>
        <w:t>Cambridge</w:t>
      </w:r>
      <w:r w:rsidR="003D3782" w:rsidRPr="00576A23">
        <w:rPr>
          <w:rFonts w:cs="Times New Roman"/>
          <w:lang w:val="en-US"/>
        </w:rPr>
        <w:t>,</w:t>
      </w:r>
      <w:r w:rsidRPr="00576A23">
        <w:rPr>
          <w:rFonts w:cs="Times New Roman"/>
          <w:lang w:val="en-US"/>
        </w:rPr>
        <w:t xml:space="preserve"> Cambridge University Press, 20</w:t>
      </w:r>
      <w:r w:rsidR="003D3782" w:rsidRPr="00576A23">
        <w:rPr>
          <w:rFonts w:cs="Times New Roman"/>
          <w:lang w:val="en-US"/>
        </w:rPr>
        <w:t>11</w:t>
      </w:r>
      <w:r w:rsidRPr="00576A23">
        <w:rPr>
          <w:rFonts w:cs="Times New Roman"/>
          <w:lang w:val="en-US"/>
        </w:rPr>
        <w:t xml:space="preserve"> ; </w:t>
      </w:r>
      <w:proofErr w:type="spellStart"/>
      <w:r w:rsidRPr="00576A23">
        <w:rPr>
          <w:rFonts w:cs="Times New Roman"/>
          <w:smallCaps/>
          <w:lang w:val="en-US"/>
        </w:rPr>
        <w:t>Zakaras</w:t>
      </w:r>
      <w:proofErr w:type="spellEnd"/>
      <w:r w:rsidRPr="00576A23">
        <w:rPr>
          <w:rFonts w:cs="Times New Roman"/>
          <w:lang w:val="en-US"/>
        </w:rPr>
        <w:t>, Alex</w:t>
      </w:r>
      <w:r w:rsidR="003D3782" w:rsidRPr="00576A23">
        <w:rPr>
          <w:rFonts w:cs="Times New Roman"/>
          <w:lang w:val="en-US"/>
        </w:rPr>
        <w:t>,</w:t>
      </w:r>
      <w:r w:rsidRPr="00576A23">
        <w:rPr>
          <w:rFonts w:cs="Times New Roman"/>
          <w:lang w:val="en-US"/>
        </w:rPr>
        <w:t xml:space="preserve"> « Lot and Democratic Representation: A Modest Proposal », </w:t>
      </w:r>
      <w:r w:rsidRPr="00576A23">
        <w:rPr>
          <w:rFonts w:cs="Times New Roman"/>
          <w:i/>
          <w:iCs/>
          <w:lang w:val="en-US"/>
        </w:rPr>
        <w:t>Constellations</w:t>
      </w:r>
      <w:r w:rsidR="003D3782" w:rsidRPr="00576A23">
        <w:rPr>
          <w:rFonts w:cs="Times New Roman"/>
          <w:lang w:val="en-US"/>
        </w:rPr>
        <w:t>, n</w:t>
      </w:r>
      <w:r w:rsidR="003D3782" w:rsidRPr="00576A23">
        <w:rPr>
          <w:rFonts w:cs="Times New Roman"/>
          <w:vertAlign w:val="superscript"/>
          <w:lang w:val="en-US"/>
        </w:rPr>
        <w:t>o</w:t>
      </w:r>
      <w:r w:rsidR="003D3782" w:rsidRPr="00576A23">
        <w:rPr>
          <w:rFonts w:cs="Times New Roman"/>
          <w:lang w:val="en-US"/>
        </w:rPr>
        <w:t xml:space="preserve"> 3, vol. 17, </w:t>
      </w:r>
      <w:r w:rsidRPr="00576A23">
        <w:rPr>
          <w:rFonts w:cs="Times New Roman"/>
          <w:lang w:val="en-US"/>
        </w:rPr>
        <w:t xml:space="preserve">2010, p. 455‑471 ; </w:t>
      </w:r>
      <w:proofErr w:type="spellStart"/>
      <w:r w:rsidRPr="00576A23">
        <w:rPr>
          <w:rFonts w:cs="Times New Roman"/>
          <w:smallCaps/>
          <w:lang w:val="en-US"/>
        </w:rPr>
        <w:t>Gastil</w:t>
      </w:r>
      <w:proofErr w:type="spellEnd"/>
      <w:r w:rsidRPr="00576A23">
        <w:rPr>
          <w:rFonts w:cs="Times New Roman"/>
          <w:lang w:val="en-US"/>
        </w:rPr>
        <w:t xml:space="preserve">, John et Erik Olin </w:t>
      </w:r>
      <w:r w:rsidRPr="00576A23">
        <w:rPr>
          <w:rFonts w:cs="Times New Roman"/>
          <w:smallCaps/>
          <w:lang w:val="en-US"/>
        </w:rPr>
        <w:t>Wright</w:t>
      </w:r>
      <w:r w:rsidR="003D3782" w:rsidRPr="00576A23">
        <w:rPr>
          <w:rFonts w:cs="Times New Roman"/>
          <w:lang w:val="en-US"/>
        </w:rPr>
        <w:t>,</w:t>
      </w:r>
      <w:r w:rsidRPr="00576A23">
        <w:rPr>
          <w:rFonts w:cs="Times New Roman"/>
          <w:lang w:val="en-US"/>
        </w:rPr>
        <w:t xml:space="preserve"> </w:t>
      </w:r>
      <w:r w:rsidRPr="00576A23">
        <w:rPr>
          <w:rFonts w:cs="Times New Roman"/>
          <w:i/>
          <w:iCs/>
          <w:lang w:val="en-US"/>
        </w:rPr>
        <w:t>Legislature by Lot: Transformative Designs for Deliberative Governance</w:t>
      </w:r>
      <w:r w:rsidR="003D3782" w:rsidRPr="00576A23">
        <w:rPr>
          <w:rFonts w:cs="Times New Roman"/>
          <w:lang w:val="en-US"/>
        </w:rPr>
        <w:t>, London,</w:t>
      </w:r>
      <w:r w:rsidRPr="00576A23">
        <w:rPr>
          <w:rFonts w:cs="Times New Roman"/>
          <w:lang w:val="en-US"/>
        </w:rPr>
        <w:t xml:space="preserve"> Verso, 2019 ; </w:t>
      </w:r>
      <w:r w:rsidRPr="00576A23">
        <w:rPr>
          <w:rFonts w:cs="Times New Roman"/>
          <w:smallCaps/>
          <w:lang w:val="en-US"/>
        </w:rPr>
        <w:t>Abizadeh</w:t>
      </w:r>
      <w:r w:rsidRPr="00576A23">
        <w:rPr>
          <w:rFonts w:cs="Times New Roman"/>
          <w:lang w:val="en-US"/>
        </w:rPr>
        <w:t>, Arash</w:t>
      </w:r>
      <w:r w:rsidR="003D3782" w:rsidRPr="00576A23">
        <w:rPr>
          <w:rFonts w:cs="Times New Roman"/>
          <w:lang w:val="en-US"/>
        </w:rPr>
        <w:t>,</w:t>
      </w:r>
      <w:r w:rsidRPr="00576A23">
        <w:rPr>
          <w:rFonts w:cs="Times New Roman"/>
          <w:lang w:val="en-US"/>
        </w:rPr>
        <w:t xml:space="preserve"> « Representation, Bicameralism, Political Equality, and Sortition: Reconstituting the Second Chamber as a Randomly Selected Assembly », </w:t>
      </w:r>
      <w:r w:rsidRPr="00576A23">
        <w:rPr>
          <w:rFonts w:cs="Times New Roman"/>
          <w:i/>
          <w:iCs/>
          <w:lang w:val="en-US"/>
        </w:rPr>
        <w:t>Perspectives on Politics</w:t>
      </w:r>
      <w:r w:rsidR="003D3782" w:rsidRPr="00576A23">
        <w:rPr>
          <w:rFonts w:cs="Times New Roman"/>
          <w:lang w:val="en-US"/>
        </w:rPr>
        <w:t>,</w:t>
      </w:r>
      <w:r w:rsidR="00467E94" w:rsidRPr="00576A23">
        <w:rPr>
          <w:rFonts w:cs="Times New Roman"/>
          <w:lang w:val="en-US"/>
        </w:rPr>
        <w:t xml:space="preserve"> </w:t>
      </w:r>
      <w:r w:rsidR="00A00939" w:rsidRPr="00576A23">
        <w:rPr>
          <w:rFonts w:cs="Times New Roman"/>
          <w:lang w:val="en-US"/>
        </w:rPr>
        <w:t>n° 3, vol. 19, 2021, p. 791-806</w:t>
      </w:r>
      <w:r w:rsidRPr="00576A23">
        <w:rPr>
          <w:rFonts w:cs="Times New Roman"/>
          <w:lang w:val="en-US"/>
        </w:rPr>
        <w:t xml:space="preserve"> ; </w:t>
      </w:r>
      <w:r w:rsidRPr="00576A23">
        <w:rPr>
          <w:rFonts w:cs="Times New Roman"/>
          <w:smallCaps/>
          <w:lang w:val="en-US"/>
        </w:rPr>
        <w:t>Stone</w:t>
      </w:r>
      <w:r w:rsidRPr="00576A23">
        <w:rPr>
          <w:rFonts w:cs="Times New Roman"/>
          <w:lang w:val="en-US"/>
        </w:rPr>
        <w:t xml:space="preserve">, Peter et Anthoula </w:t>
      </w:r>
      <w:r w:rsidRPr="00576A23">
        <w:rPr>
          <w:rFonts w:cs="Times New Roman"/>
          <w:smallCaps/>
          <w:lang w:val="en-US"/>
        </w:rPr>
        <w:t>Malkopoulou</w:t>
      </w:r>
      <w:r w:rsidR="00467E94" w:rsidRPr="00576A23">
        <w:rPr>
          <w:rFonts w:cs="Times New Roman"/>
          <w:lang w:val="en-US"/>
        </w:rPr>
        <w:t>,</w:t>
      </w:r>
      <w:r w:rsidRPr="00576A23">
        <w:rPr>
          <w:rFonts w:cs="Times New Roman"/>
          <w:lang w:val="en-US"/>
        </w:rPr>
        <w:t xml:space="preserve"> « Allotted chambers as defenders of democracy », </w:t>
      </w:r>
      <w:r w:rsidRPr="00576A23">
        <w:rPr>
          <w:rFonts w:cs="Times New Roman"/>
          <w:i/>
          <w:iCs/>
          <w:lang w:val="en-US"/>
        </w:rPr>
        <w:t>Constellations</w:t>
      </w:r>
      <w:r w:rsidR="00467E94" w:rsidRPr="00576A23">
        <w:rPr>
          <w:rFonts w:cs="Times New Roman"/>
          <w:lang w:val="en-US"/>
        </w:rPr>
        <w:t xml:space="preserve">, </w:t>
      </w:r>
      <w:proofErr w:type="spellStart"/>
      <w:r w:rsidR="00467E94" w:rsidRPr="00576A23">
        <w:rPr>
          <w:rFonts w:cs="Times New Roman"/>
          <w:lang w:val="en-US"/>
        </w:rPr>
        <w:t>publié</w:t>
      </w:r>
      <w:proofErr w:type="spellEnd"/>
      <w:r w:rsidR="00467E94" w:rsidRPr="00576A23">
        <w:rPr>
          <w:rFonts w:cs="Times New Roman"/>
          <w:lang w:val="en-US"/>
        </w:rPr>
        <w:t xml:space="preserve"> </w:t>
      </w:r>
      <w:proofErr w:type="spellStart"/>
      <w:r w:rsidR="00467E94" w:rsidRPr="00576A23">
        <w:rPr>
          <w:rFonts w:cs="Times New Roman"/>
          <w:lang w:val="en-US"/>
        </w:rPr>
        <w:t>en</w:t>
      </w:r>
      <w:proofErr w:type="spellEnd"/>
      <w:r w:rsidR="00467E94" w:rsidRPr="00576A23">
        <w:rPr>
          <w:rFonts w:cs="Times New Roman"/>
          <w:lang w:val="en-US"/>
        </w:rPr>
        <w:t xml:space="preserve"> </w:t>
      </w:r>
      <w:proofErr w:type="spellStart"/>
      <w:r w:rsidR="00467E94" w:rsidRPr="00576A23">
        <w:rPr>
          <w:rFonts w:cs="Times New Roman"/>
          <w:lang w:val="en-US"/>
        </w:rPr>
        <w:t>ligne</w:t>
      </w:r>
      <w:proofErr w:type="spellEnd"/>
      <w:r w:rsidR="00467E94" w:rsidRPr="00576A23">
        <w:rPr>
          <w:rFonts w:cs="Times New Roman"/>
          <w:lang w:val="en-US"/>
        </w:rPr>
        <w:t>,</w:t>
      </w:r>
      <w:r w:rsidRPr="00576A23">
        <w:rPr>
          <w:rFonts w:cs="Times New Roman"/>
          <w:lang w:val="en-US"/>
        </w:rPr>
        <w:t xml:space="preserve"> 2021,</w:t>
      </w:r>
      <w:r w:rsidR="00467E94" w:rsidRPr="00576A23">
        <w:rPr>
          <w:rFonts w:cs="Times New Roman"/>
          <w:lang w:val="en-US"/>
        </w:rPr>
        <w:t xml:space="preserve"> </w:t>
      </w:r>
      <w:r w:rsidR="00130C1B" w:rsidRPr="00576A23">
        <w:rPr>
          <w:rFonts w:cs="Times New Roman"/>
          <w:lang w:val="en-US"/>
        </w:rPr>
        <w:t xml:space="preserve">p. 1-14, </w:t>
      </w:r>
      <w:r w:rsidRPr="00576A23">
        <w:rPr>
          <w:rFonts w:cs="Times New Roman"/>
          <w:lang w:val="en-US"/>
        </w:rPr>
        <w:t xml:space="preserve">https://onlinelibrary.wiley.com/doi/abs/10.1111/1467-8675.12580. </w:t>
      </w:r>
    </w:p>
  </w:footnote>
  <w:footnote w:id="7">
    <w:p w14:paraId="4F0B93DC" w14:textId="44EAB8BD" w:rsidR="00161CCD" w:rsidRPr="00576A23" w:rsidRDefault="0002521C">
      <w:pPr>
        <w:pStyle w:val="FootnoteText"/>
        <w:rPr>
          <w:lang w:val="en-US"/>
        </w:rPr>
      </w:pPr>
      <w:r w:rsidRPr="00595852">
        <w:rPr>
          <w:rStyle w:val="FootnoteReference"/>
          <w:lang w:val="fr-FR"/>
        </w:rPr>
        <w:footnoteRef/>
      </w:r>
      <w:r w:rsidRPr="00576A23">
        <w:rPr>
          <w:lang w:val="en-US"/>
        </w:rPr>
        <w:t xml:space="preserve"> </w:t>
      </w:r>
      <w:proofErr w:type="spellStart"/>
      <w:r w:rsidR="00B15E96" w:rsidRPr="00576A23">
        <w:rPr>
          <w:rFonts w:cs="Times New Roman"/>
          <w:smallCaps/>
          <w:lang w:val="en-US"/>
        </w:rPr>
        <w:t>Bouricius</w:t>
      </w:r>
      <w:proofErr w:type="spellEnd"/>
      <w:r w:rsidR="00B15E96" w:rsidRPr="00576A23">
        <w:rPr>
          <w:rFonts w:cs="Times New Roman"/>
          <w:lang w:val="en-US"/>
        </w:rPr>
        <w:t>, Terrill G.</w:t>
      </w:r>
      <w:r w:rsidR="00AE1C35" w:rsidRPr="00576A23">
        <w:rPr>
          <w:rFonts w:cs="Times New Roman"/>
          <w:lang w:val="en-US"/>
        </w:rPr>
        <w:t>,</w:t>
      </w:r>
      <w:r w:rsidR="00B15E96" w:rsidRPr="00576A23">
        <w:rPr>
          <w:rFonts w:cs="Times New Roman"/>
          <w:lang w:val="en-US"/>
        </w:rPr>
        <w:t xml:space="preserve"> « Democracy Through Multi-Body Sortition: Athenian Lessons for the Modern Day », </w:t>
      </w:r>
      <w:r w:rsidR="00B15E96" w:rsidRPr="00576A23">
        <w:rPr>
          <w:rFonts w:cs="Times New Roman"/>
          <w:i/>
          <w:iCs/>
          <w:lang w:val="en-US"/>
        </w:rPr>
        <w:t>Journal of Deliberative Democracy</w:t>
      </w:r>
      <w:r w:rsidR="00AE1C35" w:rsidRPr="00576A23">
        <w:rPr>
          <w:rFonts w:cs="Times New Roman"/>
          <w:lang w:val="en-US"/>
        </w:rPr>
        <w:t>,</w:t>
      </w:r>
      <w:r w:rsidR="00B15E96" w:rsidRPr="00576A23">
        <w:rPr>
          <w:rFonts w:cs="Times New Roman"/>
          <w:lang w:val="en-US"/>
        </w:rPr>
        <w:t xml:space="preserve"> </w:t>
      </w:r>
      <w:r w:rsidR="00AE1C35" w:rsidRPr="00576A23">
        <w:rPr>
          <w:rFonts w:cs="Times New Roman"/>
          <w:lang w:val="en-US"/>
        </w:rPr>
        <w:t>n</w:t>
      </w:r>
      <w:r w:rsidR="00AE1C35" w:rsidRPr="00576A23">
        <w:rPr>
          <w:rFonts w:cs="Times New Roman"/>
          <w:vertAlign w:val="superscript"/>
          <w:lang w:val="en-US"/>
        </w:rPr>
        <w:t>o</w:t>
      </w:r>
      <w:r w:rsidR="00AE1C35" w:rsidRPr="00576A23">
        <w:rPr>
          <w:rFonts w:cs="Times New Roman"/>
          <w:lang w:val="en-US"/>
        </w:rPr>
        <w:t xml:space="preserve"> 1, vol. 9, </w:t>
      </w:r>
      <w:r w:rsidR="00B15E96" w:rsidRPr="00576A23">
        <w:rPr>
          <w:rFonts w:cs="Times New Roman"/>
          <w:lang w:val="en-US"/>
        </w:rPr>
        <w:t>2013,</w:t>
      </w:r>
      <w:r w:rsidR="00AE1C35" w:rsidRPr="00576A23">
        <w:rPr>
          <w:rFonts w:cs="Times New Roman"/>
          <w:lang w:val="en-US"/>
        </w:rPr>
        <w:t xml:space="preserve"> p. 1-19</w:t>
      </w:r>
      <w:r w:rsidR="00B15E96" w:rsidRPr="00576A23">
        <w:rPr>
          <w:rFonts w:cs="Times New Roman"/>
          <w:lang w:val="en-US"/>
        </w:rPr>
        <w:t xml:space="preserve"> ; </w:t>
      </w:r>
      <w:r w:rsidR="00B15E96" w:rsidRPr="00576A23">
        <w:rPr>
          <w:rFonts w:cs="Times New Roman"/>
          <w:smallCaps/>
          <w:lang w:val="en-US"/>
        </w:rPr>
        <w:t>Guerrero</w:t>
      </w:r>
      <w:r w:rsidR="00B15E96" w:rsidRPr="00576A23">
        <w:rPr>
          <w:rFonts w:cs="Times New Roman"/>
          <w:lang w:val="en-US"/>
        </w:rPr>
        <w:t>, Alexander A.</w:t>
      </w:r>
      <w:r w:rsidR="00AE1C35" w:rsidRPr="00576A23">
        <w:rPr>
          <w:rFonts w:cs="Times New Roman"/>
          <w:lang w:val="en-US"/>
        </w:rPr>
        <w:t xml:space="preserve">, </w:t>
      </w:r>
      <w:r w:rsidR="00B15E96" w:rsidRPr="00576A23">
        <w:rPr>
          <w:rFonts w:cs="Times New Roman"/>
          <w:lang w:val="en-US"/>
        </w:rPr>
        <w:t xml:space="preserve">« Against Elections: The Lottocratic Alternative », </w:t>
      </w:r>
      <w:r w:rsidR="00B15E96" w:rsidRPr="00576A23">
        <w:rPr>
          <w:rFonts w:cs="Times New Roman"/>
          <w:i/>
          <w:iCs/>
          <w:lang w:val="en-US"/>
        </w:rPr>
        <w:t>Philosophy &amp; Public Affairs</w:t>
      </w:r>
      <w:r w:rsidR="00AE1C35" w:rsidRPr="00576A23">
        <w:rPr>
          <w:rFonts w:cs="Times New Roman"/>
          <w:lang w:val="en-US"/>
        </w:rPr>
        <w:t>,</w:t>
      </w:r>
      <w:r w:rsidR="00B61DF5" w:rsidRPr="00576A23">
        <w:rPr>
          <w:rFonts w:cs="Times New Roman"/>
          <w:lang w:val="en-US"/>
        </w:rPr>
        <w:t xml:space="preserve"> </w:t>
      </w:r>
      <w:r w:rsidR="00AE1C35" w:rsidRPr="00576A23">
        <w:rPr>
          <w:rFonts w:cs="Times New Roman"/>
          <w:lang w:val="en-US"/>
        </w:rPr>
        <w:t>n</w:t>
      </w:r>
      <w:r w:rsidR="00AE1C35" w:rsidRPr="00576A23">
        <w:rPr>
          <w:rFonts w:cs="Times New Roman"/>
          <w:vertAlign w:val="superscript"/>
          <w:lang w:val="en-US"/>
        </w:rPr>
        <w:t>o</w:t>
      </w:r>
      <w:r w:rsidR="00AE1C35" w:rsidRPr="00576A23">
        <w:rPr>
          <w:rFonts w:cs="Times New Roman"/>
          <w:lang w:val="en-US"/>
        </w:rPr>
        <w:t xml:space="preserve"> 2, vol. 42, </w:t>
      </w:r>
      <w:r w:rsidR="00B15E96" w:rsidRPr="00576A23">
        <w:rPr>
          <w:rFonts w:cs="Times New Roman"/>
          <w:lang w:val="en-US"/>
        </w:rPr>
        <w:t xml:space="preserve">2014, p. 135‑178 ; </w:t>
      </w:r>
      <w:r w:rsidR="00B15E96" w:rsidRPr="00576A23">
        <w:rPr>
          <w:rFonts w:cs="Times New Roman"/>
          <w:smallCaps/>
          <w:lang w:val="en-US"/>
        </w:rPr>
        <w:t>Landemore</w:t>
      </w:r>
      <w:r w:rsidR="00B15E96" w:rsidRPr="00576A23">
        <w:rPr>
          <w:rFonts w:cs="Times New Roman"/>
          <w:lang w:val="en-US"/>
        </w:rPr>
        <w:t>, Hélène</w:t>
      </w:r>
      <w:r w:rsidR="00AE1C35" w:rsidRPr="00576A23">
        <w:rPr>
          <w:rFonts w:cs="Times New Roman"/>
          <w:lang w:val="en-US"/>
        </w:rPr>
        <w:t>,</w:t>
      </w:r>
      <w:r w:rsidR="00B15E96" w:rsidRPr="00576A23">
        <w:rPr>
          <w:rFonts w:cs="Times New Roman"/>
          <w:lang w:val="en-US"/>
        </w:rPr>
        <w:t xml:space="preserve"> </w:t>
      </w:r>
      <w:r w:rsidR="00B15E96" w:rsidRPr="00576A23">
        <w:rPr>
          <w:rFonts w:cs="Times New Roman"/>
          <w:i/>
          <w:iCs/>
          <w:lang w:val="en-US"/>
        </w:rPr>
        <w:t>Open Democracy</w:t>
      </w:r>
      <w:r w:rsidR="00AE1C35" w:rsidRPr="00576A23">
        <w:rPr>
          <w:rFonts w:cs="Times New Roman"/>
          <w:lang w:val="en-US"/>
        </w:rPr>
        <w:t xml:space="preserve">, </w:t>
      </w:r>
      <w:r w:rsidR="00B15E96" w:rsidRPr="00576A23">
        <w:rPr>
          <w:rFonts w:cs="Times New Roman"/>
          <w:lang w:val="en-US"/>
        </w:rPr>
        <w:t>Princeton</w:t>
      </w:r>
      <w:r w:rsidR="00AE1C35" w:rsidRPr="00576A23">
        <w:rPr>
          <w:rFonts w:cs="Times New Roman"/>
          <w:lang w:val="en-US"/>
        </w:rPr>
        <w:t>,</w:t>
      </w:r>
      <w:r w:rsidR="00B15E96" w:rsidRPr="00576A23">
        <w:rPr>
          <w:rFonts w:cs="Times New Roman"/>
          <w:lang w:val="en-US"/>
        </w:rPr>
        <w:t xml:space="preserve"> Princeton University Press, 2020. </w:t>
      </w:r>
    </w:p>
  </w:footnote>
  <w:footnote w:id="8">
    <w:p w14:paraId="0A3438F3" w14:textId="1AB3105A" w:rsidR="00161CCD" w:rsidRPr="00576A23" w:rsidRDefault="0002521C">
      <w:pPr>
        <w:pStyle w:val="FootnoteText"/>
        <w:rPr>
          <w:lang w:val="en-US"/>
        </w:rPr>
      </w:pPr>
      <w:r w:rsidRPr="00595852">
        <w:rPr>
          <w:rStyle w:val="FootnoteReference"/>
          <w:lang w:val="fr-FR"/>
        </w:rPr>
        <w:footnoteRef/>
      </w:r>
      <w:r w:rsidRPr="00576A23">
        <w:rPr>
          <w:lang w:val="en-US"/>
        </w:rPr>
        <w:t xml:space="preserve"> </w:t>
      </w:r>
      <w:proofErr w:type="spellStart"/>
      <w:r w:rsidRPr="00576A23">
        <w:rPr>
          <w:rFonts w:cs="Times New Roman"/>
          <w:smallCaps/>
          <w:lang w:val="en-US"/>
        </w:rPr>
        <w:t>Landa</w:t>
      </w:r>
      <w:proofErr w:type="spellEnd"/>
      <w:r w:rsidRPr="00576A23">
        <w:rPr>
          <w:rFonts w:cs="Times New Roman"/>
          <w:lang w:val="en-US"/>
        </w:rPr>
        <w:t xml:space="preserve">, Dimitri et Ryan </w:t>
      </w:r>
      <w:proofErr w:type="spellStart"/>
      <w:r w:rsidRPr="00576A23">
        <w:rPr>
          <w:rFonts w:cs="Times New Roman"/>
          <w:smallCaps/>
          <w:lang w:val="en-US"/>
        </w:rPr>
        <w:t>Pevnick</w:t>
      </w:r>
      <w:proofErr w:type="spellEnd"/>
      <w:r w:rsidRPr="00576A23">
        <w:rPr>
          <w:rFonts w:cs="Times New Roman"/>
          <w:lang w:val="en-US"/>
        </w:rPr>
        <w:t xml:space="preserve">, « Is Random Selection a Cure for the Ills of Electoral Representation?* », </w:t>
      </w:r>
      <w:r w:rsidRPr="00576A23">
        <w:rPr>
          <w:rFonts w:cs="Times New Roman"/>
          <w:i/>
          <w:iCs/>
          <w:lang w:val="en-US"/>
        </w:rPr>
        <w:t>Journal of Political Philosophy</w:t>
      </w:r>
      <w:r w:rsidRPr="00576A23">
        <w:rPr>
          <w:rFonts w:cs="Times New Roman"/>
          <w:lang w:val="en-US"/>
        </w:rPr>
        <w:t>. n</w:t>
      </w:r>
      <w:r w:rsidRPr="00576A23">
        <w:rPr>
          <w:rFonts w:cs="Times New Roman"/>
          <w:vertAlign w:val="superscript"/>
          <w:lang w:val="en-US"/>
        </w:rPr>
        <w:t>o</w:t>
      </w:r>
      <w:r w:rsidRPr="00576A23">
        <w:rPr>
          <w:rFonts w:cs="Times New Roman"/>
          <w:lang w:val="en-US"/>
        </w:rPr>
        <w:t xml:space="preserve"> 1, vol. 29, 2021, p. 46‑72. </w:t>
      </w:r>
    </w:p>
  </w:footnote>
  <w:footnote w:id="9">
    <w:p w14:paraId="10797B3A" w14:textId="7BBE0193"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00DA2741" w:rsidRPr="00576A23">
        <w:rPr>
          <w:rFonts w:cs="Times New Roman"/>
          <w:smallCaps/>
          <w:lang w:val="en-US"/>
        </w:rPr>
        <w:t>Umbers</w:t>
      </w:r>
      <w:r w:rsidR="00DA2741" w:rsidRPr="00576A23">
        <w:rPr>
          <w:rFonts w:cs="Times New Roman"/>
          <w:lang w:val="en-US"/>
        </w:rPr>
        <w:t xml:space="preserve">, Lachlan, « Against Lottocracy », </w:t>
      </w:r>
      <w:r w:rsidR="00DA2741" w:rsidRPr="00576A23">
        <w:rPr>
          <w:rFonts w:cs="Times New Roman"/>
          <w:i/>
          <w:iCs/>
          <w:lang w:val="en-US"/>
        </w:rPr>
        <w:t>European Journal of Political Theory</w:t>
      </w:r>
      <w:r w:rsidR="00893242" w:rsidRPr="00576A23">
        <w:rPr>
          <w:rFonts w:cs="Times New Roman"/>
          <w:lang w:val="en-US"/>
        </w:rPr>
        <w:t>,</w:t>
      </w:r>
      <w:r w:rsidR="00DA2741" w:rsidRPr="00576A23">
        <w:rPr>
          <w:rFonts w:cs="Times New Roman"/>
          <w:lang w:val="en-US"/>
        </w:rPr>
        <w:t xml:space="preserve"> n</w:t>
      </w:r>
      <w:r w:rsidR="00DA2741" w:rsidRPr="00576A23">
        <w:rPr>
          <w:rFonts w:cs="Times New Roman"/>
          <w:vertAlign w:val="superscript"/>
          <w:lang w:val="en-US"/>
        </w:rPr>
        <w:t>o</w:t>
      </w:r>
      <w:r w:rsidR="00DA2741" w:rsidRPr="00576A23">
        <w:rPr>
          <w:rFonts w:cs="Times New Roman"/>
          <w:lang w:val="en-US"/>
        </w:rPr>
        <w:t xml:space="preserve"> 2, vol. 20, 2021, p. 312‑334. </w:t>
      </w:r>
    </w:p>
  </w:footnote>
  <w:footnote w:id="10">
    <w:p w14:paraId="1F791559" w14:textId="2534BE4E"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Ceva</w:t>
      </w:r>
      <w:r w:rsidRPr="00576A23">
        <w:rPr>
          <w:rFonts w:cs="Times New Roman"/>
          <w:lang w:val="en-US"/>
        </w:rPr>
        <w:t xml:space="preserve">, Emanuela et Valeria </w:t>
      </w:r>
      <w:r w:rsidRPr="00576A23">
        <w:rPr>
          <w:rFonts w:cs="Times New Roman"/>
          <w:smallCaps/>
          <w:lang w:val="en-US"/>
        </w:rPr>
        <w:t>Ottonelli</w:t>
      </w:r>
      <w:r w:rsidRPr="00576A23">
        <w:rPr>
          <w:rFonts w:cs="Times New Roman"/>
          <w:lang w:val="en-US"/>
        </w:rPr>
        <w:t xml:space="preserve">, « Second-Personal Authority and the Practice of Democracy », </w:t>
      </w:r>
      <w:r w:rsidRPr="00576A23">
        <w:rPr>
          <w:rFonts w:cs="Times New Roman"/>
          <w:i/>
          <w:iCs/>
          <w:lang w:val="en-US"/>
        </w:rPr>
        <w:t>Constellations</w:t>
      </w:r>
      <w:r w:rsidRPr="00576A23">
        <w:rPr>
          <w:rFonts w:cs="Times New Roman"/>
          <w:lang w:val="en-US"/>
        </w:rPr>
        <w:t xml:space="preserve">, </w:t>
      </w:r>
      <w:proofErr w:type="spellStart"/>
      <w:r w:rsidRPr="00576A23">
        <w:rPr>
          <w:rFonts w:cs="Times New Roman"/>
          <w:lang w:val="en-US"/>
        </w:rPr>
        <w:t>publié</w:t>
      </w:r>
      <w:proofErr w:type="spellEnd"/>
      <w:r w:rsidRPr="00576A23">
        <w:rPr>
          <w:rFonts w:cs="Times New Roman"/>
          <w:lang w:val="en-US"/>
        </w:rPr>
        <w:t xml:space="preserve"> </w:t>
      </w:r>
      <w:proofErr w:type="spellStart"/>
      <w:r w:rsidRPr="00576A23">
        <w:rPr>
          <w:rFonts w:cs="Times New Roman"/>
          <w:lang w:val="en-US"/>
        </w:rPr>
        <w:t>en</w:t>
      </w:r>
      <w:proofErr w:type="spellEnd"/>
      <w:r w:rsidRPr="00576A23">
        <w:rPr>
          <w:rFonts w:cs="Times New Roman"/>
          <w:lang w:val="en-US"/>
        </w:rPr>
        <w:t xml:space="preserve"> </w:t>
      </w:r>
      <w:proofErr w:type="spellStart"/>
      <w:r w:rsidRPr="00576A23">
        <w:rPr>
          <w:rFonts w:cs="Times New Roman"/>
          <w:lang w:val="en-US"/>
        </w:rPr>
        <w:t>ligne</w:t>
      </w:r>
      <w:proofErr w:type="spellEnd"/>
      <w:r w:rsidRPr="00576A23">
        <w:rPr>
          <w:rFonts w:cs="Times New Roman"/>
          <w:lang w:val="en-US"/>
        </w:rPr>
        <w:t xml:space="preserve">, 2021, https://onlinelibrary.wiley.com/doi/abs/10.1111/1467-8675.12575. </w:t>
      </w:r>
    </w:p>
  </w:footnote>
  <w:footnote w:id="11">
    <w:p w14:paraId="0334B06E" w14:textId="1CA8A7F4"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003B061E" w:rsidRPr="00576A23">
        <w:rPr>
          <w:rFonts w:cs="Times New Roman"/>
          <w:smallCaps/>
          <w:lang w:val="en-US"/>
        </w:rPr>
        <w:t>Lafont</w:t>
      </w:r>
      <w:r w:rsidR="003B061E" w:rsidRPr="00576A23">
        <w:rPr>
          <w:rFonts w:cs="Times New Roman"/>
          <w:lang w:val="en-US"/>
        </w:rPr>
        <w:t>, Cristina, « Deliberation, Participation, and Democratic Legitimacy</w:t>
      </w:r>
      <w:r w:rsidR="00B61DF5" w:rsidRPr="00576A23">
        <w:rPr>
          <w:rFonts w:cs="Times New Roman"/>
          <w:lang w:val="en-US"/>
        </w:rPr>
        <w:t xml:space="preserve"> </w:t>
      </w:r>
      <w:r w:rsidR="003B061E" w:rsidRPr="00576A23">
        <w:rPr>
          <w:rFonts w:cs="Times New Roman"/>
          <w:lang w:val="en-US"/>
        </w:rPr>
        <w:t>: Should Deliberative Mini-publics Shape Public Policy</w:t>
      </w:r>
      <w:r w:rsidR="008829B9" w:rsidRPr="00576A23">
        <w:rPr>
          <w:rFonts w:cs="Times New Roman"/>
          <w:lang w:val="en-US"/>
        </w:rPr>
        <w:t xml:space="preserve"> </w:t>
      </w:r>
      <w:r w:rsidR="003B061E" w:rsidRPr="00576A23">
        <w:rPr>
          <w:rFonts w:cs="Times New Roman"/>
          <w:lang w:val="en-US"/>
        </w:rPr>
        <w:t xml:space="preserve">? », </w:t>
      </w:r>
      <w:r w:rsidR="003B061E" w:rsidRPr="00576A23">
        <w:rPr>
          <w:rFonts w:cs="Times New Roman"/>
          <w:i/>
          <w:iCs/>
          <w:lang w:val="en-US"/>
        </w:rPr>
        <w:t>Journal of Political Philosophy</w:t>
      </w:r>
      <w:r w:rsidR="003B061E" w:rsidRPr="00576A23">
        <w:rPr>
          <w:rFonts w:cs="Times New Roman"/>
          <w:lang w:val="en-US"/>
        </w:rPr>
        <w:t>, n</w:t>
      </w:r>
      <w:r w:rsidR="003B061E" w:rsidRPr="00576A23">
        <w:rPr>
          <w:rFonts w:cs="Times New Roman"/>
          <w:vertAlign w:val="superscript"/>
          <w:lang w:val="en-US"/>
        </w:rPr>
        <w:t>o</w:t>
      </w:r>
      <w:r w:rsidR="003B061E" w:rsidRPr="00576A23">
        <w:rPr>
          <w:rFonts w:cs="Times New Roman"/>
          <w:lang w:val="en-US"/>
        </w:rPr>
        <w:t xml:space="preserve"> 1, vol. 23, 2015, p. 40‑63 ; </w:t>
      </w:r>
      <w:r w:rsidR="003B061E" w:rsidRPr="00576A23">
        <w:rPr>
          <w:rFonts w:cs="Times New Roman"/>
          <w:smallCaps/>
          <w:lang w:val="en-US"/>
        </w:rPr>
        <w:t>Lafont</w:t>
      </w:r>
      <w:r w:rsidR="003B061E" w:rsidRPr="00576A23">
        <w:rPr>
          <w:rFonts w:cs="Times New Roman"/>
          <w:lang w:val="en-US"/>
        </w:rPr>
        <w:t xml:space="preserve">, Cristina, </w:t>
      </w:r>
      <w:r w:rsidR="003B061E" w:rsidRPr="00576A23">
        <w:rPr>
          <w:rFonts w:cs="Times New Roman"/>
          <w:i/>
          <w:iCs/>
          <w:lang w:val="en-US"/>
        </w:rPr>
        <w:t>Democracy without Shortcuts</w:t>
      </w:r>
      <w:r w:rsidR="00B61DF5" w:rsidRPr="00576A23">
        <w:rPr>
          <w:rFonts w:cs="Times New Roman"/>
          <w:i/>
          <w:iCs/>
          <w:lang w:val="en-US"/>
        </w:rPr>
        <w:t xml:space="preserve"> </w:t>
      </w:r>
      <w:r w:rsidR="003B061E" w:rsidRPr="00576A23">
        <w:rPr>
          <w:rFonts w:cs="Times New Roman"/>
          <w:i/>
          <w:iCs/>
          <w:lang w:val="en-US"/>
        </w:rPr>
        <w:t>: A Participatory Conception of Deliberative Democracy</w:t>
      </w:r>
      <w:r w:rsidR="003B061E" w:rsidRPr="00576A23">
        <w:rPr>
          <w:rFonts w:cs="Times New Roman"/>
          <w:lang w:val="en-US"/>
        </w:rPr>
        <w:t xml:space="preserve">, Oxford, Oxford University Press, 2019. </w:t>
      </w:r>
    </w:p>
  </w:footnote>
  <w:footnote w:id="12">
    <w:p w14:paraId="17612F2D" w14:textId="77777777" w:rsidR="00161CCD" w:rsidRPr="00576A23" w:rsidRDefault="0002521C">
      <w:pPr>
        <w:pStyle w:val="FootnoteText"/>
        <w:rPr>
          <w:lang w:val="en-US"/>
        </w:rPr>
      </w:pPr>
      <w:r w:rsidRPr="00595852">
        <w:rPr>
          <w:rStyle w:val="FootnoteReference"/>
          <w:lang w:val="fr-FR"/>
        </w:rPr>
        <w:footnoteRef/>
      </w:r>
      <w:r w:rsidRPr="00576A23">
        <w:rPr>
          <w:rFonts w:cs="Times New Roman"/>
          <w:smallCaps/>
          <w:lang w:val="en-US"/>
        </w:rPr>
        <w:t xml:space="preserve"> Umbers</w:t>
      </w:r>
      <w:r w:rsidRPr="00576A23">
        <w:rPr>
          <w:rFonts w:cs="Times New Roman"/>
          <w:lang w:val="en-US"/>
        </w:rPr>
        <w:t xml:space="preserve">, Lachlan, </w:t>
      </w:r>
      <w:r w:rsidR="00205C5C" w:rsidRPr="00576A23">
        <w:rPr>
          <w:rFonts w:cs="Times New Roman"/>
          <w:lang w:val="en-US"/>
        </w:rPr>
        <w:t>art</w:t>
      </w:r>
      <w:r w:rsidRPr="00576A23">
        <w:rPr>
          <w:rFonts w:cs="Times New Roman"/>
          <w:lang w:val="en-US"/>
        </w:rPr>
        <w:t xml:space="preserve">. </w:t>
      </w:r>
      <w:proofErr w:type="spellStart"/>
      <w:r w:rsidR="00205C5C" w:rsidRPr="00576A23">
        <w:rPr>
          <w:rFonts w:cs="Times New Roman"/>
          <w:lang w:val="en-US"/>
        </w:rPr>
        <w:t>cité</w:t>
      </w:r>
      <w:proofErr w:type="spellEnd"/>
      <w:r w:rsidRPr="00576A23">
        <w:rPr>
          <w:rFonts w:cs="Times New Roman"/>
          <w:lang w:val="en-US"/>
        </w:rPr>
        <w:t>, p. 316-319.</w:t>
      </w:r>
    </w:p>
  </w:footnote>
  <w:footnote w:id="13">
    <w:p w14:paraId="065B8235" w14:textId="77777777" w:rsidR="00161CCD" w:rsidRPr="00576A23" w:rsidRDefault="0002521C">
      <w:pPr>
        <w:pStyle w:val="FootnoteText"/>
        <w:rPr>
          <w:lang w:val="en-US"/>
        </w:rPr>
      </w:pPr>
      <w:r w:rsidRPr="00595852">
        <w:rPr>
          <w:rStyle w:val="FootnoteReference"/>
          <w:lang w:val="fr-FR"/>
        </w:rPr>
        <w:footnoteRef/>
      </w:r>
      <w:r w:rsidRPr="00576A23">
        <w:rPr>
          <w:rFonts w:cs="Times New Roman"/>
          <w:smallCaps/>
          <w:lang w:val="en-US"/>
        </w:rPr>
        <w:t xml:space="preserve"> Abizadeh</w:t>
      </w:r>
      <w:r w:rsidRPr="00576A23">
        <w:rPr>
          <w:rFonts w:cs="Times New Roman"/>
          <w:lang w:val="en-US"/>
        </w:rPr>
        <w:t xml:space="preserve">, Arash, </w:t>
      </w:r>
      <w:r w:rsidR="00205C5C" w:rsidRPr="00576A23">
        <w:rPr>
          <w:rFonts w:cs="Times New Roman"/>
          <w:lang w:val="en-US"/>
        </w:rPr>
        <w:t xml:space="preserve">art. </w:t>
      </w:r>
      <w:proofErr w:type="spellStart"/>
      <w:r w:rsidR="00205C5C" w:rsidRPr="00576A23">
        <w:rPr>
          <w:rFonts w:cs="Times New Roman"/>
          <w:lang w:val="en-US"/>
        </w:rPr>
        <w:t>cité</w:t>
      </w:r>
      <w:proofErr w:type="spellEnd"/>
      <w:r w:rsidR="00205C5C" w:rsidRPr="00576A23">
        <w:rPr>
          <w:rFonts w:cs="Times New Roman"/>
          <w:lang w:val="en-US"/>
        </w:rPr>
        <w:t xml:space="preserve">. </w:t>
      </w:r>
    </w:p>
  </w:footnote>
  <w:footnote w:id="14">
    <w:p w14:paraId="7F9EDFDA" w14:textId="20C8D3A2" w:rsidR="00161CCD" w:rsidRPr="00576A23" w:rsidRDefault="0002521C">
      <w:pPr>
        <w:pStyle w:val="FootnoteText"/>
        <w:rPr>
          <w:color w:val="000000" w:themeColor="text1"/>
          <w:lang w:val="en-US"/>
        </w:rPr>
      </w:pPr>
      <w:r w:rsidRPr="00595852">
        <w:rPr>
          <w:rStyle w:val="FootnoteReference"/>
          <w:lang w:val="fr-FR"/>
        </w:rPr>
        <w:footnoteRef/>
      </w:r>
      <w:r w:rsidRPr="00576A23">
        <w:rPr>
          <w:lang w:val="en-US"/>
        </w:rPr>
        <w:t xml:space="preserve"> Abizadeh suit </w:t>
      </w:r>
      <w:r w:rsidR="0085394B" w:rsidRPr="00576A23">
        <w:rPr>
          <w:rFonts w:cs="Times New Roman"/>
          <w:smallCaps/>
          <w:lang w:val="en-US"/>
        </w:rPr>
        <w:t xml:space="preserve">Broome, </w:t>
      </w:r>
      <w:r w:rsidR="0085394B" w:rsidRPr="00576A23">
        <w:rPr>
          <w:lang w:val="en-US"/>
        </w:rPr>
        <w:t xml:space="preserve">John, </w:t>
      </w:r>
      <w:r w:rsidR="00010C29" w:rsidRPr="00576A23">
        <w:rPr>
          <w:rFonts w:cs="Times New Roman"/>
          <w:lang w:val="en-US"/>
        </w:rPr>
        <w:t xml:space="preserve">« Fairness », </w:t>
      </w:r>
      <w:r w:rsidR="00010C29" w:rsidRPr="00576A23">
        <w:rPr>
          <w:rFonts w:cs="Times New Roman"/>
          <w:i/>
          <w:iCs/>
          <w:lang w:val="en-US"/>
        </w:rPr>
        <w:t>Proceedings of the Aristotelian Society</w:t>
      </w:r>
      <w:r w:rsidR="00205C5C" w:rsidRPr="00576A23">
        <w:rPr>
          <w:rFonts w:cs="Times New Roman"/>
          <w:lang w:val="en-US"/>
        </w:rPr>
        <w:t>,</w:t>
      </w:r>
      <w:r w:rsidR="00010C29" w:rsidRPr="00576A23">
        <w:rPr>
          <w:rFonts w:cs="Times New Roman"/>
          <w:lang w:val="en-US"/>
        </w:rPr>
        <w:t xml:space="preserve"> vol.</w:t>
      </w:r>
      <w:r w:rsidR="00205C5C" w:rsidRPr="00576A23">
        <w:rPr>
          <w:rFonts w:cs="Times New Roman"/>
          <w:lang w:val="en-US"/>
        </w:rPr>
        <w:t xml:space="preserve"> </w:t>
      </w:r>
      <w:r w:rsidR="00010C29" w:rsidRPr="00576A23">
        <w:rPr>
          <w:rFonts w:cs="Times New Roman"/>
          <w:lang w:val="en-US"/>
        </w:rPr>
        <w:t>91</w:t>
      </w:r>
      <w:r w:rsidR="00205C5C" w:rsidRPr="00576A23">
        <w:rPr>
          <w:rFonts w:cs="Times New Roman"/>
          <w:lang w:val="en-US"/>
        </w:rPr>
        <w:t>, 1990,</w:t>
      </w:r>
      <w:r w:rsidR="00010C29" w:rsidRPr="00576A23">
        <w:rPr>
          <w:rFonts w:cs="Times New Roman"/>
          <w:lang w:val="en-US"/>
        </w:rPr>
        <w:t xml:space="preserve"> p. 87‑101. </w:t>
      </w:r>
      <w:r w:rsidR="00205C5C" w:rsidRPr="001C1BE0">
        <w:rPr>
          <w:lang w:val="fr-FR"/>
        </w:rPr>
        <w:t>L'</w:t>
      </w:r>
      <w:r w:rsidR="003A495E" w:rsidRPr="001C1BE0">
        <w:rPr>
          <w:lang w:val="fr-FR"/>
        </w:rPr>
        <w:t xml:space="preserve">argument semble </w:t>
      </w:r>
      <w:r w:rsidR="00205C5C" w:rsidRPr="001C1BE0">
        <w:rPr>
          <w:lang w:val="fr-FR"/>
        </w:rPr>
        <w:t xml:space="preserve">cependant </w:t>
      </w:r>
      <w:r w:rsidR="003A495E" w:rsidRPr="001C1BE0">
        <w:rPr>
          <w:lang w:val="fr-FR"/>
        </w:rPr>
        <w:t>prouver trop de choses. Étant donné que le mérite n'est généralement pas clair</w:t>
      </w:r>
      <w:r w:rsidR="0009148A" w:rsidRPr="001C1BE0">
        <w:rPr>
          <w:lang w:val="fr-FR"/>
        </w:rPr>
        <w:t xml:space="preserve">, et que la fonction politique est quelque chose à laquelle, en principe, les gens peuvent prétendre de manière égale, il semble que la </w:t>
      </w:r>
      <w:r w:rsidR="00A871F6">
        <w:rPr>
          <w:lang w:val="fr-FR"/>
        </w:rPr>
        <w:t>sélection</w:t>
      </w:r>
      <w:r w:rsidR="00F11E11">
        <w:rPr>
          <w:lang w:val="fr-FR"/>
        </w:rPr>
        <w:t xml:space="preserve"> aléatoire</w:t>
      </w:r>
      <w:r w:rsidR="003745E1" w:rsidRPr="001C1BE0">
        <w:rPr>
          <w:lang w:val="fr-FR"/>
        </w:rPr>
        <w:t xml:space="preserve"> </w:t>
      </w:r>
      <w:r w:rsidR="0009148A" w:rsidRPr="001C1BE0">
        <w:rPr>
          <w:lang w:val="fr-FR"/>
        </w:rPr>
        <w:t>serait nécessaire pour la plupart, presque toutes les fonctions politiques. Cependant, des considérations telles que l'importance des relations de confiance entre les dirigeants et leurs conseillers</w:t>
      </w:r>
      <w:r w:rsidR="009C4FCF" w:rsidRPr="001C1BE0">
        <w:rPr>
          <w:lang w:val="fr-FR"/>
        </w:rPr>
        <w:t xml:space="preserve">, ainsi que des chaînes de </w:t>
      </w:r>
      <w:del w:id="41" w:author="Pierre-etienne Vandamme" w:date="2022-12-07T09:25:00Z">
        <w:r w:rsidR="00161CF6" w:rsidRPr="001C1BE0" w:rsidDel="00E42A40">
          <w:rPr>
            <w:lang w:val="fr-FR"/>
          </w:rPr>
          <w:delText>responsabilité</w:delText>
        </w:r>
      </w:del>
      <w:ins w:id="42" w:author="Pierre-etienne Vandamme" w:date="2022-12-07T09:25:00Z">
        <w:r w:rsidR="00E42A40">
          <w:rPr>
            <w:lang w:val="fr-FR"/>
          </w:rPr>
          <w:t>redevabilité</w:t>
        </w:r>
      </w:ins>
      <w:r w:rsidR="00161CF6" w:rsidRPr="001C1BE0">
        <w:rPr>
          <w:lang w:val="fr-FR"/>
        </w:rPr>
        <w:t xml:space="preserve"> claire</w:t>
      </w:r>
      <w:r w:rsidR="009C4FCF" w:rsidRPr="001C1BE0">
        <w:rPr>
          <w:lang w:val="fr-FR"/>
        </w:rPr>
        <w:t xml:space="preserve"> pour leur sélection, </w:t>
      </w:r>
      <w:r w:rsidR="0009148A" w:rsidRPr="001C1BE0">
        <w:rPr>
          <w:lang w:val="fr-FR"/>
        </w:rPr>
        <w:t xml:space="preserve">peuvent rendre la nomination préférable à la fois aux élections et à la </w:t>
      </w:r>
      <w:r w:rsidR="00161CF6" w:rsidRPr="001C1BE0">
        <w:rPr>
          <w:color w:val="000000" w:themeColor="text1"/>
          <w:lang w:val="fr-FR"/>
        </w:rPr>
        <w:t xml:space="preserve">sélection aléatoire </w:t>
      </w:r>
      <w:r w:rsidR="00B45817" w:rsidRPr="001C1BE0">
        <w:rPr>
          <w:color w:val="000000" w:themeColor="text1"/>
          <w:lang w:val="fr-FR"/>
        </w:rPr>
        <w:t>dans des rôles particuliers</w:t>
      </w:r>
      <w:r w:rsidR="009C4FCF" w:rsidRPr="001C1BE0">
        <w:rPr>
          <w:color w:val="000000" w:themeColor="text1"/>
          <w:lang w:val="fr-FR"/>
        </w:rPr>
        <w:t>.</w:t>
      </w:r>
      <w:r w:rsidR="00B45817" w:rsidRPr="001C1BE0">
        <w:rPr>
          <w:color w:val="000000" w:themeColor="text1"/>
          <w:lang w:val="fr-FR"/>
        </w:rPr>
        <w:t xml:space="preserve"> </w:t>
      </w:r>
      <w:proofErr w:type="spellStart"/>
      <w:r w:rsidR="00161CF6" w:rsidRPr="00576A23">
        <w:rPr>
          <w:color w:val="000000" w:themeColor="text1"/>
          <w:lang w:val="en-US"/>
        </w:rPr>
        <w:t>Voir</w:t>
      </w:r>
      <w:proofErr w:type="spellEnd"/>
      <w:r w:rsidR="00161CF6" w:rsidRPr="00576A23">
        <w:rPr>
          <w:color w:val="000000" w:themeColor="text1"/>
          <w:lang w:val="en-US"/>
        </w:rPr>
        <w:t xml:space="preserve"> </w:t>
      </w:r>
      <w:r w:rsidR="00161CF6" w:rsidRPr="00576A23">
        <w:rPr>
          <w:rFonts w:cs="Times New Roman (Corpo CS)"/>
          <w:smallCaps/>
          <w:color w:val="000000" w:themeColor="text1"/>
          <w:lang w:val="en-US"/>
        </w:rPr>
        <w:t>Lever</w:t>
      </w:r>
      <w:r w:rsidR="00161CF6" w:rsidRPr="00576A23">
        <w:rPr>
          <w:color w:val="000000" w:themeColor="text1"/>
          <w:lang w:val="en-US"/>
        </w:rPr>
        <w:t xml:space="preserve">, Annabelle, « Democracy and Judicial Review : Are They Really Incompatible ? », </w:t>
      </w:r>
      <w:r w:rsidR="00161CF6" w:rsidRPr="00576A23">
        <w:rPr>
          <w:i/>
          <w:iCs/>
          <w:color w:val="000000" w:themeColor="text1"/>
          <w:lang w:val="en-US"/>
        </w:rPr>
        <w:t>Perspectives on Politics</w:t>
      </w:r>
      <w:r w:rsidR="00161CF6" w:rsidRPr="00576A23">
        <w:rPr>
          <w:color w:val="000000" w:themeColor="text1"/>
          <w:lang w:val="en-US"/>
        </w:rPr>
        <w:t xml:space="preserve">, n°4, vol. 7, 2009, p. 805-822, </w:t>
      </w:r>
      <w:proofErr w:type="spellStart"/>
      <w:r w:rsidR="00161CF6" w:rsidRPr="00576A23">
        <w:rPr>
          <w:color w:val="000000" w:themeColor="text1"/>
          <w:lang w:val="en-US"/>
        </w:rPr>
        <w:t>spécialement</w:t>
      </w:r>
      <w:proofErr w:type="spellEnd"/>
      <w:r w:rsidR="00161CF6" w:rsidRPr="00576A23">
        <w:rPr>
          <w:color w:val="000000" w:themeColor="text1"/>
          <w:lang w:val="en-US"/>
        </w:rPr>
        <w:t xml:space="preserve"> p. 809-812.</w:t>
      </w:r>
    </w:p>
  </w:footnote>
  <w:footnote w:id="15">
    <w:p w14:paraId="0CFE9BAB" w14:textId="33729EFF" w:rsidR="00161CCD" w:rsidRPr="001C1BE0" w:rsidRDefault="0002521C">
      <w:pPr>
        <w:pStyle w:val="FootnoteText"/>
        <w:rPr>
          <w:lang w:val="fr-FR"/>
        </w:rPr>
      </w:pPr>
      <w:r w:rsidRPr="00595852">
        <w:rPr>
          <w:rStyle w:val="FootnoteReference"/>
          <w:lang w:val="fr-FR"/>
        </w:rPr>
        <w:footnoteRef/>
      </w:r>
      <w:r w:rsidRPr="001C1BE0">
        <w:rPr>
          <w:lang w:val="fr-FR"/>
        </w:rPr>
        <w:t xml:space="preserve"> Comme l'affirme Abizadeh dans l'art. cité à la p. 796, </w:t>
      </w:r>
      <w:r w:rsidR="00DA6DA1" w:rsidRPr="001C1BE0">
        <w:rPr>
          <w:rFonts w:cs="Times New Roman"/>
          <w:lang w:val="fr-FR"/>
        </w:rPr>
        <w:t xml:space="preserve">« </w:t>
      </w:r>
      <w:r w:rsidRPr="001C1BE0">
        <w:rPr>
          <w:lang w:val="fr-FR"/>
        </w:rPr>
        <w:t xml:space="preserve">sans mandat impératif, participer à la sélection de ceux qui décident n'est pas équivalent à participer à la sélection de la législation </w:t>
      </w:r>
      <w:r w:rsidR="00DA6DA1" w:rsidRPr="001C1BE0">
        <w:rPr>
          <w:rFonts w:cs="Times New Roman"/>
          <w:lang w:val="fr-FR"/>
        </w:rPr>
        <w:t>»</w:t>
      </w:r>
      <w:r w:rsidRPr="001C1BE0">
        <w:rPr>
          <w:rFonts w:cs="Times New Roman"/>
          <w:lang w:val="fr-FR"/>
        </w:rPr>
        <w:t xml:space="preserve"> et parce que </w:t>
      </w:r>
      <w:r w:rsidR="00BE0A87" w:rsidRPr="001C1BE0">
        <w:rPr>
          <w:rFonts w:cs="Times New Roman"/>
          <w:lang w:val="fr-FR"/>
        </w:rPr>
        <w:t>l'</w:t>
      </w:r>
      <w:r w:rsidRPr="001C1BE0">
        <w:rPr>
          <w:rFonts w:cs="Times New Roman"/>
          <w:lang w:val="fr-FR"/>
        </w:rPr>
        <w:t xml:space="preserve">égalité politique </w:t>
      </w:r>
      <w:r w:rsidR="00BE0A87" w:rsidRPr="001C1BE0">
        <w:rPr>
          <w:rFonts w:cs="Times New Roman"/>
          <w:lang w:val="fr-FR"/>
        </w:rPr>
        <w:t xml:space="preserve">concerne </w:t>
      </w:r>
      <w:r w:rsidR="00DA6DA1" w:rsidRPr="001C1BE0">
        <w:rPr>
          <w:rFonts w:cs="Times New Roman"/>
          <w:lang w:val="fr-FR"/>
        </w:rPr>
        <w:t>«</w:t>
      </w:r>
      <w:r w:rsidR="00BE0A87" w:rsidRPr="001C1BE0">
        <w:rPr>
          <w:rFonts w:cs="Times New Roman"/>
          <w:lang w:val="fr-FR"/>
        </w:rPr>
        <w:t xml:space="preserve"> le fait d'être traité comme un égal en ce qui concerne les décisions politiques </w:t>
      </w:r>
      <w:r w:rsidR="00DA6DA1" w:rsidRPr="001C1BE0">
        <w:rPr>
          <w:rFonts w:cs="Times New Roman"/>
          <w:lang w:val="fr-FR"/>
        </w:rPr>
        <w:t>»</w:t>
      </w:r>
      <w:del w:id="44" w:author="Pierre-etienne Vandamme" w:date="2022-12-07T09:13:00Z">
        <w:r w:rsidR="00F80940" w:rsidRPr="001C1BE0" w:rsidDel="00AB34C3">
          <w:rPr>
            <w:rFonts w:cs="Times New Roman"/>
            <w:lang w:val="fr-FR"/>
          </w:rPr>
          <w:delText>,</w:delText>
        </w:r>
      </w:del>
      <w:r w:rsidR="00F80940" w:rsidRPr="001C1BE0">
        <w:rPr>
          <w:rFonts w:cs="Times New Roman"/>
          <w:lang w:val="fr-FR"/>
        </w:rPr>
        <w:t xml:space="preserve"> </w:t>
      </w:r>
      <w:ins w:id="45" w:author="Pierre-etienne Vandamme" w:date="2022-12-07T09:13:00Z">
        <w:r w:rsidR="00AB34C3">
          <w:rPr>
            <w:rFonts w:cs="Times New Roman"/>
            <w:lang w:val="fr-FR"/>
          </w:rPr>
          <w:t>(</w:t>
        </w:r>
      </w:ins>
      <w:proofErr w:type="spellStart"/>
      <w:r w:rsidR="00F80940" w:rsidRPr="00AB34C3">
        <w:rPr>
          <w:rFonts w:cs="Times New Roman"/>
          <w:i/>
          <w:iCs/>
          <w:lang w:val="fr-FR"/>
        </w:rPr>
        <w:t>ibid</w:t>
      </w:r>
      <w:proofErr w:type="spellEnd"/>
      <w:del w:id="46" w:author="Pierre-etienne Vandamme" w:date="2022-12-07T09:13:00Z">
        <w:r w:rsidR="00F80940" w:rsidRPr="00AB34C3" w:rsidDel="00AB34C3">
          <w:rPr>
            <w:rFonts w:cs="Times New Roman"/>
            <w:i/>
            <w:iCs/>
            <w:lang w:val="fr-FR"/>
          </w:rPr>
          <w:delText>em</w:delText>
        </w:r>
      </w:del>
      <w:ins w:id="47" w:author="Pierre-etienne Vandamme" w:date="2022-12-07T09:13:00Z">
        <w:r w:rsidR="00AB34C3">
          <w:rPr>
            <w:rFonts w:cs="Times New Roman"/>
            <w:lang w:val="fr-FR"/>
          </w:rPr>
          <w:t>)</w:t>
        </w:r>
      </w:ins>
      <w:r w:rsidR="00BE0A87" w:rsidRPr="001C1BE0">
        <w:rPr>
          <w:rFonts w:cs="Times New Roman"/>
          <w:lang w:val="fr-FR"/>
        </w:rPr>
        <w:t>, il est raisonnable de lire Abizadeh comme approuvant l'affirmation forte selon laquelle il est nécessaire d'occuper un poste pour exercer un pouvoir réel sur les décisions politiques.</w:t>
      </w:r>
    </w:p>
  </w:footnote>
  <w:footnote w:id="16">
    <w:p w14:paraId="1EA6B123" w14:textId="62591586" w:rsidR="00161CCD" w:rsidRPr="00576A23" w:rsidDel="00AB34C3" w:rsidRDefault="0002521C">
      <w:pPr>
        <w:pStyle w:val="FootnoteText"/>
        <w:rPr>
          <w:del w:id="56" w:author="Pierre-etienne Vandamme" w:date="2022-12-07T09:19:00Z"/>
          <w:lang w:val="en-US"/>
        </w:rPr>
      </w:pPr>
      <w:del w:id="57" w:author="Pierre-etienne Vandamme" w:date="2022-12-07T09:19:00Z">
        <w:r w:rsidRPr="00595852" w:rsidDel="00AB34C3">
          <w:rPr>
            <w:rStyle w:val="FootnoteReference"/>
            <w:lang w:val="fr-FR"/>
          </w:rPr>
          <w:footnoteRef/>
        </w:r>
        <w:r w:rsidR="001F2BB0" w:rsidRPr="00576A23" w:rsidDel="00AB34C3">
          <w:rPr>
            <w:rFonts w:cs="Times New Roman"/>
            <w:smallCaps/>
            <w:color w:val="000000"/>
            <w:lang w:val="en-US"/>
          </w:rPr>
          <w:delText xml:space="preserve"> Cohen</w:delText>
        </w:r>
        <w:r w:rsidR="001F2BB0" w:rsidRPr="00576A23" w:rsidDel="00AB34C3">
          <w:rPr>
            <w:rFonts w:cs="Times New Roman"/>
            <w:color w:val="000000"/>
            <w:lang w:val="en-US"/>
          </w:rPr>
          <w:delText xml:space="preserve">, Joshua, </w:delText>
        </w:r>
        <w:r w:rsidRPr="00576A23" w:rsidDel="00AB34C3">
          <w:rPr>
            <w:rFonts w:cs="Times New Roman"/>
            <w:lang w:val="en-US"/>
          </w:rPr>
          <w:delText>« Procedure and Substance in Deliberative Democracy »</w:delText>
        </w:r>
        <w:r w:rsidR="00962751" w:rsidRPr="00576A23" w:rsidDel="00AB34C3">
          <w:rPr>
            <w:rFonts w:cs="Times New Roman"/>
            <w:lang w:val="en-US"/>
          </w:rPr>
          <w:delText>,</w:delText>
        </w:r>
        <w:r w:rsidR="0043594E" w:rsidRPr="00576A23" w:rsidDel="00AB34C3">
          <w:rPr>
            <w:rFonts w:cs="Times New Roman"/>
            <w:lang w:val="en-US"/>
          </w:rPr>
          <w:delText xml:space="preserve"> </w:delText>
        </w:r>
        <w:r w:rsidR="0043594E" w:rsidRPr="00576A23" w:rsidDel="00AB34C3">
          <w:rPr>
            <w:rFonts w:cs="Times New Roman"/>
            <w:i/>
            <w:iCs/>
            <w:lang w:val="en-US"/>
          </w:rPr>
          <w:delText>in</w:delText>
        </w:r>
        <w:r w:rsidR="00962751" w:rsidRPr="00576A23" w:rsidDel="00AB34C3">
          <w:rPr>
            <w:rFonts w:cs="Times New Roman"/>
            <w:lang w:val="en-US"/>
          </w:rPr>
          <w:delText xml:space="preserve"> </w:delText>
        </w:r>
        <w:r w:rsidRPr="00576A23" w:rsidDel="00AB34C3">
          <w:rPr>
            <w:rFonts w:cs="Times New Roman"/>
            <w:lang w:val="en-US"/>
          </w:rPr>
          <w:delText xml:space="preserve">Seyla </w:delText>
        </w:r>
        <w:r w:rsidRPr="00576A23" w:rsidDel="00AB34C3">
          <w:rPr>
            <w:rFonts w:cs="Times New Roman"/>
            <w:smallCaps/>
            <w:lang w:val="en-US"/>
          </w:rPr>
          <w:delText>Benhabib</w:delText>
        </w:r>
        <w:r w:rsidR="0043594E" w:rsidRPr="00576A23" w:rsidDel="00AB34C3">
          <w:rPr>
            <w:rFonts w:cs="Times New Roman"/>
            <w:smallCaps/>
            <w:lang w:val="en-US"/>
          </w:rPr>
          <w:delText xml:space="preserve"> (</w:delText>
        </w:r>
        <w:r w:rsidR="0043594E" w:rsidRPr="00576A23" w:rsidDel="00AB34C3">
          <w:rPr>
            <w:rFonts w:cs="Times New Roman"/>
            <w:lang w:val="en-US"/>
          </w:rPr>
          <w:delText>dir.)</w:delText>
        </w:r>
        <w:r w:rsidR="00962751" w:rsidRPr="00576A23" w:rsidDel="00AB34C3">
          <w:rPr>
            <w:rFonts w:cs="Times New Roman"/>
            <w:lang w:val="en-US"/>
          </w:rPr>
          <w:delText xml:space="preserve">, </w:delText>
        </w:r>
        <w:r w:rsidRPr="00576A23" w:rsidDel="00AB34C3">
          <w:rPr>
            <w:rFonts w:cs="Times New Roman"/>
            <w:i/>
            <w:iCs/>
            <w:lang w:val="en-US"/>
          </w:rPr>
          <w:delText>Democracy and Difference</w:delText>
        </w:r>
        <w:r w:rsidR="00ED19CC" w:rsidRPr="00576A23" w:rsidDel="00AB34C3">
          <w:rPr>
            <w:rFonts w:cs="Times New Roman"/>
            <w:i/>
            <w:iCs/>
            <w:lang w:val="en-US"/>
          </w:rPr>
          <w:delText xml:space="preserve"> </w:delText>
        </w:r>
        <w:r w:rsidRPr="00576A23" w:rsidDel="00AB34C3">
          <w:rPr>
            <w:rFonts w:cs="Times New Roman"/>
            <w:i/>
            <w:iCs/>
            <w:lang w:val="en-US"/>
          </w:rPr>
          <w:delText>: Contesting the Boundaries of the Political</w:delText>
        </w:r>
        <w:r w:rsidR="00962751" w:rsidRPr="00576A23" w:rsidDel="00AB34C3">
          <w:rPr>
            <w:rFonts w:cs="Times New Roman"/>
            <w:lang w:val="en-US"/>
          </w:rPr>
          <w:delText xml:space="preserve">, </w:delText>
        </w:r>
        <w:r w:rsidRPr="00576A23" w:rsidDel="00AB34C3">
          <w:rPr>
            <w:rFonts w:cs="Times New Roman"/>
            <w:lang w:val="en-US"/>
          </w:rPr>
          <w:delText>Princeton</w:delText>
        </w:r>
        <w:r w:rsidR="00962751" w:rsidRPr="00576A23" w:rsidDel="00AB34C3">
          <w:rPr>
            <w:rFonts w:cs="Times New Roman"/>
            <w:lang w:val="en-US"/>
          </w:rPr>
          <w:delText xml:space="preserve">, </w:delText>
        </w:r>
        <w:r w:rsidRPr="00576A23" w:rsidDel="00AB34C3">
          <w:rPr>
            <w:rFonts w:cs="Times New Roman"/>
            <w:lang w:val="en-US"/>
          </w:rPr>
          <w:delText xml:space="preserve">Princeton University Press, 1996, p. 407‑437. </w:delText>
        </w:r>
      </w:del>
    </w:p>
  </w:footnote>
  <w:footnote w:id="17">
    <w:p w14:paraId="57ABE596" w14:textId="19C34A74" w:rsidR="001C1BE0" w:rsidRPr="00595852" w:rsidRDefault="001C1BE0">
      <w:pPr>
        <w:pStyle w:val="FootnoteText"/>
        <w:rPr>
          <w:lang w:val="fr-FR"/>
        </w:rPr>
      </w:pPr>
      <w:r w:rsidRPr="00595852">
        <w:rPr>
          <w:rStyle w:val="FootnoteReference"/>
          <w:lang w:val="fr-FR"/>
        </w:rPr>
        <w:footnoteRef/>
      </w:r>
      <w:r w:rsidRPr="00595852">
        <w:rPr>
          <w:lang w:val="fr-FR"/>
        </w:rPr>
        <w:t xml:space="preserve"> Pour une défense de la valeur démocratique des élections et une analyse critique du modèle de démocratie ouverte présenté par Landemore voir </w:t>
      </w:r>
      <w:r w:rsidRPr="00595852">
        <w:rPr>
          <w:rFonts w:cs="Times New Roman (Corpo CS)"/>
          <w:smallCaps/>
          <w:lang w:val="fr-FR"/>
        </w:rPr>
        <w:t>Destri</w:t>
      </w:r>
      <w:r w:rsidRPr="00595852">
        <w:rPr>
          <w:lang w:val="fr-FR"/>
        </w:rPr>
        <w:t xml:space="preserve">, Chiara, </w:t>
      </w:r>
      <w:r>
        <w:rPr>
          <w:lang w:val="fr-FR"/>
        </w:rPr>
        <w:t>« Rule by the People : Do Elections Have Democratic Value ? », manuscri</w:t>
      </w:r>
      <w:r w:rsidR="002B1334">
        <w:rPr>
          <w:lang w:val="fr-FR"/>
        </w:rPr>
        <w:t>t inédit.</w:t>
      </w:r>
    </w:p>
  </w:footnote>
  <w:footnote w:id="18">
    <w:p w14:paraId="7BE64029" w14:textId="35ED5F8C"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Mill</w:t>
      </w:r>
      <w:r w:rsidRPr="00576A23">
        <w:rPr>
          <w:rFonts w:cs="Times New Roman"/>
          <w:lang w:val="en-US"/>
        </w:rPr>
        <w:t>, John Stuart</w:t>
      </w:r>
      <w:r w:rsidR="001A593C" w:rsidRPr="00576A23">
        <w:rPr>
          <w:rFonts w:cs="Times New Roman"/>
          <w:lang w:val="en-US"/>
        </w:rPr>
        <w:t>,</w:t>
      </w:r>
      <w:r w:rsidRPr="00576A23">
        <w:rPr>
          <w:rFonts w:cs="Times New Roman"/>
          <w:lang w:val="en-US"/>
        </w:rPr>
        <w:t xml:space="preserve"> </w:t>
      </w:r>
      <w:r w:rsidRPr="00576A23">
        <w:rPr>
          <w:rFonts w:cs="Times New Roman"/>
          <w:i/>
          <w:iCs/>
          <w:lang w:val="en-US"/>
        </w:rPr>
        <w:t>Considerations On Representative Government</w:t>
      </w:r>
      <w:r w:rsidR="001A593C" w:rsidRPr="00576A23">
        <w:rPr>
          <w:rFonts w:cs="Times New Roman"/>
          <w:lang w:val="en-US"/>
        </w:rPr>
        <w:t xml:space="preserve">, Ithaca, </w:t>
      </w:r>
      <w:r w:rsidRPr="00576A23">
        <w:rPr>
          <w:rFonts w:cs="Times New Roman"/>
          <w:lang w:val="en-US"/>
        </w:rPr>
        <w:t xml:space="preserve">Cornell University Library, 1861 ; </w:t>
      </w:r>
      <w:proofErr w:type="spellStart"/>
      <w:r w:rsidRPr="00576A23">
        <w:rPr>
          <w:rFonts w:cs="Times New Roman"/>
          <w:smallCaps/>
          <w:lang w:val="en-US"/>
        </w:rPr>
        <w:t>Brighouse</w:t>
      </w:r>
      <w:proofErr w:type="spellEnd"/>
      <w:r w:rsidRPr="00576A23">
        <w:rPr>
          <w:rFonts w:cs="Times New Roman"/>
          <w:lang w:val="en-US"/>
        </w:rPr>
        <w:t xml:space="preserve">, Harry et Marc </w:t>
      </w:r>
      <w:r w:rsidRPr="00576A23">
        <w:rPr>
          <w:rFonts w:cs="Times New Roman"/>
          <w:smallCaps/>
          <w:lang w:val="en-US"/>
        </w:rPr>
        <w:t>Fleurbaey</w:t>
      </w:r>
      <w:r w:rsidR="001A593C" w:rsidRPr="00576A23">
        <w:rPr>
          <w:rFonts w:cs="Times New Roman"/>
          <w:lang w:val="en-US"/>
        </w:rPr>
        <w:t>,</w:t>
      </w:r>
      <w:r w:rsidRPr="00576A23">
        <w:rPr>
          <w:rFonts w:cs="Times New Roman"/>
          <w:lang w:val="en-US"/>
        </w:rPr>
        <w:t xml:space="preserve"> « Democracy and Proportionality », </w:t>
      </w:r>
      <w:r w:rsidRPr="00576A23">
        <w:rPr>
          <w:rFonts w:cs="Times New Roman"/>
          <w:i/>
          <w:iCs/>
          <w:lang w:val="en-US"/>
        </w:rPr>
        <w:t>Journal of Political Philosophy</w:t>
      </w:r>
      <w:r w:rsidR="001A593C" w:rsidRPr="00576A23">
        <w:rPr>
          <w:rFonts w:cs="Times New Roman"/>
          <w:lang w:val="en-US"/>
        </w:rPr>
        <w:t>, n</w:t>
      </w:r>
      <w:r w:rsidR="001A593C" w:rsidRPr="00576A23">
        <w:rPr>
          <w:rFonts w:cs="Times New Roman"/>
          <w:vertAlign w:val="superscript"/>
          <w:lang w:val="en-US"/>
        </w:rPr>
        <w:t>o</w:t>
      </w:r>
      <w:r w:rsidR="001A593C" w:rsidRPr="00576A23">
        <w:rPr>
          <w:rFonts w:cs="Times New Roman"/>
          <w:lang w:val="en-US"/>
        </w:rPr>
        <w:t> 2</w:t>
      </w:r>
      <w:r w:rsidRPr="00576A23">
        <w:rPr>
          <w:rFonts w:cs="Times New Roman"/>
          <w:lang w:val="en-US"/>
        </w:rPr>
        <w:t>, vol.</w:t>
      </w:r>
      <w:r w:rsidR="001A593C" w:rsidRPr="00576A23">
        <w:rPr>
          <w:rFonts w:cs="Times New Roman"/>
          <w:lang w:val="en-US"/>
        </w:rPr>
        <w:t xml:space="preserve"> </w:t>
      </w:r>
      <w:r w:rsidRPr="00576A23">
        <w:rPr>
          <w:rFonts w:cs="Times New Roman"/>
          <w:lang w:val="en-US"/>
        </w:rPr>
        <w:t>18</w:t>
      </w:r>
      <w:r w:rsidR="001A593C" w:rsidRPr="00576A23">
        <w:rPr>
          <w:rFonts w:cs="Times New Roman"/>
          <w:lang w:val="en-US"/>
        </w:rPr>
        <w:t>, 2010,</w:t>
      </w:r>
      <w:r w:rsidRPr="00576A23">
        <w:rPr>
          <w:rFonts w:cs="Times New Roman"/>
          <w:lang w:val="en-US"/>
        </w:rPr>
        <w:t xml:space="preserve"> p. 137‑155 ; </w:t>
      </w:r>
      <w:r w:rsidRPr="00576A23">
        <w:rPr>
          <w:rFonts w:cs="Times New Roman"/>
          <w:smallCaps/>
          <w:lang w:val="en-US"/>
        </w:rPr>
        <w:t>Angell</w:t>
      </w:r>
      <w:r w:rsidRPr="00576A23">
        <w:rPr>
          <w:rFonts w:cs="Times New Roman"/>
          <w:lang w:val="en-US"/>
        </w:rPr>
        <w:t xml:space="preserve">, Kim et Robert </w:t>
      </w:r>
      <w:proofErr w:type="spellStart"/>
      <w:r w:rsidRPr="00576A23">
        <w:rPr>
          <w:rFonts w:cs="Times New Roman"/>
          <w:smallCaps/>
          <w:lang w:val="en-US"/>
        </w:rPr>
        <w:t>Huseby</w:t>
      </w:r>
      <w:proofErr w:type="spellEnd"/>
      <w:r w:rsidR="001A593C" w:rsidRPr="00576A23">
        <w:rPr>
          <w:rFonts w:cs="Times New Roman"/>
          <w:lang w:val="en-US"/>
        </w:rPr>
        <w:t>,</w:t>
      </w:r>
      <w:r w:rsidRPr="00576A23">
        <w:rPr>
          <w:rFonts w:cs="Times New Roman"/>
          <w:lang w:val="en-US"/>
        </w:rPr>
        <w:t xml:space="preserve"> « The All Affected Principle, and the weighting of votes », </w:t>
      </w:r>
      <w:r w:rsidRPr="00576A23">
        <w:rPr>
          <w:rFonts w:cs="Times New Roman"/>
          <w:i/>
          <w:iCs/>
          <w:lang w:val="en-US"/>
        </w:rPr>
        <w:t>Politics, Philosophy &amp; Economics</w:t>
      </w:r>
      <w:r w:rsidR="001A593C" w:rsidRPr="00576A23">
        <w:rPr>
          <w:rFonts w:cs="Times New Roman"/>
          <w:lang w:val="en-US"/>
        </w:rPr>
        <w:t>, n</w:t>
      </w:r>
      <w:r w:rsidR="001A593C" w:rsidRPr="00576A23">
        <w:rPr>
          <w:rFonts w:cs="Times New Roman"/>
          <w:vertAlign w:val="superscript"/>
          <w:lang w:val="en-US"/>
        </w:rPr>
        <w:t>o</w:t>
      </w:r>
      <w:r w:rsidR="001A593C" w:rsidRPr="00576A23">
        <w:rPr>
          <w:rFonts w:cs="Times New Roman"/>
          <w:lang w:val="en-US"/>
        </w:rPr>
        <w:t xml:space="preserve"> 4, </w:t>
      </w:r>
      <w:r w:rsidRPr="00576A23">
        <w:rPr>
          <w:rFonts w:cs="Times New Roman"/>
          <w:lang w:val="en-US"/>
        </w:rPr>
        <w:t>vol.</w:t>
      </w:r>
      <w:r w:rsidR="001A593C" w:rsidRPr="00576A23">
        <w:rPr>
          <w:rFonts w:cs="Times New Roman"/>
          <w:lang w:val="en-US"/>
        </w:rPr>
        <w:t xml:space="preserve"> </w:t>
      </w:r>
      <w:r w:rsidRPr="00576A23">
        <w:rPr>
          <w:rFonts w:cs="Times New Roman"/>
          <w:lang w:val="en-US"/>
        </w:rPr>
        <w:t>19</w:t>
      </w:r>
      <w:r w:rsidR="001A593C" w:rsidRPr="00576A23">
        <w:rPr>
          <w:rFonts w:cs="Times New Roman"/>
          <w:lang w:val="en-US"/>
        </w:rPr>
        <w:t xml:space="preserve">, 2020, </w:t>
      </w:r>
      <w:r w:rsidRPr="00576A23">
        <w:rPr>
          <w:rFonts w:cs="Times New Roman"/>
          <w:lang w:val="en-US"/>
        </w:rPr>
        <w:t xml:space="preserve">p. 366‑381. </w:t>
      </w:r>
    </w:p>
  </w:footnote>
  <w:footnote w:id="19">
    <w:p w14:paraId="4B386ACB" w14:textId="05D3F655"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Dahl</w:t>
      </w:r>
      <w:r w:rsidRPr="00576A23">
        <w:rPr>
          <w:rFonts w:cs="Times New Roman"/>
          <w:lang w:val="en-US"/>
        </w:rPr>
        <w:t>, Robert A</w:t>
      </w:r>
      <w:r w:rsidR="000400AC" w:rsidRPr="00576A23">
        <w:rPr>
          <w:rFonts w:cs="Times New Roman"/>
          <w:lang w:val="en-US"/>
        </w:rPr>
        <w:t>.</w:t>
      </w:r>
      <w:r w:rsidR="001A593C" w:rsidRPr="00576A23">
        <w:rPr>
          <w:rFonts w:cs="Times New Roman"/>
          <w:lang w:val="en-US"/>
        </w:rPr>
        <w:t>,</w:t>
      </w:r>
      <w:r w:rsidRPr="00576A23">
        <w:rPr>
          <w:rFonts w:cs="Times New Roman"/>
          <w:lang w:val="en-US"/>
        </w:rPr>
        <w:t xml:space="preserve"> </w:t>
      </w:r>
      <w:r w:rsidRPr="00576A23">
        <w:rPr>
          <w:rFonts w:cs="Times New Roman"/>
          <w:i/>
          <w:iCs/>
          <w:lang w:val="en-US"/>
        </w:rPr>
        <w:t>Democracy and Its Critics</w:t>
      </w:r>
      <w:r w:rsidR="001A593C" w:rsidRPr="00576A23">
        <w:rPr>
          <w:rFonts w:cs="Times New Roman"/>
          <w:lang w:val="en-US"/>
        </w:rPr>
        <w:t>,</w:t>
      </w:r>
      <w:r w:rsidRPr="00576A23">
        <w:rPr>
          <w:rFonts w:cs="Times New Roman"/>
          <w:lang w:val="en-US"/>
        </w:rPr>
        <w:t xml:space="preserve"> New Haven</w:t>
      </w:r>
      <w:r w:rsidR="001A593C" w:rsidRPr="00576A23">
        <w:rPr>
          <w:rFonts w:cs="Times New Roman"/>
          <w:lang w:val="en-US"/>
        </w:rPr>
        <w:t xml:space="preserve">, </w:t>
      </w:r>
      <w:r w:rsidRPr="00576A23">
        <w:rPr>
          <w:rFonts w:cs="Times New Roman"/>
          <w:lang w:val="en-US"/>
        </w:rPr>
        <w:t>Yale University Press, 198</w:t>
      </w:r>
      <w:r w:rsidR="001A593C" w:rsidRPr="00576A23">
        <w:rPr>
          <w:rFonts w:cs="Times New Roman"/>
          <w:lang w:val="en-US"/>
        </w:rPr>
        <w:t>9</w:t>
      </w:r>
      <w:r w:rsidRPr="00576A23">
        <w:rPr>
          <w:rFonts w:cs="Times New Roman"/>
          <w:lang w:val="en-US"/>
        </w:rPr>
        <w:t xml:space="preserve"> ; </w:t>
      </w:r>
      <w:proofErr w:type="spellStart"/>
      <w:r w:rsidRPr="00576A23">
        <w:rPr>
          <w:rFonts w:cs="Times New Roman"/>
          <w:smallCaps/>
          <w:lang w:val="en-US"/>
        </w:rPr>
        <w:t>Brighouse</w:t>
      </w:r>
      <w:proofErr w:type="spellEnd"/>
      <w:r w:rsidRPr="00576A23">
        <w:rPr>
          <w:rFonts w:cs="Times New Roman"/>
          <w:lang w:val="en-US"/>
        </w:rPr>
        <w:t>, Harry</w:t>
      </w:r>
      <w:r w:rsidR="001A593C" w:rsidRPr="00576A23">
        <w:rPr>
          <w:rFonts w:cs="Times New Roman"/>
          <w:lang w:val="en-US"/>
        </w:rPr>
        <w:t xml:space="preserve">, </w:t>
      </w:r>
      <w:r w:rsidRPr="00576A23">
        <w:rPr>
          <w:rFonts w:cs="Times New Roman"/>
          <w:lang w:val="en-US"/>
        </w:rPr>
        <w:t xml:space="preserve">« Egalitarianism and Equal Availability of Political Influence* », </w:t>
      </w:r>
      <w:r w:rsidRPr="00576A23">
        <w:rPr>
          <w:rFonts w:cs="Times New Roman"/>
          <w:i/>
          <w:iCs/>
          <w:lang w:val="en-US"/>
        </w:rPr>
        <w:t>Journal of Political Philosophy</w:t>
      </w:r>
      <w:r w:rsidR="001A593C" w:rsidRPr="00576A23">
        <w:rPr>
          <w:rFonts w:cs="Times New Roman"/>
          <w:lang w:val="en-US"/>
        </w:rPr>
        <w:t>,</w:t>
      </w:r>
      <w:r w:rsidRPr="00576A23">
        <w:rPr>
          <w:rFonts w:cs="Times New Roman"/>
          <w:lang w:val="en-US"/>
        </w:rPr>
        <w:t xml:space="preserve"> </w:t>
      </w:r>
      <w:r w:rsidR="001A593C" w:rsidRPr="00576A23">
        <w:rPr>
          <w:rFonts w:cs="Times New Roman"/>
          <w:lang w:val="en-US"/>
        </w:rPr>
        <w:t>n</w:t>
      </w:r>
      <w:r w:rsidR="001A593C" w:rsidRPr="00576A23">
        <w:rPr>
          <w:rFonts w:cs="Times New Roman"/>
          <w:vertAlign w:val="superscript"/>
          <w:lang w:val="en-US"/>
        </w:rPr>
        <w:t>o</w:t>
      </w:r>
      <w:r w:rsidR="001A593C" w:rsidRPr="00576A23">
        <w:rPr>
          <w:rFonts w:cs="Times New Roman"/>
          <w:lang w:val="en-US"/>
        </w:rPr>
        <w:t xml:space="preserve"> 2, </w:t>
      </w:r>
      <w:r w:rsidRPr="00576A23">
        <w:rPr>
          <w:rFonts w:cs="Times New Roman"/>
          <w:lang w:val="en-US"/>
        </w:rPr>
        <w:t>vol.</w:t>
      </w:r>
      <w:r w:rsidR="001A593C" w:rsidRPr="00576A23">
        <w:rPr>
          <w:rFonts w:cs="Times New Roman"/>
          <w:lang w:val="en-US"/>
        </w:rPr>
        <w:t xml:space="preserve"> </w:t>
      </w:r>
      <w:r w:rsidRPr="00576A23">
        <w:rPr>
          <w:rFonts w:cs="Times New Roman"/>
          <w:lang w:val="en-US"/>
        </w:rPr>
        <w:t>4</w:t>
      </w:r>
      <w:r w:rsidR="001A593C" w:rsidRPr="00576A23">
        <w:rPr>
          <w:rFonts w:cs="Times New Roman"/>
          <w:lang w:val="en-US"/>
        </w:rPr>
        <w:t>, 1996,</w:t>
      </w:r>
      <w:r w:rsidRPr="00576A23">
        <w:rPr>
          <w:rFonts w:cs="Times New Roman"/>
          <w:lang w:val="en-US"/>
        </w:rPr>
        <w:t xml:space="preserve"> p. 118‑141 ; </w:t>
      </w:r>
      <w:r w:rsidRPr="00576A23">
        <w:rPr>
          <w:rFonts w:cs="Times New Roman"/>
          <w:smallCaps/>
          <w:lang w:val="en-US"/>
        </w:rPr>
        <w:t>Christiano</w:t>
      </w:r>
      <w:r w:rsidRPr="00576A23">
        <w:rPr>
          <w:rFonts w:cs="Times New Roman"/>
          <w:lang w:val="en-US"/>
        </w:rPr>
        <w:t>, Thomas</w:t>
      </w:r>
      <w:r w:rsidR="001A593C" w:rsidRPr="00576A23">
        <w:rPr>
          <w:rFonts w:cs="Times New Roman"/>
          <w:lang w:val="en-US"/>
        </w:rPr>
        <w:t xml:space="preserve">, </w:t>
      </w:r>
      <w:r w:rsidRPr="00576A23">
        <w:rPr>
          <w:rFonts w:cs="Times New Roman"/>
          <w:i/>
          <w:iCs/>
          <w:lang w:val="en-US"/>
        </w:rPr>
        <w:t>The Rule of the Many: Fundamental Issues in Democratic Theory</w:t>
      </w:r>
      <w:r w:rsidR="001A593C" w:rsidRPr="00576A23">
        <w:rPr>
          <w:rFonts w:cs="Times New Roman"/>
          <w:lang w:val="en-US"/>
        </w:rPr>
        <w:t xml:space="preserve">, </w:t>
      </w:r>
      <w:r w:rsidRPr="00576A23">
        <w:rPr>
          <w:rFonts w:cs="Times New Roman"/>
          <w:lang w:val="en-US"/>
        </w:rPr>
        <w:t>Boulder, Westview Press, 1996</w:t>
      </w:r>
      <w:r w:rsidR="001A593C" w:rsidRPr="00576A23">
        <w:rPr>
          <w:rFonts w:cs="Times New Roman"/>
          <w:lang w:val="en-US"/>
        </w:rPr>
        <w:t xml:space="preserve"> </w:t>
      </w:r>
      <w:r w:rsidRPr="00576A23">
        <w:rPr>
          <w:rFonts w:cs="Times New Roman"/>
          <w:lang w:val="en-US"/>
        </w:rPr>
        <w:t xml:space="preserve">; </w:t>
      </w:r>
      <w:r w:rsidRPr="00576A23">
        <w:rPr>
          <w:rFonts w:cs="Times New Roman"/>
          <w:smallCaps/>
          <w:lang w:val="en-US"/>
        </w:rPr>
        <w:t>Christiano</w:t>
      </w:r>
      <w:r w:rsidRPr="00576A23">
        <w:rPr>
          <w:rFonts w:cs="Times New Roman"/>
          <w:lang w:val="en-US"/>
        </w:rPr>
        <w:t>, Thomas</w:t>
      </w:r>
      <w:r w:rsidR="001A593C" w:rsidRPr="00576A23">
        <w:rPr>
          <w:rFonts w:cs="Times New Roman"/>
          <w:lang w:val="en-US"/>
        </w:rPr>
        <w:t>,</w:t>
      </w:r>
      <w:r w:rsidRPr="00576A23">
        <w:rPr>
          <w:rFonts w:cs="Times New Roman"/>
          <w:lang w:val="en-US"/>
        </w:rPr>
        <w:t xml:space="preserve"> </w:t>
      </w:r>
      <w:r w:rsidRPr="00576A23">
        <w:rPr>
          <w:rFonts w:cs="Times New Roman"/>
          <w:i/>
          <w:iCs/>
          <w:lang w:val="en-US"/>
        </w:rPr>
        <w:t>The Constitution of Equality: Democratic Authority and Its Limits</w:t>
      </w:r>
      <w:r w:rsidR="001A593C" w:rsidRPr="00576A23">
        <w:rPr>
          <w:rFonts w:cs="Times New Roman"/>
          <w:lang w:val="en-US"/>
        </w:rPr>
        <w:t>,</w:t>
      </w:r>
      <w:r w:rsidRPr="00576A23">
        <w:rPr>
          <w:rFonts w:cs="Times New Roman"/>
          <w:lang w:val="en-US"/>
        </w:rPr>
        <w:t xml:space="preserve"> Oxford,</w:t>
      </w:r>
      <w:r w:rsidR="001A593C" w:rsidRPr="00576A23">
        <w:rPr>
          <w:rFonts w:cs="Times New Roman"/>
          <w:lang w:val="en-US"/>
        </w:rPr>
        <w:t xml:space="preserve"> </w:t>
      </w:r>
      <w:r w:rsidRPr="00576A23">
        <w:rPr>
          <w:rFonts w:cs="Times New Roman"/>
          <w:lang w:val="en-US"/>
        </w:rPr>
        <w:t xml:space="preserve">Oxford University Press, 2008 ; </w:t>
      </w:r>
      <w:r w:rsidRPr="00576A23">
        <w:rPr>
          <w:rFonts w:cs="Times New Roman"/>
          <w:smallCaps/>
          <w:lang w:val="en-US"/>
        </w:rPr>
        <w:t>Viehoff</w:t>
      </w:r>
      <w:r w:rsidRPr="00576A23">
        <w:rPr>
          <w:rFonts w:cs="Times New Roman"/>
          <w:lang w:val="en-US"/>
        </w:rPr>
        <w:t>, Daniel</w:t>
      </w:r>
      <w:r w:rsidR="001A593C" w:rsidRPr="00576A23">
        <w:rPr>
          <w:rFonts w:cs="Times New Roman"/>
          <w:lang w:val="en-US"/>
        </w:rPr>
        <w:t>,</w:t>
      </w:r>
      <w:r w:rsidRPr="00576A23">
        <w:rPr>
          <w:rFonts w:cs="Times New Roman"/>
          <w:lang w:val="en-US"/>
        </w:rPr>
        <w:t xml:space="preserve"> « Democratic Equality and Political Authority »</w:t>
      </w:r>
      <w:r w:rsidR="001A593C" w:rsidRPr="00576A23">
        <w:rPr>
          <w:rFonts w:cs="Times New Roman"/>
          <w:lang w:val="en-US"/>
        </w:rPr>
        <w:t>, n</w:t>
      </w:r>
      <w:r w:rsidR="001A593C" w:rsidRPr="00576A23">
        <w:rPr>
          <w:rFonts w:cs="Times New Roman"/>
          <w:vertAlign w:val="superscript"/>
          <w:lang w:val="en-US"/>
        </w:rPr>
        <w:t>o</w:t>
      </w:r>
      <w:r w:rsidR="001A593C" w:rsidRPr="00576A23">
        <w:rPr>
          <w:rFonts w:cs="Times New Roman"/>
          <w:lang w:val="en-US"/>
        </w:rPr>
        <w:t> 4</w:t>
      </w:r>
      <w:r w:rsidRPr="00576A23">
        <w:rPr>
          <w:rFonts w:cs="Times New Roman"/>
          <w:lang w:val="en-US"/>
        </w:rPr>
        <w:t>, vol.</w:t>
      </w:r>
      <w:r w:rsidR="001A593C" w:rsidRPr="00576A23">
        <w:rPr>
          <w:rFonts w:cs="Times New Roman"/>
          <w:lang w:val="en-US"/>
        </w:rPr>
        <w:t xml:space="preserve"> </w:t>
      </w:r>
      <w:r w:rsidRPr="00576A23">
        <w:rPr>
          <w:rFonts w:cs="Times New Roman"/>
          <w:lang w:val="en-US"/>
        </w:rPr>
        <w:t>42</w:t>
      </w:r>
      <w:r w:rsidR="001A593C" w:rsidRPr="00576A23">
        <w:rPr>
          <w:rFonts w:cs="Times New Roman"/>
          <w:lang w:val="en-US"/>
        </w:rPr>
        <w:t xml:space="preserve">, 2014, </w:t>
      </w:r>
      <w:r w:rsidRPr="00576A23">
        <w:rPr>
          <w:rFonts w:cs="Times New Roman"/>
          <w:lang w:val="en-US"/>
        </w:rPr>
        <w:t>p. 337‑375</w:t>
      </w:r>
      <w:r w:rsidR="001A593C" w:rsidRPr="00576A23">
        <w:rPr>
          <w:rFonts w:cs="Times New Roman"/>
          <w:lang w:val="en-US"/>
        </w:rPr>
        <w:t xml:space="preserve"> </w:t>
      </w:r>
      <w:r w:rsidRPr="00576A23">
        <w:rPr>
          <w:rFonts w:cs="Times New Roman"/>
          <w:lang w:val="en-US"/>
        </w:rPr>
        <w:t xml:space="preserve">; </w:t>
      </w:r>
      <w:proofErr w:type="spellStart"/>
      <w:r w:rsidRPr="00576A23">
        <w:rPr>
          <w:rFonts w:cs="Times New Roman"/>
          <w:smallCaps/>
          <w:lang w:val="en-US"/>
        </w:rPr>
        <w:t>Kolodny</w:t>
      </w:r>
      <w:proofErr w:type="spellEnd"/>
      <w:r w:rsidRPr="00576A23">
        <w:rPr>
          <w:rFonts w:cs="Times New Roman"/>
          <w:lang w:val="en-US"/>
        </w:rPr>
        <w:t>, Niko</w:t>
      </w:r>
      <w:r w:rsidR="001A593C" w:rsidRPr="00576A23">
        <w:rPr>
          <w:rFonts w:cs="Times New Roman"/>
          <w:lang w:val="en-US"/>
        </w:rPr>
        <w:t>,</w:t>
      </w:r>
      <w:r w:rsidRPr="00576A23">
        <w:rPr>
          <w:rFonts w:cs="Times New Roman"/>
          <w:lang w:val="en-US"/>
        </w:rPr>
        <w:t xml:space="preserve"> « Rule Over None I</w:t>
      </w:r>
      <w:r w:rsidR="008829B9" w:rsidRPr="00576A23">
        <w:rPr>
          <w:rFonts w:cs="Times New Roman"/>
          <w:lang w:val="en-US"/>
        </w:rPr>
        <w:t xml:space="preserve"> </w:t>
      </w:r>
      <w:r w:rsidRPr="00576A23">
        <w:rPr>
          <w:rFonts w:cs="Times New Roman"/>
          <w:lang w:val="en-US"/>
        </w:rPr>
        <w:t>: What Justifies Democracy?</w:t>
      </w:r>
      <w:r w:rsidR="001A593C" w:rsidRPr="00576A23">
        <w:rPr>
          <w:rFonts w:cs="Times New Roman"/>
          <w:lang w:val="en-US"/>
        </w:rPr>
        <w:t xml:space="preserve"> </w:t>
      </w:r>
      <w:r w:rsidRPr="00576A23">
        <w:rPr>
          <w:rFonts w:cs="Times New Roman"/>
          <w:lang w:val="en-US"/>
        </w:rPr>
        <w:t xml:space="preserve">», </w:t>
      </w:r>
      <w:r w:rsidRPr="00576A23">
        <w:rPr>
          <w:rFonts w:cs="Times New Roman"/>
          <w:i/>
          <w:iCs/>
          <w:lang w:val="en-US"/>
        </w:rPr>
        <w:t>Philosophy &amp; Public Affairs</w:t>
      </w:r>
      <w:r w:rsidR="001A593C" w:rsidRPr="00576A23">
        <w:rPr>
          <w:rFonts w:cs="Times New Roman"/>
          <w:lang w:val="en-US"/>
        </w:rPr>
        <w:t>,</w:t>
      </w:r>
      <w:r w:rsidRPr="00576A23">
        <w:rPr>
          <w:rFonts w:cs="Times New Roman"/>
          <w:lang w:val="en-US"/>
        </w:rPr>
        <w:t xml:space="preserve"> </w:t>
      </w:r>
      <w:r w:rsidR="001A593C" w:rsidRPr="00576A23">
        <w:rPr>
          <w:rFonts w:cs="Times New Roman"/>
          <w:lang w:val="en-US"/>
        </w:rPr>
        <w:t>n</w:t>
      </w:r>
      <w:r w:rsidR="001A593C" w:rsidRPr="00576A23">
        <w:rPr>
          <w:rFonts w:cs="Times New Roman"/>
          <w:vertAlign w:val="superscript"/>
          <w:lang w:val="en-US"/>
        </w:rPr>
        <w:t>o</w:t>
      </w:r>
      <w:r w:rsidR="001A593C" w:rsidRPr="00576A23">
        <w:rPr>
          <w:rFonts w:cs="Times New Roman"/>
          <w:lang w:val="en-US"/>
        </w:rPr>
        <w:t> 3</w:t>
      </w:r>
      <w:r w:rsidRPr="00576A23">
        <w:rPr>
          <w:rFonts w:cs="Times New Roman"/>
          <w:lang w:val="en-US"/>
        </w:rPr>
        <w:t>, vol.</w:t>
      </w:r>
      <w:r w:rsidR="001A593C" w:rsidRPr="00576A23">
        <w:rPr>
          <w:rFonts w:cs="Times New Roman"/>
          <w:lang w:val="en-US"/>
        </w:rPr>
        <w:t xml:space="preserve"> </w:t>
      </w:r>
      <w:r w:rsidRPr="00576A23">
        <w:rPr>
          <w:rFonts w:cs="Times New Roman"/>
          <w:lang w:val="en-US"/>
        </w:rPr>
        <w:t>42</w:t>
      </w:r>
      <w:r w:rsidR="001A593C" w:rsidRPr="00576A23">
        <w:rPr>
          <w:rFonts w:cs="Times New Roman"/>
          <w:lang w:val="en-US"/>
        </w:rPr>
        <w:t>, 2014,</w:t>
      </w:r>
      <w:r w:rsidRPr="00576A23">
        <w:rPr>
          <w:rFonts w:cs="Times New Roman"/>
          <w:lang w:val="en-US"/>
        </w:rPr>
        <w:t xml:space="preserve"> p. 195‑229 ; </w:t>
      </w:r>
      <w:proofErr w:type="spellStart"/>
      <w:r w:rsidRPr="00576A23">
        <w:rPr>
          <w:rFonts w:cs="Times New Roman"/>
          <w:smallCaps/>
          <w:lang w:val="en-US"/>
        </w:rPr>
        <w:t>Kolodny</w:t>
      </w:r>
      <w:proofErr w:type="spellEnd"/>
      <w:r w:rsidRPr="00576A23">
        <w:rPr>
          <w:rFonts w:cs="Times New Roman"/>
          <w:lang w:val="en-US"/>
        </w:rPr>
        <w:t>, Niko</w:t>
      </w:r>
      <w:r w:rsidR="001A593C" w:rsidRPr="00576A23">
        <w:rPr>
          <w:rFonts w:cs="Times New Roman"/>
          <w:lang w:val="en-US"/>
        </w:rPr>
        <w:t>,</w:t>
      </w:r>
      <w:r w:rsidRPr="00576A23">
        <w:rPr>
          <w:rFonts w:cs="Times New Roman"/>
          <w:lang w:val="en-US"/>
        </w:rPr>
        <w:t xml:space="preserve"> « Rule Over None II</w:t>
      </w:r>
      <w:r w:rsidR="008829B9" w:rsidRPr="00576A23">
        <w:rPr>
          <w:rFonts w:cs="Times New Roman"/>
          <w:lang w:val="en-US"/>
        </w:rPr>
        <w:t xml:space="preserve"> </w:t>
      </w:r>
      <w:r w:rsidRPr="00576A23">
        <w:rPr>
          <w:rFonts w:cs="Times New Roman"/>
          <w:lang w:val="en-US"/>
        </w:rPr>
        <w:t xml:space="preserve">: Social Equality and the Justification of Democracy », </w:t>
      </w:r>
      <w:r w:rsidRPr="00576A23">
        <w:rPr>
          <w:rFonts w:cs="Times New Roman"/>
          <w:i/>
          <w:iCs/>
          <w:lang w:val="en-US"/>
        </w:rPr>
        <w:t>Philosophy &amp; Public Affairs</w:t>
      </w:r>
      <w:r w:rsidR="001A593C" w:rsidRPr="00576A23">
        <w:rPr>
          <w:rFonts w:cs="Times New Roman"/>
          <w:lang w:val="en-US"/>
        </w:rPr>
        <w:t xml:space="preserve">, </w:t>
      </w:r>
      <w:proofErr w:type="spellStart"/>
      <w:r w:rsidRPr="00576A23">
        <w:rPr>
          <w:rFonts w:cs="Times New Roman"/>
          <w:lang w:val="en-US"/>
        </w:rPr>
        <w:t>septembre</w:t>
      </w:r>
      <w:proofErr w:type="spellEnd"/>
      <w:r w:rsidRPr="00576A23">
        <w:rPr>
          <w:rFonts w:cs="Times New Roman"/>
          <w:lang w:val="en-US"/>
        </w:rPr>
        <w:t xml:space="preserve"> </w:t>
      </w:r>
      <w:r w:rsidR="001A593C" w:rsidRPr="00576A23">
        <w:rPr>
          <w:rFonts w:cs="Times New Roman"/>
          <w:lang w:val="en-US"/>
        </w:rPr>
        <w:t>n</w:t>
      </w:r>
      <w:r w:rsidR="001A593C" w:rsidRPr="00576A23">
        <w:rPr>
          <w:rFonts w:cs="Times New Roman"/>
          <w:vertAlign w:val="superscript"/>
          <w:lang w:val="en-US"/>
        </w:rPr>
        <w:t>o</w:t>
      </w:r>
      <w:r w:rsidR="001A593C" w:rsidRPr="00576A23">
        <w:rPr>
          <w:rFonts w:cs="Times New Roman"/>
          <w:lang w:val="en-US"/>
        </w:rPr>
        <w:t> 4</w:t>
      </w:r>
      <w:r w:rsidRPr="00576A23">
        <w:rPr>
          <w:rFonts w:cs="Times New Roman"/>
          <w:lang w:val="en-US"/>
        </w:rPr>
        <w:t>, vol.</w:t>
      </w:r>
      <w:r w:rsidR="001A593C" w:rsidRPr="00576A23">
        <w:rPr>
          <w:rFonts w:cs="Times New Roman"/>
          <w:lang w:val="en-US"/>
        </w:rPr>
        <w:t xml:space="preserve"> </w:t>
      </w:r>
      <w:r w:rsidRPr="00576A23">
        <w:rPr>
          <w:rFonts w:cs="Times New Roman"/>
          <w:lang w:val="en-US"/>
        </w:rPr>
        <w:t>42</w:t>
      </w:r>
      <w:r w:rsidR="001A593C" w:rsidRPr="00576A23">
        <w:rPr>
          <w:rFonts w:cs="Times New Roman"/>
          <w:lang w:val="en-US"/>
        </w:rPr>
        <w:t>, 2014,</w:t>
      </w:r>
      <w:r w:rsidRPr="00576A23">
        <w:rPr>
          <w:rFonts w:cs="Times New Roman"/>
          <w:lang w:val="en-US"/>
        </w:rPr>
        <w:t xml:space="preserve"> p. 287‑336</w:t>
      </w:r>
      <w:r w:rsidR="001A593C" w:rsidRPr="00576A23">
        <w:rPr>
          <w:rFonts w:cs="Times New Roman"/>
          <w:lang w:val="en-US"/>
        </w:rPr>
        <w:t xml:space="preserve"> </w:t>
      </w:r>
      <w:r w:rsidRPr="00576A23">
        <w:rPr>
          <w:rFonts w:cs="Times New Roman"/>
          <w:lang w:val="en-US"/>
        </w:rPr>
        <w:t xml:space="preserve">; </w:t>
      </w:r>
      <w:r w:rsidRPr="00576A23">
        <w:rPr>
          <w:rFonts w:cs="Times New Roman"/>
          <w:smallCaps/>
          <w:lang w:val="en-US"/>
        </w:rPr>
        <w:t>Wilson</w:t>
      </w:r>
      <w:r w:rsidRPr="00576A23">
        <w:rPr>
          <w:rFonts w:cs="Times New Roman"/>
          <w:lang w:val="en-US"/>
        </w:rPr>
        <w:t>, James Lindley</w:t>
      </w:r>
      <w:r w:rsidR="000400AC" w:rsidRPr="00576A23">
        <w:rPr>
          <w:rFonts w:cs="Times New Roman"/>
          <w:lang w:val="en-US"/>
        </w:rPr>
        <w:t>,</w:t>
      </w:r>
      <w:r w:rsidRPr="00576A23">
        <w:rPr>
          <w:rFonts w:cs="Times New Roman"/>
          <w:lang w:val="en-US"/>
        </w:rPr>
        <w:t xml:space="preserve"> </w:t>
      </w:r>
      <w:r w:rsidRPr="00576A23">
        <w:rPr>
          <w:rFonts w:cs="Times New Roman"/>
          <w:i/>
          <w:iCs/>
          <w:lang w:val="en-US"/>
        </w:rPr>
        <w:t>Democratic Equality</w:t>
      </w:r>
      <w:r w:rsidR="001A593C" w:rsidRPr="00576A23">
        <w:rPr>
          <w:rFonts w:cs="Times New Roman"/>
          <w:lang w:val="en-US"/>
        </w:rPr>
        <w:t xml:space="preserve">, Princeton, </w:t>
      </w:r>
      <w:r w:rsidRPr="00576A23">
        <w:rPr>
          <w:rFonts w:cs="Times New Roman"/>
          <w:lang w:val="en-US"/>
        </w:rPr>
        <w:t xml:space="preserve">Princeton University Press, 2019.  </w:t>
      </w:r>
    </w:p>
  </w:footnote>
  <w:footnote w:id="20">
    <w:p w14:paraId="4E65B800" w14:textId="2B8E9655"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Thompson</w:t>
      </w:r>
      <w:r w:rsidRPr="00576A23">
        <w:rPr>
          <w:rFonts w:cs="Times New Roman"/>
          <w:lang w:val="en-US"/>
        </w:rPr>
        <w:t>, Dennis F.</w:t>
      </w:r>
      <w:r w:rsidR="000400AC" w:rsidRPr="00576A23">
        <w:rPr>
          <w:rFonts w:cs="Times New Roman"/>
          <w:lang w:val="en-US"/>
        </w:rPr>
        <w:t>,</w:t>
      </w:r>
      <w:r w:rsidRPr="00576A23">
        <w:rPr>
          <w:rFonts w:cs="Times New Roman"/>
          <w:lang w:val="en-US"/>
        </w:rPr>
        <w:t xml:space="preserve"> « Deliberate about, not in, elections</w:t>
      </w:r>
      <w:r w:rsidR="00966B92" w:rsidRPr="00576A23">
        <w:rPr>
          <w:rFonts w:cs="Times New Roman"/>
          <w:lang w:val="en-US"/>
        </w:rPr>
        <w:t xml:space="preserve"> </w:t>
      </w:r>
      <w:r w:rsidRPr="00576A23">
        <w:rPr>
          <w:rFonts w:cs="Times New Roman"/>
          <w:lang w:val="en-US"/>
        </w:rPr>
        <w:t xml:space="preserve">», </w:t>
      </w:r>
      <w:r w:rsidRPr="00576A23">
        <w:rPr>
          <w:rFonts w:cs="Times New Roman"/>
          <w:i/>
          <w:iCs/>
          <w:lang w:val="en-US"/>
        </w:rPr>
        <w:t>Election Law Journal</w:t>
      </w:r>
      <w:r w:rsidR="0078595C" w:rsidRPr="00576A23">
        <w:rPr>
          <w:rFonts w:cs="Times New Roman"/>
          <w:lang w:val="en-US"/>
        </w:rPr>
        <w:t>, n</w:t>
      </w:r>
      <w:r w:rsidR="0078595C" w:rsidRPr="00576A23">
        <w:rPr>
          <w:rFonts w:cs="Times New Roman"/>
          <w:vertAlign w:val="superscript"/>
          <w:lang w:val="en-US"/>
        </w:rPr>
        <w:t>o</w:t>
      </w:r>
      <w:r w:rsidR="0078595C" w:rsidRPr="00576A23">
        <w:rPr>
          <w:rFonts w:cs="Times New Roman"/>
          <w:lang w:val="en-US"/>
        </w:rPr>
        <w:t> 4</w:t>
      </w:r>
      <w:r w:rsidRPr="00576A23">
        <w:rPr>
          <w:rFonts w:cs="Times New Roman"/>
          <w:lang w:val="en-US"/>
        </w:rPr>
        <w:t>, vol.</w:t>
      </w:r>
      <w:r w:rsidR="0078595C" w:rsidRPr="00576A23">
        <w:rPr>
          <w:rFonts w:cs="Times New Roman"/>
          <w:lang w:val="en-US"/>
        </w:rPr>
        <w:t xml:space="preserve"> </w:t>
      </w:r>
      <w:r w:rsidRPr="00576A23">
        <w:rPr>
          <w:rFonts w:cs="Times New Roman"/>
          <w:lang w:val="en-US"/>
        </w:rPr>
        <w:t>12</w:t>
      </w:r>
      <w:r w:rsidR="0078595C" w:rsidRPr="00576A23">
        <w:rPr>
          <w:rFonts w:cs="Times New Roman"/>
          <w:lang w:val="en-US"/>
        </w:rPr>
        <w:t>, 2013,</w:t>
      </w:r>
      <w:r w:rsidRPr="00576A23">
        <w:rPr>
          <w:rFonts w:cs="Times New Roman"/>
          <w:lang w:val="en-US"/>
        </w:rPr>
        <w:t xml:space="preserve"> p. 372‑385 ; c.f. </w:t>
      </w:r>
      <w:r w:rsidRPr="00576A23">
        <w:rPr>
          <w:rFonts w:cs="Times New Roman"/>
          <w:smallCaps/>
          <w:lang w:val="en-US"/>
        </w:rPr>
        <w:t>Christiano</w:t>
      </w:r>
      <w:r w:rsidRPr="00576A23">
        <w:rPr>
          <w:rFonts w:cs="Times New Roman"/>
          <w:lang w:val="en-US"/>
        </w:rPr>
        <w:t>, Thomas</w:t>
      </w:r>
      <w:r w:rsidR="0078595C" w:rsidRPr="00576A23">
        <w:rPr>
          <w:rFonts w:cs="Times New Roman"/>
          <w:lang w:val="en-US"/>
        </w:rPr>
        <w:t xml:space="preserve">, </w:t>
      </w:r>
      <w:r w:rsidR="00864B5F" w:rsidRPr="00576A23">
        <w:rPr>
          <w:rFonts w:cs="Times New Roman"/>
          <w:i/>
          <w:iCs/>
          <w:lang w:val="en-US"/>
        </w:rPr>
        <w:t xml:space="preserve">The Rule of the Many, </w:t>
      </w:r>
      <w:r w:rsidR="0078595C" w:rsidRPr="00576A23">
        <w:rPr>
          <w:rFonts w:cs="Times New Roman"/>
          <w:i/>
          <w:iCs/>
          <w:lang w:val="en-US"/>
        </w:rPr>
        <w:t>op. cit</w:t>
      </w:r>
      <w:r w:rsidRPr="00576A23">
        <w:rPr>
          <w:rFonts w:cs="Times New Roman"/>
          <w:i/>
          <w:iCs/>
          <w:lang w:val="en-US"/>
        </w:rPr>
        <w:t>.</w:t>
      </w:r>
    </w:p>
  </w:footnote>
  <w:footnote w:id="21">
    <w:p w14:paraId="2F50B211" w14:textId="2F9DD134"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Christiano</w:t>
      </w:r>
      <w:r w:rsidRPr="00576A23">
        <w:rPr>
          <w:rFonts w:cs="Times New Roman"/>
          <w:lang w:val="en-US"/>
        </w:rPr>
        <w:t>, Thomas</w:t>
      </w:r>
      <w:r w:rsidR="00966B92" w:rsidRPr="00576A23">
        <w:rPr>
          <w:rFonts w:cs="Times New Roman"/>
          <w:lang w:val="en-US"/>
        </w:rPr>
        <w:t>,</w:t>
      </w:r>
      <w:r w:rsidRPr="00576A23">
        <w:rPr>
          <w:rFonts w:cs="Times New Roman"/>
          <w:lang w:val="en-US"/>
        </w:rPr>
        <w:t xml:space="preserve"> </w:t>
      </w:r>
      <w:r w:rsidR="00966B92" w:rsidRPr="00576A23">
        <w:rPr>
          <w:rFonts w:cs="Times New Roman"/>
          <w:lang w:val="en-US"/>
        </w:rPr>
        <w:t>« </w:t>
      </w:r>
      <w:r w:rsidRPr="00576A23">
        <w:rPr>
          <w:rFonts w:cs="Times New Roman"/>
          <w:lang w:val="en-US"/>
        </w:rPr>
        <w:t>Money in Politics</w:t>
      </w:r>
      <w:r w:rsidR="00966B92" w:rsidRPr="00576A23">
        <w:rPr>
          <w:rFonts w:cs="Times New Roman"/>
          <w:lang w:val="en-US"/>
        </w:rPr>
        <w:t xml:space="preserve"> », </w:t>
      </w:r>
      <w:r w:rsidR="00966B92" w:rsidRPr="00576A23">
        <w:rPr>
          <w:rFonts w:cs="Times New Roman"/>
          <w:i/>
          <w:iCs/>
          <w:lang w:val="en-US"/>
        </w:rPr>
        <w:t xml:space="preserve">in </w:t>
      </w:r>
      <w:r w:rsidR="00966B92" w:rsidRPr="00576A23">
        <w:rPr>
          <w:rFonts w:cs="Times New Roman"/>
          <w:lang w:val="en-US"/>
        </w:rPr>
        <w:t xml:space="preserve">David </w:t>
      </w:r>
      <w:proofErr w:type="spellStart"/>
      <w:r w:rsidR="00966B92" w:rsidRPr="00576A23">
        <w:rPr>
          <w:rFonts w:cs="Times New Roman"/>
          <w:smallCaps/>
          <w:lang w:val="en-US"/>
        </w:rPr>
        <w:t>Estlund</w:t>
      </w:r>
      <w:proofErr w:type="spellEnd"/>
      <w:r w:rsidR="0043594E" w:rsidRPr="00576A23">
        <w:rPr>
          <w:rFonts w:cs="Times New Roman"/>
          <w:smallCaps/>
          <w:lang w:val="en-US"/>
        </w:rPr>
        <w:t xml:space="preserve"> (</w:t>
      </w:r>
      <w:r w:rsidR="0043594E" w:rsidRPr="00576A23">
        <w:rPr>
          <w:rFonts w:cs="Times New Roman"/>
          <w:lang w:val="en-US"/>
        </w:rPr>
        <w:t>dir.</w:t>
      </w:r>
      <w:r w:rsidR="0043594E" w:rsidRPr="00576A23">
        <w:rPr>
          <w:rFonts w:cs="Times New Roman"/>
          <w:smallCaps/>
          <w:lang w:val="en-US"/>
        </w:rPr>
        <w:t xml:space="preserve">), </w:t>
      </w:r>
      <w:r w:rsidR="0043594E" w:rsidRPr="00576A23">
        <w:rPr>
          <w:rFonts w:cs="Times New Roman"/>
          <w:i/>
          <w:iCs/>
          <w:lang w:val="en-US"/>
        </w:rPr>
        <w:t>The Oxford Handbook of Political Philosophy</w:t>
      </w:r>
      <w:r w:rsidR="0043594E" w:rsidRPr="00576A23">
        <w:rPr>
          <w:rFonts w:cs="Times New Roman"/>
          <w:lang w:val="en-US"/>
        </w:rPr>
        <w:t>, O</w:t>
      </w:r>
      <w:r w:rsidRPr="00576A23">
        <w:rPr>
          <w:rFonts w:cs="Times New Roman"/>
          <w:lang w:val="en-US"/>
        </w:rPr>
        <w:t>xford</w:t>
      </w:r>
      <w:r w:rsidR="0043594E" w:rsidRPr="00576A23">
        <w:rPr>
          <w:rFonts w:cs="Times New Roman"/>
          <w:lang w:val="en-US"/>
        </w:rPr>
        <w:t>, Oxford</w:t>
      </w:r>
      <w:r w:rsidRPr="00576A23">
        <w:rPr>
          <w:rFonts w:cs="Times New Roman"/>
          <w:lang w:val="en-US"/>
        </w:rPr>
        <w:t xml:space="preserve"> University Press, 2012</w:t>
      </w:r>
      <w:r w:rsidR="0043594E" w:rsidRPr="00576A23">
        <w:rPr>
          <w:rFonts w:cs="Times New Roman"/>
          <w:lang w:val="en-US"/>
        </w:rPr>
        <w:t>, p. 241-257</w:t>
      </w:r>
      <w:r w:rsidR="001A3898" w:rsidRPr="00576A23">
        <w:rPr>
          <w:rFonts w:cs="Times New Roman"/>
          <w:lang w:val="en-US"/>
        </w:rPr>
        <w:t xml:space="preserve"> ; </w:t>
      </w:r>
      <w:proofErr w:type="spellStart"/>
      <w:r w:rsidR="00A51713" w:rsidRPr="00576A23">
        <w:rPr>
          <w:rFonts w:cs="Times New Roman"/>
          <w:smallCaps/>
          <w:lang w:val="en-US"/>
        </w:rPr>
        <w:t>Beitz</w:t>
      </w:r>
      <w:proofErr w:type="spellEnd"/>
      <w:r w:rsidR="00A51713" w:rsidRPr="00576A23">
        <w:rPr>
          <w:rFonts w:cs="Times New Roman"/>
          <w:lang w:val="en-US"/>
        </w:rPr>
        <w:t xml:space="preserve">, Charles R., </w:t>
      </w:r>
      <w:r w:rsidR="00A51713" w:rsidRPr="00576A23">
        <w:rPr>
          <w:rFonts w:cs="Times New Roman"/>
          <w:i/>
          <w:iCs/>
          <w:lang w:val="en-US"/>
        </w:rPr>
        <w:t>Political Equality : An Essay in Democratic Theory</w:t>
      </w:r>
      <w:r w:rsidR="00A51713" w:rsidRPr="00576A23">
        <w:rPr>
          <w:rFonts w:cs="Times New Roman"/>
          <w:lang w:val="en-US"/>
        </w:rPr>
        <w:t>, Princeton, Princeton University Press, 1989</w:t>
      </w:r>
      <w:r w:rsidR="001A3898" w:rsidRPr="00576A23">
        <w:rPr>
          <w:rFonts w:cs="Times New Roman"/>
          <w:lang w:val="en-US"/>
        </w:rPr>
        <w:t>.</w:t>
      </w:r>
      <w:r w:rsidRPr="00576A23">
        <w:rPr>
          <w:rFonts w:cs="Times New Roman"/>
          <w:lang w:val="en-US"/>
        </w:rPr>
        <w:t xml:space="preserve"> </w:t>
      </w:r>
    </w:p>
  </w:footnote>
  <w:footnote w:id="22">
    <w:p w14:paraId="45CBF664" w14:textId="5963DB06" w:rsidR="00161CCD" w:rsidRPr="00576A23" w:rsidRDefault="0002521C">
      <w:pPr>
        <w:pStyle w:val="FootnoteText"/>
        <w:rPr>
          <w:rFonts w:cs="Times New Roman"/>
          <w:i/>
          <w:iCs/>
          <w:lang w:val="en-US"/>
        </w:rPr>
      </w:pPr>
      <w:r w:rsidRPr="00595852">
        <w:rPr>
          <w:rStyle w:val="FootnoteReference"/>
          <w:lang w:val="fr-FR"/>
        </w:rPr>
        <w:footnoteRef/>
      </w:r>
      <w:r w:rsidRPr="00576A23">
        <w:rPr>
          <w:lang w:val="en-US"/>
        </w:rPr>
        <w:t xml:space="preserve"> </w:t>
      </w:r>
      <w:proofErr w:type="spellStart"/>
      <w:r w:rsidRPr="00576A23">
        <w:rPr>
          <w:rFonts w:cs="Times New Roman"/>
          <w:smallCaps/>
          <w:lang w:val="en-US"/>
        </w:rPr>
        <w:t>Gilens</w:t>
      </w:r>
      <w:proofErr w:type="spellEnd"/>
      <w:r w:rsidRPr="00576A23">
        <w:rPr>
          <w:rFonts w:cs="Times New Roman"/>
          <w:lang w:val="en-US"/>
        </w:rPr>
        <w:t>, Martin</w:t>
      </w:r>
      <w:r w:rsidR="0043594E" w:rsidRPr="00576A23">
        <w:rPr>
          <w:rFonts w:cs="Times New Roman"/>
          <w:lang w:val="en-US"/>
        </w:rPr>
        <w:t>,</w:t>
      </w:r>
      <w:r w:rsidRPr="00576A23">
        <w:rPr>
          <w:rFonts w:cs="Times New Roman"/>
          <w:lang w:val="en-US"/>
        </w:rPr>
        <w:t xml:space="preserve"> </w:t>
      </w:r>
      <w:r w:rsidRPr="00576A23">
        <w:rPr>
          <w:rFonts w:cs="Times New Roman"/>
          <w:i/>
          <w:iCs/>
          <w:lang w:val="en-US"/>
        </w:rPr>
        <w:t>Affluence and Influence</w:t>
      </w:r>
      <w:r w:rsidR="0043594E" w:rsidRPr="00576A23">
        <w:rPr>
          <w:rFonts w:cs="Times New Roman"/>
          <w:lang w:val="en-US"/>
        </w:rPr>
        <w:t xml:space="preserve">, </w:t>
      </w:r>
      <w:r w:rsidRPr="00576A23">
        <w:rPr>
          <w:rFonts w:cs="Times New Roman"/>
          <w:lang w:val="en-US"/>
        </w:rPr>
        <w:t>Princeton</w:t>
      </w:r>
      <w:r w:rsidR="0043594E" w:rsidRPr="00576A23">
        <w:rPr>
          <w:rFonts w:cs="Times New Roman"/>
          <w:lang w:val="en-US"/>
        </w:rPr>
        <w:t xml:space="preserve">, </w:t>
      </w:r>
      <w:r w:rsidRPr="00576A23">
        <w:rPr>
          <w:rFonts w:cs="Times New Roman"/>
          <w:lang w:val="en-US"/>
        </w:rPr>
        <w:t xml:space="preserve">Princeton University Press, 2012 ; </w:t>
      </w:r>
      <w:r w:rsidRPr="00576A23">
        <w:rPr>
          <w:rFonts w:cs="Times New Roman"/>
          <w:smallCaps/>
          <w:lang w:val="en-US"/>
        </w:rPr>
        <w:t>Bartels</w:t>
      </w:r>
      <w:r w:rsidRPr="00576A23">
        <w:rPr>
          <w:rFonts w:cs="Times New Roman"/>
          <w:lang w:val="en-US"/>
        </w:rPr>
        <w:t>, Larry M</w:t>
      </w:r>
      <w:r w:rsidR="00EA5B18" w:rsidRPr="00576A23">
        <w:rPr>
          <w:rFonts w:cs="Times New Roman"/>
          <w:lang w:val="en-US"/>
        </w:rPr>
        <w:t xml:space="preserve">., </w:t>
      </w:r>
      <w:r w:rsidRPr="00576A23">
        <w:rPr>
          <w:rFonts w:cs="Times New Roman"/>
          <w:i/>
          <w:iCs/>
          <w:lang w:val="en-US"/>
        </w:rPr>
        <w:t xml:space="preserve">Unequal </w:t>
      </w:r>
      <w:r w:rsidR="005D64C2" w:rsidRPr="00576A23">
        <w:rPr>
          <w:rFonts w:cs="Times New Roman"/>
          <w:i/>
          <w:iCs/>
          <w:lang w:val="en-US"/>
        </w:rPr>
        <w:t>D</w:t>
      </w:r>
      <w:r w:rsidRPr="00576A23">
        <w:rPr>
          <w:rFonts w:cs="Times New Roman"/>
          <w:i/>
          <w:iCs/>
          <w:lang w:val="en-US"/>
        </w:rPr>
        <w:t>emocracy</w:t>
      </w:r>
      <w:r w:rsidR="005D64C2" w:rsidRPr="00576A23">
        <w:rPr>
          <w:rFonts w:cs="Times New Roman"/>
          <w:i/>
          <w:iCs/>
          <w:lang w:val="en-US"/>
        </w:rPr>
        <w:t> </w:t>
      </w:r>
      <w:r w:rsidRPr="00576A23">
        <w:rPr>
          <w:rFonts w:cs="Times New Roman"/>
          <w:i/>
          <w:iCs/>
          <w:lang w:val="en-US"/>
        </w:rPr>
        <w:t xml:space="preserve">: the </w:t>
      </w:r>
      <w:r w:rsidR="005D64C2" w:rsidRPr="00576A23">
        <w:rPr>
          <w:rFonts w:cs="Times New Roman"/>
          <w:i/>
          <w:iCs/>
          <w:lang w:val="en-US"/>
        </w:rPr>
        <w:t>P</w:t>
      </w:r>
      <w:r w:rsidRPr="00576A23">
        <w:rPr>
          <w:rFonts w:cs="Times New Roman"/>
          <w:i/>
          <w:iCs/>
          <w:lang w:val="en-US"/>
        </w:rPr>
        <w:t xml:space="preserve">olitical </w:t>
      </w:r>
      <w:r w:rsidR="005D64C2" w:rsidRPr="00576A23">
        <w:rPr>
          <w:rFonts w:cs="Times New Roman"/>
          <w:i/>
          <w:iCs/>
          <w:lang w:val="en-US"/>
        </w:rPr>
        <w:t>E</w:t>
      </w:r>
      <w:r w:rsidRPr="00576A23">
        <w:rPr>
          <w:rFonts w:cs="Times New Roman"/>
          <w:i/>
          <w:iCs/>
          <w:lang w:val="en-US"/>
        </w:rPr>
        <w:t xml:space="preserve">conomy of the </w:t>
      </w:r>
      <w:r w:rsidR="005D64C2" w:rsidRPr="00576A23">
        <w:rPr>
          <w:rFonts w:cs="Times New Roman"/>
          <w:i/>
          <w:iCs/>
          <w:lang w:val="en-US"/>
        </w:rPr>
        <w:t>N</w:t>
      </w:r>
      <w:r w:rsidRPr="00576A23">
        <w:rPr>
          <w:rFonts w:cs="Times New Roman"/>
          <w:i/>
          <w:iCs/>
          <w:lang w:val="en-US"/>
        </w:rPr>
        <w:t>ew Gilded Age</w:t>
      </w:r>
      <w:r w:rsidR="0043594E" w:rsidRPr="00576A23">
        <w:rPr>
          <w:rFonts w:cs="Times New Roman"/>
          <w:lang w:val="en-US"/>
        </w:rPr>
        <w:t xml:space="preserve">, </w:t>
      </w:r>
      <w:r w:rsidRPr="00576A23">
        <w:rPr>
          <w:rFonts w:cs="Times New Roman"/>
          <w:lang w:val="en-US"/>
        </w:rPr>
        <w:t>New York</w:t>
      </w:r>
      <w:r w:rsidR="0043594E" w:rsidRPr="00576A23">
        <w:rPr>
          <w:rFonts w:cs="Times New Roman"/>
          <w:lang w:val="en-US"/>
        </w:rPr>
        <w:t xml:space="preserve">, </w:t>
      </w:r>
      <w:r w:rsidRPr="00576A23">
        <w:rPr>
          <w:rFonts w:cs="Times New Roman"/>
          <w:lang w:val="en-US"/>
        </w:rPr>
        <w:t xml:space="preserve">Russell Sage Foundation, 2016. </w:t>
      </w:r>
    </w:p>
  </w:footnote>
  <w:footnote w:id="23">
    <w:p w14:paraId="3CB8275B" w14:textId="1BA7ABFE" w:rsidR="00161CCD" w:rsidRPr="00595852" w:rsidRDefault="0002521C">
      <w:pPr>
        <w:pStyle w:val="FootnoteText"/>
        <w:rPr>
          <w:lang w:val="fr-FR"/>
        </w:rPr>
      </w:pPr>
      <w:r w:rsidRPr="00595852">
        <w:rPr>
          <w:rStyle w:val="FootnoteReference"/>
          <w:lang w:val="fr-FR"/>
        </w:rPr>
        <w:footnoteRef/>
      </w:r>
      <w:r w:rsidRPr="00595852">
        <w:rPr>
          <w:lang w:val="fr-FR"/>
        </w:rPr>
        <w:t xml:space="preserve"> </w:t>
      </w:r>
      <w:r w:rsidR="00A51713" w:rsidRPr="00595852">
        <w:rPr>
          <w:rFonts w:cs="Times New Roman"/>
          <w:smallCaps/>
          <w:lang w:val="fr-FR"/>
        </w:rPr>
        <w:t xml:space="preserve"> Cagé</w:t>
      </w:r>
      <w:r w:rsidR="00A51713" w:rsidRPr="00595852">
        <w:rPr>
          <w:rFonts w:cs="Times New Roman"/>
          <w:lang w:val="fr-FR"/>
        </w:rPr>
        <w:t xml:space="preserve">, Julia, </w:t>
      </w:r>
      <w:r w:rsidR="00A51713" w:rsidRPr="00595852">
        <w:rPr>
          <w:rFonts w:cs="Times New Roman"/>
          <w:i/>
          <w:iCs/>
          <w:lang w:val="fr-FR"/>
        </w:rPr>
        <w:t xml:space="preserve">Le prix de la démocratie, </w:t>
      </w:r>
      <w:r w:rsidR="00A51713" w:rsidRPr="00595852">
        <w:rPr>
          <w:rFonts w:cs="Times New Roman"/>
          <w:lang w:val="fr-FR"/>
        </w:rPr>
        <w:t>Paris, Fayard, 2018</w:t>
      </w:r>
      <w:r w:rsidRPr="00595852">
        <w:rPr>
          <w:rFonts w:cs="Times New Roman"/>
          <w:lang w:val="fr-FR"/>
        </w:rPr>
        <w:t xml:space="preserve">.  </w:t>
      </w:r>
    </w:p>
  </w:footnote>
  <w:footnote w:id="24">
    <w:p w14:paraId="7FCA9D67" w14:textId="77777777" w:rsidR="00161CCD" w:rsidRPr="00B96264" w:rsidRDefault="0002521C">
      <w:pPr>
        <w:pStyle w:val="FootnoteText"/>
        <w:rPr>
          <w:lang w:val="en-US"/>
        </w:rPr>
      </w:pPr>
      <w:r w:rsidRPr="00595852">
        <w:rPr>
          <w:rStyle w:val="FootnoteReference"/>
          <w:lang w:val="fr-FR"/>
        </w:rPr>
        <w:footnoteRef/>
      </w:r>
      <w:r w:rsidRPr="00B96264">
        <w:rPr>
          <w:rFonts w:cs="Times New Roman"/>
          <w:smallCaps/>
          <w:lang w:val="en-US"/>
        </w:rPr>
        <w:t xml:space="preserve"> </w:t>
      </w:r>
      <w:proofErr w:type="spellStart"/>
      <w:r w:rsidRPr="00B96264">
        <w:rPr>
          <w:rFonts w:cs="Times New Roman"/>
          <w:smallCaps/>
          <w:lang w:val="en-US"/>
        </w:rPr>
        <w:t>Bouricius</w:t>
      </w:r>
      <w:proofErr w:type="spellEnd"/>
      <w:r w:rsidRPr="00B96264">
        <w:rPr>
          <w:rFonts w:cs="Times New Roman"/>
          <w:smallCaps/>
          <w:lang w:val="en-US"/>
        </w:rPr>
        <w:t xml:space="preserve">, </w:t>
      </w:r>
      <w:r w:rsidRPr="00B96264">
        <w:rPr>
          <w:lang w:val="en-US"/>
        </w:rPr>
        <w:t xml:space="preserve">Terrill G., </w:t>
      </w:r>
      <w:r w:rsidR="005A3DE2" w:rsidRPr="00B96264">
        <w:rPr>
          <w:lang w:val="en-US"/>
        </w:rPr>
        <w:t xml:space="preserve">art. </w:t>
      </w:r>
      <w:proofErr w:type="spellStart"/>
      <w:r w:rsidR="005A3DE2" w:rsidRPr="00B96264">
        <w:rPr>
          <w:lang w:val="en-US"/>
        </w:rPr>
        <w:t>cité</w:t>
      </w:r>
      <w:proofErr w:type="spellEnd"/>
      <w:r w:rsidR="005A3DE2" w:rsidRPr="00B96264">
        <w:rPr>
          <w:lang w:val="en-US"/>
        </w:rPr>
        <w:t xml:space="preserve"> </w:t>
      </w:r>
      <w:r w:rsidRPr="00B96264">
        <w:rPr>
          <w:lang w:val="en-US"/>
        </w:rPr>
        <w:t xml:space="preserve">; </w:t>
      </w:r>
      <w:r w:rsidRPr="00B96264">
        <w:rPr>
          <w:rFonts w:cs="Times New Roman"/>
          <w:smallCaps/>
          <w:lang w:val="en-US"/>
        </w:rPr>
        <w:t xml:space="preserve">Guerrero, </w:t>
      </w:r>
      <w:r w:rsidRPr="00B96264">
        <w:rPr>
          <w:lang w:val="en-US"/>
        </w:rPr>
        <w:t xml:space="preserve">Alexander A., </w:t>
      </w:r>
      <w:r w:rsidR="005A3DE2" w:rsidRPr="00B96264">
        <w:rPr>
          <w:lang w:val="en-US"/>
        </w:rPr>
        <w:t xml:space="preserve">art. </w:t>
      </w:r>
      <w:proofErr w:type="spellStart"/>
      <w:r w:rsidR="005A3DE2" w:rsidRPr="00B96264">
        <w:rPr>
          <w:lang w:val="en-US"/>
        </w:rPr>
        <w:t>cité</w:t>
      </w:r>
      <w:proofErr w:type="spellEnd"/>
      <w:r w:rsidR="005A3DE2" w:rsidRPr="00B96264">
        <w:rPr>
          <w:lang w:val="en-US"/>
        </w:rPr>
        <w:t xml:space="preserve"> </w:t>
      </w:r>
      <w:r w:rsidRPr="00B96264">
        <w:rPr>
          <w:lang w:val="en-US"/>
        </w:rPr>
        <w:t xml:space="preserve">; </w:t>
      </w:r>
      <w:r w:rsidRPr="00B96264">
        <w:rPr>
          <w:rFonts w:cs="Times New Roman"/>
          <w:smallCaps/>
          <w:lang w:val="en-US"/>
        </w:rPr>
        <w:t>Landemore</w:t>
      </w:r>
      <w:r w:rsidRPr="00B96264">
        <w:rPr>
          <w:lang w:val="en-US"/>
        </w:rPr>
        <w:t xml:space="preserve">, Hélène, </w:t>
      </w:r>
      <w:r w:rsidRPr="00B96264">
        <w:rPr>
          <w:i/>
          <w:iCs/>
          <w:lang w:val="en-US"/>
        </w:rPr>
        <w:t>op. cit</w:t>
      </w:r>
      <w:r w:rsidRPr="00B96264">
        <w:rPr>
          <w:lang w:val="en-US"/>
        </w:rPr>
        <w:t>.</w:t>
      </w:r>
    </w:p>
  </w:footnote>
  <w:footnote w:id="25">
    <w:p w14:paraId="1B058656" w14:textId="3DFEB782" w:rsidR="00161CCD" w:rsidRPr="00B96264" w:rsidRDefault="0002521C">
      <w:pPr>
        <w:pStyle w:val="FootnoteText"/>
        <w:rPr>
          <w:lang w:val="en-US"/>
        </w:rPr>
      </w:pPr>
      <w:r w:rsidRPr="00595852">
        <w:rPr>
          <w:rStyle w:val="FootnoteReference"/>
          <w:lang w:val="fr-FR"/>
        </w:rPr>
        <w:footnoteRef/>
      </w:r>
      <w:r w:rsidRPr="00B96264">
        <w:rPr>
          <w:lang w:val="en-US"/>
        </w:rPr>
        <w:t xml:space="preserve"> </w:t>
      </w:r>
      <w:proofErr w:type="spellStart"/>
      <w:r w:rsidR="0093086C" w:rsidRPr="00B96264">
        <w:rPr>
          <w:rFonts w:cs="Times New Roman"/>
          <w:smallCaps/>
          <w:lang w:val="en-US"/>
        </w:rPr>
        <w:t>Leib</w:t>
      </w:r>
      <w:proofErr w:type="spellEnd"/>
      <w:r w:rsidR="0093086C" w:rsidRPr="00B96264">
        <w:rPr>
          <w:rFonts w:cs="Times New Roman"/>
          <w:lang w:val="en-US"/>
        </w:rPr>
        <w:t xml:space="preserve">, Ethan J., </w:t>
      </w:r>
      <w:r w:rsidR="0093086C" w:rsidRPr="00B96264">
        <w:rPr>
          <w:rFonts w:cs="Times New Roman"/>
          <w:i/>
          <w:iCs/>
          <w:lang w:val="en-US"/>
        </w:rPr>
        <w:t>op. cit.</w:t>
      </w:r>
      <w:r w:rsidR="0093086C" w:rsidRPr="00B96264">
        <w:rPr>
          <w:rFonts w:cs="Times New Roman"/>
          <w:lang w:val="en-US"/>
        </w:rPr>
        <w:t xml:space="preserve"> ; </w:t>
      </w:r>
      <w:r w:rsidR="0093086C" w:rsidRPr="00B96264">
        <w:rPr>
          <w:rFonts w:cs="Times New Roman"/>
          <w:smallCaps/>
          <w:lang w:val="en-US"/>
        </w:rPr>
        <w:t>Sintomer</w:t>
      </w:r>
      <w:r w:rsidR="0093086C" w:rsidRPr="00B96264">
        <w:rPr>
          <w:rFonts w:cs="Times New Roman"/>
          <w:lang w:val="en-US"/>
        </w:rPr>
        <w:t xml:space="preserve">, Yves, </w:t>
      </w:r>
      <w:r w:rsidR="0093086C" w:rsidRPr="00B96264">
        <w:rPr>
          <w:rFonts w:cs="Times New Roman"/>
          <w:i/>
          <w:iCs/>
          <w:lang w:val="en-US"/>
        </w:rPr>
        <w:t>op. cit.</w:t>
      </w:r>
      <w:r w:rsidR="0093086C" w:rsidRPr="00B96264">
        <w:rPr>
          <w:rFonts w:cs="Times New Roman"/>
          <w:lang w:val="en-US"/>
        </w:rPr>
        <w:t xml:space="preserve"> ; </w:t>
      </w:r>
      <w:r w:rsidR="0093086C" w:rsidRPr="00B96264">
        <w:rPr>
          <w:rFonts w:cs="Times New Roman"/>
          <w:smallCaps/>
          <w:lang w:val="en-US"/>
        </w:rPr>
        <w:t>McCormick</w:t>
      </w:r>
      <w:r w:rsidR="0093086C" w:rsidRPr="00B96264">
        <w:rPr>
          <w:rFonts w:cs="Times New Roman"/>
          <w:lang w:val="en-US"/>
        </w:rPr>
        <w:t xml:space="preserve">, John P., </w:t>
      </w:r>
      <w:r w:rsidR="0093086C" w:rsidRPr="00B96264">
        <w:rPr>
          <w:rFonts w:cs="Times New Roman"/>
          <w:i/>
          <w:iCs/>
          <w:lang w:val="en-US"/>
        </w:rPr>
        <w:t>op. cit.</w:t>
      </w:r>
      <w:r w:rsidR="0093086C" w:rsidRPr="00B96264">
        <w:rPr>
          <w:rFonts w:cs="Times New Roman"/>
          <w:lang w:val="en-US"/>
        </w:rPr>
        <w:t xml:space="preserve"> ; </w:t>
      </w:r>
      <w:r w:rsidR="0093086C" w:rsidRPr="00B96264">
        <w:rPr>
          <w:rFonts w:cs="Times New Roman"/>
          <w:smallCaps/>
          <w:lang w:val="en-US"/>
        </w:rPr>
        <w:t>Owen</w:t>
      </w:r>
      <w:r w:rsidR="0093086C" w:rsidRPr="00B96264">
        <w:rPr>
          <w:rFonts w:cs="Times New Roman"/>
          <w:lang w:val="en-US"/>
        </w:rPr>
        <w:t xml:space="preserve">, David et Graham </w:t>
      </w:r>
      <w:r w:rsidR="0093086C" w:rsidRPr="00B96264">
        <w:rPr>
          <w:rFonts w:cs="Times New Roman"/>
          <w:smallCaps/>
          <w:lang w:val="en-US"/>
        </w:rPr>
        <w:t>Smith</w:t>
      </w:r>
      <w:r w:rsidR="005A3DE2" w:rsidRPr="00B96264">
        <w:rPr>
          <w:rFonts w:cs="Times New Roman"/>
          <w:lang w:val="en-US"/>
        </w:rPr>
        <w:t>,</w:t>
      </w:r>
      <w:r w:rsidR="0093086C" w:rsidRPr="00B96264">
        <w:rPr>
          <w:rFonts w:cs="Times New Roman"/>
          <w:lang w:val="en-US"/>
        </w:rPr>
        <w:t xml:space="preserve"> « Sortition, Rotation, and Mandate: Conditions for Political Equality and Deliberative Reasoning », </w:t>
      </w:r>
      <w:r w:rsidR="0093086C" w:rsidRPr="00B96264">
        <w:rPr>
          <w:rFonts w:cs="Times New Roman"/>
          <w:i/>
          <w:iCs/>
          <w:lang w:val="en-US"/>
        </w:rPr>
        <w:t>Politics &amp; Society</w:t>
      </w:r>
      <w:r w:rsidR="0093086C" w:rsidRPr="00B96264">
        <w:rPr>
          <w:rFonts w:cs="Times New Roman"/>
          <w:lang w:val="en-US"/>
        </w:rPr>
        <w:t xml:space="preserve">, </w:t>
      </w:r>
      <w:r w:rsidR="005A3DE2" w:rsidRPr="00B96264">
        <w:rPr>
          <w:rFonts w:cs="Times New Roman"/>
          <w:lang w:val="en-US"/>
        </w:rPr>
        <w:t xml:space="preserve">n° 3, </w:t>
      </w:r>
      <w:r w:rsidR="0093086C" w:rsidRPr="00B96264">
        <w:rPr>
          <w:rFonts w:cs="Times New Roman"/>
          <w:lang w:val="en-US"/>
        </w:rPr>
        <w:t>vol.</w:t>
      </w:r>
      <w:r w:rsidR="005A3DE2" w:rsidRPr="00B96264">
        <w:rPr>
          <w:rFonts w:cs="Times New Roman"/>
          <w:lang w:val="en-US"/>
        </w:rPr>
        <w:t xml:space="preserve"> </w:t>
      </w:r>
      <w:r w:rsidR="0093086C" w:rsidRPr="00B96264">
        <w:rPr>
          <w:rFonts w:cs="Times New Roman"/>
          <w:lang w:val="en-US"/>
        </w:rPr>
        <w:t>46</w:t>
      </w:r>
      <w:r w:rsidR="005A3DE2" w:rsidRPr="00B96264">
        <w:rPr>
          <w:rFonts w:cs="Times New Roman"/>
          <w:lang w:val="en-US"/>
        </w:rPr>
        <w:t xml:space="preserve">, 2018, </w:t>
      </w:r>
      <w:r w:rsidR="0093086C" w:rsidRPr="00B96264">
        <w:rPr>
          <w:rFonts w:cs="Times New Roman"/>
          <w:lang w:val="en-US"/>
        </w:rPr>
        <w:t xml:space="preserve">p. 419‑434 ; </w:t>
      </w:r>
      <w:r w:rsidR="0093086C" w:rsidRPr="00B96264">
        <w:rPr>
          <w:rFonts w:cs="Times New Roman"/>
          <w:smallCaps/>
          <w:lang w:val="en-US"/>
        </w:rPr>
        <w:t>Abizadeh</w:t>
      </w:r>
      <w:r w:rsidR="0093086C" w:rsidRPr="00B96264">
        <w:rPr>
          <w:rFonts w:cs="Times New Roman"/>
          <w:lang w:val="en-US"/>
        </w:rPr>
        <w:t>, Arash</w:t>
      </w:r>
      <w:r w:rsidR="005A3DE2" w:rsidRPr="00B96264">
        <w:rPr>
          <w:rFonts w:cs="Times New Roman"/>
          <w:lang w:val="en-US"/>
        </w:rPr>
        <w:t xml:space="preserve">, art. </w:t>
      </w:r>
      <w:proofErr w:type="spellStart"/>
      <w:r w:rsidR="005A3DE2" w:rsidRPr="00B96264">
        <w:rPr>
          <w:rFonts w:cs="Times New Roman"/>
          <w:lang w:val="en-US"/>
        </w:rPr>
        <w:t>cité</w:t>
      </w:r>
      <w:proofErr w:type="spellEnd"/>
      <w:r w:rsidR="005A3DE2" w:rsidRPr="00B96264">
        <w:rPr>
          <w:rFonts w:cs="Times New Roman"/>
          <w:i/>
          <w:iCs/>
          <w:lang w:val="en-US"/>
        </w:rPr>
        <w:t xml:space="preserve"> </w:t>
      </w:r>
      <w:r w:rsidR="0093086C" w:rsidRPr="00B96264">
        <w:rPr>
          <w:rFonts w:cs="Times New Roman"/>
          <w:lang w:val="en-US"/>
        </w:rPr>
        <w:t xml:space="preserve">; </w:t>
      </w:r>
      <w:r w:rsidR="0093086C" w:rsidRPr="00B96264">
        <w:rPr>
          <w:rFonts w:cs="Times New Roman"/>
          <w:smallCaps/>
          <w:lang w:val="en-US"/>
        </w:rPr>
        <w:t>Stone</w:t>
      </w:r>
      <w:r w:rsidR="0093086C" w:rsidRPr="00B96264">
        <w:rPr>
          <w:rFonts w:cs="Times New Roman"/>
          <w:lang w:val="en-US"/>
        </w:rPr>
        <w:t xml:space="preserve">, Peter et Anthoula </w:t>
      </w:r>
      <w:r w:rsidR="0093086C" w:rsidRPr="00B96264">
        <w:rPr>
          <w:rFonts w:cs="Times New Roman"/>
          <w:smallCaps/>
          <w:lang w:val="en-US"/>
        </w:rPr>
        <w:t>Malkopoulou</w:t>
      </w:r>
      <w:r w:rsidR="005A3DE2" w:rsidRPr="00B96264">
        <w:rPr>
          <w:rFonts w:cs="Times New Roman"/>
          <w:lang w:val="en-US"/>
        </w:rPr>
        <w:t xml:space="preserve">, art. </w:t>
      </w:r>
      <w:proofErr w:type="spellStart"/>
      <w:r w:rsidR="005A3DE2" w:rsidRPr="00B96264">
        <w:rPr>
          <w:rFonts w:cs="Times New Roman"/>
          <w:lang w:val="en-US"/>
        </w:rPr>
        <w:t>cité</w:t>
      </w:r>
      <w:proofErr w:type="spellEnd"/>
      <w:r w:rsidR="0093086C" w:rsidRPr="00B96264">
        <w:rPr>
          <w:rFonts w:cs="Times New Roman"/>
          <w:i/>
          <w:iCs/>
          <w:lang w:val="en-US"/>
        </w:rPr>
        <w:t>.</w:t>
      </w:r>
    </w:p>
  </w:footnote>
  <w:footnote w:id="26">
    <w:p w14:paraId="3DFF45EB" w14:textId="5A518A73" w:rsidR="00161CCD" w:rsidRPr="00B96264" w:rsidRDefault="0002521C">
      <w:pPr>
        <w:pStyle w:val="FootnoteText"/>
        <w:rPr>
          <w:lang w:val="en-US"/>
        </w:rPr>
      </w:pPr>
      <w:r w:rsidRPr="00595852">
        <w:rPr>
          <w:rStyle w:val="FootnoteReference"/>
          <w:lang w:val="fr-FR"/>
        </w:rPr>
        <w:footnoteRef/>
      </w:r>
      <w:r w:rsidRPr="00B96264">
        <w:rPr>
          <w:rFonts w:cs="Times New Roman"/>
          <w:smallCaps/>
          <w:lang w:val="en-US"/>
        </w:rPr>
        <w:t xml:space="preserve"> Guerrero</w:t>
      </w:r>
      <w:r w:rsidRPr="00B96264">
        <w:rPr>
          <w:rFonts w:cs="Times New Roman"/>
          <w:lang w:val="en-US"/>
        </w:rPr>
        <w:t xml:space="preserve">, Alexander A. , </w:t>
      </w:r>
      <w:r w:rsidRPr="00B96264">
        <w:rPr>
          <w:rFonts w:cs="Times New Roman"/>
          <w:i/>
          <w:iCs/>
          <w:lang w:val="en-US"/>
        </w:rPr>
        <w:t xml:space="preserve">op. cit. </w:t>
      </w:r>
      <w:r w:rsidRPr="00B96264">
        <w:rPr>
          <w:rFonts w:cs="Times New Roman"/>
          <w:lang w:val="en-US"/>
        </w:rPr>
        <w:t xml:space="preserve">; c.f. </w:t>
      </w:r>
      <w:r w:rsidRPr="00B96264">
        <w:rPr>
          <w:rFonts w:cs="Times New Roman"/>
          <w:smallCaps/>
          <w:lang w:val="en-US"/>
        </w:rPr>
        <w:t>Lafont</w:t>
      </w:r>
      <w:r w:rsidRPr="00B96264">
        <w:rPr>
          <w:rFonts w:cs="Times New Roman"/>
          <w:lang w:val="en-US"/>
        </w:rPr>
        <w:t xml:space="preserve">, Cristina, </w:t>
      </w:r>
      <w:r w:rsidR="00EA5B18" w:rsidRPr="00B96264">
        <w:rPr>
          <w:rFonts w:cs="Times New Roman"/>
          <w:lang w:val="en-US"/>
        </w:rPr>
        <w:t xml:space="preserve">« </w:t>
      </w:r>
      <w:r w:rsidRPr="00B96264">
        <w:rPr>
          <w:rFonts w:cs="Times New Roman"/>
          <w:lang w:val="en-US"/>
        </w:rPr>
        <w:t xml:space="preserve">Deliberation, Participation, and Democratic Legitimacy </w:t>
      </w:r>
      <w:r w:rsidR="00EA5B18" w:rsidRPr="00B96264">
        <w:rPr>
          <w:rFonts w:cs="Times New Roman"/>
          <w:lang w:val="en-US"/>
        </w:rPr>
        <w:t xml:space="preserve">», </w:t>
      </w:r>
      <w:r w:rsidRPr="00B96264">
        <w:rPr>
          <w:rFonts w:cs="Times New Roman"/>
          <w:lang w:val="en-US"/>
        </w:rPr>
        <w:t xml:space="preserve"> art. </w:t>
      </w:r>
      <w:proofErr w:type="spellStart"/>
      <w:r w:rsidRPr="00B96264">
        <w:rPr>
          <w:rFonts w:cs="Times New Roman"/>
          <w:lang w:val="en-US"/>
        </w:rPr>
        <w:t>cité</w:t>
      </w:r>
      <w:proofErr w:type="spellEnd"/>
      <w:r w:rsidRPr="00B96264">
        <w:rPr>
          <w:rFonts w:cs="Times New Roman"/>
          <w:lang w:val="en-US"/>
        </w:rPr>
        <w:t xml:space="preserve">, et </w:t>
      </w:r>
      <w:r w:rsidRPr="00B96264">
        <w:rPr>
          <w:rFonts w:cs="Times New Roman"/>
          <w:i/>
          <w:iCs/>
          <w:lang w:val="en-US"/>
        </w:rPr>
        <w:t>Democracy without Shortcuts</w:t>
      </w:r>
      <w:r w:rsidRPr="00B96264">
        <w:rPr>
          <w:rFonts w:cs="Times New Roman"/>
          <w:lang w:val="en-US"/>
        </w:rPr>
        <w:t xml:space="preserve">, </w:t>
      </w:r>
      <w:r w:rsidRPr="00B96264">
        <w:rPr>
          <w:rFonts w:cs="Times New Roman"/>
          <w:i/>
          <w:iCs/>
          <w:lang w:val="en-US"/>
        </w:rPr>
        <w:t xml:space="preserve">op. cit. </w:t>
      </w:r>
      <w:r w:rsidRPr="00B96264">
        <w:rPr>
          <w:rFonts w:cs="Times New Roman"/>
          <w:lang w:val="en-US"/>
        </w:rPr>
        <w:t xml:space="preserve">; </w:t>
      </w:r>
      <w:proofErr w:type="spellStart"/>
      <w:r w:rsidRPr="00B96264">
        <w:rPr>
          <w:rFonts w:cs="Times New Roman"/>
          <w:smallCaps/>
          <w:lang w:val="en-US"/>
        </w:rPr>
        <w:t>Landa</w:t>
      </w:r>
      <w:proofErr w:type="spellEnd"/>
      <w:r w:rsidRPr="00B96264">
        <w:rPr>
          <w:rFonts w:cs="Times New Roman"/>
          <w:lang w:val="en-US"/>
        </w:rPr>
        <w:t xml:space="preserve">, Dimitri et Ryan </w:t>
      </w:r>
      <w:proofErr w:type="spellStart"/>
      <w:r w:rsidRPr="00B96264">
        <w:rPr>
          <w:rFonts w:cs="Times New Roman"/>
          <w:smallCaps/>
          <w:lang w:val="en-US"/>
        </w:rPr>
        <w:t>Pevnick</w:t>
      </w:r>
      <w:proofErr w:type="spellEnd"/>
      <w:r w:rsidRPr="00B96264">
        <w:rPr>
          <w:rFonts w:cs="Times New Roman"/>
          <w:lang w:val="en-US"/>
        </w:rPr>
        <w:t xml:space="preserve">, art. </w:t>
      </w:r>
      <w:proofErr w:type="spellStart"/>
      <w:r w:rsidRPr="00B96264">
        <w:rPr>
          <w:rFonts w:cs="Times New Roman"/>
          <w:lang w:val="en-US"/>
        </w:rPr>
        <w:t>cité</w:t>
      </w:r>
      <w:proofErr w:type="spellEnd"/>
      <w:r w:rsidRPr="00B96264">
        <w:rPr>
          <w:rFonts w:cs="Times New Roman"/>
          <w:i/>
          <w:iCs/>
          <w:lang w:val="en-US"/>
        </w:rPr>
        <w:t>.</w:t>
      </w:r>
    </w:p>
  </w:footnote>
  <w:footnote w:id="27">
    <w:p w14:paraId="052A1673" w14:textId="40DB5DB4" w:rsidR="00161CCD" w:rsidRPr="001C1BE0" w:rsidRDefault="0002521C">
      <w:pPr>
        <w:pStyle w:val="FootnoteText"/>
        <w:rPr>
          <w:lang w:val="fr-FR"/>
        </w:rPr>
      </w:pPr>
      <w:r w:rsidRPr="00595852">
        <w:rPr>
          <w:rStyle w:val="FootnoteReference"/>
          <w:lang w:val="fr-FR"/>
        </w:rPr>
        <w:footnoteRef/>
      </w:r>
      <w:r w:rsidR="00990743" w:rsidRPr="00576A23">
        <w:rPr>
          <w:lang w:val="en-US"/>
        </w:rPr>
        <w:t xml:space="preserve"> </w:t>
      </w:r>
      <w:proofErr w:type="spellStart"/>
      <w:r w:rsidR="00990743" w:rsidRPr="00576A23">
        <w:rPr>
          <w:lang w:val="en-US"/>
        </w:rPr>
        <w:t>Voir</w:t>
      </w:r>
      <w:proofErr w:type="spellEnd"/>
      <w:r w:rsidR="00990743" w:rsidRPr="00576A23">
        <w:rPr>
          <w:lang w:val="en-US"/>
        </w:rPr>
        <w:t xml:space="preserve"> par </w:t>
      </w:r>
      <w:proofErr w:type="spellStart"/>
      <w:r w:rsidR="00990743" w:rsidRPr="00576A23">
        <w:rPr>
          <w:lang w:val="en-US"/>
        </w:rPr>
        <w:t>exemple</w:t>
      </w:r>
      <w:proofErr w:type="spellEnd"/>
      <w:r w:rsidR="00990743" w:rsidRPr="00576A23">
        <w:rPr>
          <w:lang w:val="en-US"/>
        </w:rPr>
        <w:t xml:space="preserve"> </w:t>
      </w:r>
      <w:r w:rsidR="00990743" w:rsidRPr="00576A23">
        <w:rPr>
          <w:rFonts w:cs="Times New Roman"/>
          <w:smallCaps/>
          <w:lang w:val="en-US"/>
        </w:rPr>
        <w:t>Fung</w:t>
      </w:r>
      <w:r w:rsidR="00990743" w:rsidRPr="00576A23">
        <w:rPr>
          <w:rFonts w:cs="Times New Roman"/>
          <w:lang w:val="en-US"/>
        </w:rPr>
        <w:t xml:space="preserve">, Archon et Erik Olin </w:t>
      </w:r>
      <w:r w:rsidR="00990743" w:rsidRPr="00576A23">
        <w:rPr>
          <w:rFonts w:cs="Times New Roman"/>
          <w:smallCaps/>
          <w:lang w:val="en-US"/>
        </w:rPr>
        <w:t>Wright</w:t>
      </w:r>
      <w:r w:rsidR="00990743" w:rsidRPr="00576A23">
        <w:rPr>
          <w:rFonts w:cs="Times New Roman"/>
          <w:lang w:val="en-US"/>
        </w:rPr>
        <w:t>,</w:t>
      </w:r>
      <w:r w:rsidR="00B61DF5" w:rsidRPr="00576A23">
        <w:rPr>
          <w:rFonts w:cs="Times New Roman"/>
          <w:i/>
          <w:iCs/>
          <w:lang w:val="en-US"/>
        </w:rPr>
        <w:t xml:space="preserve"> o</w:t>
      </w:r>
      <w:r w:rsidR="00990743" w:rsidRPr="00576A23">
        <w:rPr>
          <w:rFonts w:cs="Times New Roman"/>
          <w:i/>
          <w:iCs/>
          <w:lang w:val="en-US"/>
        </w:rPr>
        <w:t>p. cit.</w:t>
      </w:r>
      <w:r w:rsidR="00990743" w:rsidRPr="00576A23">
        <w:rPr>
          <w:rFonts w:cs="Times New Roman"/>
          <w:lang w:val="en-US"/>
        </w:rPr>
        <w:t xml:space="preserve"> ; </w:t>
      </w:r>
      <w:proofErr w:type="spellStart"/>
      <w:r w:rsidR="00990743" w:rsidRPr="00576A23">
        <w:rPr>
          <w:rFonts w:cs="Times New Roman"/>
          <w:smallCaps/>
          <w:lang w:val="en-US"/>
        </w:rPr>
        <w:t>Zakaras</w:t>
      </w:r>
      <w:proofErr w:type="spellEnd"/>
      <w:r w:rsidR="00990743" w:rsidRPr="00576A23">
        <w:rPr>
          <w:rFonts w:cs="Times New Roman"/>
          <w:lang w:val="en-US"/>
        </w:rPr>
        <w:t xml:space="preserve">, Alex, art. </w:t>
      </w:r>
      <w:proofErr w:type="spellStart"/>
      <w:r w:rsidR="00990743" w:rsidRPr="00576A23">
        <w:rPr>
          <w:rFonts w:cs="Times New Roman"/>
          <w:lang w:val="en-US"/>
        </w:rPr>
        <w:t>cité</w:t>
      </w:r>
      <w:proofErr w:type="spellEnd"/>
      <w:r w:rsidR="00990743" w:rsidRPr="00576A23">
        <w:rPr>
          <w:rFonts w:cs="Times New Roman"/>
          <w:lang w:val="en-US"/>
        </w:rPr>
        <w:t xml:space="preserve"> ; </w:t>
      </w:r>
      <w:proofErr w:type="spellStart"/>
      <w:r w:rsidR="00990743" w:rsidRPr="00576A23">
        <w:rPr>
          <w:rFonts w:cs="Times New Roman"/>
          <w:smallCaps/>
          <w:lang w:val="en-US"/>
        </w:rPr>
        <w:t>Gastil</w:t>
      </w:r>
      <w:proofErr w:type="spellEnd"/>
      <w:r w:rsidR="00990743" w:rsidRPr="00576A23">
        <w:rPr>
          <w:rFonts w:cs="Times New Roman"/>
          <w:lang w:val="en-US"/>
        </w:rPr>
        <w:t xml:space="preserve">, John et Erik Olin </w:t>
      </w:r>
      <w:r w:rsidR="00990743" w:rsidRPr="00576A23">
        <w:rPr>
          <w:rFonts w:cs="Times New Roman"/>
          <w:smallCaps/>
          <w:lang w:val="en-US"/>
        </w:rPr>
        <w:t>Wright</w:t>
      </w:r>
      <w:r w:rsidR="00990743" w:rsidRPr="00576A23">
        <w:rPr>
          <w:rFonts w:cs="Times New Roman"/>
          <w:lang w:val="en-US"/>
        </w:rPr>
        <w:t xml:space="preserve">, </w:t>
      </w:r>
      <w:r w:rsidR="00990743" w:rsidRPr="00576A23">
        <w:rPr>
          <w:rFonts w:cs="Times New Roman"/>
          <w:i/>
          <w:iCs/>
          <w:lang w:val="en-US"/>
        </w:rPr>
        <w:t>op. cit.</w:t>
      </w:r>
      <w:r w:rsidRPr="00576A23">
        <w:rPr>
          <w:lang w:val="en-US"/>
        </w:rPr>
        <w:t xml:space="preserve"> </w:t>
      </w:r>
      <w:r w:rsidRPr="001C1BE0">
        <w:rPr>
          <w:lang w:val="fr-FR"/>
        </w:rPr>
        <w:t xml:space="preserve">Certains ajoutent également la rotation à la </w:t>
      </w:r>
      <w:r w:rsidR="00680B86">
        <w:rPr>
          <w:lang w:val="fr-FR"/>
        </w:rPr>
        <w:t>sélection aléatoire</w:t>
      </w:r>
      <w:r w:rsidRPr="001C1BE0">
        <w:rPr>
          <w:lang w:val="fr-FR"/>
        </w:rPr>
        <w:t>, de sorte que le nombre de personnes occupant un poste peut être plus élevé. Naturellement, étant donné le nombre de personnes dans la plupart des démocraties, cela ne serait toujours pas suffisant pour garantir que tous les citoyens occupent au moins une fonction dans leur vie.</w:t>
      </w:r>
    </w:p>
  </w:footnote>
  <w:footnote w:id="28">
    <w:p w14:paraId="3AABF798" w14:textId="6A5BA671" w:rsidR="00161CCD" w:rsidRPr="001C1BE0" w:rsidRDefault="0002521C">
      <w:pPr>
        <w:pStyle w:val="FootnoteText"/>
        <w:rPr>
          <w:lang w:val="fr-FR"/>
        </w:rPr>
      </w:pPr>
      <w:r w:rsidRPr="00595852">
        <w:rPr>
          <w:rStyle w:val="FootnoteReference"/>
          <w:lang w:val="fr-FR"/>
        </w:rPr>
        <w:footnoteRef/>
      </w:r>
      <w:r w:rsidRPr="001C1BE0">
        <w:rPr>
          <w:lang w:val="fr-FR"/>
        </w:rPr>
        <w:t xml:space="preserve"> Landemore souscrit également à la même affirmation mais n'explique pas </w:t>
      </w:r>
      <w:r w:rsidR="00635331" w:rsidRPr="001C1BE0">
        <w:rPr>
          <w:lang w:val="fr-FR"/>
        </w:rPr>
        <w:t xml:space="preserve">suffisamment </w:t>
      </w:r>
      <w:r w:rsidRPr="001C1BE0">
        <w:rPr>
          <w:lang w:val="fr-FR"/>
        </w:rPr>
        <w:t xml:space="preserve">pourquoi l'égalité politique devrait être interprétée comme </w:t>
      </w:r>
      <w:r w:rsidR="00EA5B18" w:rsidRPr="001C1BE0">
        <w:rPr>
          <w:lang w:val="fr-FR"/>
        </w:rPr>
        <w:t>« </w:t>
      </w:r>
      <w:r w:rsidRPr="001C1BE0">
        <w:rPr>
          <w:lang w:val="fr-FR"/>
        </w:rPr>
        <w:t>une chance égale d'être sélectionné pour un poste</w:t>
      </w:r>
      <w:r w:rsidR="00EA5B18" w:rsidRPr="001C1BE0">
        <w:rPr>
          <w:lang w:val="fr-FR"/>
        </w:rPr>
        <w:t> »</w:t>
      </w:r>
      <w:r w:rsidRPr="001C1BE0">
        <w:rPr>
          <w:lang w:val="fr-FR"/>
        </w:rPr>
        <w:t xml:space="preserve">. Nous nous tournons donc vers Abizadeh pour trouver un tel argument. </w:t>
      </w:r>
    </w:p>
  </w:footnote>
  <w:footnote w:id="29">
    <w:p w14:paraId="267D208F" w14:textId="77777777" w:rsidR="00161CCD" w:rsidRPr="00576A23" w:rsidRDefault="0002521C">
      <w:pPr>
        <w:pStyle w:val="FootnoteText"/>
        <w:rPr>
          <w:lang w:val="en-US"/>
        </w:rPr>
      </w:pPr>
      <w:r w:rsidRPr="00595852">
        <w:rPr>
          <w:rStyle w:val="FootnoteReference"/>
          <w:lang w:val="fr-FR"/>
        </w:rPr>
        <w:footnoteRef/>
      </w:r>
      <w:r w:rsidR="005270E0" w:rsidRPr="00576A23">
        <w:rPr>
          <w:rFonts w:cs="Times New Roman"/>
          <w:smallCaps/>
          <w:lang w:val="en-US"/>
        </w:rPr>
        <w:t xml:space="preserve"> Abizadeh</w:t>
      </w:r>
      <w:r w:rsidR="005270E0" w:rsidRPr="00576A23">
        <w:rPr>
          <w:rFonts w:cs="Times New Roman"/>
          <w:lang w:val="en-US"/>
        </w:rPr>
        <w:t xml:space="preserve">, Arash, art. </w:t>
      </w:r>
      <w:proofErr w:type="spellStart"/>
      <w:r w:rsidR="005270E0" w:rsidRPr="00576A23">
        <w:rPr>
          <w:rFonts w:cs="Times New Roman"/>
          <w:lang w:val="en-US"/>
        </w:rPr>
        <w:t>cité</w:t>
      </w:r>
      <w:proofErr w:type="spellEnd"/>
      <w:r w:rsidR="005270E0" w:rsidRPr="00576A23">
        <w:rPr>
          <w:rFonts w:cs="Times New Roman"/>
          <w:lang w:val="en-US"/>
        </w:rPr>
        <w:t>, p. 796.</w:t>
      </w:r>
    </w:p>
  </w:footnote>
  <w:footnote w:id="30">
    <w:p w14:paraId="2956D129" w14:textId="77777777" w:rsidR="00161CCD" w:rsidRPr="00576A23" w:rsidRDefault="0002521C">
      <w:pPr>
        <w:pStyle w:val="FootnoteText"/>
        <w:rPr>
          <w:i/>
          <w:iCs/>
          <w:lang w:val="en-US"/>
        </w:rPr>
      </w:pPr>
      <w:r w:rsidRPr="00595852">
        <w:rPr>
          <w:rStyle w:val="FootnoteReference"/>
          <w:lang w:val="fr-FR"/>
        </w:rPr>
        <w:footnoteRef/>
      </w:r>
      <w:r w:rsidRPr="00576A23">
        <w:rPr>
          <w:i/>
          <w:iCs/>
          <w:lang w:val="en-US"/>
        </w:rPr>
        <w:t xml:space="preserve"> Ibidem.</w:t>
      </w:r>
    </w:p>
  </w:footnote>
  <w:footnote w:id="31">
    <w:p w14:paraId="02A2E91D" w14:textId="77777777" w:rsidR="00161CCD" w:rsidRPr="00576A23" w:rsidRDefault="0002521C">
      <w:pPr>
        <w:pStyle w:val="FootnoteText"/>
        <w:rPr>
          <w:i/>
          <w:iCs/>
          <w:lang w:val="en-US"/>
        </w:rPr>
      </w:pPr>
      <w:r w:rsidRPr="00595852">
        <w:rPr>
          <w:rStyle w:val="FootnoteReference"/>
          <w:lang w:val="fr-FR"/>
        </w:rPr>
        <w:footnoteRef/>
      </w:r>
      <w:r w:rsidRPr="00576A23">
        <w:rPr>
          <w:i/>
          <w:iCs/>
          <w:lang w:val="en-US"/>
        </w:rPr>
        <w:t xml:space="preserve"> Ibid. </w:t>
      </w:r>
      <w:r w:rsidRPr="00576A23">
        <w:rPr>
          <w:lang w:val="en-US"/>
        </w:rPr>
        <w:t>, p. 797.</w:t>
      </w:r>
    </w:p>
  </w:footnote>
  <w:footnote w:id="32">
    <w:p w14:paraId="3ED5C17F" w14:textId="584497A8" w:rsidR="00161CCD" w:rsidRPr="00576A23" w:rsidRDefault="0002521C">
      <w:pPr>
        <w:pStyle w:val="FootnoteText"/>
        <w:rPr>
          <w:lang w:val="en-US"/>
        </w:rPr>
      </w:pPr>
      <w:r w:rsidRPr="00595852">
        <w:rPr>
          <w:rStyle w:val="FootnoteReference"/>
          <w:lang w:val="fr-FR"/>
        </w:rPr>
        <w:footnoteRef/>
      </w:r>
      <w:r w:rsidR="0085394B" w:rsidRPr="00576A23">
        <w:rPr>
          <w:rFonts w:cs="Times New Roman"/>
          <w:smallCaps/>
          <w:lang w:val="en-US"/>
        </w:rPr>
        <w:t xml:space="preserve"> Broome, </w:t>
      </w:r>
      <w:r w:rsidR="0085394B" w:rsidRPr="00576A23">
        <w:rPr>
          <w:lang w:val="en-US"/>
        </w:rPr>
        <w:t xml:space="preserve">John, art. </w:t>
      </w:r>
      <w:proofErr w:type="spellStart"/>
      <w:r w:rsidR="0085394B" w:rsidRPr="00576A23">
        <w:rPr>
          <w:lang w:val="en-US"/>
        </w:rPr>
        <w:t>cité</w:t>
      </w:r>
      <w:proofErr w:type="spellEnd"/>
      <w:r w:rsidR="0085394B" w:rsidRPr="00576A23">
        <w:rPr>
          <w:lang w:val="en-US"/>
        </w:rPr>
        <w:t xml:space="preserve"> ; </w:t>
      </w:r>
      <w:r w:rsidRPr="00576A23">
        <w:rPr>
          <w:rFonts w:cs="Times New Roman"/>
          <w:smallCaps/>
          <w:lang w:val="en-US"/>
        </w:rPr>
        <w:t>Williams</w:t>
      </w:r>
      <w:r w:rsidRPr="00576A23">
        <w:rPr>
          <w:rFonts w:cs="Times New Roman"/>
          <w:lang w:val="en-US"/>
        </w:rPr>
        <w:t>, Bernard</w:t>
      </w:r>
      <w:r w:rsidR="0085394B" w:rsidRPr="00576A23">
        <w:rPr>
          <w:rFonts w:cs="Times New Roman"/>
          <w:lang w:val="en-US"/>
        </w:rPr>
        <w:t xml:space="preserve">, </w:t>
      </w:r>
      <w:r w:rsidRPr="00576A23">
        <w:rPr>
          <w:rFonts w:cs="Times New Roman"/>
          <w:lang w:val="en-US"/>
        </w:rPr>
        <w:t>« The Idea of Equality »</w:t>
      </w:r>
      <w:r w:rsidR="0085394B" w:rsidRPr="00576A23">
        <w:rPr>
          <w:rFonts w:cs="Times New Roman"/>
          <w:lang w:val="en-US"/>
        </w:rPr>
        <w:t>,</w:t>
      </w:r>
      <w:r w:rsidRPr="00576A23">
        <w:rPr>
          <w:rFonts w:cs="Times New Roman"/>
          <w:lang w:val="en-US"/>
        </w:rPr>
        <w:t xml:space="preserve"> </w:t>
      </w:r>
      <w:r w:rsidRPr="00576A23">
        <w:rPr>
          <w:rFonts w:cs="Times New Roman"/>
          <w:i/>
          <w:iCs/>
          <w:lang w:val="en-US"/>
        </w:rPr>
        <w:t>in</w:t>
      </w:r>
      <w:r w:rsidRPr="00576A23">
        <w:rPr>
          <w:rFonts w:cs="Times New Roman"/>
          <w:lang w:val="en-US"/>
        </w:rPr>
        <w:t xml:space="preserve"> Peter </w:t>
      </w:r>
      <w:proofErr w:type="spellStart"/>
      <w:r w:rsidRPr="00576A23">
        <w:rPr>
          <w:rFonts w:cs="Times New Roman"/>
          <w:smallCaps/>
          <w:lang w:val="en-US"/>
        </w:rPr>
        <w:t>Laslett</w:t>
      </w:r>
      <w:proofErr w:type="spellEnd"/>
      <w:r w:rsidRPr="00576A23">
        <w:rPr>
          <w:rFonts w:cs="Times New Roman"/>
          <w:lang w:val="en-US"/>
        </w:rPr>
        <w:t xml:space="preserve"> et W.G. </w:t>
      </w:r>
      <w:r w:rsidRPr="00576A23">
        <w:rPr>
          <w:rFonts w:cs="Times New Roman"/>
          <w:smallCaps/>
          <w:lang w:val="en-US"/>
        </w:rPr>
        <w:t>Runciman</w:t>
      </w:r>
      <w:r w:rsidRPr="00576A23">
        <w:rPr>
          <w:rFonts w:cs="Times New Roman"/>
          <w:lang w:val="en-US"/>
        </w:rPr>
        <w:t> (</w:t>
      </w:r>
      <w:r w:rsidR="0085394B" w:rsidRPr="00576A23">
        <w:rPr>
          <w:rFonts w:cs="Times New Roman"/>
          <w:lang w:val="en-US"/>
        </w:rPr>
        <w:t>dir</w:t>
      </w:r>
      <w:r w:rsidRPr="00576A23">
        <w:rPr>
          <w:rFonts w:cs="Times New Roman"/>
          <w:lang w:val="en-US"/>
        </w:rPr>
        <w:t>.)</w:t>
      </w:r>
      <w:r w:rsidR="0085394B" w:rsidRPr="00576A23">
        <w:rPr>
          <w:rFonts w:cs="Times New Roman"/>
          <w:lang w:val="en-US"/>
        </w:rPr>
        <w:t>,</w:t>
      </w:r>
      <w:r w:rsidRPr="00576A23">
        <w:rPr>
          <w:rFonts w:cs="Times New Roman"/>
          <w:lang w:val="en-US"/>
        </w:rPr>
        <w:t xml:space="preserve"> </w:t>
      </w:r>
      <w:r w:rsidRPr="00576A23">
        <w:rPr>
          <w:rFonts w:cs="Times New Roman"/>
          <w:i/>
          <w:iCs/>
          <w:lang w:val="en-US"/>
        </w:rPr>
        <w:t>Philosophy, Politics and Society</w:t>
      </w:r>
      <w:r w:rsidR="0085394B" w:rsidRPr="00576A23">
        <w:rPr>
          <w:rFonts w:cs="Times New Roman"/>
          <w:lang w:val="en-US"/>
        </w:rPr>
        <w:t>,</w:t>
      </w:r>
      <w:r w:rsidRPr="00576A23">
        <w:rPr>
          <w:rFonts w:cs="Times New Roman"/>
          <w:lang w:val="en-US"/>
        </w:rPr>
        <w:t xml:space="preserve"> Oxford</w:t>
      </w:r>
      <w:r w:rsidR="0085394B" w:rsidRPr="00576A23">
        <w:rPr>
          <w:rFonts w:cs="Times New Roman"/>
          <w:lang w:val="en-US"/>
        </w:rPr>
        <w:t xml:space="preserve">, </w:t>
      </w:r>
      <w:r w:rsidRPr="00576A23">
        <w:rPr>
          <w:rFonts w:cs="Times New Roman"/>
          <w:lang w:val="en-US"/>
        </w:rPr>
        <w:t xml:space="preserve">Basil Blackwell, 1964, p. 110‑131. </w:t>
      </w:r>
    </w:p>
  </w:footnote>
  <w:footnote w:id="33">
    <w:p w14:paraId="296CF550" w14:textId="77777777" w:rsidR="00161CCD" w:rsidRPr="00576A23" w:rsidRDefault="0002521C">
      <w:pPr>
        <w:pStyle w:val="FootnoteText"/>
        <w:rPr>
          <w:lang w:val="en-US"/>
        </w:rPr>
      </w:pPr>
      <w:r w:rsidRPr="00595852">
        <w:rPr>
          <w:rStyle w:val="FootnoteReference"/>
          <w:lang w:val="fr-FR"/>
        </w:rPr>
        <w:footnoteRef/>
      </w:r>
      <w:r w:rsidRPr="00576A23">
        <w:rPr>
          <w:rFonts w:cs="Times New Roman"/>
          <w:smallCaps/>
          <w:lang w:val="en-US"/>
        </w:rPr>
        <w:t xml:space="preserve"> Abizadeh</w:t>
      </w:r>
      <w:r w:rsidRPr="00576A23">
        <w:rPr>
          <w:rFonts w:cs="Times New Roman"/>
          <w:lang w:val="en-US"/>
        </w:rPr>
        <w:t xml:space="preserve">, Arash, </w:t>
      </w:r>
      <w:r w:rsidR="00C20050" w:rsidRPr="00576A23">
        <w:rPr>
          <w:rFonts w:cs="Times New Roman"/>
          <w:lang w:val="en-US"/>
        </w:rPr>
        <w:t xml:space="preserve">art. </w:t>
      </w:r>
      <w:proofErr w:type="spellStart"/>
      <w:r w:rsidR="00C20050" w:rsidRPr="00576A23">
        <w:rPr>
          <w:rFonts w:cs="Times New Roman"/>
          <w:lang w:val="en-US"/>
        </w:rPr>
        <w:t>cité</w:t>
      </w:r>
      <w:proofErr w:type="spellEnd"/>
      <w:r w:rsidR="00C20050" w:rsidRPr="00576A23">
        <w:rPr>
          <w:rFonts w:cs="Times New Roman"/>
          <w:lang w:val="en-US"/>
        </w:rPr>
        <w:t>, p. 797.</w:t>
      </w:r>
    </w:p>
  </w:footnote>
  <w:footnote w:id="34">
    <w:p w14:paraId="540BD62D" w14:textId="77777777" w:rsidR="00161CCD" w:rsidRPr="001C1BE0" w:rsidRDefault="0002521C">
      <w:pPr>
        <w:pStyle w:val="FootnoteText"/>
        <w:rPr>
          <w:i/>
          <w:iCs/>
          <w:lang w:val="fr-FR"/>
        </w:rPr>
      </w:pPr>
      <w:r w:rsidRPr="00595852">
        <w:rPr>
          <w:rStyle w:val="FootnoteReference"/>
          <w:lang w:val="fr-FR"/>
        </w:rPr>
        <w:footnoteRef/>
      </w:r>
      <w:r w:rsidRPr="001C1BE0">
        <w:rPr>
          <w:i/>
          <w:iCs/>
          <w:lang w:val="fr-FR"/>
        </w:rPr>
        <w:t xml:space="preserve"> Ibidem.</w:t>
      </w:r>
    </w:p>
  </w:footnote>
  <w:footnote w:id="35">
    <w:p w14:paraId="65246D90" w14:textId="5CC7C56E" w:rsidR="00161CCD" w:rsidRPr="00595852" w:rsidDel="00D049F5" w:rsidRDefault="0002521C">
      <w:pPr>
        <w:pStyle w:val="FootnoteText"/>
        <w:rPr>
          <w:del w:id="155" w:author="Pierre-etienne Vandamme" w:date="2022-12-07T20:43:00Z"/>
          <w:lang w:val="fr-FR"/>
        </w:rPr>
      </w:pPr>
      <w:del w:id="156" w:author="Pierre-etienne Vandamme" w:date="2022-12-07T20:43:00Z">
        <w:r w:rsidRPr="00595852" w:rsidDel="00D049F5">
          <w:rPr>
            <w:rStyle w:val="FootnoteReference"/>
            <w:lang w:val="fr-FR"/>
          </w:rPr>
          <w:footnoteRef/>
        </w:r>
        <w:r w:rsidR="004B0A8C" w:rsidRPr="001C1BE0" w:rsidDel="00D049F5">
          <w:rPr>
            <w:lang w:val="fr-FR"/>
          </w:rPr>
          <w:delText xml:space="preserve"> Il convient de noter que si </w:delText>
        </w:r>
        <w:r w:rsidR="004B0A8C" w:rsidRPr="001C1BE0" w:rsidDel="00D049F5">
          <w:rPr>
            <w:i/>
            <w:iCs/>
            <w:lang w:val="fr-FR"/>
          </w:rPr>
          <w:delText xml:space="preserve">telle </w:delText>
        </w:r>
        <w:r w:rsidR="004B0A8C" w:rsidRPr="001C1BE0" w:rsidDel="00D049F5">
          <w:rPr>
            <w:lang w:val="fr-FR"/>
          </w:rPr>
          <w:delText>est l'</w:delText>
        </w:r>
        <w:r w:rsidR="004B0A8C" w:rsidRPr="001C1BE0" w:rsidDel="00D049F5">
          <w:rPr>
            <w:color w:val="000000" w:themeColor="text1"/>
            <w:lang w:val="fr-FR"/>
          </w:rPr>
          <w:delText xml:space="preserve">objection, </w:delText>
        </w:r>
        <w:r w:rsidR="00BF2927" w:rsidRPr="001C1BE0" w:rsidDel="00D049F5">
          <w:rPr>
            <w:color w:val="000000" w:themeColor="text1"/>
            <w:lang w:val="fr-FR"/>
          </w:rPr>
          <w:delText xml:space="preserve">le </w:delText>
        </w:r>
        <w:r w:rsidR="00E43076" w:rsidRPr="001C1BE0" w:rsidDel="00D049F5">
          <w:rPr>
            <w:lang w:val="fr-FR"/>
          </w:rPr>
          <w:delText xml:space="preserve">fait qu'il </w:delText>
        </w:r>
        <w:r w:rsidR="00BF2927" w:rsidRPr="001C1BE0" w:rsidDel="00D049F5">
          <w:rPr>
            <w:color w:val="000000" w:themeColor="text1"/>
            <w:lang w:val="fr-FR"/>
          </w:rPr>
          <w:delText>n'</w:delText>
        </w:r>
        <w:r w:rsidR="001221D6" w:rsidRPr="001C1BE0" w:rsidDel="00D049F5">
          <w:rPr>
            <w:lang w:val="fr-FR"/>
          </w:rPr>
          <w:delText xml:space="preserve">existe pas de normes de mérite convenues </w:delText>
        </w:r>
      </w:del>
      <w:ins w:id="157" w:author="Pierre-etienne Vandamme" w:date="2022-12-07T20:38:00Z">
        <w:del w:id="158" w:author="Pierre-etienne Vandamme" w:date="2022-12-07T20:43:00Z">
          <w:r w:rsidR="002F0B05" w:rsidDel="00D049F5">
            <w:rPr>
              <w:lang w:val="fr-FR"/>
            </w:rPr>
            <w:delText>largement acceptées</w:delText>
          </w:r>
          <w:r w:rsidR="002F0B05" w:rsidRPr="001C1BE0" w:rsidDel="00D049F5">
            <w:rPr>
              <w:lang w:val="fr-FR"/>
            </w:rPr>
            <w:delText xml:space="preserve"> </w:delText>
          </w:r>
        </w:del>
      </w:ins>
      <w:del w:id="159" w:author="Pierre-etienne Vandamme" w:date="2022-12-07T20:43:00Z">
        <w:r w:rsidR="00E43076" w:rsidRPr="001C1BE0" w:rsidDel="00D049F5">
          <w:rPr>
            <w:color w:val="000000" w:themeColor="text1"/>
            <w:lang w:val="fr-FR"/>
          </w:rPr>
          <w:delText xml:space="preserve">est </w:delText>
        </w:r>
        <w:r w:rsidR="00BF2927" w:rsidRPr="001C1BE0" w:rsidDel="00D049F5">
          <w:rPr>
            <w:color w:val="000000" w:themeColor="text1"/>
            <w:lang w:val="fr-FR"/>
          </w:rPr>
          <w:delText xml:space="preserve">sans rapport avec </w:delText>
        </w:r>
        <w:r w:rsidR="00E43076" w:rsidRPr="001C1BE0" w:rsidDel="00D049F5">
          <w:rPr>
            <w:color w:val="000000" w:themeColor="text1"/>
            <w:lang w:val="fr-FR"/>
          </w:rPr>
          <w:delText>les revendications égalitaires contre les élections</w:delText>
        </w:r>
        <w:r w:rsidR="00C40BD7" w:rsidRPr="001C1BE0" w:rsidDel="00D049F5">
          <w:rPr>
            <w:lang w:val="fr-FR"/>
          </w:rPr>
          <w:delText xml:space="preserve">.  Voir </w:delText>
        </w:r>
        <w:r w:rsidRPr="001C1BE0" w:rsidDel="00D049F5">
          <w:rPr>
            <w:lang w:val="fr-FR"/>
          </w:rPr>
          <w:delText xml:space="preserve">note de bas de page </w:delText>
        </w:r>
        <w:r w:rsidR="00020D9D" w:rsidRPr="001C1BE0" w:rsidDel="00D049F5">
          <w:rPr>
            <w:lang w:val="fr-FR"/>
          </w:rPr>
          <w:delText xml:space="preserve">1 </w:delText>
        </w:r>
        <w:r w:rsidR="00020D9D" w:rsidRPr="002F0B05" w:rsidDel="00D049F5">
          <w:rPr>
            <w:i/>
            <w:iCs/>
            <w:lang w:val="fr-FR"/>
          </w:rPr>
          <w:delText>supra</w:delText>
        </w:r>
        <w:r w:rsidR="007A16E7" w:rsidRPr="001C1BE0" w:rsidDel="00D049F5">
          <w:rPr>
            <w:lang w:val="fr-FR"/>
          </w:rPr>
          <w:delText xml:space="preserve">.  Au lieu de cela, les raisons de supposer que les élections sont intrinsèquement inégalitaires tourneraient simplement autour du fait que nous ne tenons pas </w:delText>
        </w:r>
      </w:del>
      <w:ins w:id="160" w:author="Pierre-etienne Vandamme" w:date="2022-12-07T20:42:00Z">
        <w:del w:id="161" w:author="Pierre-etienne Vandamme" w:date="2022-12-07T20:43:00Z">
          <w:r w:rsidR="00D049F5" w:rsidDel="00D049F5">
            <w:rPr>
              <w:lang w:val="fr-FR"/>
            </w:rPr>
            <w:delText>–</w:delText>
          </w:r>
        </w:del>
      </w:ins>
      <w:del w:id="162" w:author="Pierre-etienne Vandamme" w:date="2022-12-07T20:43:00Z">
        <w:r w:rsidR="007A16E7" w:rsidRPr="001C1BE0" w:rsidDel="00D049F5">
          <w:rPr>
            <w:lang w:val="fr-FR"/>
          </w:rPr>
          <w:delText xml:space="preserve">- bien que nous pourrions vraisemblablement le faire </w:delText>
        </w:r>
      </w:del>
      <w:ins w:id="163" w:author="Pierre-etienne Vandamme" w:date="2022-12-07T20:42:00Z">
        <w:del w:id="164" w:author="Pierre-etienne Vandamme" w:date="2022-12-07T20:43:00Z">
          <w:r w:rsidR="00D049F5" w:rsidDel="00D049F5">
            <w:rPr>
              <w:lang w:val="fr-FR"/>
            </w:rPr>
            <w:delText>–</w:delText>
          </w:r>
        </w:del>
      </w:ins>
      <w:del w:id="165" w:author="Pierre-etienne Vandamme" w:date="2022-12-07T20:43:00Z">
        <w:r w:rsidR="007A16E7" w:rsidRPr="001C1BE0" w:rsidDel="00D049F5">
          <w:rPr>
            <w:lang w:val="fr-FR"/>
          </w:rPr>
          <w:delText>- les électeurs responsables de la manière dont ils ont voté</w:delText>
        </w:r>
        <w:r w:rsidR="00DC0B39" w:rsidRPr="001C1BE0" w:rsidDel="00D049F5">
          <w:rPr>
            <w:lang w:val="fr-FR"/>
          </w:rPr>
          <w:delText>, au minimum en leur demandant de voter ouvertement</w:delText>
        </w:r>
        <w:r w:rsidR="00961A7B" w:rsidRPr="001C1BE0" w:rsidDel="00D049F5">
          <w:rPr>
            <w:lang w:val="fr-FR"/>
          </w:rPr>
          <w:delText xml:space="preserve">.  Pour un argument intéressant qui combine la randomisation et un effort de responsabilisation pour le vote, voir </w:delText>
        </w:r>
        <w:r w:rsidR="00010C29" w:rsidRPr="001C1BE0" w:rsidDel="00D049F5">
          <w:rPr>
            <w:rFonts w:cs="Times New Roman"/>
            <w:smallCaps/>
            <w:lang w:val="fr-FR"/>
          </w:rPr>
          <w:delText>Vandamme</w:delText>
        </w:r>
        <w:r w:rsidR="00010C29" w:rsidRPr="001C1BE0" w:rsidDel="00D049F5">
          <w:rPr>
            <w:rFonts w:cs="Times New Roman"/>
            <w:lang w:val="fr-FR"/>
          </w:rPr>
          <w:delText>, Pierre-Etienne</w:delText>
        </w:r>
        <w:r w:rsidR="00436E2B" w:rsidRPr="001C1BE0" w:rsidDel="00D049F5">
          <w:rPr>
            <w:rFonts w:cs="Times New Roman"/>
            <w:lang w:val="fr-FR"/>
          </w:rPr>
          <w:delText>,</w:delText>
        </w:r>
        <w:r w:rsidR="00010C29" w:rsidRPr="001C1BE0" w:rsidDel="00D049F5">
          <w:rPr>
            <w:rFonts w:cs="Times New Roman"/>
            <w:lang w:val="fr-FR"/>
          </w:rPr>
          <w:delText xml:space="preserve"> « Voting Secrecy and the Right to Justification », </w:delText>
        </w:r>
        <w:r w:rsidR="00010C29" w:rsidRPr="001C1BE0" w:rsidDel="00D049F5">
          <w:rPr>
            <w:rFonts w:cs="Times New Roman"/>
            <w:i/>
            <w:iCs/>
            <w:lang w:val="fr-FR"/>
          </w:rPr>
          <w:delText>Constellations</w:delText>
        </w:r>
        <w:r w:rsidR="00436E2B" w:rsidRPr="001C1BE0" w:rsidDel="00D049F5">
          <w:rPr>
            <w:rFonts w:cs="Times New Roman"/>
            <w:i/>
            <w:iCs/>
            <w:lang w:val="fr-FR"/>
          </w:rPr>
          <w:delText xml:space="preserve">, </w:delText>
        </w:r>
        <w:r w:rsidR="00436E2B" w:rsidRPr="001C1BE0" w:rsidDel="00D049F5">
          <w:rPr>
            <w:rFonts w:cs="Times New Roman"/>
            <w:lang w:val="fr-FR"/>
          </w:rPr>
          <w:delText>n</w:delText>
        </w:r>
        <w:r w:rsidR="00436E2B" w:rsidRPr="001C1BE0" w:rsidDel="00D049F5">
          <w:rPr>
            <w:rFonts w:cs="Times New Roman"/>
            <w:vertAlign w:val="superscript"/>
            <w:lang w:val="fr-FR"/>
          </w:rPr>
          <w:delText>o</w:delText>
        </w:r>
        <w:r w:rsidR="00436E2B" w:rsidRPr="001C1BE0" w:rsidDel="00D049F5">
          <w:rPr>
            <w:rFonts w:cs="Times New Roman"/>
            <w:lang w:val="fr-FR"/>
          </w:rPr>
          <w:delText> 3</w:delText>
        </w:r>
        <w:r w:rsidR="00010C29" w:rsidRPr="001C1BE0" w:rsidDel="00D049F5">
          <w:rPr>
            <w:rFonts w:cs="Times New Roman"/>
            <w:lang w:val="fr-FR"/>
          </w:rPr>
          <w:delText>, vol.</w:delText>
        </w:r>
        <w:r w:rsidR="00436E2B" w:rsidRPr="001C1BE0" w:rsidDel="00D049F5">
          <w:rPr>
            <w:rFonts w:cs="Times New Roman"/>
            <w:lang w:val="fr-FR"/>
          </w:rPr>
          <w:delText xml:space="preserve"> </w:delText>
        </w:r>
        <w:r w:rsidR="00010C29" w:rsidRPr="001C1BE0" w:rsidDel="00D049F5">
          <w:rPr>
            <w:rFonts w:cs="Times New Roman"/>
            <w:lang w:val="fr-FR"/>
          </w:rPr>
          <w:delText>25</w:delText>
        </w:r>
        <w:r w:rsidR="00436E2B" w:rsidRPr="001C1BE0" w:rsidDel="00D049F5">
          <w:rPr>
            <w:rFonts w:cs="Times New Roman"/>
            <w:lang w:val="fr-FR"/>
          </w:rPr>
          <w:delText>, 2018,</w:delText>
        </w:r>
        <w:r w:rsidR="00010C29" w:rsidRPr="001C1BE0" w:rsidDel="00D049F5">
          <w:rPr>
            <w:rFonts w:cs="Times New Roman"/>
            <w:lang w:val="fr-FR"/>
          </w:rPr>
          <w:delText xml:space="preserve"> p. 388</w:delText>
        </w:r>
        <w:r w:rsidR="00C86F43" w:rsidRPr="001C1BE0" w:rsidDel="00D049F5">
          <w:rPr>
            <w:lang w:val="fr-FR"/>
          </w:rPr>
          <w:delText xml:space="preserve">. </w:delText>
        </w:r>
        <w:r w:rsidR="00BB65FE" w:rsidRPr="001C1BE0" w:rsidDel="00D049F5">
          <w:rPr>
            <w:lang w:val="fr-FR"/>
          </w:rPr>
          <w:delText xml:space="preserve">Pour des raisons de penser que la demande de </w:delText>
        </w:r>
        <w:r w:rsidR="00DC615E" w:rsidRPr="001C1BE0" w:rsidDel="00D049F5">
          <w:rPr>
            <w:lang w:val="fr-FR"/>
          </w:rPr>
          <w:delText xml:space="preserve">responsabilisation des électeurs est mal placée, voir </w:delText>
        </w:r>
        <w:r w:rsidR="00010C29" w:rsidRPr="00595852" w:rsidDel="00D049F5">
          <w:rPr>
            <w:rFonts w:cs="Times New Roman"/>
            <w:smallCaps/>
            <w:lang w:val="fr-FR"/>
          </w:rPr>
          <w:delText>Lever</w:delText>
        </w:r>
        <w:r w:rsidR="00010C29" w:rsidRPr="00595852" w:rsidDel="00D049F5">
          <w:rPr>
            <w:rFonts w:cs="Times New Roman"/>
            <w:lang w:val="fr-FR"/>
          </w:rPr>
          <w:delText>, Annabelle</w:delText>
        </w:r>
        <w:r w:rsidR="00436E2B" w:rsidRPr="00595852" w:rsidDel="00D049F5">
          <w:rPr>
            <w:rFonts w:cs="Times New Roman"/>
            <w:lang w:val="fr-FR"/>
          </w:rPr>
          <w:delText>,</w:delText>
        </w:r>
        <w:r w:rsidR="00010C29" w:rsidRPr="00595852" w:rsidDel="00D049F5">
          <w:rPr>
            <w:rFonts w:cs="Times New Roman"/>
            <w:lang w:val="fr-FR"/>
          </w:rPr>
          <w:delText xml:space="preserve"> « Mill and the Secret Ballot</w:delText>
        </w:r>
        <w:r w:rsidR="008829B9" w:rsidRPr="001C1BE0" w:rsidDel="00D049F5">
          <w:rPr>
            <w:rFonts w:cs="Times New Roman"/>
            <w:lang w:val="fr-FR"/>
          </w:rPr>
          <w:delText xml:space="preserve"> </w:delText>
        </w:r>
        <w:r w:rsidR="00010C29" w:rsidRPr="00595852" w:rsidDel="00D049F5">
          <w:rPr>
            <w:rFonts w:cs="Times New Roman"/>
            <w:lang w:val="fr-FR"/>
          </w:rPr>
          <w:delText xml:space="preserve">: Beyond Coercion and Corruption », </w:delText>
        </w:r>
        <w:r w:rsidR="00010C29" w:rsidRPr="00595852" w:rsidDel="00D049F5">
          <w:rPr>
            <w:rFonts w:cs="Times New Roman"/>
            <w:i/>
            <w:iCs/>
            <w:lang w:val="fr-FR"/>
          </w:rPr>
          <w:delText>Utilitas</w:delText>
        </w:r>
        <w:r w:rsidR="00436E2B" w:rsidRPr="00595852" w:rsidDel="00D049F5">
          <w:rPr>
            <w:rFonts w:cs="Times New Roman"/>
            <w:lang w:val="fr-FR"/>
          </w:rPr>
          <w:delText>, n° 3, vol. 19,</w:delText>
        </w:r>
        <w:r w:rsidR="00010C29" w:rsidRPr="00595852" w:rsidDel="00D049F5">
          <w:rPr>
            <w:rFonts w:cs="Times New Roman"/>
            <w:lang w:val="fr-FR"/>
          </w:rPr>
          <w:delText xml:space="preserve"> 2007</w:delText>
        </w:r>
        <w:r w:rsidR="00935AD9" w:rsidRPr="001C1BE0" w:rsidDel="00D049F5">
          <w:rPr>
            <w:rFonts w:cs="Times New Roman"/>
            <w:lang w:val="fr-FR"/>
          </w:rPr>
          <w:delText>,</w:delText>
        </w:r>
        <w:r w:rsidR="00010C29" w:rsidRPr="00595852" w:rsidDel="00D049F5">
          <w:rPr>
            <w:rFonts w:cs="Times New Roman"/>
            <w:lang w:val="fr-FR"/>
          </w:rPr>
          <w:delText xml:space="preserve"> p. 354‑378</w:delText>
        </w:r>
        <w:r w:rsidR="00303903" w:rsidRPr="001C1BE0" w:rsidDel="00D049F5">
          <w:rPr>
            <w:rFonts w:cs="Times New Roman"/>
            <w:lang w:val="fr-FR"/>
          </w:rPr>
          <w:delText xml:space="preserve"> ; </w:delText>
        </w:r>
        <w:r w:rsidR="00303903" w:rsidRPr="001C1BE0" w:rsidDel="00D049F5">
          <w:rPr>
            <w:rFonts w:cs="Times New Roman"/>
            <w:smallCaps/>
            <w:lang w:val="fr-FR"/>
          </w:rPr>
          <w:delText>Lever</w:delText>
        </w:r>
        <w:r w:rsidR="00303903" w:rsidRPr="001C1BE0" w:rsidDel="00D049F5">
          <w:rPr>
            <w:rFonts w:cs="Times New Roman"/>
            <w:lang w:val="fr-FR"/>
          </w:rPr>
          <w:delText xml:space="preserve">, Annabelle, « Privacy and Democracy : What the Secret Ballot Reveals », </w:delText>
        </w:r>
        <w:r w:rsidR="00303903" w:rsidRPr="00595852" w:rsidDel="00D049F5">
          <w:rPr>
            <w:rFonts w:cs="Times New Roman"/>
            <w:i/>
            <w:iCs/>
            <w:lang w:val="fr-FR"/>
          </w:rPr>
          <w:delText>Law, Culture and the Humanities</w:delText>
        </w:r>
        <w:r w:rsidR="00303903" w:rsidRPr="001C1BE0" w:rsidDel="00D049F5">
          <w:rPr>
            <w:rFonts w:cs="Times New Roman"/>
            <w:lang w:val="fr-FR"/>
          </w:rPr>
          <w:delText>, n° 2, vol. 11, 2015, p. 164-183.</w:delText>
        </w:r>
      </w:del>
    </w:p>
  </w:footnote>
  <w:footnote w:id="36">
    <w:p w14:paraId="418C18C3" w14:textId="77777777" w:rsidR="00161CCD" w:rsidRPr="00576A23" w:rsidDel="00D049F5" w:rsidRDefault="0002521C">
      <w:pPr>
        <w:pStyle w:val="FootnoteText"/>
        <w:rPr>
          <w:del w:id="172" w:author="Pierre-etienne Vandamme" w:date="2022-12-07T20:44:00Z"/>
          <w:lang w:val="en-US"/>
        </w:rPr>
      </w:pPr>
      <w:del w:id="173" w:author="Pierre-etienne Vandamme" w:date="2022-12-07T20:44:00Z">
        <w:r w:rsidRPr="00595852" w:rsidDel="00D049F5">
          <w:rPr>
            <w:rStyle w:val="FootnoteReference"/>
            <w:lang w:val="fr-FR"/>
          </w:rPr>
          <w:footnoteRef/>
        </w:r>
        <w:r w:rsidR="00436E2B" w:rsidRPr="00576A23" w:rsidDel="00D049F5">
          <w:rPr>
            <w:rFonts w:cs="Times New Roman"/>
            <w:smallCaps/>
            <w:lang w:val="en-US"/>
          </w:rPr>
          <w:delText xml:space="preserve"> Abizadeh</w:delText>
        </w:r>
        <w:r w:rsidR="00436E2B" w:rsidRPr="00576A23" w:rsidDel="00D049F5">
          <w:rPr>
            <w:rFonts w:cs="Times New Roman"/>
            <w:lang w:val="en-US"/>
          </w:rPr>
          <w:delText>, Arash, art. cité, p. 798.</w:delText>
        </w:r>
      </w:del>
    </w:p>
  </w:footnote>
  <w:footnote w:id="37">
    <w:p w14:paraId="369EB673" w14:textId="29952002" w:rsidR="00161CCD" w:rsidRPr="001C1BE0" w:rsidRDefault="0002521C">
      <w:pPr>
        <w:pStyle w:val="FootnoteText"/>
        <w:rPr>
          <w:lang w:val="fr-FR"/>
        </w:rPr>
      </w:pPr>
      <w:r w:rsidRPr="00595852">
        <w:rPr>
          <w:rStyle w:val="FootnoteReference"/>
          <w:lang w:val="fr-FR"/>
        </w:rPr>
        <w:footnoteRef/>
      </w:r>
      <w:r w:rsidRPr="001C1BE0">
        <w:rPr>
          <w:i/>
          <w:iCs/>
          <w:lang w:val="fr-FR"/>
        </w:rPr>
        <w:t xml:space="preserve"> </w:t>
      </w:r>
      <w:r w:rsidR="00A51713" w:rsidRPr="001C1BE0">
        <w:rPr>
          <w:i/>
          <w:iCs/>
          <w:lang w:val="fr-FR"/>
        </w:rPr>
        <w:t>Ibid.,</w:t>
      </w:r>
      <w:r w:rsidRPr="001C1BE0">
        <w:rPr>
          <w:lang w:val="fr-FR"/>
        </w:rPr>
        <w:t xml:space="preserve"> p. 796.</w:t>
      </w:r>
    </w:p>
  </w:footnote>
  <w:footnote w:id="38">
    <w:p w14:paraId="01CA29CE" w14:textId="1E9B2662" w:rsidR="00161CCD" w:rsidRPr="00595852" w:rsidRDefault="0002521C">
      <w:pPr>
        <w:pStyle w:val="FootnoteText"/>
        <w:rPr>
          <w:lang w:val="fr-FR"/>
        </w:rPr>
      </w:pPr>
      <w:r w:rsidRPr="00595852">
        <w:rPr>
          <w:rStyle w:val="FootnoteReference"/>
          <w:lang w:val="fr-FR"/>
        </w:rPr>
        <w:footnoteRef/>
      </w:r>
      <w:r w:rsidRPr="001C1BE0">
        <w:rPr>
          <w:lang w:val="fr-FR"/>
        </w:rPr>
        <w:t xml:space="preserve"> Son point de vue semble donc se rapprocher de ce que Charles </w:t>
      </w:r>
      <w:proofErr w:type="spellStart"/>
      <w:r w:rsidRPr="001C1BE0">
        <w:rPr>
          <w:lang w:val="fr-FR"/>
        </w:rPr>
        <w:t>Beitz</w:t>
      </w:r>
      <w:proofErr w:type="spellEnd"/>
      <w:r w:rsidRPr="001C1BE0">
        <w:rPr>
          <w:lang w:val="fr-FR"/>
        </w:rPr>
        <w:t xml:space="preserve"> appelle la </w:t>
      </w:r>
      <w:r w:rsidR="000C3406" w:rsidRPr="001C1BE0">
        <w:rPr>
          <w:lang w:val="fr-FR"/>
        </w:rPr>
        <w:t>«</w:t>
      </w:r>
      <w:r w:rsidRPr="001C1BE0">
        <w:rPr>
          <w:lang w:val="fr-FR"/>
        </w:rPr>
        <w:t xml:space="preserve"> vision simple </w:t>
      </w:r>
      <w:r w:rsidR="000C3406" w:rsidRPr="001C1BE0">
        <w:rPr>
          <w:lang w:val="fr-FR"/>
        </w:rPr>
        <w:t>»</w:t>
      </w:r>
      <w:r w:rsidRPr="001C1BE0">
        <w:rPr>
          <w:lang w:val="fr-FR"/>
        </w:rPr>
        <w:t xml:space="preserve"> de l'égalité politique. </w:t>
      </w:r>
      <w:r w:rsidRPr="00595852">
        <w:rPr>
          <w:lang w:val="fr-FR"/>
        </w:rPr>
        <w:t xml:space="preserve">Voir </w:t>
      </w:r>
      <w:proofErr w:type="spellStart"/>
      <w:r w:rsidRPr="00595852">
        <w:rPr>
          <w:rFonts w:cs="Times New Roman"/>
          <w:smallCaps/>
          <w:lang w:val="fr-FR"/>
        </w:rPr>
        <w:t>Beitz</w:t>
      </w:r>
      <w:proofErr w:type="spellEnd"/>
      <w:r w:rsidRPr="00595852">
        <w:rPr>
          <w:rFonts w:cs="Times New Roman"/>
          <w:lang w:val="fr-FR"/>
        </w:rPr>
        <w:t>, Charles R</w:t>
      </w:r>
      <w:r w:rsidR="00A51713" w:rsidRPr="00595852">
        <w:rPr>
          <w:rFonts w:cs="Times New Roman"/>
          <w:lang w:val="fr-FR"/>
        </w:rPr>
        <w:t>.</w:t>
      </w:r>
      <w:r w:rsidRPr="00595852">
        <w:rPr>
          <w:rFonts w:cs="Times New Roman"/>
          <w:lang w:val="fr-FR"/>
        </w:rPr>
        <w:t>,</w:t>
      </w:r>
      <w:r w:rsidR="00A51713" w:rsidRPr="001C1BE0">
        <w:rPr>
          <w:rFonts w:cs="Times New Roman"/>
          <w:lang w:val="fr-FR"/>
        </w:rPr>
        <w:t xml:space="preserve"> </w:t>
      </w:r>
      <w:r w:rsidR="00A51713" w:rsidRPr="00595852">
        <w:rPr>
          <w:rFonts w:cs="Times New Roman"/>
          <w:i/>
          <w:iCs/>
          <w:lang w:val="fr-FR"/>
        </w:rPr>
        <w:t xml:space="preserve">op. </w:t>
      </w:r>
      <w:proofErr w:type="spellStart"/>
      <w:r w:rsidR="00A51713" w:rsidRPr="00595852">
        <w:rPr>
          <w:rFonts w:cs="Times New Roman"/>
          <w:i/>
          <w:iCs/>
          <w:lang w:val="fr-FR"/>
        </w:rPr>
        <w:t>cit</w:t>
      </w:r>
      <w:proofErr w:type="spellEnd"/>
      <w:r w:rsidR="00A51713" w:rsidRPr="001C1BE0">
        <w:rPr>
          <w:rFonts w:cs="Times New Roman"/>
          <w:lang w:val="fr-FR"/>
        </w:rPr>
        <w:t>., p. 6-7</w:t>
      </w:r>
      <w:r w:rsidRPr="00595852">
        <w:rPr>
          <w:rFonts w:cs="Times New Roman"/>
          <w:lang w:val="fr-FR"/>
        </w:rPr>
        <w:t>.</w:t>
      </w:r>
    </w:p>
  </w:footnote>
  <w:footnote w:id="39">
    <w:p w14:paraId="43B27703" w14:textId="76032FA2" w:rsidR="00161CCD" w:rsidRPr="001C1BE0" w:rsidDel="008B62EC" w:rsidRDefault="0002521C">
      <w:pPr>
        <w:pStyle w:val="FootnoteText"/>
        <w:rPr>
          <w:del w:id="198" w:author="Pierre-etienne Vandamme" w:date="2022-12-08T11:37:00Z"/>
          <w:lang w:val="fr-FR"/>
        </w:rPr>
      </w:pPr>
      <w:del w:id="199" w:author="Pierre-etienne Vandamme" w:date="2022-12-08T11:37:00Z">
        <w:r w:rsidRPr="00595852" w:rsidDel="008B62EC">
          <w:rPr>
            <w:rStyle w:val="FootnoteReference"/>
            <w:lang w:val="fr-FR"/>
          </w:rPr>
          <w:footnoteRef/>
        </w:r>
        <w:r w:rsidRPr="001C1BE0" w:rsidDel="008B62EC">
          <w:rPr>
            <w:lang w:val="fr-FR"/>
          </w:rPr>
          <w:delText xml:space="preserve"> Selon Abizadeh, la chambre </w:delText>
        </w:r>
        <w:r w:rsidR="000A205E" w:rsidRPr="001C1BE0" w:rsidDel="008B62EC">
          <w:rPr>
            <w:lang w:val="fr-FR"/>
          </w:rPr>
          <w:delText>tiré</w:delText>
        </w:r>
        <w:r w:rsidR="006B6B4A" w:rsidRPr="001C1BE0" w:rsidDel="008B62EC">
          <w:rPr>
            <w:lang w:val="fr-FR"/>
          </w:rPr>
          <w:delText>e</w:delText>
        </w:r>
        <w:r w:rsidR="000A205E" w:rsidRPr="001C1BE0" w:rsidDel="008B62EC">
          <w:rPr>
            <w:lang w:val="fr-FR"/>
          </w:rPr>
          <w:delText xml:space="preserve"> au sort</w:delText>
        </w:r>
        <w:r w:rsidRPr="001C1BE0" w:rsidDel="008B62EC">
          <w:rPr>
            <w:lang w:val="fr-FR"/>
          </w:rPr>
          <w:delText xml:space="preserve"> devrait jouir des mêmes pouvoirs que le Sénat canadien existant, qui comprennent le droit </w:delText>
        </w:r>
        <w:r w:rsidR="006B6B4A" w:rsidRPr="001C1BE0" w:rsidDel="008B62EC">
          <w:rPr>
            <w:lang w:val="fr-FR"/>
          </w:rPr>
          <w:delText>de mettre son veto aux projets de loi de la Chambre</w:delText>
        </w:r>
        <w:r w:rsidRPr="001C1BE0" w:rsidDel="008B62EC">
          <w:rPr>
            <w:lang w:val="fr-FR"/>
          </w:rPr>
          <w:delText xml:space="preserve"> et d'initier des projets de loi non financiers</w:delText>
        </w:r>
        <w:r w:rsidR="00FF7509" w:rsidRPr="001C1BE0" w:rsidDel="008B62EC">
          <w:rPr>
            <w:lang w:val="fr-FR"/>
          </w:rPr>
          <w:delText xml:space="preserve">. Voir </w:delText>
        </w:r>
        <w:r w:rsidR="00FF7509" w:rsidRPr="00595852" w:rsidDel="008B62EC">
          <w:rPr>
            <w:rFonts w:cs="Times New Roman (Corpo CS)"/>
            <w:smallCaps/>
            <w:lang w:val="fr-FR"/>
          </w:rPr>
          <w:delText>Abizadeh</w:delText>
        </w:r>
        <w:r w:rsidR="00FF7509" w:rsidRPr="001C1BE0" w:rsidDel="008B62EC">
          <w:rPr>
            <w:lang w:val="fr-FR"/>
          </w:rPr>
          <w:delText xml:space="preserve">, </w:delText>
        </w:r>
        <w:r w:rsidR="00FF7509" w:rsidRPr="00595852" w:rsidDel="008B62EC">
          <w:rPr>
            <w:i/>
            <w:iCs/>
            <w:lang w:val="fr-FR"/>
          </w:rPr>
          <w:delText>ibid</w:delText>
        </w:r>
        <w:r w:rsidR="00FF7509" w:rsidRPr="001C1BE0" w:rsidDel="008B62EC">
          <w:rPr>
            <w:lang w:val="fr-FR"/>
          </w:rPr>
          <w:delText>., p. 799</w:delText>
        </w:r>
        <w:r w:rsidRPr="001C1BE0" w:rsidDel="008B62EC">
          <w:rPr>
            <w:lang w:val="fr-FR"/>
          </w:rPr>
          <w:delText xml:space="preserve">. Bien que cela puisse rendre la proposition d'Abizadeh plus réalisable dans le contexte canadien, il convient de noter qu'en principe, il n'y a aucune raison pour que la chambre </w:delText>
        </w:r>
        <w:r w:rsidR="00225F25" w:rsidRPr="001C1BE0" w:rsidDel="008B62EC">
          <w:rPr>
            <w:lang w:val="fr-FR"/>
          </w:rPr>
          <w:delText>tiré</w:delText>
        </w:r>
        <w:r w:rsidR="006B6B4A" w:rsidRPr="001C1BE0" w:rsidDel="008B62EC">
          <w:rPr>
            <w:lang w:val="fr-FR"/>
          </w:rPr>
          <w:delText>e</w:delText>
        </w:r>
        <w:r w:rsidR="00225F25" w:rsidRPr="001C1BE0" w:rsidDel="008B62EC">
          <w:rPr>
            <w:lang w:val="fr-FR"/>
          </w:rPr>
          <w:delText xml:space="preserve"> au sort</w:delText>
        </w:r>
        <w:r w:rsidRPr="001C1BE0" w:rsidDel="008B62EC">
          <w:rPr>
            <w:lang w:val="fr-FR"/>
          </w:rPr>
          <w:delText xml:space="preserve"> ait moins de pouvoir que la chambre élue, puisqu'elles expriment toutes deux des valeurs qui semblent aussi importantes pour une démocratie, c'est-à-dire l'égalité politique et l'agence</w:delText>
        </w:r>
      </w:del>
      <w:ins w:id="200" w:author="Pierre-etienne Vandamme" w:date="2022-12-07T09:25:00Z">
        <w:del w:id="201" w:author="Pierre-etienne Vandamme" w:date="2022-12-08T11:37:00Z">
          <w:r w:rsidR="00E42A40" w:rsidDel="008B62EC">
            <w:rPr>
              <w:lang w:val="fr-FR"/>
            </w:rPr>
            <w:delText>agentivité</w:delText>
          </w:r>
        </w:del>
      </w:ins>
      <w:del w:id="202" w:author="Pierre-etienne Vandamme" w:date="2022-12-08T11:37:00Z">
        <w:r w:rsidRPr="001C1BE0" w:rsidDel="008B62EC">
          <w:rPr>
            <w:lang w:val="fr-FR"/>
          </w:rPr>
          <w:delText xml:space="preserve"> politique.</w:delText>
        </w:r>
      </w:del>
    </w:p>
  </w:footnote>
  <w:footnote w:id="40">
    <w:p w14:paraId="4C6772E8" w14:textId="13DCBA66" w:rsidR="000B6026" w:rsidRPr="00595852" w:rsidRDefault="000B6026">
      <w:pPr>
        <w:pStyle w:val="FootnoteText"/>
        <w:rPr>
          <w:lang w:val="fr-FR"/>
        </w:rPr>
      </w:pPr>
      <w:r w:rsidRPr="00595852">
        <w:rPr>
          <w:rStyle w:val="FootnoteReference"/>
          <w:lang w:val="fr-FR"/>
        </w:rPr>
        <w:footnoteRef/>
      </w:r>
      <w:r w:rsidRPr="00595852">
        <w:rPr>
          <w:lang w:val="fr-FR"/>
        </w:rPr>
        <w:t xml:space="preserve"> Pour une analyse conceptuelle et normative du vote voir </w:t>
      </w:r>
      <w:r w:rsidRPr="00595852">
        <w:rPr>
          <w:rFonts w:cs="Times New Roman (Corpo CS)"/>
          <w:smallCaps/>
          <w:lang w:val="fr-FR"/>
        </w:rPr>
        <w:t>Destri</w:t>
      </w:r>
      <w:r w:rsidRPr="00595852">
        <w:rPr>
          <w:lang w:val="fr-FR"/>
        </w:rPr>
        <w:t xml:space="preserve">, Chiara, </w:t>
      </w:r>
      <w:r w:rsidRPr="001C1BE0">
        <w:rPr>
          <w:lang w:val="fr-FR"/>
        </w:rPr>
        <w:t xml:space="preserve">« Che </w:t>
      </w:r>
      <w:proofErr w:type="spellStart"/>
      <w:r w:rsidRPr="001C1BE0">
        <w:rPr>
          <w:lang w:val="fr-FR"/>
        </w:rPr>
        <w:t>cos’è</w:t>
      </w:r>
      <w:proofErr w:type="spellEnd"/>
      <w:r w:rsidRPr="001C1BE0">
        <w:rPr>
          <w:lang w:val="fr-FR"/>
        </w:rPr>
        <w:t xml:space="preserve"> un </w:t>
      </w:r>
      <w:proofErr w:type="spellStart"/>
      <w:r w:rsidRPr="001C1BE0">
        <w:rPr>
          <w:lang w:val="fr-FR"/>
        </w:rPr>
        <w:t>voto</w:t>
      </w:r>
      <w:proofErr w:type="spellEnd"/>
      <w:r w:rsidRPr="001C1BE0">
        <w:rPr>
          <w:lang w:val="fr-FR"/>
        </w:rPr>
        <w:t xml:space="preserve"> ? », </w:t>
      </w:r>
      <w:r w:rsidRPr="00595852">
        <w:rPr>
          <w:i/>
          <w:iCs/>
          <w:lang w:val="fr-FR"/>
        </w:rPr>
        <w:t>in</w:t>
      </w:r>
      <w:r w:rsidRPr="001C1BE0">
        <w:rPr>
          <w:i/>
          <w:iCs/>
          <w:lang w:val="fr-FR"/>
        </w:rPr>
        <w:t xml:space="preserve"> </w:t>
      </w:r>
      <w:r w:rsidRPr="001C1BE0">
        <w:rPr>
          <w:rFonts w:cs="Times New Roman (Corpo CS)"/>
          <w:smallCaps/>
          <w:lang w:val="fr-FR"/>
        </w:rPr>
        <w:t>Ottonelli</w:t>
      </w:r>
      <w:r w:rsidRPr="001C1BE0">
        <w:rPr>
          <w:lang w:val="fr-FR"/>
        </w:rPr>
        <w:t xml:space="preserve">, Valeria et Corrado </w:t>
      </w:r>
      <w:r w:rsidRPr="001C1BE0">
        <w:rPr>
          <w:rFonts w:cs="Times New Roman (Corpo CS)"/>
          <w:smallCaps/>
          <w:lang w:val="fr-FR"/>
        </w:rPr>
        <w:t>Fumagalli</w:t>
      </w:r>
      <w:r w:rsidRPr="001C1BE0">
        <w:rPr>
          <w:lang w:val="fr-FR"/>
        </w:rPr>
        <w:t xml:space="preserve"> (</w:t>
      </w:r>
      <w:proofErr w:type="spellStart"/>
      <w:r w:rsidRPr="001C1BE0">
        <w:rPr>
          <w:lang w:val="fr-FR"/>
        </w:rPr>
        <w:t>dir</w:t>
      </w:r>
      <w:proofErr w:type="spellEnd"/>
      <w:r w:rsidRPr="001C1BE0">
        <w:rPr>
          <w:lang w:val="fr-FR"/>
        </w:rPr>
        <w:t xml:space="preserve">.), </w:t>
      </w:r>
      <w:r w:rsidRPr="001C1BE0">
        <w:rPr>
          <w:i/>
          <w:iCs/>
          <w:lang w:val="fr-FR"/>
        </w:rPr>
        <w:t xml:space="preserve">op. </w:t>
      </w:r>
      <w:proofErr w:type="spellStart"/>
      <w:r w:rsidRPr="001C1BE0">
        <w:rPr>
          <w:i/>
          <w:iCs/>
          <w:lang w:val="fr-FR"/>
        </w:rPr>
        <w:t>cit</w:t>
      </w:r>
      <w:proofErr w:type="spellEnd"/>
      <w:r w:rsidRPr="001C1BE0">
        <w:rPr>
          <w:lang w:val="fr-FR"/>
        </w:rPr>
        <w:t xml:space="preserve">., p. 81-94. </w:t>
      </w:r>
    </w:p>
  </w:footnote>
  <w:footnote w:id="41">
    <w:p w14:paraId="308C8A41" w14:textId="3BAB4759"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Lukes</w:t>
      </w:r>
      <w:r w:rsidRPr="00576A23">
        <w:rPr>
          <w:rFonts w:cs="Times New Roman"/>
          <w:lang w:val="en-US"/>
        </w:rPr>
        <w:t>, Steven</w:t>
      </w:r>
      <w:r w:rsidR="00EA6B05" w:rsidRPr="00576A23">
        <w:rPr>
          <w:rFonts w:cs="Times New Roman"/>
          <w:lang w:val="en-US"/>
        </w:rPr>
        <w:t xml:space="preserve">, </w:t>
      </w:r>
      <w:r w:rsidRPr="00576A23">
        <w:rPr>
          <w:rFonts w:cs="Times New Roman"/>
          <w:i/>
          <w:iCs/>
          <w:lang w:val="en-US"/>
        </w:rPr>
        <w:t>Power</w:t>
      </w:r>
      <w:r w:rsidR="00DF68AF" w:rsidRPr="00576A23">
        <w:rPr>
          <w:rFonts w:cs="Times New Roman"/>
          <w:i/>
          <w:iCs/>
          <w:lang w:val="en-US"/>
        </w:rPr>
        <w:t xml:space="preserve"> </w:t>
      </w:r>
      <w:r w:rsidRPr="00576A23">
        <w:rPr>
          <w:rFonts w:cs="Times New Roman"/>
          <w:i/>
          <w:iCs/>
          <w:lang w:val="en-US"/>
        </w:rPr>
        <w:t>: A Radical View</w:t>
      </w:r>
      <w:r w:rsidR="00EA6B05" w:rsidRPr="00576A23">
        <w:rPr>
          <w:rFonts w:cs="Times New Roman"/>
          <w:lang w:val="en-US"/>
        </w:rPr>
        <w:t xml:space="preserve">, </w:t>
      </w:r>
      <w:r w:rsidR="00AD67F1" w:rsidRPr="00576A23">
        <w:rPr>
          <w:rFonts w:cs="Times New Roman"/>
          <w:lang w:val="en-US"/>
        </w:rPr>
        <w:t xml:space="preserve">London, </w:t>
      </w:r>
      <w:r w:rsidRPr="00576A23">
        <w:rPr>
          <w:rFonts w:cs="Times New Roman"/>
          <w:lang w:val="en-US"/>
        </w:rPr>
        <w:t xml:space="preserve">Red Globe Press, 2021. </w:t>
      </w:r>
    </w:p>
  </w:footnote>
  <w:footnote w:id="42">
    <w:p w14:paraId="1AA0BA21" w14:textId="5AB00B4D"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Dworkin</w:t>
      </w:r>
      <w:r w:rsidRPr="00576A23">
        <w:rPr>
          <w:rFonts w:cs="Times New Roman"/>
          <w:lang w:val="en-US"/>
        </w:rPr>
        <w:t>, Ronald</w:t>
      </w:r>
      <w:r w:rsidR="00D66E9B" w:rsidRPr="00576A23">
        <w:rPr>
          <w:rFonts w:cs="Times New Roman"/>
          <w:lang w:val="en-US"/>
        </w:rPr>
        <w:t xml:space="preserve">, </w:t>
      </w:r>
      <w:r w:rsidRPr="00576A23">
        <w:rPr>
          <w:rFonts w:cs="Times New Roman"/>
          <w:i/>
          <w:iCs/>
          <w:lang w:val="en-US"/>
        </w:rPr>
        <w:t xml:space="preserve">Sovereign </w:t>
      </w:r>
      <w:r w:rsidR="00122F84" w:rsidRPr="00576A23">
        <w:rPr>
          <w:rFonts w:cs="Times New Roman"/>
          <w:i/>
          <w:iCs/>
          <w:lang w:val="en-US"/>
        </w:rPr>
        <w:t>V</w:t>
      </w:r>
      <w:r w:rsidRPr="00576A23">
        <w:rPr>
          <w:rFonts w:cs="Times New Roman"/>
          <w:i/>
          <w:iCs/>
          <w:lang w:val="en-US"/>
        </w:rPr>
        <w:t>irtue</w:t>
      </w:r>
      <w:r w:rsidR="00122F84" w:rsidRPr="00576A23">
        <w:rPr>
          <w:rFonts w:cs="Times New Roman"/>
          <w:i/>
          <w:iCs/>
          <w:lang w:val="en-US"/>
        </w:rPr>
        <w:t xml:space="preserve"> </w:t>
      </w:r>
      <w:r w:rsidRPr="00576A23">
        <w:rPr>
          <w:rFonts w:cs="Times New Roman"/>
          <w:i/>
          <w:iCs/>
          <w:lang w:val="en-US"/>
        </w:rPr>
        <w:t xml:space="preserve">: </w:t>
      </w:r>
      <w:r w:rsidR="00122F84" w:rsidRPr="00576A23">
        <w:rPr>
          <w:rFonts w:cs="Times New Roman"/>
          <w:i/>
          <w:iCs/>
          <w:lang w:val="en-US"/>
        </w:rPr>
        <w:t>T</w:t>
      </w:r>
      <w:r w:rsidRPr="00576A23">
        <w:rPr>
          <w:rFonts w:cs="Times New Roman"/>
          <w:i/>
          <w:iCs/>
          <w:lang w:val="en-US"/>
        </w:rPr>
        <w:t xml:space="preserve">he </w:t>
      </w:r>
      <w:r w:rsidR="00122F84" w:rsidRPr="00576A23">
        <w:rPr>
          <w:rFonts w:cs="Times New Roman"/>
          <w:i/>
          <w:iCs/>
          <w:lang w:val="en-US"/>
        </w:rPr>
        <w:t>T</w:t>
      </w:r>
      <w:r w:rsidRPr="00576A23">
        <w:rPr>
          <w:rFonts w:cs="Times New Roman"/>
          <w:i/>
          <w:iCs/>
          <w:lang w:val="en-US"/>
        </w:rPr>
        <w:t xml:space="preserve">heory and </w:t>
      </w:r>
      <w:r w:rsidR="00122F84" w:rsidRPr="00576A23">
        <w:rPr>
          <w:rFonts w:cs="Times New Roman"/>
          <w:i/>
          <w:iCs/>
          <w:lang w:val="en-US"/>
        </w:rPr>
        <w:t>P</w:t>
      </w:r>
      <w:r w:rsidRPr="00576A23">
        <w:rPr>
          <w:rFonts w:cs="Times New Roman"/>
          <w:i/>
          <w:iCs/>
          <w:lang w:val="en-US"/>
        </w:rPr>
        <w:t xml:space="preserve">ractice of </w:t>
      </w:r>
      <w:r w:rsidR="00122F84" w:rsidRPr="00576A23">
        <w:rPr>
          <w:rFonts w:cs="Times New Roman"/>
          <w:i/>
          <w:iCs/>
          <w:lang w:val="en-US"/>
        </w:rPr>
        <w:t>E</w:t>
      </w:r>
      <w:r w:rsidRPr="00576A23">
        <w:rPr>
          <w:rFonts w:cs="Times New Roman"/>
          <w:i/>
          <w:iCs/>
          <w:lang w:val="en-US"/>
        </w:rPr>
        <w:t>quality</w:t>
      </w:r>
      <w:r w:rsidR="00D66E9B" w:rsidRPr="00576A23">
        <w:rPr>
          <w:rFonts w:cs="Times New Roman"/>
          <w:lang w:val="en-US"/>
        </w:rPr>
        <w:t xml:space="preserve">, </w:t>
      </w:r>
      <w:r w:rsidRPr="00576A23">
        <w:rPr>
          <w:rFonts w:cs="Times New Roman"/>
          <w:lang w:val="en-US"/>
        </w:rPr>
        <w:t>Cambridge, Harvard Univ</w:t>
      </w:r>
      <w:r w:rsidR="00D66E9B" w:rsidRPr="00576A23">
        <w:rPr>
          <w:rFonts w:cs="Times New Roman"/>
          <w:lang w:val="en-US"/>
        </w:rPr>
        <w:t xml:space="preserve">ersity </w:t>
      </w:r>
      <w:r w:rsidRPr="00576A23">
        <w:rPr>
          <w:rFonts w:cs="Times New Roman"/>
          <w:lang w:val="en-US"/>
        </w:rPr>
        <w:t xml:space="preserve">Press, 2002. </w:t>
      </w:r>
    </w:p>
  </w:footnote>
  <w:footnote w:id="43">
    <w:p w14:paraId="231147A7" w14:textId="18A0A699"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004E099C" w:rsidRPr="00576A23">
        <w:rPr>
          <w:rFonts w:cs="Times New Roman"/>
          <w:smallCaps/>
          <w:lang w:val="en-US"/>
        </w:rPr>
        <w:t>Owen</w:t>
      </w:r>
      <w:r w:rsidR="004E099C" w:rsidRPr="00576A23">
        <w:rPr>
          <w:rFonts w:cs="Times New Roman"/>
          <w:lang w:val="en-US"/>
        </w:rPr>
        <w:t xml:space="preserve">, David et Graham </w:t>
      </w:r>
      <w:r w:rsidR="004E099C" w:rsidRPr="00576A23">
        <w:rPr>
          <w:rFonts w:cs="Times New Roman"/>
          <w:smallCaps/>
          <w:lang w:val="en-US"/>
        </w:rPr>
        <w:t>Smith</w:t>
      </w:r>
      <w:r w:rsidR="004E099C" w:rsidRPr="00576A23">
        <w:rPr>
          <w:rFonts w:cs="Times New Roman"/>
          <w:lang w:val="en-US"/>
        </w:rPr>
        <w:t xml:space="preserve">, art. </w:t>
      </w:r>
      <w:proofErr w:type="spellStart"/>
      <w:r w:rsidR="004E099C" w:rsidRPr="00576A23">
        <w:rPr>
          <w:rFonts w:cs="Times New Roman"/>
          <w:lang w:val="en-US"/>
        </w:rPr>
        <w:t>cité</w:t>
      </w:r>
      <w:proofErr w:type="spellEnd"/>
      <w:r w:rsidR="004E099C" w:rsidRPr="00576A23">
        <w:rPr>
          <w:rFonts w:cs="Times New Roman"/>
          <w:lang w:val="en-US"/>
        </w:rPr>
        <w:t xml:space="preserve"> ; </w:t>
      </w:r>
      <w:r w:rsidR="004E099C" w:rsidRPr="00576A23">
        <w:rPr>
          <w:rFonts w:cs="Times New Roman"/>
          <w:smallCaps/>
          <w:lang w:val="en-US"/>
        </w:rPr>
        <w:t>Landemore</w:t>
      </w:r>
      <w:r w:rsidR="004E099C" w:rsidRPr="00576A23">
        <w:rPr>
          <w:rFonts w:cs="Times New Roman"/>
          <w:lang w:val="en-US"/>
        </w:rPr>
        <w:t xml:space="preserve">, Hélène, </w:t>
      </w:r>
      <w:r w:rsidR="004E099C" w:rsidRPr="00576A23">
        <w:rPr>
          <w:rFonts w:cs="Times New Roman"/>
          <w:i/>
          <w:iCs/>
          <w:lang w:val="en-US"/>
        </w:rPr>
        <w:t>op. cit.</w:t>
      </w:r>
      <w:r w:rsidR="004E099C" w:rsidRPr="00576A23">
        <w:rPr>
          <w:rFonts w:cs="Times New Roman"/>
          <w:lang w:val="en-US"/>
        </w:rPr>
        <w:t xml:space="preserve"> ; </w:t>
      </w:r>
      <w:r w:rsidR="004E099C" w:rsidRPr="00576A23">
        <w:rPr>
          <w:rFonts w:cs="Times New Roman"/>
          <w:smallCaps/>
          <w:lang w:val="en-US"/>
        </w:rPr>
        <w:t>Abizadeh</w:t>
      </w:r>
      <w:r w:rsidR="004E099C" w:rsidRPr="00576A23">
        <w:rPr>
          <w:rFonts w:cs="Times New Roman"/>
          <w:lang w:val="en-US"/>
        </w:rPr>
        <w:t xml:space="preserve">, Arash, art. </w:t>
      </w:r>
      <w:proofErr w:type="spellStart"/>
      <w:r w:rsidR="004E099C" w:rsidRPr="00576A23">
        <w:rPr>
          <w:rFonts w:cs="Times New Roman"/>
          <w:lang w:val="en-US"/>
        </w:rPr>
        <w:t>cité</w:t>
      </w:r>
      <w:proofErr w:type="spellEnd"/>
      <w:r w:rsidR="004E099C" w:rsidRPr="00576A23">
        <w:rPr>
          <w:rFonts w:cs="Times New Roman"/>
          <w:lang w:val="en-US"/>
        </w:rPr>
        <w:t xml:space="preserve"> ; </w:t>
      </w:r>
      <w:r w:rsidR="004E099C" w:rsidRPr="00576A23">
        <w:rPr>
          <w:rFonts w:cs="Times New Roman"/>
          <w:smallCaps/>
          <w:lang w:val="en-US"/>
        </w:rPr>
        <w:t>Guerrero</w:t>
      </w:r>
      <w:r w:rsidR="004E099C" w:rsidRPr="00576A23">
        <w:rPr>
          <w:rFonts w:cs="Times New Roman"/>
          <w:lang w:val="en-US"/>
        </w:rPr>
        <w:t xml:space="preserve">, Alexander. « The Epistemic Pathologies of Elections and the Epistemic Promise of Lottocracy » in Elizabeth </w:t>
      </w:r>
      <w:proofErr w:type="spellStart"/>
      <w:r w:rsidR="004E099C" w:rsidRPr="00576A23">
        <w:rPr>
          <w:rFonts w:cs="Times New Roman"/>
          <w:smallCaps/>
          <w:lang w:val="en-US"/>
        </w:rPr>
        <w:t>Edenberg</w:t>
      </w:r>
      <w:proofErr w:type="spellEnd"/>
      <w:r w:rsidR="004E099C" w:rsidRPr="00576A23">
        <w:rPr>
          <w:rFonts w:cs="Times New Roman"/>
          <w:lang w:val="en-US"/>
        </w:rPr>
        <w:t xml:space="preserve">, et Michael </w:t>
      </w:r>
      <w:r w:rsidR="004E099C" w:rsidRPr="00576A23">
        <w:rPr>
          <w:rFonts w:cs="Times New Roman"/>
          <w:smallCaps/>
          <w:lang w:val="en-US"/>
        </w:rPr>
        <w:t>Hannon</w:t>
      </w:r>
      <w:r w:rsidR="004E099C" w:rsidRPr="00576A23">
        <w:rPr>
          <w:rFonts w:cs="Times New Roman"/>
          <w:lang w:val="en-US"/>
        </w:rPr>
        <w:t xml:space="preserve"> (dir.), </w:t>
      </w:r>
      <w:r w:rsidR="004E099C" w:rsidRPr="00576A23">
        <w:rPr>
          <w:rFonts w:cs="Times New Roman"/>
          <w:i/>
          <w:iCs/>
          <w:lang w:val="en-US"/>
        </w:rPr>
        <w:t>Political Epistemology</w:t>
      </w:r>
      <w:r w:rsidR="004E099C" w:rsidRPr="00576A23">
        <w:rPr>
          <w:rFonts w:cs="Times New Roman"/>
          <w:lang w:val="en-US"/>
        </w:rPr>
        <w:t>, Oxford, Oxford University Press, 2021, p. 156</w:t>
      </w:r>
      <w:r w:rsidR="004E099C" w:rsidRPr="00576A23">
        <w:rPr>
          <w:rFonts w:ascii="Cambria Math" w:hAnsi="Cambria Math" w:cs="Cambria Math"/>
          <w:lang w:val="en-US"/>
        </w:rPr>
        <w:t>‑</w:t>
      </w:r>
      <w:r w:rsidR="004E099C" w:rsidRPr="00576A23">
        <w:rPr>
          <w:rFonts w:cs="Times New Roman"/>
          <w:lang w:val="en-US"/>
        </w:rPr>
        <w:t xml:space="preserve">179.  </w:t>
      </w:r>
    </w:p>
  </w:footnote>
  <w:footnote w:id="44">
    <w:p w14:paraId="45A31322" w14:textId="0A2A274A" w:rsidR="00D23E11" w:rsidRPr="00595852" w:rsidRDefault="00D23E11" w:rsidP="00D23E11">
      <w:pPr>
        <w:pStyle w:val="FootnoteText"/>
        <w:rPr>
          <w:lang w:val="fr-FR"/>
        </w:rPr>
      </w:pPr>
      <w:r w:rsidRPr="00595852">
        <w:rPr>
          <w:rStyle w:val="FootnoteReference"/>
          <w:lang w:val="fr-FR"/>
        </w:rPr>
        <w:footnoteRef/>
      </w:r>
      <w:r w:rsidRPr="00595852">
        <w:rPr>
          <w:lang w:val="fr-FR"/>
        </w:rPr>
        <w:t xml:space="preserve"> Sur l’importance </w:t>
      </w:r>
      <w:del w:id="229" w:author="Pierre-etienne Vandamme" w:date="2022-12-08T11:48:00Z">
        <w:r w:rsidRPr="00595852" w:rsidDel="00257F21">
          <w:rPr>
            <w:lang w:val="fr-FR"/>
          </w:rPr>
          <w:delText>de voter</w:delText>
        </w:r>
      </w:del>
      <w:ins w:id="230" w:author="Pierre-etienne Vandamme" w:date="2022-12-08T11:48:00Z">
        <w:r w:rsidR="00257F21">
          <w:rPr>
            <w:lang w:val="fr-FR"/>
          </w:rPr>
          <w:t>du vote comme moyen d’influence,</w:t>
        </w:r>
      </w:ins>
      <w:r w:rsidRPr="001C1BE0">
        <w:rPr>
          <w:lang w:val="fr-FR"/>
        </w:rPr>
        <w:t xml:space="preserve"> voir </w:t>
      </w:r>
      <w:r w:rsidRPr="00595852">
        <w:rPr>
          <w:rFonts w:cs="Times New Roman (Corpo CS)"/>
          <w:smallCaps/>
          <w:lang w:val="fr-FR"/>
        </w:rPr>
        <w:t>Ottonelli</w:t>
      </w:r>
      <w:r w:rsidRPr="001C1BE0">
        <w:rPr>
          <w:lang w:val="fr-FR"/>
        </w:rPr>
        <w:t xml:space="preserve">, Valeria et Corrado </w:t>
      </w:r>
      <w:r w:rsidRPr="00595852">
        <w:rPr>
          <w:rFonts w:cs="Times New Roman (Corpo CS)"/>
          <w:smallCaps/>
          <w:lang w:val="fr-FR"/>
        </w:rPr>
        <w:t>Fumagalli</w:t>
      </w:r>
      <w:r w:rsidRPr="001C1BE0">
        <w:rPr>
          <w:lang w:val="fr-FR"/>
        </w:rPr>
        <w:t xml:space="preserve"> (</w:t>
      </w:r>
      <w:proofErr w:type="spellStart"/>
      <w:r w:rsidRPr="001C1BE0">
        <w:rPr>
          <w:lang w:val="fr-FR"/>
        </w:rPr>
        <w:t>dir</w:t>
      </w:r>
      <w:proofErr w:type="spellEnd"/>
      <w:r w:rsidRPr="001C1BE0">
        <w:rPr>
          <w:lang w:val="fr-FR"/>
        </w:rPr>
        <w:t xml:space="preserve">.), </w:t>
      </w:r>
      <w:r w:rsidRPr="00595852">
        <w:rPr>
          <w:i/>
          <w:iCs/>
          <w:lang w:val="fr-FR"/>
        </w:rPr>
        <w:t xml:space="preserve">Come </w:t>
      </w:r>
      <w:proofErr w:type="spellStart"/>
      <w:r w:rsidRPr="00595852">
        <w:rPr>
          <w:i/>
          <w:iCs/>
          <w:lang w:val="fr-FR"/>
        </w:rPr>
        <w:t>votiamo</w:t>
      </w:r>
      <w:proofErr w:type="spellEnd"/>
      <w:r w:rsidRPr="00595852">
        <w:rPr>
          <w:i/>
          <w:iCs/>
          <w:lang w:val="fr-FR"/>
        </w:rPr>
        <w:t xml:space="preserve"> ? La </w:t>
      </w:r>
      <w:proofErr w:type="spellStart"/>
      <w:r w:rsidRPr="00595852">
        <w:rPr>
          <w:i/>
          <w:iCs/>
          <w:lang w:val="fr-FR"/>
        </w:rPr>
        <w:t>pratica</w:t>
      </w:r>
      <w:proofErr w:type="spellEnd"/>
      <w:r w:rsidRPr="00595852">
        <w:rPr>
          <w:i/>
          <w:iCs/>
          <w:lang w:val="fr-FR"/>
        </w:rPr>
        <w:t xml:space="preserve"> </w:t>
      </w:r>
      <w:proofErr w:type="spellStart"/>
      <w:r w:rsidRPr="00595852">
        <w:rPr>
          <w:i/>
          <w:iCs/>
          <w:lang w:val="fr-FR"/>
        </w:rPr>
        <w:t>democratica</w:t>
      </w:r>
      <w:proofErr w:type="spellEnd"/>
      <w:r w:rsidRPr="00595852">
        <w:rPr>
          <w:i/>
          <w:iCs/>
          <w:lang w:val="fr-FR"/>
        </w:rPr>
        <w:t xml:space="preserve"> </w:t>
      </w:r>
      <w:proofErr w:type="spellStart"/>
      <w:r w:rsidRPr="00595852">
        <w:rPr>
          <w:i/>
          <w:iCs/>
          <w:lang w:val="fr-FR"/>
        </w:rPr>
        <w:t>del</w:t>
      </w:r>
      <w:proofErr w:type="spellEnd"/>
      <w:r w:rsidRPr="00595852">
        <w:rPr>
          <w:i/>
          <w:iCs/>
          <w:lang w:val="fr-FR"/>
        </w:rPr>
        <w:t xml:space="preserve"> </w:t>
      </w:r>
      <w:proofErr w:type="spellStart"/>
      <w:r w:rsidRPr="00595852">
        <w:rPr>
          <w:i/>
          <w:iCs/>
          <w:lang w:val="fr-FR"/>
        </w:rPr>
        <w:t>voto</w:t>
      </w:r>
      <w:proofErr w:type="spellEnd"/>
      <w:r w:rsidRPr="00595852">
        <w:rPr>
          <w:i/>
          <w:iCs/>
          <w:lang w:val="fr-FR"/>
        </w:rPr>
        <w:t xml:space="preserve">, tra </w:t>
      </w:r>
      <w:proofErr w:type="spellStart"/>
      <w:r w:rsidRPr="00595852">
        <w:rPr>
          <w:i/>
          <w:iCs/>
          <w:lang w:val="fr-FR"/>
        </w:rPr>
        <w:t>diritto</w:t>
      </w:r>
      <w:proofErr w:type="spellEnd"/>
      <w:r w:rsidRPr="00595852">
        <w:rPr>
          <w:i/>
          <w:iCs/>
          <w:lang w:val="fr-FR"/>
        </w:rPr>
        <w:t xml:space="preserve"> </w:t>
      </w:r>
      <w:proofErr w:type="spellStart"/>
      <w:r w:rsidRPr="00595852">
        <w:rPr>
          <w:i/>
          <w:iCs/>
          <w:lang w:val="fr-FR"/>
        </w:rPr>
        <w:t>individuale</w:t>
      </w:r>
      <w:proofErr w:type="spellEnd"/>
      <w:r w:rsidRPr="00595852">
        <w:rPr>
          <w:i/>
          <w:iCs/>
          <w:lang w:val="fr-FR"/>
        </w:rPr>
        <w:t xml:space="preserve"> e </w:t>
      </w:r>
      <w:proofErr w:type="spellStart"/>
      <w:r w:rsidRPr="00595852">
        <w:rPr>
          <w:i/>
          <w:iCs/>
          <w:lang w:val="fr-FR"/>
        </w:rPr>
        <w:t>scelta</w:t>
      </w:r>
      <w:proofErr w:type="spellEnd"/>
      <w:r w:rsidRPr="00595852">
        <w:rPr>
          <w:i/>
          <w:iCs/>
          <w:lang w:val="fr-FR"/>
        </w:rPr>
        <w:t xml:space="preserve"> </w:t>
      </w:r>
      <w:proofErr w:type="spellStart"/>
      <w:r w:rsidRPr="00595852">
        <w:rPr>
          <w:i/>
          <w:iCs/>
          <w:lang w:val="fr-FR"/>
        </w:rPr>
        <w:t>collettiva</w:t>
      </w:r>
      <w:proofErr w:type="spellEnd"/>
      <w:r w:rsidRPr="001C1BE0">
        <w:rPr>
          <w:lang w:val="fr-FR"/>
        </w:rPr>
        <w:t xml:space="preserve">, </w:t>
      </w:r>
      <w:r w:rsidR="00091DF9" w:rsidRPr="001C1BE0">
        <w:rPr>
          <w:lang w:val="fr-FR"/>
        </w:rPr>
        <w:t xml:space="preserve">Milano, </w:t>
      </w:r>
      <w:proofErr w:type="spellStart"/>
      <w:r w:rsidR="00091DF9" w:rsidRPr="001C1BE0">
        <w:rPr>
          <w:lang w:val="fr-FR"/>
        </w:rPr>
        <w:t>Fondazione</w:t>
      </w:r>
      <w:proofErr w:type="spellEnd"/>
      <w:r w:rsidR="00091DF9" w:rsidRPr="001C1BE0">
        <w:rPr>
          <w:lang w:val="fr-FR"/>
        </w:rPr>
        <w:t xml:space="preserve"> </w:t>
      </w:r>
      <w:proofErr w:type="spellStart"/>
      <w:r w:rsidR="00091DF9" w:rsidRPr="001C1BE0">
        <w:rPr>
          <w:lang w:val="fr-FR"/>
        </w:rPr>
        <w:t>Giangiacomo</w:t>
      </w:r>
      <w:proofErr w:type="spellEnd"/>
      <w:r w:rsidR="00091DF9" w:rsidRPr="001C1BE0">
        <w:rPr>
          <w:lang w:val="fr-FR"/>
        </w:rPr>
        <w:t xml:space="preserve"> Feltrinelli, 2022, notamment </w:t>
      </w:r>
      <w:r w:rsidR="00091DF9" w:rsidRPr="00595852">
        <w:rPr>
          <w:rFonts w:cs="Times New Roman (Corpo CS)"/>
          <w:smallCaps/>
          <w:lang w:val="fr-FR"/>
        </w:rPr>
        <w:t>Lever</w:t>
      </w:r>
      <w:r w:rsidR="00091DF9" w:rsidRPr="001C1BE0">
        <w:rPr>
          <w:lang w:val="fr-FR"/>
        </w:rPr>
        <w:t xml:space="preserve">, Annabelle et Philippe </w:t>
      </w:r>
      <w:r w:rsidR="00091DF9" w:rsidRPr="00595852">
        <w:rPr>
          <w:rFonts w:cs="Times New Roman (Corpo CS)"/>
          <w:smallCaps/>
          <w:lang w:val="fr-FR"/>
        </w:rPr>
        <w:t xml:space="preserve">Van </w:t>
      </w:r>
      <w:proofErr w:type="spellStart"/>
      <w:r w:rsidR="00091DF9" w:rsidRPr="00595852">
        <w:rPr>
          <w:rFonts w:cs="Times New Roman (Corpo CS)"/>
          <w:smallCaps/>
          <w:lang w:val="fr-FR"/>
        </w:rPr>
        <w:t>Parijis</w:t>
      </w:r>
      <w:proofErr w:type="spellEnd"/>
      <w:r w:rsidR="00091DF9" w:rsidRPr="001C1BE0">
        <w:rPr>
          <w:lang w:val="fr-FR"/>
        </w:rPr>
        <w:t xml:space="preserve">, « Perché </w:t>
      </w:r>
      <w:proofErr w:type="spellStart"/>
      <w:r w:rsidR="00091DF9" w:rsidRPr="001C1BE0">
        <w:rPr>
          <w:lang w:val="fr-FR"/>
        </w:rPr>
        <w:t>andiamo</w:t>
      </w:r>
      <w:proofErr w:type="spellEnd"/>
      <w:r w:rsidR="00091DF9" w:rsidRPr="001C1BE0">
        <w:rPr>
          <w:lang w:val="fr-FR"/>
        </w:rPr>
        <w:t xml:space="preserve"> a </w:t>
      </w:r>
      <w:proofErr w:type="spellStart"/>
      <w:r w:rsidR="00091DF9" w:rsidRPr="001C1BE0">
        <w:rPr>
          <w:lang w:val="fr-FR"/>
        </w:rPr>
        <w:t>votare</w:t>
      </w:r>
      <w:proofErr w:type="spellEnd"/>
      <w:r w:rsidR="00091DF9" w:rsidRPr="001C1BE0">
        <w:rPr>
          <w:lang w:val="fr-FR"/>
        </w:rPr>
        <w:t xml:space="preserve"> : </w:t>
      </w:r>
      <w:proofErr w:type="spellStart"/>
      <w:r w:rsidR="00091DF9" w:rsidRPr="001C1BE0">
        <w:rPr>
          <w:lang w:val="fr-FR"/>
        </w:rPr>
        <w:t>prospettive</w:t>
      </w:r>
      <w:proofErr w:type="spellEnd"/>
      <w:r w:rsidR="00091DF9" w:rsidRPr="001C1BE0">
        <w:rPr>
          <w:lang w:val="fr-FR"/>
        </w:rPr>
        <w:t xml:space="preserve"> a </w:t>
      </w:r>
      <w:proofErr w:type="spellStart"/>
      <w:r w:rsidR="00091DF9" w:rsidRPr="001C1BE0">
        <w:rPr>
          <w:lang w:val="fr-FR"/>
        </w:rPr>
        <w:t>confronto</w:t>
      </w:r>
      <w:proofErr w:type="spellEnd"/>
      <w:r w:rsidR="00091DF9" w:rsidRPr="001C1BE0">
        <w:rPr>
          <w:lang w:val="fr-FR"/>
        </w:rPr>
        <w:t> », p. 13-32.</w:t>
      </w:r>
    </w:p>
  </w:footnote>
  <w:footnote w:id="45">
    <w:p w14:paraId="68F685F7" w14:textId="7CAC9065" w:rsidR="00161CCD" w:rsidRPr="001C1BE0" w:rsidRDefault="0002521C">
      <w:pPr>
        <w:pStyle w:val="FootnoteText"/>
        <w:rPr>
          <w:lang w:val="fr-FR"/>
        </w:rPr>
      </w:pPr>
      <w:r w:rsidRPr="00595852">
        <w:rPr>
          <w:rStyle w:val="FootnoteReference"/>
          <w:lang w:val="fr-FR"/>
        </w:rPr>
        <w:footnoteRef/>
      </w:r>
      <w:r w:rsidRPr="001C1BE0">
        <w:rPr>
          <w:lang w:val="fr-FR"/>
        </w:rPr>
        <w:t xml:space="preserve"> L'un des piliers de la proposition de démocratie ouverte de Landemore est </w:t>
      </w:r>
      <w:r w:rsidR="002826E4" w:rsidRPr="001C1BE0">
        <w:rPr>
          <w:lang w:val="fr-FR"/>
        </w:rPr>
        <w:t xml:space="preserve">le renforcement </w:t>
      </w:r>
      <w:r w:rsidRPr="001C1BE0">
        <w:rPr>
          <w:lang w:val="fr-FR"/>
        </w:rPr>
        <w:t xml:space="preserve">des droits de participation, y compris le droit de lancer des référendums et de </w:t>
      </w:r>
      <w:r w:rsidR="00F555D7">
        <w:rPr>
          <w:lang w:val="fr-FR"/>
        </w:rPr>
        <w:t>révoquer</w:t>
      </w:r>
      <w:r w:rsidR="00F555D7" w:rsidRPr="001C1BE0">
        <w:rPr>
          <w:lang w:val="fr-FR"/>
        </w:rPr>
        <w:t xml:space="preserve"> </w:t>
      </w:r>
      <w:r w:rsidRPr="001C1BE0">
        <w:rPr>
          <w:lang w:val="fr-FR"/>
        </w:rPr>
        <w:t xml:space="preserve">des représentants choisis au hasard </w:t>
      </w:r>
      <w:r w:rsidR="00D17372" w:rsidRPr="001C1BE0">
        <w:rPr>
          <w:lang w:val="fr-FR"/>
        </w:rPr>
        <w:t>(</w:t>
      </w:r>
      <w:r w:rsidR="00BE2496" w:rsidRPr="001C1BE0">
        <w:rPr>
          <w:rFonts w:cs="Times New Roman"/>
          <w:smallCaps/>
          <w:lang w:val="fr-FR"/>
        </w:rPr>
        <w:t>Landemore</w:t>
      </w:r>
      <w:r w:rsidR="00BE2496" w:rsidRPr="001C1BE0">
        <w:rPr>
          <w:rFonts w:cs="Times New Roman"/>
          <w:lang w:val="fr-FR"/>
        </w:rPr>
        <w:t xml:space="preserve">, Hélène, </w:t>
      </w:r>
      <w:r w:rsidR="00BE2496" w:rsidRPr="001C1BE0">
        <w:rPr>
          <w:rFonts w:cs="Times New Roman"/>
          <w:i/>
          <w:iCs/>
          <w:lang w:val="fr-FR"/>
        </w:rPr>
        <w:t xml:space="preserve">op. </w:t>
      </w:r>
      <w:proofErr w:type="spellStart"/>
      <w:r w:rsidR="00BE2496" w:rsidRPr="001C1BE0">
        <w:rPr>
          <w:rFonts w:cs="Times New Roman"/>
          <w:i/>
          <w:iCs/>
          <w:lang w:val="fr-FR"/>
        </w:rPr>
        <w:t>cit</w:t>
      </w:r>
      <w:proofErr w:type="spellEnd"/>
      <w:r w:rsidR="00BE2496" w:rsidRPr="001C1BE0">
        <w:rPr>
          <w:rFonts w:cs="Times New Roman"/>
          <w:i/>
          <w:iCs/>
          <w:lang w:val="fr-FR"/>
        </w:rPr>
        <w:t>.</w:t>
      </w:r>
      <w:r w:rsidR="00BE2496" w:rsidRPr="001C1BE0">
        <w:rPr>
          <w:rFonts w:cs="Times New Roman"/>
          <w:lang w:val="fr-FR"/>
        </w:rPr>
        <w:t xml:space="preserve">, p. </w:t>
      </w:r>
      <w:r w:rsidR="00D17372" w:rsidRPr="001C1BE0">
        <w:rPr>
          <w:lang w:val="fr-FR"/>
        </w:rPr>
        <w:t>134-138)</w:t>
      </w:r>
      <w:r w:rsidRPr="001C1BE0">
        <w:rPr>
          <w:lang w:val="fr-FR"/>
        </w:rPr>
        <w:t xml:space="preserve">. En plus d'être très exigeant, ce modèle </w:t>
      </w:r>
      <w:r w:rsidR="00D17372" w:rsidRPr="001C1BE0">
        <w:rPr>
          <w:lang w:val="fr-FR"/>
        </w:rPr>
        <w:t>manque également d'</w:t>
      </w:r>
      <w:r w:rsidRPr="001C1BE0">
        <w:rPr>
          <w:lang w:val="fr-FR"/>
        </w:rPr>
        <w:t xml:space="preserve">un rôle institutionnalisé et régulier que les citoyens peuvent jouer et qui peut avoir un large impact sur l'agenda que les </w:t>
      </w:r>
      <w:r w:rsidR="00297437" w:rsidRPr="001C1BE0">
        <w:rPr>
          <w:lang w:val="fr-FR"/>
        </w:rPr>
        <w:t xml:space="preserve">titulaires de fonctions poursuivent </w:t>
      </w:r>
      <w:r w:rsidRPr="001C1BE0">
        <w:rPr>
          <w:lang w:val="fr-FR"/>
        </w:rPr>
        <w:t>ensuite.</w:t>
      </w:r>
      <w:r w:rsidR="00D23E11" w:rsidRPr="001C1BE0">
        <w:rPr>
          <w:lang w:val="fr-FR"/>
        </w:rPr>
        <w:t xml:space="preserve"> </w:t>
      </w:r>
    </w:p>
  </w:footnote>
  <w:footnote w:id="46">
    <w:p w14:paraId="547E4CB1" w14:textId="2E15E706" w:rsidR="00161CCD" w:rsidRPr="00B51C07" w:rsidRDefault="0002521C">
      <w:pPr>
        <w:pStyle w:val="FootnoteText"/>
        <w:rPr>
          <w:i/>
          <w:iCs/>
          <w:color w:val="FF0000"/>
          <w:lang w:val="en-US"/>
        </w:rPr>
      </w:pPr>
      <w:r w:rsidRPr="00595852">
        <w:rPr>
          <w:rStyle w:val="FootnoteReference"/>
          <w:lang w:val="fr-FR"/>
        </w:rPr>
        <w:footnoteRef/>
      </w:r>
      <w:r w:rsidR="006039BE" w:rsidRPr="00576A23">
        <w:rPr>
          <w:rFonts w:cs="Times New Roman"/>
          <w:smallCaps/>
          <w:lang w:val="en-US"/>
        </w:rPr>
        <w:t xml:space="preserve"> Abizadeh</w:t>
      </w:r>
      <w:r w:rsidR="006039BE" w:rsidRPr="00576A23">
        <w:rPr>
          <w:rFonts w:cs="Times New Roman"/>
          <w:lang w:val="en-US"/>
        </w:rPr>
        <w:t xml:space="preserve">, Arash, art. </w:t>
      </w:r>
      <w:proofErr w:type="spellStart"/>
      <w:r w:rsidR="006039BE" w:rsidRPr="00576A23">
        <w:rPr>
          <w:rFonts w:cs="Times New Roman"/>
          <w:lang w:val="en-US"/>
        </w:rPr>
        <w:t>cité</w:t>
      </w:r>
      <w:proofErr w:type="spellEnd"/>
      <w:r w:rsidR="006039BE" w:rsidRPr="00576A23">
        <w:rPr>
          <w:lang w:val="en-US"/>
        </w:rPr>
        <w:t xml:space="preserve">, p. 798. </w:t>
      </w:r>
      <w:r w:rsidR="00187E84" w:rsidRPr="001C1BE0">
        <w:rPr>
          <w:lang w:val="fr-FR"/>
        </w:rPr>
        <w:t xml:space="preserve">Bien qu'Abizadeh ne </w:t>
      </w:r>
      <w:del w:id="238" w:author="Pierre-etienne Vandamme" w:date="2022-12-08T11:51:00Z">
        <w:r w:rsidR="00187E84" w:rsidRPr="001C1BE0" w:rsidDel="00257F21">
          <w:rPr>
            <w:lang w:val="fr-FR"/>
          </w:rPr>
          <w:delText>semble pas l'avoir remarqué</w:delText>
        </w:r>
      </w:del>
      <w:ins w:id="239" w:author="Pierre-etienne Vandamme" w:date="2022-12-08T11:51:00Z">
        <w:r w:rsidR="00257F21">
          <w:rPr>
            <w:lang w:val="fr-FR"/>
          </w:rPr>
          <w:t>s’</w:t>
        </w:r>
      </w:ins>
      <w:ins w:id="240" w:author="Pierre-etienne Vandamme" w:date="2022-12-08T11:52:00Z">
        <w:r w:rsidR="00257F21">
          <w:rPr>
            <w:lang w:val="fr-FR"/>
          </w:rPr>
          <w:t>en préoccupe pas vraiment</w:t>
        </w:r>
      </w:ins>
      <w:r w:rsidR="00187E84" w:rsidRPr="001C1BE0">
        <w:rPr>
          <w:lang w:val="fr-FR"/>
        </w:rPr>
        <w:t xml:space="preserve">, </w:t>
      </w:r>
      <w:r w:rsidR="004C0950" w:rsidRPr="001C1BE0">
        <w:rPr>
          <w:lang w:val="fr-FR"/>
        </w:rPr>
        <w:t xml:space="preserve">la sélection aléatoire ne générera des résultats </w:t>
      </w:r>
      <w:del w:id="241" w:author="Pierre-etienne Vandamme" w:date="2022-12-08T11:52:00Z">
        <w:r w:rsidR="004C0950" w:rsidRPr="001C1BE0" w:rsidDel="00257F21">
          <w:rPr>
            <w:lang w:val="fr-FR"/>
          </w:rPr>
          <w:delText xml:space="preserve">descriptivement </w:delText>
        </w:r>
      </w:del>
      <w:ins w:id="242" w:author="Pierre-etienne Vandamme" w:date="2022-12-08T11:52:00Z">
        <w:r w:rsidR="00257F21">
          <w:rPr>
            <w:lang w:val="fr-FR"/>
          </w:rPr>
          <w:t xml:space="preserve">statistiquement </w:t>
        </w:r>
      </w:ins>
      <w:r w:rsidR="004C0950" w:rsidRPr="001C1BE0">
        <w:rPr>
          <w:lang w:val="fr-FR"/>
        </w:rPr>
        <w:t xml:space="preserve">représentatifs que si les </w:t>
      </w:r>
      <w:r w:rsidR="006E25D3" w:rsidRPr="001C1BE0">
        <w:rPr>
          <w:lang w:val="fr-FR"/>
        </w:rPr>
        <w:t xml:space="preserve">gens sont forcés de participer, ou si l'on adopte un </w:t>
      </w:r>
      <w:ins w:id="243" w:author="Pierre-etienne Vandamme" w:date="2022-12-08T11:52:00Z">
        <w:r w:rsidR="00257F21">
          <w:rPr>
            <w:lang w:val="fr-FR"/>
          </w:rPr>
          <w:t>tirage</w:t>
        </w:r>
      </w:ins>
      <w:del w:id="244" w:author="Pierre-etienne Vandamme" w:date="2022-12-08T11:52:00Z">
        <w:r w:rsidR="003745E1" w:rsidRPr="001C1BE0" w:rsidDel="00257F21">
          <w:rPr>
            <w:lang w:val="fr-FR"/>
          </w:rPr>
          <w:delText>tri</w:delText>
        </w:r>
      </w:del>
      <w:r w:rsidR="003745E1" w:rsidRPr="001C1BE0">
        <w:rPr>
          <w:lang w:val="fr-FR"/>
        </w:rPr>
        <w:t xml:space="preserve"> </w:t>
      </w:r>
      <w:r w:rsidR="006E25D3" w:rsidRPr="001C1BE0">
        <w:rPr>
          <w:lang w:val="fr-FR"/>
        </w:rPr>
        <w:t>pondéré</w:t>
      </w:r>
      <w:del w:id="245" w:author="Pierre-etienne Vandamme" w:date="2022-12-08T11:52:00Z">
        <w:r w:rsidR="006E25D3" w:rsidRPr="001C1BE0" w:rsidDel="00257F21">
          <w:rPr>
            <w:lang w:val="fr-FR"/>
          </w:rPr>
          <w:delText xml:space="preserve"> plutôt que non pondéré</w:delText>
        </w:r>
      </w:del>
      <w:r w:rsidR="006E25D3" w:rsidRPr="001C1BE0">
        <w:rPr>
          <w:lang w:val="fr-FR"/>
        </w:rPr>
        <w:t xml:space="preserve">, ce qui violera l'égalité des </w:t>
      </w:r>
      <w:r w:rsidR="00C56BD7" w:rsidRPr="001C1BE0">
        <w:rPr>
          <w:lang w:val="fr-FR"/>
        </w:rPr>
        <w:t xml:space="preserve">chances </w:t>
      </w:r>
      <w:r w:rsidR="006E25D3" w:rsidRPr="001C1BE0">
        <w:rPr>
          <w:lang w:val="fr-FR"/>
        </w:rPr>
        <w:t xml:space="preserve">d'être sélectionné pour un poste. </w:t>
      </w:r>
      <w:r w:rsidR="00B60145" w:rsidRPr="001C1BE0">
        <w:rPr>
          <w:lang w:val="fr-FR"/>
        </w:rPr>
        <w:t xml:space="preserve">Les gens ne sont pas également susceptibles de saisir l'occasion de participer et, en effet, à l'heure actuelle, le taux de participation </w:t>
      </w:r>
      <w:r w:rsidR="004E259A" w:rsidRPr="001C1BE0">
        <w:rPr>
          <w:lang w:val="fr-FR"/>
        </w:rPr>
        <w:t>n'est en moyenne que de 4 % pour les grandes assemblées, et de 15 % pour toutes les assemblées</w:t>
      </w:r>
      <w:r w:rsidR="0020654A" w:rsidRPr="001C1BE0">
        <w:rPr>
          <w:lang w:val="fr-FR"/>
        </w:rPr>
        <w:t>. Sur ce point</w:t>
      </w:r>
      <w:r w:rsidR="00033E40" w:rsidRPr="001C1BE0">
        <w:rPr>
          <w:lang w:val="fr-FR"/>
        </w:rPr>
        <w:t xml:space="preserve">, voir </w:t>
      </w:r>
      <w:r w:rsidR="004F6C83" w:rsidRPr="001C1BE0">
        <w:rPr>
          <w:rFonts w:cs="Times New Roman (Corpo CS)"/>
          <w:smallCaps/>
          <w:lang w:val="fr-FR"/>
        </w:rPr>
        <w:t xml:space="preserve"> </w:t>
      </w:r>
      <w:proofErr w:type="spellStart"/>
      <w:r w:rsidR="004F6C83" w:rsidRPr="001C1BE0">
        <w:rPr>
          <w:rFonts w:cs="Times New Roman (Corpo CS)"/>
          <w:smallCaps/>
          <w:lang w:val="fr-FR"/>
        </w:rPr>
        <w:t>Fourniau</w:t>
      </w:r>
      <w:proofErr w:type="spellEnd"/>
      <w:r w:rsidR="004F6C83" w:rsidRPr="001C1BE0">
        <w:rPr>
          <w:lang w:val="fr-FR"/>
        </w:rPr>
        <w:t xml:space="preserve">, Jean-Michel, </w:t>
      </w:r>
      <w:r w:rsidR="004F6C83" w:rsidRPr="001C1BE0">
        <w:rPr>
          <w:rFonts w:cs="Times New Roman"/>
          <w:lang w:val="fr-FR"/>
        </w:rPr>
        <w:t>« </w:t>
      </w:r>
      <w:r w:rsidR="004F6C83" w:rsidRPr="001C1BE0">
        <w:rPr>
          <w:lang w:val="fr-FR"/>
        </w:rPr>
        <w:t xml:space="preserve">La sélection des mini-publics entre tirage au sort, motivation et disponibilité </w:t>
      </w:r>
      <w:r w:rsidR="004F6C83" w:rsidRPr="001C1BE0">
        <w:rPr>
          <w:rFonts w:cs="Times New Roman"/>
          <w:lang w:val="fr-FR"/>
        </w:rPr>
        <w:t> »,</w:t>
      </w:r>
      <w:r w:rsidR="004F6C83" w:rsidRPr="001C1BE0">
        <w:rPr>
          <w:lang w:val="fr-FR"/>
        </w:rPr>
        <w:t xml:space="preserve"> </w:t>
      </w:r>
      <w:r w:rsidR="004F6C83" w:rsidRPr="001C1BE0">
        <w:rPr>
          <w:i/>
          <w:iCs/>
          <w:lang w:val="fr-FR"/>
        </w:rPr>
        <w:t>Participations</w:t>
      </w:r>
      <w:r w:rsidR="004F6C83" w:rsidRPr="001C1BE0">
        <w:rPr>
          <w:lang w:val="fr-FR"/>
        </w:rPr>
        <w:t xml:space="preserve">, vol. </w:t>
      </w:r>
      <w:r w:rsidR="004F6C83" w:rsidRPr="00106AD8">
        <w:rPr>
          <w:lang w:val="en-US"/>
        </w:rPr>
        <w:t xml:space="preserve">HS, 2019, p. 373–400 </w:t>
      </w:r>
      <w:r w:rsidR="00305081" w:rsidRPr="00106AD8">
        <w:rPr>
          <w:lang w:val="en-US"/>
        </w:rPr>
        <w:t>;</w:t>
      </w:r>
      <w:r w:rsidR="00E43076" w:rsidRPr="00106AD8">
        <w:rPr>
          <w:lang w:val="en-US"/>
        </w:rPr>
        <w:t xml:space="preserve"> </w:t>
      </w:r>
      <w:r w:rsidR="00010C29" w:rsidRPr="00106AD8">
        <w:rPr>
          <w:rFonts w:cs="Times New Roman"/>
          <w:smallCaps/>
          <w:lang w:val="en-US"/>
        </w:rPr>
        <w:t>Jacquet</w:t>
      </w:r>
      <w:r w:rsidR="00010C29" w:rsidRPr="00106AD8">
        <w:rPr>
          <w:rFonts w:cs="Times New Roman"/>
          <w:lang w:val="en-US"/>
        </w:rPr>
        <w:t>, Vincent</w:t>
      </w:r>
      <w:r w:rsidR="004F6C83" w:rsidRPr="00106AD8">
        <w:rPr>
          <w:rFonts w:cs="Times New Roman"/>
          <w:lang w:val="en-US"/>
        </w:rPr>
        <w:t>,</w:t>
      </w:r>
      <w:r w:rsidR="00010C29" w:rsidRPr="00106AD8">
        <w:rPr>
          <w:rFonts w:cs="Times New Roman"/>
          <w:lang w:val="en-US"/>
        </w:rPr>
        <w:t xml:space="preserve"> « Explaining non-participation in deliberative mini-publics », </w:t>
      </w:r>
      <w:r w:rsidR="00010C29" w:rsidRPr="00106AD8">
        <w:rPr>
          <w:rFonts w:cs="Times New Roman"/>
          <w:i/>
          <w:iCs/>
          <w:lang w:val="en-US"/>
        </w:rPr>
        <w:t>European Journal of Political Research</w:t>
      </w:r>
      <w:r w:rsidR="0020654A" w:rsidRPr="00106AD8">
        <w:rPr>
          <w:rFonts w:cs="Times New Roman"/>
          <w:lang w:val="en-US"/>
        </w:rPr>
        <w:t>,</w:t>
      </w:r>
      <w:r w:rsidR="00010C29" w:rsidRPr="00106AD8">
        <w:rPr>
          <w:rFonts w:cs="Times New Roman"/>
          <w:lang w:val="en-US"/>
        </w:rPr>
        <w:t xml:space="preserve"> </w:t>
      </w:r>
      <w:r w:rsidR="0020654A" w:rsidRPr="00106AD8">
        <w:rPr>
          <w:rFonts w:cs="Times New Roman"/>
          <w:lang w:val="en-US"/>
        </w:rPr>
        <w:t xml:space="preserve">n° 3, vol. 56, </w:t>
      </w:r>
      <w:r w:rsidR="00010C29" w:rsidRPr="00106AD8">
        <w:rPr>
          <w:rFonts w:cs="Times New Roman"/>
          <w:lang w:val="en-US"/>
        </w:rPr>
        <w:t>2017</w:t>
      </w:r>
      <w:r w:rsidR="0020654A" w:rsidRPr="00106AD8">
        <w:rPr>
          <w:rFonts w:cs="Times New Roman"/>
          <w:lang w:val="en-US"/>
        </w:rPr>
        <w:t>, p. 640-659</w:t>
      </w:r>
      <w:r w:rsidR="004937F3" w:rsidRPr="00106AD8">
        <w:rPr>
          <w:rFonts w:cs="Times New Roman"/>
          <w:lang w:val="en-US"/>
        </w:rPr>
        <w:t xml:space="preserve"> ; </w:t>
      </w:r>
      <w:r w:rsidR="004937F3" w:rsidRPr="00106AD8">
        <w:rPr>
          <w:rFonts w:cs="Times New Roman"/>
          <w:smallCaps/>
          <w:lang w:val="en-US"/>
        </w:rPr>
        <w:t>Lever</w:t>
      </w:r>
      <w:r w:rsidR="004937F3" w:rsidRPr="00106AD8">
        <w:rPr>
          <w:rFonts w:cs="Times New Roman"/>
          <w:lang w:val="en-US"/>
        </w:rPr>
        <w:t xml:space="preserve">, Annabelle, « La </w:t>
      </w:r>
      <w:proofErr w:type="spellStart"/>
      <w:r w:rsidR="004937F3" w:rsidRPr="00106AD8">
        <w:rPr>
          <w:rFonts w:cs="Times New Roman"/>
          <w:lang w:val="en-US"/>
        </w:rPr>
        <w:t>démocratie</w:t>
      </w:r>
      <w:proofErr w:type="spellEnd"/>
      <w:r w:rsidR="004937F3" w:rsidRPr="00106AD8">
        <w:rPr>
          <w:rFonts w:cs="Times New Roman"/>
          <w:lang w:val="en-US"/>
        </w:rPr>
        <w:t xml:space="preserve"> et la </w:t>
      </w:r>
      <w:proofErr w:type="spellStart"/>
      <w:r w:rsidR="004937F3" w:rsidRPr="00106AD8">
        <w:rPr>
          <w:rFonts w:cs="Times New Roman"/>
          <w:lang w:val="en-US"/>
        </w:rPr>
        <w:t>sélection</w:t>
      </w:r>
      <w:proofErr w:type="spellEnd"/>
      <w:r w:rsidR="004937F3" w:rsidRPr="00106AD8">
        <w:rPr>
          <w:rFonts w:cs="Times New Roman"/>
          <w:lang w:val="en-US"/>
        </w:rPr>
        <w:t xml:space="preserve"> : tirage au sort, </w:t>
      </w:r>
      <w:proofErr w:type="spellStart"/>
      <w:r w:rsidR="004937F3" w:rsidRPr="00106AD8">
        <w:rPr>
          <w:rFonts w:cs="Times New Roman"/>
          <w:lang w:val="en-US"/>
        </w:rPr>
        <w:t>élections</w:t>
      </w:r>
      <w:proofErr w:type="spellEnd"/>
      <w:r w:rsidR="004937F3" w:rsidRPr="00106AD8">
        <w:rPr>
          <w:rFonts w:cs="Times New Roman"/>
          <w:lang w:val="en-US"/>
        </w:rPr>
        <w:t xml:space="preserve"> et </w:t>
      </w:r>
      <w:proofErr w:type="spellStart"/>
      <w:r w:rsidR="004937F3" w:rsidRPr="00106AD8">
        <w:rPr>
          <w:rFonts w:cs="Times New Roman"/>
          <w:lang w:val="en-US"/>
        </w:rPr>
        <w:t>l’égalité</w:t>
      </w:r>
      <w:proofErr w:type="spellEnd"/>
      <w:r w:rsidR="004937F3" w:rsidRPr="00106AD8">
        <w:rPr>
          <w:rFonts w:cs="Times New Roman"/>
          <w:lang w:val="en-US"/>
        </w:rPr>
        <w:t xml:space="preserve"> », </w:t>
      </w:r>
      <w:r w:rsidR="004937F3" w:rsidRPr="00106AD8">
        <w:rPr>
          <w:rFonts w:cs="Times New Roman"/>
          <w:i/>
          <w:iCs/>
          <w:lang w:val="en-US"/>
        </w:rPr>
        <w:t>op. cit.</w:t>
      </w:r>
      <w:r w:rsidR="00875A94" w:rsidRPr="00106AD8">
        <w:rPr>
          <w:rFonts w:cs="Times New Roman"/>
          <w:i/>
          <w:iCs/>
          <w:color w:val="FF0000"/>
          <w:lang w:val="en-US"/>
        </w:rPr>
        <w:t xml:space="preserve">et LEVER, Annabelle, ‘Democracy : Should We Replace Elections </w:t>
      </w:r>
      <w:r w:rsidR="00355F2D" w:rsidRPr="00106AD8">
        <w:rPr>
          <w:rFonts w:cs="Times New Roman"/>
          <w:i/>
          <w:iCs/>
          <w:color w:val="FF0000"/>
          <w:lang w:val="en-US"/>
        </w:rPr>
        <w:t xml:space="preserve">With Random Selection ?’ </w:t>
      </w:r>
      <w:r w:rsidR="00355F2D" w:rsidRPr="00106AD8">
        <w:rPr>
          <w:rFonts w:cs="Times New Roman"/>
          <w:color w:val="FF0000"/>
          <w:lang w:val="en-US"/>
        </w:rPr>
        <w:t>forthcoming</w:t>
      </w:r>
      <w:r w:rsidR="00355F2D" w:rsidRPr="00106AD8">
        <w:rPr>
          <w:rFonts w:cs="Times New Roman"/>
          <w:i/>
          <w:iCs/>
          <w:color w:val="FF0000"/>
          <w:lang w:val="en-US"/>
        </w:rPr>
        <w:t xml:space="preserve"> Danish </w:t>
      </w:r>
      <w:r w:rsidR="00C2633D" w:rsidRPr="00106AD8">
        <w:rPr>
          <w:rFonts w:cs="Times New Roman"/>
          <w:i/>
          <w:iCs/>
          <w:color w:val="FF0000"/>
          <w:lang w:val="en-US"/>
        </w:rPr>
        <w:t>Yearbook of Philosophy </w:t>
      </w:r>
      <w:r w:rsidR="00C2633D" w:rsidRPr="00106AD8">
        <w:rPr>
          <w:rFonts w:cs="Times New Roman"/>
          <w:color w:val="FF0000"/>
          <w:lang w:val="en-US"/>
        </w:rPr>
        <w:t>; and LEVER, Annabelle and DESTRI, Chiara, ‘</w:t>
      </w:r>
      <w:r w:rsidR="00106AD8" w:rsidRPr="00106AD8">
        <w:rPr>
          <w:rFonts w:cs="Times New Roman"/>
          <w:color w:val="FF0000"/>
          <w:lang w:val="en-US"/>
        </w:rPr>
        <w:t>Equality of Opportunity, Equality of Outcome</w:t>
      </w:r>
      <w:r w:rsidR="00106AD8">
        <w:rPr>
          <w:rFonts w:cs="Times New Roman"/>
          <w:color w:val="FF0000"/>
          <w:lang w:val="en-US"/>
        </w:rPr>
        <w:t xml:space="preserve"> and the “Democratic”</w:t>
      </w:r>
      <w:r w:rsidR="00B51C07">
        <w:rPr>
          <w:rFonts w:cs="Times New Roman"/>
          <w:color w:val="FF0000"/>
          <w:lang w:val="en-US"/>
        </w:rPr>
        <w:t xml:space="preserve"> case for Lotteries’, </w:t>
      </w:r>
      <w:r w:rsidR="00B51C07">
        <w:rPr>
          <w:rFonts w:cs="Times New Roman"/>
          <w:i/>
          <w:iCs/>
          <w:color w:val="FF0000"/>
          <w:lang w:val="en-US"/>
        </w:rPr>
        <w:t>unpublished conference paper, Nov. 2022</w:t>
      </w:r>
    </w:p>
  </w:footnote>
  <w:footnote w:id="47">
    <w:p w14:paraId="0C50F4BA" w14:textId="02B98A22" w:rsidR="00161CCD" w:rsidRPr="00576A23" w:rsidRDefault="0002521C">
      <w:pPr>
        <w:pStyle w:val="FootnoteText"/>
        <w:rPr>
          <w:lang w:val="en-US"/>
        </w:rPr>
      </w:pPr>
      <w:r w:rsidRPr="00595852">
        <w:rPr>
          <w:rStyle w:val="FootnoteReference"/>
          <w:lang w:val="fr-FR"/>
        </w:rPr>
        <w:footnoteRef/>
      </w:r>
      <w:r w:rsidRPr="00576A23">
        <w:rPr>
          <w:lang w:val="en-US"/>
        </w:rPr>
        <w:t xml:space="preserve"> </w:t>
      </w:r>
      <w:proofErr w:type="spellStart"/>
      <w:r w:rsidRPr="00576A23">
        <w:rPr>
          <w:rFonts w:cs="Times New Roman"/>
          <w:smallCaps/>
          <w:lang w:val="en-US"/>
        </w:rPr>
        <w:t>Mansbridge</w:t>
      </w:r>
      <w:proofErr w:type="spellEnd"/>
      <w:r w:rsidRPr="00576A23">
        <w:rPr>
          <w:rFonts w:cs="Times New Roman"/>
          <w:lang w:val="en-US"/>
        </w:rPr>
        <w:t xml:space="preserve">, Jane, « Rethinking Representation », </w:t>
      </w:r>
      <w:r w:rsidRPr="00576A23">
        <w:rPr>
          <w:rFonts w:cs="Times New Roman"/>
          <w:i/>
          <w:iCs/>
          <w:lang w:val="en-US"/>
        </w:rPr>
        <w:t>The American Political Science Review</w:t>
      </w:r>
      <w:r w:rsidRPr="00576A23">
        <w:rPr>
          <w:rFonts w:cs="Times New Roman"/>
          <w:lang w:val="en-US"/>
        </w:rPr>
        <w:t xml:space="preserve">, n° 4, vol. 97, 2003, p. 515-528 ; </w:t>
      </w:r>
      <w:proofErr w:type="spellStart"/>
      <w:r w:rsidRPr="00576A23">
        <w:rPr>
          <w:rFonts w:cs="Times New Roman"/>
          <w:smallCaps/>
          <w:lang w:val="en-US"/>
        </w:rPr>
        <w:t>Mansbridge</w:t>
      </w:r>
      <w:proofErr w:type="spellEnd"/>
      <w:r w:rsidRPr="00576A23">
        <w:rPr>
          <w:rFonts w:cs="Times New Roman"/>
          <w:lang w:val="en-US"/>
        </w:rPr>
        <w:t xml:space="preserve">, Jane, « A “Selection Model” of Political Representation*», </w:t>
      </w:r>
      <w:r w:rsidRPr="00576A23">
        <w:rPr>
          <w:rFonts w:cs="Times New Roman"/>
          <w:i/>
          <w:iCs/>
          <w:lang w:val="en-US"/>
        </w:rPr>
        <w:t>Journal of Political Philosophy</w:t>
      </w:r>
      <w:r w:rsidRPr="00576A23">
        <w:rPr>
          <w:rFonts w:cs="Times New Roman"/>
          <w:lang w:val="en-US"/>
        </w:rPr>
        <w:t xml:space="preserve">, n° 4, vol. 17, 2009, p. 369-398. </w:t>
      </w:r>
    </w:p>
  </w:footnote>
  <w:footnote w:id="48">
    <w:p w14:paraId="18C92F8E" w14:textId="17DBAC83"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Pitkin</w:t>
      </w:r>
      <w:r w:rsidRPr="00576A23">
        <w:rPr>
          <w:rFonts w:cs="Times New Roman"/>
          <w:lang w:val="en-US"/>
        </w:rPr>
        <w:t xml:space="preserve">, Hanna F., </w:t>
      </w:r>
      <w:r w:rsidRPr="00576A23">
        <w:rPr>
          <w:rFonts w:cs="Times New Roman"/>
          <w:i/>
          <w:iCs/>
          <w:lang w:val="en-US"/>
        </w:rPr>
        <w:t>The Concept of Representation</w:t>
      </w:r>
      <w:r w:rsidRPr="00576A23">
        <w:rPr>
          <w:rFonts w:cs="Times New Roman"/>
          <w:lang w:val="en-US"/>
        </w:rPr>
        <w:t xml:space="preserve">, Berkeley, University of California Press, 1967.  </w:t>
      </w:r>
    </w:p>
  </w:footnote>
  <w:footnote w:id="49">
    <w:p w14:paraId="793225F6" w14:textId="5CD232C9"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Young</w:t>
      </w:r>
      <w:r w:rsidRPr="00576A23">
        <w:rPr>
          <w:rFonts w:cs="Times New Roman"/>
          <w:lang w:val="en-US"/>
        </w:rPr>
        <w:t xml:space="preserve">, Iris Marion, </w:t>
      </w:r>
      <w:r w:rsidRPr="00576A23">
        <w:rPr>
          <w:rFonts w:cs="Times New Roman"/>
          <w:i/>
          <w:iCs/>
          <w:lang w:val="en-US"/>
        </w:rPr>
        <w:t>Inclusion and Democracy</w:t>
      </w:r>
      <w:r w:rsidRPr="00576A23">
        <w:rPr>
          <w:rFonts w:cs="Times New Roman"/>
          <w:lang w:val="en-US"/>
        </w:rPr>
        <w:t xml:space="preserve">, Oxford, Oxford University Press, 2000 ; </w:t>
      </w:r>
      <w:r w:rsidRPr="00576A23">
        <w:rPr>
          <w:rFonts w:cs="Times New Roman"/>
          <w:smallCaps/>
          <w:lang w:val="en-US"/>
        </w:rPr>
        <w:t>Phillips</w:t>
      </w:r>
      <w:r w:rsidRPr="00576A23">
        <w:rPr>
          <w:rFonts w:cs="Times New Roman"/>
          <w:lang w:val="en-US"/>
        </w:rPr>
        <w:t xml:space="preserve">, Anne, « Descriptive Representation Revisited », </w:t>
      </w:r>
      <w:r w:rsidRPr="00576A23">
        <w:rPr>
          <w:rFonts w:cs="Times New Roman"/>
          <w:i/>
          <w:iCs/>
          <w:lang w:val="en-US"/>
        </w:rPr>
        <w:t>in</w:t>
      </w:r>
      <w:r w:rsidRPr="00576A23">
        <w:rPr>
          <w:rFonts w:cs="Times New Roman"/>
          <w:lang w:val="en-US"/>
        </w:rPr>
        <w:t xml:space="preserve"> Robert </w:t>
      </w:r>
      <w:proofErr w:type="spellStart"/>
      <w:r w:rsidRPr="00576A23">
        <w:rPr>
          <w:rFonts w:cs="Times New Roman"/>
          <w:smallCaps/>
          <w:lang w:val="en-US"/>
        </w:rPr>
        <w:t>Rohrschneider</w:t>
      </w:r>
      <w:proofErr w:type="spellEnd"/>
      <w:r w:rsidRPr="00576A23">
        <w:rPr>
          <w:rFonts w:cs="Times New Roman"/>
          <w:lang w:val="en-US"/>
        </w:rPr>
        <w:t xml:space="preserve"> et Jacques </w:t>
      </w:r>
      <w:r w:rsidRPr="00576A23">
        <w:rPr>
          <w:rFonts w:cs="Times New Roman"/>
          <w:smallCaps/>
          <w:lang w:val="en-US"/>
        </w:rPr>
        <w:t>Thomassen</w:t>
      </w:r>
      <w:r w:rsidRPr="00576A23">
        <w:rPr>
          <w:rFonts w:cs="Times New Roman"/>
          <w:lang w:val="en-US"/>
        </w:rPr>
        <w:t xml:space="preserve"> (dir.), </w:t>
      </w:r>
      <w:r w:rsidRPr="00576A23">
        <w:rPr>
          <w:rFonts w:cs="Times New Roman"/>
          <w:i/>
          <w:iCs/>
          <w:lang w:val="en-US"/>
        </w:rPr>
        <w:t xml:space="preserve">The Oxford Handbook of Political Representation in Liberal Democracies, </w:t>
      </w:r>
      <w:r w:rsidRPr="00576A23">
        <w:rPr>
          <w:rFonts w:cs="Times New Roman"/>
          <w:lang w:val="en-US"/>
        </w:rPr>
        <w:t xml:space="preserve">Oxford, Oxford University Press, 2020, p. 175‑191. </w:t>
      </w:r>
    </w:p>
  </w:footnote>
  <w:footnote w:id="50">
    <w:p w14:paraId="13E7443B" w14:textId="76BB5156"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Phillips</w:t>
      </w:r>
      <w:r w:rsidRPr="00576A23">
        <w:rPr>
          <w:rFonts w:cs="Times New Roman"/>
          <w:lang w:val="en-US"/>
        </w:rPr>
        <w:t xml:space="preserve">, Anne, </w:t>
      </w:r>
      <w:r w:rsidRPr="00576A23">
        <w:rPr>
          <w:rFonts w:cs="Times New Roman"/>
          <w:i/>
          <w:iCs/>
          <w:lang w:val="en-US"/>
        </w:rPr>
        <w:t>The Politics of Presence</w:t>
      </w:r>
      <w:r w:rsidRPr="00576A23">
        <w:rPr>
          <w:rFonts w:cs="Times New Roman"/>
          <w:lang w:val="en-US"/>
        </w:rPr>
        <w:t xml:space="preserve">, Oxford, Oxford University Press, 1995 ; </w:t>
      </w:r>
      <w:r w:rsidRPr="00576A23">
        <w:rPr>
          <w:rFonts w:cs="Times New Roman"/>
          <w:smallCaps/>
          <w:lang w:val="en-US"/>
        </w:rPr>
        <w:t>Williams</w:t>
      </w:r>
      <w:r w:rsidRPr="00576A23">
        <w:rPr>
          <w:rFonts w:cs="Times New Roman"/>
          <w:lang w:val="en-US"/>
        </w:rPr>
        <w:t xml:space="preserve">, Melissa S., </w:t>
      </w:r>
      <w:r w:rsidRPr="00576A23">
        <w:rPr>
          <w:rFonts w:cs="Times New Roman"/>
          <w:i/>
          <w:iCs/>
          <w:lang w:val="en-US"/>
        </w:rPr>
        <w:t>Voice, Trust and Memory</w:t>
      </w:r>
      <w:r w:rsidR="003117AA" w:rsidRPr="00576A23">
        <w:rPr>
          <w:rFonts w:cs="Times New Roman"/>
          <w:i/>
          <w:iCs/>
          <w:lang w:val="en-US"/>
        </w:rPr>
        <w:t xml:space="preserve"> </w:t>
      </w:r>
      <w:r w:rsidRPr="00576A23">
        <w:rPr>
          <w:rFonts w:cs="Times New Roman"/>
          <w:i/>
          <w:iCs/>
          <w:lang w:val="en-US"/>
        </w:rPr>
        <w:t>: Marginalised Groups and the Failure of Liberal Representation</w:t>
      </w:r>
      <w:r w:rsidRPr="00576A23">
        <w:rPr>
          <w:rFonts w:cs="Times New Roman"/>
          <w:lang w:val="en-US"/>
        </w:rPr>
        <w:t xml:space="preserve">, Princeton, Princeton University Press, 1998 ; </w:t>
      </w:r>
      <w:proofErr w:type="spellStart"/>
      <w:r w:rsidRPr="00576A23">
        <w:rPr>
          <w:rFonts w:cs="Times New Roman"/>
          <w:smallCaps/>
          <w:lang w:val="en-US"/>
        </w:rPr>
        <w:t>Mansbridge</w:t>
      </w:r>
      <w:proofErr w:type="spellEnd"/>
      <w:r w:rsidRPr="00576A23">
        <w:rPr>
          <w:rFonts w:cs="Times New Roman"/>
          <w:lang w:val="en-US"/>
        </w:rPr>
        <w:t>, Jane, « Should Blacks Represent Blacks and Women Represent Women</w:t>
      </w:r>
      <w:r w:rsidR="003117AA" w:rsidRPr="00576A23">
        <w:rPr>
          <w:rFonts w:cs="Times New Roman"/>
          <w:lang w:val="en-US"/>
        </w:rPr>
        <w:t xml:space="preserve"> </w:t>
      </w:r>
      <w:r w:rsidRPr="00576A23">
        <w:rPr>
          <w:rFonts w:cs="Times New Roman"/>
          <w:lang w:val="en-US"/>
        </w:rPr>
        <w:t xml:space="preserve">? A Contingent “Yes” », </w:t>
      </w:r>
      <w:r w:rsidRPr="00576A23">
        <w:rPr>
          <w:rFonts w:cs="Times New Roman"/>
          <w:i/>
          <w:iCs/>
          <w:lang w:val="en-US"/>
        </w:rPr>
        <w:t>The Journal of Politics</w:t>
      </w:r>
      <w:r w:rsidRPr="00576A23">
        <w:rPr>
          <w:rFonts w:cs="Times New Roman"/>
          <w:lang w:val="en-US"/>
        </w:rPr>
        <w:t xml:space="preserve">, n° 3, vol. 61, 1999, p. 628‑657. </w:t>
      </w:r>
    </w:p>
  </w:footnote>
  <w:footnote w:id="51">
    <w:p w14:paraId="2A315AA2" w14:textId="4E111939" w:rsidR="00161CCD" w:rsidRPr="001C1BE0" w:rsidRDefault="0002521C">
      <w:pPr>
        <w:pStyle w:val="FootnoteText"/>
        <w:rPr>
          <w:lang w:val="fr-FR"/>
        </w:rPr>
      </w:pPr>
      <w:r w:rsidRPr="00595852">
        <w:rPr>
          <w:rStyle w:val="FootnoteReference"/>
          <w:lang w:val="fr-FR"/>
        </w:rPr>
        <w:footnoteRef/>
      </w:r>
      <w:r w:rsidRPr="001C1BE0">
        <w:rPr>
          <w:lang w:val="fr-FR"/>
        </w:rPr>
        <w:t xml:space="preserve"> Pour une critique similaire selon laquelle </w:t>
      </w:r>
      <w:r w:rsidR="003745E1" w:rsidRPr="001C1BE0">
        <w:rPr>
          <w:lang w:val="fr-FR"/>
        </w:rPr>
        <w:t xml:space="preserve">la </w:t>
      </w:r>
      <w:r w:rsidR="00F11E11">
        <w:rPr>
          <w:lang w:val="fr-FR"/>
        </w:rPr>
        <w:t>sélection aléatoire</w:t>
      </w:r>
      <w:r w:rsidR="003745E1" w:rsidRPr="001C1BE0">
        <w:rPr>
          <w:lang w:val="fr-FR"/>
        </w:rPr>
        <w:t xml:space="preserve"> </w:t>
      </w:r>
      <w:r w:rsidRPr="001C1BE0">
        <w:rPr>
          <w:lang w:val="fr-FR"/>
        </w:rPr>
        <w:t xml:space="preserve">ne garantit pas l'alignement entre les opinions des citoyens et les lois, voir </w:t>
      </w:r>
      <w:r w:rsidRPr="001C1BE0">
        <w:rPr>
          <w:rFonts w:cs="Times New Roman (Corpo CS)"/>
          <w:smallCaps/>
          <w:lang w:val="fr-FR"/>
        </w:rPr>
        <w:t>Lafont</w:t>
      </w:r>
      <w:r w:rsidR="00B54415" w:rsidRPr="001C1BE0">
        <w:rPr>
          <w:lang w:val="fr-FR"/>
        </w:rPr>
        <w:t xml:space="preserve">, Cristina, </w:t>
      </w:r>
      <w:r w:rsidR="00C13969" w:rsidRPr="001C1BE0">
        <w:rPr>
          <w:rFonts w:cs="Times New Roman"/>
          <w:lang w:val="fr-FR"/>
        </w:rPr>
        <w:t>«</w:t>
      </w:r>
      <w:r w:rsidR="003E3895" w:rsidRPr="001C1BE0">
        <w:rPr>
          <w:rFonts w:cs="Times New Roman"/>
          <w:lang w:val="fr-FR"/>
        </w:rPr>
        <w:t xml:space="preserve"> </w:t>
      </w:r>
      <w:proofErr w:type="spellStart"/>
      <w:r w:rsidR="003E3895" w:rsidRPr="001C1BE0">
        <w:rPr>
          <w:rFonts w:cs="Times New Roman"/>
          <w:lang w:val="fr-FR"/>
        </w:rPr>
        <w:t>Deliberation</w:t>
      </w:r>
      <w:proofErr w:type="spellEnd"/>
      <w:r w:rsidR="003E3895" w:rsidRPr="001C1BE0">
        <w:rPr>
          <w:rFonts w:cs="Times New Roman"/>
          <w:lang w:val="fr-FR"/>
        </w:rPr>
        <w:t xml:space="preserve">, Participation, and Democratic </w:t>
      </w:r>
      <w:proofErr w:type="spellStart"/>
      <w:r w:rsidR="003E3895" w:rsidRPr="001C1BE0">
        <w:rPr>
          <w:rFonts w:cs="Times New Roman"/>
          <w:lang w:val="fr-FR"/>
        </w:rPr>
        <w:t>Legitimacy</w:t>
      </w:r>
      <w:proofErr w:type="spellEnd"/>
      <w:r w:rsidR="003E3895" w:rsidRPr="001C1BE0">
        <w:rPr>
          <w:rFonts w:cs="Times New Roman"/>
          <w:lang w:val="fr-FR"/>
        </w:rPr>
        <w:t xml:space="preserve"> </w:t>
      </w:r>
      <w:r w:rsidR="00C13969" w:rsidRPr="001C1BE0">
        <w:rPr>
          <w:rFonts w:cs="Times New Roman"/>
          <w:lang w:val="fr-FR"/>
        </w:rPr>
        <w:t>»</w:t>
      </w:r>
      <w:r w:rsidR="003E3895" w:rsidRPr="001C1BE0">
        <w:rPr>
          <w:rFonts w:cs="Times New Roman"/>
          <w:lang w:val="fr-FR"/>
        </w:rPr>
        <w:t xml:space="preserve">, art. cité, et </w:t>
      </w:r>
      <w:r w:rsidR="003E3895" w:rsidRPr="001C1BE0">
        <w:rPr>
          <w:rFonts w:cs="Times New Roman"/>
          <w:i/>
          <w:iCs/>
          <w:lang w:val="fr-FR"/>
        </w:rPr>
        <w:t xml:space="preserve">Democracy </w:t>
      </w:r>
      <w:proofErr w:type="spellStart"/>
      <w:r w:rsidR="003E3895" w:rsidRPr="001C1BE0">
        <w:rPr>
          <w:rFonts w:cs="Times New Roman"/>
          <w:i/>
          <w:iCs/>
          <w:lang w:val="fr-FR"/>
        </w:rPr>
        <w:t>without</w:t>
      </w:r>
      <w:proofErr w:type="spellEnd"/>
      <w:r w:rsidR="003E3895" w:rsidRPr="001C1BE0">
        <w:rPr>
          <w:rFonts w:cs="Times New Roman"/>
          <w:i/>
          <w:iCs/>
          <w:lang w:val="fr-FR"/>
        </w:rPr>
        <w:t xml:space="preserve"> </w:t>
      </w:r>
      <w:proofErr w:type="spellStart"/>
      <w:r w:rsidR="003E3895" w:rsidRPr="001C1BE0">
        <w:rPr>
          <w:rFonts w:cs="Times New Roman"/>
          <w:i/>
          <w:iCs/>
          <w:lang w:val="fr-FR"/>
        </w:rPr>
        <w:t>Shortcuts</w:t>
      </w:r>
      <w:proofErr w:type="spellEnd"/>
      <w:r w:rsidR="003E3895" w:rsidRPr="001C1BE0">
        <w:rPr>
          <w:rFonts w:cs="Times New Roman"/>
          <w:lang w:val="fr-FR"/>
        </w:rPr>
        <w:t xml:space="preserve">, </w:t>
      </w:r>
      <w:r w:rsidR="003E3895" w:rsidRPr="001C1BE0">
        <w:rPr>
          <w:rFonts w:cs="Times New Roman"/>
          <w:i/>
          <w:iCs/>
          <w:lang w:val="fr-FR"/>
        </w:rPr>
        <w:t xml:space="preserve">op. </w:t>
      </w:r>
      <w:proofErr w:type="spellStart"/>
      <w:r w:rsidR="003E3895" w:rsidRPr="001C1BE0">
        <w:rPr>
          <w:rFonts w:cs="Times New Roman"/>
          <w:i/>
          <w:iCs/>
          <w:lang w:val="fr-FR"/>
        </w:rPr>
        <w:t>cit</w:t>
      </w:r>
      <w:proofErr w:type="spellEnd"/>
      <w:r w:rsidRPr="001C1BE0">
        <w:rPr>
          <w:lang w:val="fr-FR"/>
        </w:rPr>
        <w:t>.</w:t>
      </w:r>
      <w:r w:rsidR="00C13969" w:rsidRPr="001C1BE0">
        <w:rPr>
          <w:lang w:val="fr-FR"/>
        </w:rPr>
        <w:t>, p. 127-134.</w:t>
      </w:r>
    </w:p>
  </w:footnote>
  <w:footnote w:id="52">
    <w:p w14:paraId="426ED277" w14:textId="58D74ED6" w:rsidR="00161CCD" w:rsidRPr="00576A23" w:rsidDel="00084C50" w:rsidRDefault="0002521C">
      <w:pPr>
        <w:pStyle w:val="FootnoteText"/>
        <w:rPr>
          <w:del w:id="262" w:author="Pierre-etienne Vandamme" w:date="2022-12-08T11:58:00Z"/>
          <w:lang w:val="en-US"/>
        </w:rPr>
      </w:pPr>
      <w:del w:id="263" w:author="Pierre-etienne Vandamme" w:date="2022-12-08T11:58:00Z">
        <w:r w:rsidRPr="00595852" w:rsidDel="00084C50">
          <w:rPr>
            <w:rStyle w:val="FootnoteReference"/>
            <w:lang w:val="fr-FR"/>
          </w:rPr>
          <w:footnoteRef/>
        </w:r>
        <w:r w:rsidRPr="00576A23" w:rsidDel="00084C50">
          <w:rPr>
            <w:rFonts w:cs="Times New Roman"/>
            <w:smallCaps/>
            <w:lang w:val="en-US"/>
          </w:rPr>
          <w:delText xml:space="preserve"> Mansbridge</w:delText>
        </w:r>
        <w:r w:rsidRPr="00576A23" w:rsidDel="00084C50">
          <w:rPr>
            <w:rFonts w:cs="Times New Roman"/>
            <w:lang w:val="en-US"/>
          </w:rPr>
          <w:delText xml:space="preserve">, Jane, </w:delText>
        </w:r>
        <w:r w:rsidR="00C13969" w:rsidRPr="00576A23" w:rsidDel="00084C50">
          <w:rPr>
            <w:rFonts w:cs="Times New Roman"/>
            <w:lang w:val="en-US"/>
          </w:rPr>
          <w:delText>«</w:delText>
        </w:r>
        <w:r w:rsidRPr="00576A23" w:rsidDel="00084C50">
          <w:rPr>
            <w:rFonts w:cs="Times New Roman"/>
            <w:lang w:val="en-US"/>
          </w:rPr>
          <w:delText xml:space="preserve"> Rethinking Representation</w:delText>
        </w:r>
        <w:r w:rsidR="004F6C83" w:rsidRPr="00576A23" w:rsidDel="00084C50">
          <w:rPr>
            <w:rFonts w:cs="Times New Roman"/>
            <w:lang w:val="en-US"/>
          </w:rPr>
          <w:delText> »</w:delText>
        </w:r>
        <w:r w:rsidRPr="00576A23" w:rsidDel="00084C50">
          <w:rPr>
            <w:rFonts w:cs="Times New Roman"/>
            <w:lang w:val="en-US"/>
          </w:rPr>
          <w:delText>, art. cité, p. 520.</w:delText>
        </w:r>
      </w:del>
    </w:p>
  </w:footnote>
  <w:footnote w:id="53">
    <w:p w14:paraId="308D025D" w14:textId="4E75974F" w:rsidR="00161CCD" w:rsidRPr="00576A23" w:rsidDel="00084C50" w:rsidRDefault="0002521C">
      <w:pPr>
        <w:pStyle w:val="FootnoteText"/>
        <w:rPr>
          <w:del w:id="264" w:author="Pierre-etienne Vandamme" w:date="2022-12-08T11:58:00Z"/>
          <w:lang w:val="en-US"/>
        </w:rPr>
      </w:pPr>
      <w:del w:id="265" w:author="Pierre-etienne Vandamme" w:date="2022-12-08T11:58:00Z">
        <w:r w:rsidRPr="00595852" w:rsidDel="00084C50">
          <w:rPr>
            <w:rStyle w:val="FootnoteReference"/>
            <w:lang w:val="fr-FR"/>
          </w:rPr>
          <w:footnoteRef/>
        </w:r>
        <w:r w:rsidRPr="00576A23" w:rsidDel="00084C50">
          <w:rPr>
            <w:rFonts w:cs="Times New Roman"/>
            <w:smallCaps/>
            <w:lang w:val="en-US"/>
          </w:rPr>
          <w:delText xml:space="preserve"> Mansbridge</w:delText>
        </w:r>
        <w:r w:rsidRPr="00576A23" w:rsidDel="00084C50">
          <w:rPr>
            <w:rFonts w:cs="Times New Roman"/>
            <w:lang w:val="en-US"/>
          </w:rPr>
          <w:delText xml:space="preserve">, Jane, </w:delText>
        </w:r>
        <w:r w:rsidR="00C13969" w:rsidRPr="00576A23" w:rsidDel="00084C50">
          <w:rPr>
            <w:rFonts w:cs="Times New Roman"/>
            <w:lang w:val="en-US"/>
          </w:rPr>
          <w:delText>«</w:delText>
        </w:r>
        <w:r w:rsidRPr="00576A23" w:rsidDel="00084C50">
          <w:rPr>
            <w:rFonts w:cs="Times New Roman"/>
            <w:lang w:val="en-US"/>
          </w:rPr>
          <w:delText xml:space="preserve"> </w:delText>
        </w:r>
        <w:r w:rsidR="00C13969" w:rsidRPr="00576A23" w:rsidDel="00084C50">
          <w:rPr>
            <w:rFonts w:cs="Times New Roman"/>
            <w:lang w:val="en-US"/>
          </w:rPr>
          <w:delText xml:space="preserve">A </w:delText>
        </w:r>
        <w:r w:rsidRPr="00576A23" w:rsidDel="00084C50">
          <w:rPr>
            <w:rFonts w:cs="Times New Roman"/>
            <w:lang w:val="en-US"/>
          </w:rPr>
          <w:delText>"</w:delText>
        </w:r>
        <w:r w:rsidR="00C13969" w:rsidRPr="00576A23" w:rsidDel="00084C50">
          <w:rPr>
            <w:rFonts w:cs="Times New Roman"/>
            <w:lang w:val="en-US"/>
          </w:rPr>
          <w:delText>Selection Model" »</w:delText>
        </w:r>
        <w:r w:rsidRPr="00576A23" w:rsidDel="00084C50">
          <w:rPr>
            <w:rFonts w:cs="Times New Roman"/>
            <w:lang w:val="en-US"/>
          </w:rPr>
          <w:delText>, art. cité</w:delText>
        </w:r>
        <w:r w:rsidR="004F6C83" w:rsidRPr="00576A23" w:rsidDel="00084C50">
          <w:rPr>
            <w:rFonts w:cs="Times New Roman"/>
            <w:lang w:val="en-US"/>
          </w:rPr>
          <w:delText>, p. 370-371.</w:delText>
        </w:r>
      </w:del>
    </w:p>
  </w:footnote>
  <w:footnote w:id="54">
    <w:p w14:paraId="35F72351" w14:textId="6ECB1098" w:rsidR="00212BD4" w:rsidRPr="00595852" w:rsidRDefault="00212BD4">
      <w:pPr>
        <w:pStyle w:val="FootnoteText"/>
        <w:rPr>
          <w:lang w:val="fr-FR"/>
        </w:rPr>
      </w:pPr>
      <w:r w:rsidRPr="00595852">
        <w:rPr>
          <w:rStyle w:val="FootnoteReference"/>
          <w:lang w:val="fr-FR"/>
        </w:rPr>
        <w:footnoteRef/>
      </w:r>
      <w:r w:rsidRPr="00595852">
        <w:rPr>
          <w:lang w:val="fr-FR"/>
        </w:rPr>
        <w:t xml:space="preserve"> </w:t>
      </w:r>
      <w:proofErr w:type="spellStart"/>
      <w:r w:rsidRPr="001C1BE0">
        <w:rPr>
          <w:rFonts w:cs="Times New Roman"/>
          <w:smallCaps/>
          <w:lang w:val="fr-FR"/>
        </w:rPr>
        <w:t>Mansbridge</w:t>
      </w:r>
      <w:proofErr w:type="spellEnd"/>
      <w:r w:rsidRPr="001C1BE0">
        <w:rPr>
          <w:rFonts w:cs="Times New Roman"/>
          <w:lang w:val="fr-FR"/>
        </w:rPr>
        <w:t xml:space="preserve">, Jane, </w:t>
      </w:r>
      <w:r w:rsidRPr="00595852">
        <w:rPr>
          <w:rFonts w:cs="Times New Roman"/>
          <w:i/>
          <w:iCs/>
          <w:lang w:val="fr-FR"/>
        </w:rPr>
        <w:t>ibid</w:t>
      </w:r>
      <w:r w:rsidRPr="00595852">
        <w:rPr>
          <w:rFonts w:cs="Times New Roman"/>
          <w:lang w:val="fr-FR"/>
        </w:rPr>
        <w:t>.</w:t>
      </w:r>
      <w:r w:rsidRPr="001C1BE0">
        <w:rPr>
          <w:rFonts w:cs="Times New Roman"/>
          <w:lang w:val="fr-FR"/>
        </w:rPr>
        <w:t>, p. 3</w:t>
      </w:r>
      <w:r w:rsidRPr="00595852">
        <w:rPr>
          <w:rFonts w:cs="Times New Roman"/>
          <w:lang w:val="fr-FR"/>
        </w:rPr>
        <w:t>81</w:t>
      </w:r>
      <w:r w:rsidRPr="001C1BE0">
        <w:rPr>
          <w:rFonts w:cs="Times New Roman"/>
          <w:lang w:val="fr-FR"/>
        </w:rPr>
        <w:t>-3</w:t>
      </w:r>
      <w:r w:rsidRPr="00595852">
        <w:rPr>
          <w:rFonts w:cs="Times New Roman"/>
          <w:lang w:val="fr-FR"/>
        </w:rPr>
        <w:t>86.</w:t>
      </w:r>
    </w:p>
  </w:footnote>
  <w:footnote w:id="55">
    <w:p w14:paraId="2CA0692D" w14:textId="536BAC6A" w:rsidR="00161CCD" w:rsidRPr="00576A23" w:rsidDel="007B465A" w:rsidRDefault="0002521C">
      <w:pPr>
        <w:pStyle w:val="FootnoteText"/>
        <w:rPr>
          <w:del w:id="289" w:author="Pierre-etienne Vandamme" w:date="2022-12-08T12:04:00Z"/>
          <w:lang w:val="en-US"/>
        </w:rPr>
      </w:pPr>
      <w:del w:id="290" w:author="Pierre-etienne Vandamme" w:date="2022-12-08T12:04:00Z">
        <w:r w:rsidRPr="00595852" w:rsidDel="007B465A">
          <w:rPr>
            <w:rStyle w:val="FootnoteReference"/>
            <w:lang w:val="fr-FR"/>
          </w:rPr>
          <w:footnoteRef/>
        </w:r>
        <w:r w:rsidRPr="001C1BE0" w:rsidDel="007B465A">
          <w:rPr>
            <w:lang w:val="fr-FR"/>
          </w:rPr>
          <w:delText xml:space="preserve"> Landemore n'est pas d'accord et </w:delText>
        </w:r>
        <w:r w:rsidR="00507205" w:rsidRPr="001C1BE0" w:rsidDel="007B465A">
          <w:rPr>
            <w:lang w:val="fr-FR"/>
          </w:rPr>
          <w:delText xml:space="preserve">soutient </w:delText>
        </w:r>
        <w:r w:rsidRPr="001C1BE0" w:rsidDel="007B465A">
          <w:rPr>
            <w:lang w:val="fr-FR"/>
          </w:rPr>
          <w:delText xml:space="preserve">que les représentants aléatoires peuvent être tenus responsables par un système d'autres </w:delText>
        </w:r>
        <w:r w:rsidR="00764CD1" w:rsidRPr="001C1BE0" w:rsidDel="007B465A">
          <w:rPr>
            <w:lang w:val="fr-FR"/>
          </w:rPr>
          <w:delText xml:space="preserve">mini-publics </w:delText>
        </w:r>
        <w:r w:rsidRPr="001C1BE0" w:rsidDel="007B465A">
          <w:rPr>
            <w:lang w:val="fr-FR"/>
          </w:rPr>
          <w:delText xml:space="preserve">de citoyens choisis au hasard, appelés à évaluer leurs actions </w:delText>
        </w:r>
        <w:r w:rsidR="00887228" w:rsidRPr="001C1BE0" w:rsidDel="007B465A">
          <w:rPr>
            <w:lang w:val="fr-FR"/>
          </w:rPr>
          <w:delText xml:space="preserve">(voir </w:delText>
        </w:r>
        <w:r w:rsidR="00887228" w:rsidRPr="001C1BE0" w:rsidDel="007B465A">
          <w:rPr>
            <w:rFonts w:cs="Times New Roman"/>
            <w:smallCaps/>
            <w:lang w:val="fr-FR"/>
          </w:rPr>
          <w:delText>Landemore</w:delText>
        </w:r>
        <w:r w:rsidR="00887228" w:rsidRPr="001C1BE0" w:rsidDel="007B465A">
          <w:rPr>
            <w:rFonts w:cs="Times New Roman"/>
            <w:lang w:val="fr-FR"/>
          </w:rPr>
          <w:delText xml:space="preserve">, Hélène, </w:delText>
        </w:r>
        <w:r w:rsidR="00887228" w:rsidRPr="001C1BE0" w:rsidDel="007B465A">
          <w:rPr>
            <w:rFonts w:cs="Times New Roman"/>
            <w:i/>
            <w:iCs/>
            <w:lang w:val="fr-FR"/>
          </w:rPr>
          <w:delText>op. cit.</w:delText>
        </w:r>
        <w:r w:rsidR="00887228" w:rsidRPr="001C1BE0" w:rsidDel="007B465A">
          <w:rPr>
            <w:rFonts w:cs="Times New Roman"/>
            <w:lang w:val="fr-FR"/>
          </w:rPr>
          <w:delText xml:space="preserve">, p. </w:delText>
        </w:r>
        <w:r w:rsidR="00887228" w:rsidRPr="001C1BE0" w:rsidDel="007B465A">
          <w:rPr>
            <w:lang w:val="fr-FR"/>
          </w:rPr>
          <w:delText>202-205)</w:delText>
        </w:r>
        <w:r w:rsidRPr="001C1BE0" w:rsidDel="007B465A">
          <w:rPr>
            <w:lang w:val="fr-FR"/>
          </w:rPr>
          <w:delText xml:space="preserve">. </w:delText>
        </w:r>
        <w:r w:rsidR="00764CD1" w:rsidRPr="001C1BE0" w:rsidDel="007B465A">
          <w:rPr>
            <w:lang w:val="fr-FR"/>
          </w:rPr>
          <w:delText xml:space="preserve">Il va de soi que cela ne mène qu'à une régression infinie puisque ces autres mini-publics ne sont eux-mêmes responsables devant personne. Plus important encore, cela ne rend pas les représentants aléatoires responsables </w:delText>
        </w:r>
        <w:r w:rsidR="00764CD1" w:rsidRPr="001C1BE0" w:rsidDel="007B465A">
          <w:rPr>
            <w:i/>
            <w:iCs/>
            <w:lang w:val="fr-FR"/>
          </w:rPr>
          <w:delText>devant le peuple</w:delText>
        </w:r>
        <w:r w:rsidR="00764CD1" w:rsidRPr="001C1BE0" w:rsidDel="007B465A">
          <w:rPr>
            <w:lang w:val="fr-FR"/>
          </w:rPr>
          <w:delText xml:space="preserve">, mais encore une fois seulement devant un sous-groupe de celui-ci. </w:delText>
        </w:r>
        <w:r w:rsidR="003F54BC" w:rsidRPr="001C1BE0" w:rsidDel="007B465A">
          <w:rPr>
            <w:lang w:val="fr-FR"/>
          </w:rPr>
          <w:delText xml:space="preserve">De même, lorsque Abizadeh prétend que la chambre </w:delText>
        </w:r>
        <w:r w:rsidR="00A620F9" w:rsidRPr="001C1BE0" w:rsidDel="007B465A">
          <w:rPr>
            <w:lang w:val="fr-FR"/>
          </w:rPr>
          <w:delText>tirée au sort</w:delText>
        </w:r>
        <w:r w:rsidR="003F54BC" w:rsidRPr="001C1BE0" w:rsidDel="007B465A">
          <w:rPr>
            <w:lang w:val="fr-FR"/>
          </w:rPr>
          <w:delText xml:space="preserve"> </w:delText>
        </w:r>
        <w:r w:rsidR="00507205" w:rsidRPr="001C1BE0" w:rsidDel="007B465A">
          <w:rPr>
            <w:lang w:val="fr-FR"/>
          </w:rPr>
          <w:delText>« </w:delText>
        </w:r>
        <w:r w:rsidR="003F54BC" w:rsidRPr="001C1BE0" w:rsidDel="007B465A">
          <w:rPr>
            <w:lang w:val="fr-FR"/>
          </w:rPr>
          <w:delText>fournirait un mécanisme supplémentaire pour tenir la chambre élue responsable devant les représentants descriptifs du peuple</w:delText>
        </w:r>
        <w:r w:rsidR="00507205" w:rsidRPr="001C1BE0" w:rsidDel="007B465A">
          <w:rPr>
            <w:lang w:val="fr-FR"/>
          </w:rPr>
          <w:delText> »</w:delText>
        </w:r>
        <w:r w:rsidR="003F54BC" w:rsidRPr="001C1BE0" w:rsidDel="007B465A">
          <w:rPr>
            <w:lang w:val="fr-FR"/>
          </w:rPr>
          <w:delText xml:space="preserve">, il ne se rend pas compte que le problème est </w:delText>
        </w:r>
        <w:r w:rsidR="00BD4442" w:rsidRPr="001C1BE0" w:rsidDel="007B465A">
          <w:rPr>
            <w:lang w:val="fr-FR"/>
          </w:rPr>
          <w:delText xml:space="preserve">plutôt </w:delText>
        </w:r>
        <w:r w:rsidR="003F54BC" w:rsidRPr="001C1BE0" w:rsidDel="007B465A">
          <w:rPr>
            <w:lang w:val="fr-FR"/>
          </w:rPr>
          <w:delText>la responsabilité</w:delText>
        </w:r>
      </w:del>
      <w:ins w:id="291" w:author="Pierre-etienne Vandamme" w:date="2022-12-07T09:25:00Z">
        <w:del w:id="292" w:author="Pierre-etienne Vandamme" w:date="2022-12-08T12:04:00Z">
          <w:r w:rsidR="00E42A40" w:rsidDel="007B465A">
            <w:rPr>
              <w:lang w:val="fr-FR"/>
            </w:rPr>
            <w:delText>redevabilité</w:delText>
          </w:r>
        </w:del>
      </w:ins>
      <w:del w:id="293" w:author="Pierre-etienne Vandamme" w:date="2022-12-08T12:04:00Z">
        <w:r w:rsidR="003F54BC" w:rsidRPr="001C1BE0" w:rsidDel="007B465A">
          <w:rPr>
            <w:lang w:val="fr-FR"/>
          </w:rPr>
          <w:delText xml:space="preserve"> de ces </w:delText>
        </w:r>
        <w:r w:rsidR="00507205" w:rsidRPr="001C1BE0" w:rsidDel="007B465A">
          <w:rPr>
            <w:lang w:val="fr-FR"/>
          </w:rPr>
          <w:delText>« </w:delText>
        </w:r>
        <w:r w:rsidR="003F54BC" w:rsidRPr="001C1BE0" w:rsidDel="007B465A">
          <w:rPr>
            <w:lang w:val="fr-FR"/>
          </w:rPr>
          <w:delText>représentants descriptifs</w:delText>
        </w:r>
        <w:r w:rsidR="00507205" w:rsidRPr="001C1BE0" w:rsidDel="007B465A">
          <w:rPr>
            <w:lang w:val="fr-FR"/>
          </w:rPr>
          <w:delText> »</w:delText>
        </w:r>
        <w:r w:rsidR="003F54BC" w:rsidRPr="001C1BE0" w:rsidDel="007B465A">
          <w:rPr>
            <w:lang w:val="fr-FR"/>
          </w:rPr>
          <w:delText xml:space="preserve"> </w:delText>
        </w:r>
        <w:r w:rsidR="003F54BC" w:rsidRPr="001C1BE0" w:rsidDel="007B465A">
          <w:rPr>
            <w:i/>
            <w:iCs/>
            <w:lang w:val="fr-FR"/>
          </w:rPr>
          <w:delText>devant le reste du peuple.</w:delText>
        </w:r>
        <w:r w:rsidR="00887228" w:rsidRPr="001C1BE0" w:rsidDel="007B465A">
          <w:rPr>
            <w:lang w:val="fr-FR"/>
          </w:rPr>
          <w:delText xml:space="preserve"> </w:delText>
        </w:r>
        <w:r w:rsidR="00887228" w:rsidRPr="00576A23" w:rsidDel="007B465A">
          <w:rPr>
            <w:lang w:val="en-US"/>
          </w:rPr>
          <w:delText xml:space="preserve">Voir </w:delText>
        </w:r>
        <w:r w:rsidR="00887228" w:rsidRPr="00576A23" w:rsidDel="007B465A">
          <w:rPr>
            <w:rFonts w:cs="Times New Roman"/>
            <w:smallCaps/>
            <w:lang w:val="en-US"/>
          </w:rPr>
          <w:delText>Abizadeh</w:delText>
        </w:r>
        <w:r w:rsidR="00887228" w:rsidRPr="00576A23" w:rsidDel="007B465A">
          <w:rPr>
            <w:rFonts w:cs="Times New Roman"/>
            <w:lang w:val="en-US"/>
          </w:rPr>
          <w:delText>, Arash, « Representation, Bicameralism, Political Equality, and Sortition », art. cité, p. 800.</w:delText>
        </w:r>
      </w:del>
    </w:p>
  </w:footnote>
  <w:footnote w:id="56">
    <w:p w14:paraId="20EFB073" w14:textId="0DEB4474" w:rsidR="00161CCD" w:rsidRPr="001C1BE0" w:rsidDel="007B465A" w:rsidRDefault="0002521C">
      <w:pPr>
        <w:pStyle w:val="FootnoteText"/>
        <w:rPr>
          <w:del w:id="294" w:author="Pierre-etienne Vandamme" w:date="2022-12-08T12:04:00Z"/>
          <w:lang w:val="fr-FR"/>
        </w:rPr>
      </w:pPr>
      <w:del w:id="295" w:author="Pierre-etienne Vandamme" w:date="2022-12-08T12:04:00Z">
        <w:r w:rsidRPr="00595852" w:rsidDel="007B465A">
          <w:rPr>
            <w:rStyle w:val="FootnoteReference"/>
            <w:lang w:val="fr-FR"/>
          </w:rPr>
          <w:footnoteRef/>
        </w:r>
        <w:r w:rsidR="00281B0C" w:rsidRPr="001C1BE0" w:rsidDel="007B465A">
          <w:rPr>
            <w:lang w:val="fr-FR"/>
          </w:rPr>
          <w:delText xml:space="preserve"> Abizadeh reconnaît que les citoyens seraient dans la même position, vis-à-vis des représentants </w:delText>
        </w:r>
        <w:r w:rsidR="00FF7DFA" w:rsidRPr="001C1BE0" w:rsidDel="007B465A">
          <w:rPr>
            <w:lang w:val="fr-FR"/>
          </w:rPr>
          <w:delText>tirés au sort</w:delText>
        </w:r>
        <w:r w:rsidR="00281B0C" w:rsidRPr="001C1BE0" w:rsidDel="007B465A">
          <w:rPr>
            <w:lang w:val="fr-FR"/>
          </w:rPr>
          <w:delText xml:space="preserve">, que les sujets vis-à-vis des monarques, cf. </w:delText>
        </w:r>
        <w:r w:rsidRPr="001C1BE0" w:rsidDel="007B465A">
          <w:rPr>
            <w:rFonts w:cs="Times New Roman"/>
            <w:smallCaps/>
            <w:lang w:val="fr-FR"/>
          </w:rPr>
          <w:delText>Abizadeh</w:delText>
        </w:r>
        <w:r w:rsidRPr="001C1BE0" w:rsidDel="007B465A">
          <w:rPr>
            <w:rFonts w:cs="Times New Roman"/>
            <w:lang w:val="fr-FR"/>
          </w:rPr>
          <w:delText>, Arash</w:delText>
        </w:r>
        <w:r w:rsidR="00281B0C" w:rsidRPr="001C1BE0" w:rsidDel="007B465A">
          <w:rPr>
            <w:rFonts w:cs="Times New Roman"/>
            <w:lang w:val="fr-FR"/>
          </w:rPr>
          <w:delText xml:space="preserve">, </w:delText>
        </w:r>
        <w:r w:rsidRPr="001C1BE0" w:rsidDel="007B465A">
          <w:rPr>
            <w:rFonts w:cs="Times New Roman"/>
            <w:lang w:val="fr-FR"/>
          </w:rPr>
          <w:delText>« Representation, Bicameralism, Political Equality, and Sortition »</w:delText>
        </w:r>
        <w:r w:rsidR="00281B0C" w:rsidRPr="001C1BE0" w:rsidDel="007B465A">
          <w:rPr>
            <w:rFonts w:cs="Times New Roman"/>
            <w:lang w:val="fr-FR"/>
          </w:rPr>
          <w:delText xml:space="preserve">, art. cité, </w:delText>
        </w:r>
        <w:r w:rsidRPr="001C1BE0" w:rsidDel="007B465A">
          <w:rPr>
            <w:rFonts w:cs="Times New Roman"/>
            <w:lang w:val="fr-FR"/>
          </w:rPr>
          <w:delText>p. 798</w:delText>
        </w:r>
        <w:r w:rsidR="00887228" w:rsidRPr="001C1BE0" w:rsidDel="007B465A">
          <w:rPr>
            <w:lang w:val="fr-FR"/>
          </w:rPr>
          <w:delText>.</w:delText>
        </w:r>
      </w:del>
    </w:p>
  </w:footnote>
  <w:footnote w:id="57">
    <w:p w14:paraId="26510219" w14:textId="60102391" w:rsidR="00161CCD" w:rsidRPr="00576A23" w:rsidRDefault="0002521C">
      <w:pPr>
        <w:pStyle w:val="FootnoteText"/>
        <w:rPr>
          <w:lang w:val="en-US"/>
        </w:rPr>
      </w:pPr>
      <w:r w:rsidRPr="00595852">
        <w:rPr>
          <w:rStyle w:val="FootnoteReference"/>
          <w:lang w:val="fr-FR"/>
        </w:rPr>
        <w:footnoteRef/>
      </w:r>
      <w:r w:rsidRPr="00576A23">
        <w:rPr>
          <w:lang w:val="en-US"/>
        </w:rPr>
        <w:t xml:space="preserve"> </w:t>
      </w:r>
      <w:proofErr w:type="spellStart"/>
      <w:r w:rsidRPr="00576A23">
        <w:rPr>
          <w:rFonts w:cs="Times New Roman"/>
          <w:smallCaps/>
          <w:lang w:val="en-US"/>
        </w:rPr>
        <w:t>Ferejohn</w:t>
      </w:r>
      <w:proofErr w:type="spellEnd"/>
      <w:r w:rsidRPr="00576A23">
        <w:rPr>
          <w:rFonts w:cs="Times New Roman"/>
          <w:lang w:val="en-US"/>
        </w:rPr>
        <w:t xml:space="preserve">, John, « Incumbent Performance and Electoral Control », </w:t>
      </w:r>
      <w:r w:rsidRPr="00576A23">
        <w:rPr>
          <w:rFonts w:cs="Times New Roman"/>
          <w:i/>
          <w:iCs/>
          <w:lang w:val="en-US"/>
        </w:rPr>
        <w:t>Public Choice</w:t>
      </w:r>
      <w:r w:rsidRPr="00576A23">
        <w:rPr>
          <w:rFonts w:cs="Times New Roman"/>
          <w:lang w:val="en-US"/>
        </w:rPr>
        <w:t xml:space="preserve">, n° 1/3, vol. 50, 1986, p. 5‑25 ; </w:t>
      </w:r>
      <w:proofErr w:type="spellStart"/>
      <w:r w:rsidRPr="00576A23">
        <w:rPr>
          <w:rFonts w:cs="Times New Roman"/>
          <w:smallCaps/>
          <w:lang w:val="en-US"/>
        </w:rPr>
        <w:t>Mansbridge</w:t>
      </w:r>
      <w:proofErr w:type="spellEnd"/>
      <w:r w:rsidRPr="00576A23">
        <w:rPr>
          <w:rFonts w:cs="Times New Roman"/>
          <w:lang w:val="en-US"/>
        </w:rPr>
        <w:t xml:space="preserve">, Jane, « A “Selection Model” », art. </w:t>
      </w:r>
      <w:proofErr w:type="spellStart"/>
      <w:r w:rsidRPr="00576A23">
        <w:rPr>
          <w:rFonts w:cs="Times New Roman"/>
          <w:lang w:val="en-US"/>
        </w:rPr>
        <w:t>cité</w:t>
      </w:r>
      <w:proofErr w:type="spellEnd"/>
      <w:r w:rsidRPr="00576A23">
        <w:rPr>
          <w:rFonts w:cs="Times New Roman"/>
          <w:lang w:val="en-US"/>
        </w:rPr>
        <w:t xml:space="preserve"> ; </w:t>
      </w:r>
      <w:r w:rsidRPr="00576A23">
        <w:rPr>
          <w:rFonts w:cs="Times New Roman"/>
          <w:smallCaps/>
          <w:lang w:val="en-US"/>
        </w:rPr>
        <w:t>Philp</w:t>
      </w:r>
      <w:r w:rsidRPr="00576A23">
        <w:rPr>
          <w:rFonts w:cs="Times New Roman"/>
          <w:lang w:val="en-US"/>
        </w:rPr>
        <w:t xml:space="preserve">, Mark, « Delimiting Democratic Accountability », </w:t>
      </w:r>
      <w:r w:rsidRPr="00576A23">
        <w:rPr>
          <w:rFonts w:cs="Times New Roman"/>
          <w:i/>
          <w:iCs/>
          <w:lang w:val="en-US"/>
        </w:rPr>
        <w:t>Political Studies</w:t>
      </w:r>
      <w:r w:rsidRPr="00576A23">
        <w:rPr>
          <w:rFonts w:cs="Times New Roman"/>
          <w:lang w:val="en-US"/>
        </w:rPr>
        <w:t xml:space="preserve">, n° 1, vol. 57, 2009, p. 28‑53. </w:t>
      </w:r>
    </w:p>
  </w:footnote>
  <w:footnote w:id="58">
    <w:p w14:paraId="0CCA3627" w14:textId="5A6835C0" w:rsidR="00161CCD" w:rsidRPr="001C1BE0" w:rsidRDefault="0002521C">
      <w:pPr>
        <w:pStyle w:val="FootnoteText"/>
        <w:rPr>
          <w:lang w:val="fr-FR"/>
        </w:rPr>
      </w:pPr>
      <w:r w:rsidRPr="00595852">
        <w:rPr>
          <w:rStyle w:val="FootnoteReference"/>
          <w:lang w:val="fr-FR"/>
        </w:rPr>
        <w:footnoteRef/>
      </w:r>
      <w:r w:rsidR="000943AF" w:rsidRPr="00576A23">
        <w:rPr>
          <w:rFonts w:cs="Times New Roman"/>
          <w:smallCaps/>
          <w:lang w:val="en-US"/>
        </w:rPr>
        <w:t xml:space="preserve"> </w:t>
      </w:r>
      <w:proofErr w:type="spellStart"/>
      <w:r w:rsidR="000943AF" w:rsidRPr="00576A23">
        <w:rPr>
          <w:rFonts w:cs="Times New Roman"/>
          <w:smallCaps/>
          <w:lang w:val="en-US"/>
        </w:rPr>
        <w:t>mansbridge</w:t>
      </w:r>
      <w:proofErr w:type="spellEnd"/>
      <w:r w:rsidR="000943AF" w:rsidRPr="00576A23">
        <w:rPr>
          <w:rFonts w:cs="Times New Roman"/>
          <w:lang w:val="en-US"/>
        </w:rPr>
        <w:t xml:space="preserve">, Jane, </w:t>
      </w:r>
      <w:r w:rsidR="00507205" w:rsidRPr="00576A23">
        <w:rPr>
          <w:rFonts w:cs="Times New Roman"/>
          <w:lang w:val="en-US"/>
        </w:rPr>
        <w:t>« A "Selection Model" »</w:t>
      </w:r>
      <w:r w:rsidR="000943AF" w:rsidRPr="00576A23">
        <w:rPr>
          <w:rFonts w:cs="Times New Roman"/>
          <w:lang w:val="en-US"/>
        </w:rPr>
        <w:t xml:space="preserve">, art. </w:t>
      </w:r>
      <w:proofErr w:type="spellStart"/>
      <w:r w:rsidR="000943AF" w:rsidRPr="00576A23">
        <w:rPr>
          <w:rFonts w:cs="Times New Roman"/>
          <w:lang w:val="en-US"/>
        </w:rPr>
        <w:t>cité</w:t>
      </w:r>
      <w:proofErr w:type="spellEnd"/>
      <w:r w:rsidR="000943AF" w:rsidRPr="00576A23">
        <w:rPr>
          <w:rFonts w:cs="Times New Roman"/>
          <w:lang w:val="en-US"/>
        </w:rPr>
        <w:t xml:space="preserve">, p. 293. </w:t>
      </w:r>
      <w:r w:rsidRPr="001C1BE0">
        <w:rPr>
          <w:lang w:val="fr-FR"/>
        </w:rPr>
        <w:t xml:space="preserve">Landemore envisage la possibilité de </w:t>
      </w:r>
      <w:r w:rsidR="00F555D7">
        <w:rPr>
          <w:lang w:val="fr-FR"/>
        </w:rPr>
        <w:t>révoquer</w:t>
      </w:r>
      <w:r w:rsidR="00F555D7" w:rsidRPr="001C1BE0">
        <w:rPr>
          <w:lang w:val="fr-FR"/>
        </w:rPr>
        <w:t xml:space="preserve"> </w:t>
      </w:r>
      <w:r w:rsidRPr="001C1BE0">
        <w:rPr>
          <w:lang w:val="fr-FR"/>
        </w:rPr>
        <w:t xml:space="preserve">des représentants </w:t>
      </w:r>
      <w:r w:rsidR="00967E21" w:rsidRPr="001C1BE0">
        <w:rPr>
          <w:lang w:val="fr-FR"/>
        </w:rPr>
        <w:t>tirés au sort</w:t>
      </w:r>
      <w:r w:rsidRPr="001C1BE0">
        <w:rPr>
          <w:lang w:val="fr-FR"/>
        </w:rPr>
        <w:t xml:space="preserve"> qui sont particulièrement mal aimés par le peuple </w:t>
      </w:r>
      <w:r w:rsidR="00B632FC" w:rsidRPr="001C1BE0">
        <w:rPr>
          <w:lang w:val="fr-FR"/>
        </w:rPr>
        <w:t xml:space="preserve">(voir </w:t>
      </w:r>
      <w:r w:rsidR="00B632FC" w:rsidRPr="001C1BE0">
        <w:rPr>
          <w:rFonts w:cs="Times New Roman"/>
          <w:smallCaps/>
          <w:lang w:val="fr-FR"/>
        </w:rPr>
        <w:t>Landemore</w:t>
      </w:r>
      <w:r w:rsidR="00B632FC" w:rsidRPr="001C1BE0">
        <w:rPr>
          <w:rFonts w:cs="Times New Roman"/>
          <w:lang w:val="fr-FR"/>
        </w:rPr>
        <w:t xml:space="preserve">, Hélène, </w:t>
      </w:r>
      <w:r w:rsidR="00B632FC" w:rsidRPr="001C1BE0">
        <w:rPr>
          <w:rFonts w:cs="Times New Roman"/>
          <w:i/>
          <w:iCs/>
          <w:lang w:val="fr-FR"/>
        </w:rPr>
        <w:t xml:space="preserve">op. </w:t>
      </w:r>
      <w:proofErr w:type="spellStart"/>
      <w:r w:rsidR="00B632FC" w:rsidRPr="001C1BE0">
        <w:rPr>
          <w:rFonts w:cs="Times New Roman"/>
          <w:i/>
          <w:iCs/>
          <w:lang w:val="fr-FR"/>
        </w:rPr>
        <w:t>cit</w:t>
      </w:r>
      <w:proofErr w:type="spellEnd"/>
      <w:r w:rsidR="00B632FC" w:rsidRPr="001C1BE0">
        <w:rPr>
          <w:rFonts w:cs="Times New Roman"/>
          <w:i/>
          <w:iCs/>
          <w:lang w:val="fr-FR"/>
        </w:rPr>
        <w:t>.</w:t>
      </w:r>
      <w:r w:rsidR="00B632FC" w:rsidRPr="001C1BE0">
        <w:rPr>
          <w:rFonts w:cs="Times New Roman"/>
          <w:lang w:val="fr-FR"/>
        </w:rPr>
        <w:t xml:space="preserve">, p. </w:t>
      </w:r>
      <w:r w:rsidR="00B632FC" w:rsidRPr="001C1BE0">
        <w:rPr>
          <w:lang w:val="fr-FR"/>
        </w:rPr>
        <w:t>125)</w:t>
      </w:r>
      <w:r w:rsidRPr="001C1BE0">
        <w:rPr>
          <w:lang w:val="fr-FR"/>
        </w:rPr>
        <w:t xml:space="preserve">. Toutefois, le problème est que </w:t>
      </w:r>
      <w:r w:rsidR="008748F1" w:rsidRPr="001C1BE0">
        <w:rPr>
          <w:lang w:val="fr-FR"/>
        </w:rPr>
        <w:t xml:space="preserve">ce recours </w:t>
      </w:r>
      <w:r w:rsidRPr="001C1BE0">
        <w:rPr>
          <w:lang w:val="fr-FR"/>
        </w:rPr>
        <w:t xml:space="preserve">procédural </w:t>
      </w:r>
      <w:r w:rsidR="008748F1" w:rsidRPr="001C1BE0">
        <w:rPr>
          <w:lang w:val="fr-FR"/>
        </w:rPr>
        <w:t xml:space="preserve">serait </w:t>
      </w:r>
      <w:r w:rsidRPr="001C1BE0">
        <w:rPr>
          <w:lang w:val="fr-FR"/>
        </w:rPr>
        <w:t>exceptionnel et, en tant que tel, il est soit très exigeant pour les citoyens, soit trop facile à instrumentaliser pour des considérations stratégiques.</w:t>
      </w:r>
      <w:r w:rsidR="00F555D7">
        <w:rPr>
          <w:lang w:val="fr-FR"/>
        </w:rPr>
        <w:t xml:space="preserve"> Pour une analyse des arguments à faveur et contre la révocation des représentants voir </w:t>
      </w:r>
      <w:r w:rsidR="00F555D7" w:rsidRPr="00595852">
        <w:rPr>
          <w:rFonts w:cs="Times New Roman (Corpo CS)"/>
          <w:smallCaps/>
          <w:lang w:val="fr-FR"/>
        </w:rPr>
        <w:t>Vandamme</w:t>
      </w:r>
      <w:r w:rsidR="00F555D7">
        <w:rPr>
          <w:lang w:val="fr-FR"/>
        </w:rPr>
        <w:t>, Pierre-Etienne, « </w:t>
      </w:r>
      <w:r w:rsidR="00F555D7" w:rsidRPr="00F555D7">
        <w:rPr>
          <w:lang w:val="fr-FR"/>
        </w:rPr>
        <w:t xml:space="preserve">Can the </w:t>
      </w:r>
      <w:proofErr w:type="spellStart"/>
      <w:r w:rsidR="00F555D7" w:rsidRPr="00F555D7">
        <w:rPr>
          <w:lang w:val="fr-FR"/>
        </w:rPr>
        <w:t>Recall</w:t>
      </w:r>
      <w:proofErr w:type="spellEnd"/>
      <w:r w:rsidR="00F555D7" w:rsidRPr="00F555D7">
        <w:rPr>
          <w:lang w:val="fr-FR"/>
        </w:rPr>
        <w:t xml:space="preserve"> </w:t>
      </w:r>
      <w:proofErr w:type="spellStart"/>
      <w:r w:rsidR="00F555D7" w:rsidRPr="00F555D7">
        <w:rPr>
          <w:lang w:val="fr-FR"/>
        </w:rPr>
        <w:t>Improve</w:t>
      </w:r>
      <w:proofErr w:type="spellEnd"/>
      <w:r w:rsidR="00F555D7" w:rsidRPr="00F555D7">
        <w:rPr>
          <w:lang w:val="fr-FR"/>
        </w:rPr>
        <w:t xml:space="preserve"> Electoral </w:t>
      </w:r>
      <w:proofErr w:type="spellStart"/>
      <w:r w:rsidR="00F555D7" w:rsidRPr="00F555D7">
        <w:rPr>
          <w:lang w:val="fr-FR"/>
        </w:rPr>
        <w:t>Representation</w:t>
      </w:r>
      <w:proofErr w:type="spellEnd"/>
      <w:r w:rsidR="00F555D7">
        <w:rPr>
          <w:lang w:val="fr-FR"/>
        </w:rPr>
        <w:t> </w:t>
      </w:r>
      <w:r w:rsidR="00F555D7" w:rsidRPr="00F555D7">
        <w:rPr>
          <w:lang w:val="fr-FR"/>
        </w:rPr>
        <w:t>?</w:t>
      </w:r>
      <w:r w:rsidR="00F555D7">
        <w:rPr>
          <w:lang w:val="fr-FR"/>
        </w:rPr>
        <w:t xml:space="preserve"> », </w:t>
      </w:r>
      <w:r w:rsidR="009D2AFB" w:rsidRPr="00595852">
        <w:rPr>
          <w:i/>
          <w:iCs/>
          <w:lang w:val="fr-FR"/>
        </w:rPr>
        <w:t>in</w:t>
      </w:r>
      <w:r w:rsidR="009D2AFB">
        <w:rPr>
          <w:i/>
          <w:iCs/>
          <w:lang w:val="fr-FR"/>
        </w:rPr>
        <w:t xml:space="preserve"> </w:t>
      </w:r>
      <w:r w:rsidR="009D2AFB" w:rsidRPr="00595852">
        <w:rPr>
          <w:rFonts w:cs="Times New Roman (Corpo CS)"/>
          <w:smallCaps/>
          <w:lang w:val="fr-FR"/>
        </w:rPr>
        <w:t>Pilet</w:t>
      </w:r>
      <w:r w:rsidR="009D2AFB">
        <w:rPr>
          <w:lang w:val="fr-FR"/>
        </w:rPr>
        <w:t xml:space="preserve">, </w:t>
      </w:r>
      <w:r w:rsidR="009D2AFB" w:rsidRPr="00595852">
        <w:rPr>
          <w:lang w:val="fr-FR"/>
        </w:rPr>
        <w:t xml:space="preserve">Jean-Benoit, Camille </w:t>
      </w:r>
      <w:proofErr w:type="spellStart"/>
      <w:r w:rsidR="009D2AFB" w:rsidRPr="00595852">
        <w:rPr>
          <w:rFonts w:cs="Times New Roman (Corpo CS)"/>
          <w:smallCaps/>
          <w:lang w:val="fr-FR"/>
        </w:rPr>
        <w:t>Bedock</w:t>
      </w:r>
      <w:proofErr w:type="spellEnd"/>
      <w:r w:rsidR="009D2AFB" w:rsidRPr="00595852">
        <w:rPr>
          <w:lang w:val="fr-FR"/>
        </w:rPr>
        <w:t xml:space="preserve"> </w:t>
      </w:r>
      <w:r w:rsidR="009D2AFB">
        <w:rPr>
          <w:lang w:val="fr-FR"/>
        </w:rPr>
        <w:t>et</w:t>
      </w:r>
      <w:r w:rsidR="009D2AFB" w:rsidRPr="00595852">
        <w:rPr>
          <w:lang w:val="fr-FR"/>
        </w:rPr>
        <w:t xml:space="preserve"> Pierre-Etienne </w:t>
      </w:r>
      <w:r w:rsidR="009D2AFB" w:rsidRPr="00595852">
        <w:rPr>
          <w:rFonts w:cs="Times New Roman (Corpo CS)"/>
          <w:smallCaps/>
          <w:lang w:val="fr-FR"/>
        </w:rPr>
        <w:t>Vandamme</w:t>
      </w:r>
      <w:r w:rsidR="009D2AFB">
        <w:rPr>
          <w:i/>
          <w:iCs/>
          <w:lang w:val="fr-FR"/>
        </w:rPr>
        <w:t xml:space="preserve">, </w:t>
      </w:r>
      <w:proofErr w:type="spellStart"/>
      <w:r w:rsidR="009D2AFB">
        <w:rPr>
          <w:i/>
          <w:iCs/>
          <w:lang w:val="fr-FR"/>
        </w:rPr>
        <w:t>Improving</w:t>
      </w:r>
      <w:proofErr w:type="spellEnd"/>
      <w:r w:rsidR="009D2AFB">
        <w:rPr>
          <w:i/>
          <w:iCs/>
          <w:lang w:val="fr-FR"/>
        </w:rPr>
        <w:t xml:space="preserve">, </w:t>
      </w:r>
      <w:proofErr w:type="spellStart"/>
      <w:r w:rsidR="009D2AFB">
        <w:rPr>
          <w:i/>
          <w:iCs/>
          <w:lang w:val="fr-FR"/>
        </w:rPr>
        <w:t>Bypassing</w:t>
      </w:r>
      <w:proofErr w:type="spellEnd"/>
      <w:r w:rsidR="009D2AFB">
        <w:rPr>
          <w:i/>
          <w:iCs/>
          <w:lang w:val="fr-FR"/>
        </w:rPr>
        <w:t xml:space="preserve"> or </w:t>
      </w:r>
      <w:proofErr w:type="spellStart"/>
      <w:r w:rsidR="009D2AFB">
        <w:rPr>
          <w:i/>
          <w:iCs/>
          <w:lang w:val="fr-FR"/>
        </w:rPr>
        <w:t>Overcoming</w:t>
      </w:r>
      <w:proofErr w:type="spellEnd"/>
      <w:r w:rsidR="009D2AFB">
        <w:rPr>
          <w:i/>
          <w:iCs/>
          <w:lang w:val="fr-FR"/>
        </w:rPr>
        <w:t xml:space="preserve"> </w:t>
      </w:r>
      <w:proofErr w:type="spellStart"/>
      <w:r w:rsidR="009D2AFB">
        <w:rPr>
          <w:i/>
          <w:iCs/>
          <w:lang w:val="fr-FR"/>
        </w:rPr>
        <w:t>Representation</w:t>
      </w:r>
      <w:proofErr w:type="spellEnd"/>
      <w:r w:rsidR="009D2AFB">
        <w:rPr>
          <w:i/>
          <w:iCs/>
          <w:lang w:val="fr-FR"/>
        </w:rPr>
        <w:t xml:space="preserve"> ?, </w:t>
      </w:r>
      <w:r w:rsidR="009D2AFB" w:rsidRPr="00595852">
        <w:rPr>
          <w:lang w:val="fr-FR"/>
        </w:rPr>
        <w:t xml:space="preserve">Lausanne, </w:t>
      </w:r>
      <w:r w:rsidR="009D2AFB" w:rsidRPr="009D2AFB">
        <w:rPr>
          <w:lang w:val="fr-FR"/>
        </w:rPr>
        <w:t>Frontiers Media SA</w:t>
      </w:r>
      <w:r w:rsidR="009D2AFB">
        <w:rPr>
          <w:lang w:val="fr-FR"/>
        </w:rPr>
        <w:t>, 2021, p. 93-105.</w:t>
      </w:r>
    </w:p>
  </w:footnote>
  <w:footnote w:id="59">
    <w:p w14:paraId="448C2B11" w14:textId="4B00404C" w:rsidR="00161CCD" w:rsidRPr="00576A23" w:rsidRDefault="0002521C">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lang w:val="en-US"/>
        </w:rPr>
        <w:t>Abizadeh</w:t>
      </w:r>
      <w:r w:rsidRPr="00576A23">
        <w:rPr>
          <w:rFonts w:cs="Times New Roman"/>
          <w:lang w:val="en-US"/>
        </w:rPr>
        <w:t xml:space="preserve">, Arash, « Representation, Bicameralism, Political Equality, and Sortition », art. </w:t>
      </w:r>
      <w:proofErr w:type="spellStart"/>
      <w:r w:rsidRPr="00576A23">
        <w:rPr>
          <w:rFonts w:cs="Times New Roman"/>
          <w:lang w:val="en-US"/>
        </w:rPr>
        <w:t>cité</w:t>
      </w:r>
      <w:proofErr w:type="spellEnd"/>
      <w:r w:rsidRPr="00576A23">
        <w:rPr>
          <w:rFonts w:cs="Times New Roman"/>
          <w:lang w:val="en-US"/>
        </w:rPr>
        <w:t>, p. 796.</w:t>
      </w:r>
    </w:p>
  </w:footnote>
  <w:footnote w:id="60">
    <w:p w14:paraId="505D0E28" w14:textId="6AE2EAB4" w:rsidR="00161CCD" w:rsidRPr="00576A23" w:rsidRDefault="0002521C">
      <w:pPr>
        <w:pStyle w:val="FootnoteText"/>
        <w:rPr>
          <w:lang w:val="nl-BE"/>
        </w:rPr>
      </w:pPr>
      <w:r w:rsidRPr="00595852">
        <w:rPr>
          <w:rStyle w:val="FootnoteReference"/>
          <w:lang w:val="fr-FR"/>
        </w:rPr>
        <w:footnoteRef/>
      </w:r>
      <w:r w:rsidR="00B632FC" w:rsidRPr="00576A23">
        <w:rPr>
          <w:rFonts w:cs="Times New Roman"/>
          <w:smallCaps/>
          <w:lang w:val="nl-BE"/>
        </w:rPr>
        <w:t xml:space="preserve"> Landemore</w:t>
      </w:r>
      <w:r w:rsidR="00B632FC" w:rsidRPr="00576A23">
        <w:rPr>
          <w:rFonts w:cs="Times New Roman"/>
          <w:lang w:val="nl-BE"/>
        </w:rPr>
        <w:t xml:space="preserve">, Hélène, </w:t>
      </w:r>
      <w:r w:rsidR="00B632FC" w:rsidRPr="00576A23">
        <w:rPr>
          <w:rFonts w:cs="Times New Roman"/>
          <w:i/>
          <w:iCs/>
          <w:lang w:val="nl-BE"/>
        </w:rPr>
        <w:t>op. cit.</w:t>
      </w:r>
      <w:r w:rsidR="00000337" w:rsidRPr="00576A23">
        <w:rPr>
          <w:rFonts w:cs="Times New Roman"/>
          <w:lang w:val="nl-BE"/>
        </w:rPr>
        <w:t>, p. 88.</w:t>
      </w:r>
    </w:p>
  </w:footnote>
  <w:footnote w:id="61">
    <w:p w14:paraId="1CF4EC5A" w14:textId="6C9135BF" w:rsidR="00161CCD" w:rsidRPr="001C1BE0" w:rsidRDefault="0002521C">
      <w:pPr>
        <w:pStyle w:val="FootnoteText"/>
        <w:rPr>
          <w:lang w:val="fr-FR"/>
        </w:rPr>
      </w:pPr>
      <w:r w:rsidRPr="00595852">
        <w:rPr>
          <w:rStyle w:val="FootnoteReference"/>
          <w:lang w:val="fr-FR"/>
        </w:rPr>
        <w:footnoteRef/>
      </w:r>
      <w:r w:rsidRPr="001C1BE0">
        <w:rPr>
          <w:lang w:val="fr-FR"/>
        </w:rPr>
        <w:t xml:space="preserve"> Ce n'est pas un hasard si Landemore reconnaît l'importance de ce qu'elle appelle </w:t>
      </w:r>
      <w:r w:rsidR="00507205" w:rsidRPr="001C1BE0">
        <w:rPr>
          <w:lang w:val="fr-FR"/>
        </w:rPr>
        <w:t>« </w:t>
      </w:r>
      <w:r w:rsidRPr="001C1BE0">
        <w:rPr>
          <w:lang w:val="fr-FR"/>
        </w:rPr>
        <w:t>l'autorisation majoritaire</w:t>
      </w:r>
      <w:r w:rsidR="00507205" w:rsidRPr="001C1BE0">
        <w:rPr>
          <w:lang w:val="fr-FR"/>
        </w:rPr>
        <w:t> »</w:t>
      </w:r>
      <w:r w:rsidRPr="001C1BE0">
        <w:rPr>
          <w:lang w:val="fr-FR"/>
        </w:rPr>
        <w:t xml:space="preserve"> pour la légitimité démocratique, bien qu'elle pense, à notre avis à tort, qu'elle pourrait être préservée en demandant aux citoyens d'autoriser la procédure de sélection aléatoire elle-même (2020, 109-117).</w:t>
      </w:r>
    </w:p>
  </w:footnote>
  <w:footnote w:id="62">
    <w:p w14:paraId="7B1BE7AC" w14:textId="19C7C1CC" w:rsidR="00161CCD" w:rsidRPr="00576A23" w:rsidDel="008001CB" w:rsidRDefault="0002521C">
      <w:pPr>
        <w:pStyle w:val="FootnoteText"/>
        <w:rPr>
          <w:del w:id="345" w:author="Pierre-etienne Vandamme" w:date="2022-12-08T12:15:00Z"/>
          <w:lang w:val="en-US"/>
        </w:rPr>
      </w:pPr>
      <w:del w:id="346" w:author="Pierre-etienne Vandamme" w:date="2022-12-08T12:15:00Z">
        <w:r w:rsidRPr="00595852" w:rsidDel="008001CB">
          <w:rPr>
            <w:rStyle w:val="FootnoteReference"/>
            <w:lang w:val="fr-FR"/>
          </w:rPr>
          <w:footnoteRef/>
        </w:r>
        <w:r w:rsidRPr="001C1BE0" w:rsidDel="008001CB">
          <w:rPr>
            <w:lang w:val="fr-FR"/>
          </w:rPr>
          <w:delText xml:space="preserve"> Pour des vues similaires sur l'aspect substantiel de l'égalité politique, au-delà de la simple reconnaissance d'un statut égal, voir par exemple </w:delText>
        </w:r>
        <w:r w:rsidRPr="001C1BE0" w:rsidDel="008001CB">
          <w:rPr>
            <w:rFonts w:cs="Times New Roman"/>
            <w:smallCaps/>
            <w:lang w:val="fr-FR"/>
          </w:rPr>
          <w:delText>Waldron</w:delText>
        </w:r>
        <w:r w:rsidRPr="001C1BE0" w:rsidDel="008001CB">
          <w:rPr>
            <w:rFonts w:cs="Times New Roman"/>
            <w:lang w:val="fr-FR"/>
          </w:rPr>
          <w:delText xml:space="preserve">, Jeremy, </w:delText>
        </w:r>
        <w:r w:rsidRPr="001C1BE0" w:rsidDel="008001CB">
          <w:rPr>
            <w:rFonts w:cs="Times New Roman"/>
            <w:i/>
            <w:iCs/>
            <w:lang w:val="fr-FR"/>
          </w:rPr>
          <w:delText>Liberal Rights</w:delText>
        </w:r>
        <w:r w:rsidR="008829B9" w:rsidRPr="001C1BE0" w:rsidDel="008001CB">
          <w:rPr>
            <w:rFonts w:cs="Times New Roman"/>
            <w:i/>
            <w:iCs/>
            <w:lang w:val="fr-FR"/>
          </w:rPr>
          <w:delText xml:space="preserve"> </w:delText>
        </w:r>
        <w:r w:rsidRPr="001C1BE0" w:rsidDel="008001CB">
          <w:rPr>
            <w:rFonts w:cs="Times New Roman"/>
            <w:i/>
            <w:iCs/>
            <w:lang w:val="fr-FR"/>
          </w:rPr>
          <w:delText>: Collected Papers 1981–1991</w:delText>
        </w:r>
        <w:r w:rsidRPr="001C1BE0" w:rsidDel="008001CB">
          <w:rPr>
            <w:rFonts w:cs="Times New Roman"/>
            <w:lang w:val="fr-FR"/>
          </w:rPr>
          <w:delText xml:space="preserve">, Cambridge, Cambridge University Press, 1993 ; </w:delText>
        </w:r>
        <w:r w:rsidRPr="001C1BE0" w:rsidDel="008001CB">
          <w:rPr>
            <w:rFonts w:cs="Times New Roman"/>
            <w:smallCaps/>
            <w:lang w:val="fr-FR"/>
          </w:rPr>
          <w:delText>Barry</w:delText>
        </w:r>
        <w:r w:rsidRPr="001C1BE0" w:rsidDel="008001CB">
          <w:rPr>
            <w:rFonts w:cs="Times New Roman"/>
            <w:lang w:val="fr-FR"/>
          </w:rPr>
          <w:delText>, Brian</w:delText>
        </w:r>
        <w:r w:rsidR="00DE1737" w:rsidRPr="001C1BE0" w:rsidDel="008001CB">
          <w:rPr>
            <w:rFonts w:cs="Times New Roman"/>
            <w:lang w:val="fr-FR"/>
          </w:rPr>
          <w:delText xml:space="preserve">, </w:delText>
        </w:r>
        <w:r w:rsidRPr="001C1BE0" w:rsidDel="008001CB">
          <w:rPr>
            <w:rFonts w:cs="Times New Roman"/>
            <w:lang w:val="fr-FR"/>
          </w:rPr>
          <w:delText>« Is it Better to Be Powerful or Lucky</w:delText>
        </w:r>
        <w:r w:rsidR="005D64C2" w:rsidRPr="001C1BE0" w:rsidDel="008001CB">
          <w:rPr>
            <w:rFonts w:cs="Times New Roman"/>
            <w:lang w:val="fr-FR"/>
          </w:rPr>
          <w:delText xml:space="preserve"> </w:delText>
        </w:r>
        <w:r w:rsidRPr="001C1BE0" w:rsidDel="008001CB">
          <w:rPr>
            <w:rFonts w:cs="Times New Roman"/>
            <w:lang w:val="fr-FR"/>
          </w:rPr>
          <w:delText xml:space="preserve">? </w:delText>
        </w:r>
        <w:r w:rsidRPr="00576A23" w:rsidDel="008001CB">
          <w:rPr>
            <w:rFonts w:cs="Times New Roman"/>
            <w:lang w:val="en-US"/>
          </w:rPr>
          <w:delText xml:space="preserve">Part I », </w:delText>
        </w:r>
        <w:r w:rsidRPr="00576A23" w:rsidDel="008001CB">
          <w:rPr>
            <w:rFonts w:cs="Times New Roman"/>
            <w:i/>
            <w:iCs/>
            <w:lang w:val="en-US"/>
          </w:rPr>
          <w:delText>Political Studies</w:delText>
        </w:r>
        <w:r w:rsidR="00DE1737" w:rsidRPr="00576A23" w:rsidDel="008001CB">
          <w:rPr>
            <w:rFonts w:cs="Times New Roman"/>
            <w:lang w:val="en-US"/>
          </w:rPr>
          <w:delText>, n° 1</w:delText>
        </w:r>
        <w:r w:rsidRPr="00576A23" w:rsidDel="008001CB">
          <w:rPr>
            <w:rFonts w:cs="Times New Roman"/>
            <w:lang w:val="en-US"/>
          </w:rPr>
          <w:delText>, vol.</w:delText>
        </w:r>
        <w:r w:rsidR="00DE1737" w:rsidRPr="00576A23" w:rsidDel="008001CB">
          <w:rPr>
            <w:rFonts w:cs="Times New Roman"/>
            <w:lang w:val="en-US"/>
          </w:rPr>
          <w:delText xml:space="preserve"> </w:delText>
        </w:r>
        <w:r w:rsidRPr="00576A23" w:rsidDel="008001CB">
          <w:rPr>
            <w:rFonts w:cs="Times New Roman"/>
            <w:lang w:val="en-US"/>
          </w:rPr>
          <w:delText>28</w:delText>
        </w:r>
        <w:r w:rsidR="00DE1737" w:rsidRPr="00576A23" w:rsidDel="008001CB">
          <w:rPr>
            <w:rFonts w:cs="Times New Roman"/>
            <w:lang w:val="en-US"/>
          </w:rPr>
          <w:delText>, 1980,</w:delText>
        </w:r>
        <w:r w:rsidRPr="00576A23" w:rsidDel="008001CB">
          <w:rPr>
            <w:rFonts w:cs="Times New Roman"/>
            <w:lang w:val="en-US"/>
          </w:rPr>
          <w:delText xml:space="preserve"> p. 183</w:delText>
        </w:r>
        <w:r w:rsidRPr="00576A23" w:rsidDel="008001CB">
          <w:rPr>
            <w:rFonts w:ascii="Cambria Math" w:hAnsi="Cambria Math" w:cs="Cambria Math"/>
            <w:lang w:val="en-US"/>
          </w:rPr>
          <w:delText>‑</w:delText>
        </w:r>
        <w:r w:rsidRPr="00576A23" w:rsidDel="008001CB">
          <w:rPr>
            <w:rFonts w:cs="Times New Roman"/>
            <w:lang w:val="en-US"/>
          </w:rPr>
          <w:delText xml:space="preserve">194 ; </w:delText>
        </w:r>
        <w:r w:rsidRPr="00576A23" w:rsidDel="008001CB">
          <w:rPr>
            <w:rFonts w:cs="Times New Roman"/>
            <w:smallCaps/>
            <w:lang w:val="en-US"/>
          </w:rPr>
          <w:delText>Barry</w:delText>
        </w:r>
        <w:r w:rsidRPr="00576A23" w:rsidDel="008001CB">
          <w:rPr>
            <w:rFonts w:cs="Times New Roman"/>
            <w:lang w:val="en-US"/>
          </w:rPr>
          <w:delText>, Brian</w:delText>
        </w:r>
        <w:r w:rsidR="00DE1737" w:rsidRPr="00576A23" w:rsidDel="008001CB">
          <w:rPr>
            <w:rFonts w:cs="Times New Roman"/>
            <w:lang w:val="en-US"/>
          </w:rPr>
          <w:delText>,</w:delText>
        </w:r>
        <w:r w:rsidRPr="00576A23" w:rsidDel="008001CB">
          <w:rPr>
            <w:rFonts w:cs="Times New Roman"/>
            <w:lang w:val="en-US"/>
          </w:rPr>
          <w:delText xml:space="preserve"> « Is it Better to Be Powerful or Lucky</w:delText>
        </w:r>
        <w:r w:rsidR="005D64C2" w:rsidRPr="00576A23" w:rsidDel="008001CB">
          <w:rPr>
            <w:rFonts w:cs="Times New Roman"/>
            <w:lang w:val="en-US"/>
          </w:rPr>
          <w:delText xml:space="preserve"> </w:delText>
        </w:r>
        <w:r w:rsidRPr="00576A23" w:rsidDel="008001CB">
          <w:rPr>
            <w:rFonts w:cs="Times New Roman"/>
            <w:lang w:val="en-US"/>
          </w:rPr>
          <w:delText xml:space="preserve">? Part 2 », </w:delText>
        </w:r>
        <w:r w:rsidRPr="00576A23" w:rsidDel="008001CB">
          <w:rPr>
            <w:rFonts w:cs="Times New Roman"/>
            <w:i/>
            <w:iCs/>
            <w:lang w:val="en-US"/>
          </w:rPr>
          <w:delText>Political Studies</w:delText>
        </w:r>
        <w:r w:rsidR="00DE1737" w:rsidRPr="00576A23" w:rsidDel="008001CB">
          <w:rPr>
            <w:rFonts w:cs="Times New Roman"/>
            <w:lang w:val="en-US"/>
          </w:rPr>
          <w:delText>, n° 3</w:delText>
        </w:r>
        <w:r w:rsidRPr="00576A23" w:rsidDel="008001CB">
          <w:rPr>
            <w:rFonts w:cs="Times New Roman"/>
            <w:lang w:val="en-US"/>
          </w:rPr>
          <w:delText>, vol.</w:delText>
        </w:r>
        <w:r w:rsidR="00DE1737" w:rsidRPr="00576A23" w:rsidDel="008001CB">
          <w:rPr>
            <w:rFonts w:cs="Times New Roman"/>
            <w:lang w:val="en-US"/>
          </w:rPr>
          <w:delText xml:space="preserve"> </w:delText>
        </w:r>
        <w:r w:rsidRPr="00576A23" w:rsidDel="008001CB">
          <w:rPr>
            <w:rFonts w:cs="Times New Roman"/>
            <w:lang w:val="en-US"/>
          </w:rPr>
          <w:delText>28</w:delText>
        </w:r>
        <w:r w:rsidR="00DE1737" w:rsidRPr="00576A23" w:rsidDel="008001CB">
          <w:rPr>
            <w:rFonts w:cs="Times New Roman"/>
            <w:lang w:val="en-US"/>
          </w:rPr>
          <w:delText>, 1980,</w:delText>
        </w:r>
        <w:r w:rsidRPr="00576A23" w:rsidDel="008001CB">
          <w:rPr>
            <w:rFonts w:cs="Times New Roman"/>
            <w:lang w:val="en-US"/>
          </w:rPr>
          <w:delText xml:space="preserve"> p. 338</w:delText>
        </w:r>
        <w:r w:rsidRPr="00576A23" w:rsidDel="008001CB">
          <w:rPr>
            <w:rFonts w:ascii="Cambria Math" w:hAnsi="Cambria Math" w:cs="Cambria Math"/>
            <w:lang w:val="en-US"/>
          </w:rPr>
          <w:delText>‑</w:delText>
        </w:r>
        <w:r w:rsidRPr="00576A23" w:rsidDel="008001CB">
          <w:rPr>
            <w:rFonts w:cs="Times New Roman"/>
            <w:lang w:val="en-US"/>
          </w:rPr>
          <w:delText xml:space="preserve">352 ; </w:delText>
        </w:r>
        <w:r w:rsidRPr="00576A23" w:rsidDel="008001CB">
          <w:rPr>
            <w:rFonts w:cs="Times New Roman"/>
            <w:smallCaps/>
            <w:lang w:val="en-US"/>
          </w:rPr>
          <w:delText>Beitz</w:delText>
        </w:r>
        <w:r w:rsidRPr="00576A23" w:rsidDel="008001CB">
          <w:rPr>
            <w:rFonts w:cs="Times New Roman"/>
            <w:lang w:val="en-US"/>
          </w:rPr>
          <w:delText>, Charles R.</w:delText>
        </w:r>
        <w:r w:rsidR="00DE1737" w:rsidRPr="00576A23" w:rsidDel="008001CB">
          <w:rPr>
            <w:rFonts w:cs="Times New Roman"/>
            <w:i/>
            <w:iCs/>
            <w:lang w:val="en-US"/>
          </w:rPr>
          <w:delText>, op. cit.</w:delText>
        </w:r>
        <w:r w:rsidRPr="00576A23" w:rsidDel="008001CB">
          <w:rPr>
            <w:rFonts w:cs="Times New Roman"/>
            <w:lang w:val="en-US"/>
          </w:rPr>
          <w:delText xml:space="preserve"> ; </w:delText>
        </w:r>
        <w:r w:rsidRPr="00576A23" w:rsidDel="008001CB">
          <w:rPr>
            <w:rFonts w:cs="Times New Roman"/>
            <w:smallCaps/>
            <w:lang w:val="en-US"/>
          </w:rPr>
          <w:delText>Cohen</w:delText>
        </w:r>
        <w:r w:rsidRPr="00576A23" w:rsidDel="008001CB">
          <w:rPr>
            <w:rFonts w:cs="Times New Roman"/>
            <w:lang w:val="en-US"/>
          </w:rPr>
          <w:delText>, Joshua</w:delText>
        </w:r>
        <w:r w:rsidR="00DE1737" w:rsidRPr="00576A23" w:rsidDel="008001CB">
          <w:rPr>
            <w:rFonts w:cs="Times New Roman"/>
            <w:lang w:val="en-US"/>
          </w:rPr>
          <w:delText>,</w:delText>
        </w:r>
        <w:r w:rsidRPr="00576A23" w:rsidDel="008001CB">
          <w:rPr>
            <w:rFonts w:cs="Times New Roman"/>
            <w:lang w:val="en-US"/>
          </w:rPr>
          <w:delText xml:space="preserve"> « Procedure and Substance in Deliberative Democracy »</w:delText>
        </w:r>
        <w:r w:rsidR="00DE1737" w:rsidRPr="00576A23" w:rsidDel="008001CB">
          <w:rPr>
            <w:rFonts w:cs="Times New Roman"/>
            <w:lang w:val="en-US"/>
          </w:rPr>
          <w:delText>, art. cité</w:delText>
        </w:r>
        <w:r w:rsidRPr="00576A23" w:rsidDel="008001CB">
          <w:rPr>
            <w:rFonts w:cs="Times New Roman"/>
            <w:i/>
            <w:iCs/>
            <w:lang w:val="en-US"/>
          </w:rPr>
          <w:delText>.</w:delText>
        </w:r>
        <w:r w:rsidRPr="00576A23" w:rsidDel="008001CB">
          <w:rPr>
            <w:rFonts w:cs="Times New Roman"/>
            <w:lang w:val="en-US"/>
          </w:rPr>
          <w:delText xml:space="preserve"> </w:delText>
        </w:r>
      </w:del>
    </w:p>
  </w:footnote>
  <w:footnote w:id="63">
    <w:p w14:paraId="7893AD6A" w14:textId="1F6267AF" w:rsidR="00161CCD" w:rsidRPr="00576A23" w:rsidRDefault="0002521C">
      <w:pPr>
        <w:pStyle w:val="FootnoteText"/>
        <w:rPr>
          <w:lang w:val="en-US"/>
        </w:rPr>
      </w:pPr>
      <w:r w:rsidRPr="00595852">
        <w:rPr>
          <w:rStyle w:val="FootnoteReference"/>
          <w:lang w:val="fr-FR"/>
        </w:rPr>
        <w:footnoteRef/>
      </w:r>
      <w:r w:rsidRPr="00576A23">
        <w:rPr>
          <w:rFonts w:cs="Times New Roman"/>
          <w:smallCaps/>
          <w:lang w:val="en-US"/>
        </w:rPr>
        <w:t xml:space="preserve"> Lafont</w:t>
      </w:r>
      <w:r w:rsidRPr="00576A23">
        <w:rPr>
          <w:rFonts w:cs="Times New Roman"/>
          <w:lang w:val="en-US"/>
        </w:rPr>
        <w:t xml:space="preserve">, Cristina, </w:t>
      </w:r>
      <w:r w:rsidR="000023CD" w:rsidRPr="00576A23">
        <w:rPr>
          <w:rFonts w:cs="Times New Roman"/>
          <w:i/>
          <w:iCs/>
          <w:lang w:val="en-US"/>
        </w:rPr>
        <w:t>Democracy Without Shortcuts</w:t>
      </w:r>
      <w:r w:rsidR="00923A07" w:rsidRPr="00576A23">
        <w:rPr>
          <w:rFonts w:cs="Times New Roman"/>
          <w:lang w:val="en-US"/>
        </w:rPr>
        <w:t xml:space="preserve">, </w:t>
      </w:r>
      <w:r w:rsidR="000023CD" w:rsidRPr="00576A23">
        <w:rPr>
          <w:rFonts w:cs="Times New Roman"/>
          <w:i/>
          <w:iCs/>
          <w:lang w:val="en-US"/>
        </w:rPr>
        <w:t xml:space="preserve">op. </w:t>
      </w:r>
      <w:r w:rsidRPr="00576A23">
        <w:rPr>
          <w:rFonts w:cs="Times New Roman"/>
          <w:i/>
          <w:iCs/>
          <w:lang w:val="en-US"/>
        </w:rPr>
        <w:t>cit.</w:t>
      </w:r>
      <w:r w:rsidR="009F1430" w:rsidRPr="00576A23">
        <w:rPr>
          <w:rFonts w:cs="Times New Roman"/>
          <w:lang w:val="en-US"/>
        </w:rPr>
        <w:t>, p.</w:t>
      </w:r>
      <w:r w:rsidR="000971F0" w:rsidRPr="00576A23">
        <w:rPr>
          <w:rFonts w:cs="Times New Roman"/>
          <w:lang w:val="en-US"/>
        </w:rPr>
        <w:t xml:space="preserve"> 18-19.</w:t>
      </w:r>
    </w:p>
  </w:footnote>
  <w:footnote w:id="64">
    <w:p w14:paraId="07910AFC" w14:textId="0522AF19" w:rsidR="005D22E3" w:rsidRPr="00595852" w:rsidRDefault="005D22E3">
      <w:pPr>
        <w:pStyle w:val="FootnoteText"/>
        <w:rPr>
          <w:lang w:val="fr-FR"/>
        </w:rPr>
      </w:pPr>
      <w:r w:rsidRPr="00595852">
        <w:rPr>
          <w:rStyle w:val="FootnoteReference"/>
          <w:lang w:val="fr-FR"/>
        </w:rPr>
        <w:footnoteRef/>
      </w:r>
      <w:r w:rsidRPr="00595852">
        <w:rPr>
          <w:lang w:val="fr-FR"/>
        </w:rPr>
        <w:t xml:space="preserve"> </w:t>
      </w:r>
      <w:r w:rsidRPr="001C1BE0">
        <w:rPr>
          <w:smallCaps/>
          <w:lang w:val="fr-FR"/>
        </w:rPr>
        <w:t>Pourtois</w:t>
      </w:r>
      <w:r w:rsidRPr="001C1BE0">
        <w:rPr>
          <w:lang w:val="fr-FR"/>
        </w:rPr>
        <w:t>, Hervé, art. cité, spécialement p. 425.</w:t>
      </w:r>
    </w:p>
  </w:footnote>
  <w:footnote w:id="65">
    <w:p w14:paraId="57AD3498" w14:textId="43A4B0E5" w:rsidR="004F7F67" w:rsidRPr="00576A23" w:rsidRDefault="004F7F67">
      <w:pPr>
        <w:pStyle w:val="FootnoteText"/>
        <w:rPr>
          <w:lang w:val="en-US"/>
        </w:rPr>
      </w:pPr>
      <w:r w:rsidRPr="00595852">
        <w:rPr>
          <w:rStyle w:val="FootnoteReference"/>
          <w:lang w:val="fr-FR"/>
        </w:rPr>
        <w:footnoteRef/>
      </w:r>
      <w:r w:rsidRPr="00576A23">
        <w:rPr>
          <w:lang w:val="en-US"/>
        </w:rPr>
        <w:t xml:space="preserve"> </w:t>
      </w:r>
      <w:r w:rsidRPr="00576A23">
        <w:rPr>
          <w:rFonts w:cs="Times New Roman"/>
          <w:smallCaps/>
          <w:color w:val="000000"/>
          <w:lang w:val="en-US"/>
        </w:rPr>
        <w:t>Cohen</w:t>
      </w:r>
      <w:r w:rsidRPr="00576A23">
        <w:rPr>
          <w:rFonts w:cs="Times New Roman"/>
          <w:color w:val="000000"/>
          <w:lang w:val="en-US"/>
        </w:rPr>
        <w:t>, Joshua, « Deliberation and Democratic Legitimacy », art. cite.</w:t>
      </w:r>
    </w:p>
  </w:footnote>
  <w:footnote w:id="66">
    <w:p w14:paraId="00A22C1D" w14:textId="72658F5C" w:rsidR="00161CCD" w:rsidRPr="00576A23" w:rsidDel="008001CB" w:rsidRDefault="0002521C">
      <w:pPr>
        <w:pStyle w:val="FootnoteText"/>
        <w:rPr>
          <w:del w:id="393" w:author="Pierre-etienne Vandamme" w:date="2022-12-08T12:24:00Z"/>
          <w:lang w:val="en-US"/>
        </w:rPr>
      </w:pPr>
      <w:del w:id="394" w:author="Pierre-etienne Vandamme" w:date="2022-12-08T12:24:00Z">
        <w:r w:rsidRPr="00595852" w:rsidDel="008001CB">
          <w:rPr>
            <w:rStyle w:val="FootnoteReference"/>
            <w:lang w:val="fr-FR"/>
          </w:rPr>
          <w:footnoteRef/>
        </w:r>
        <w:r w:rsidRPr="00576A23" w:rsidDel="008001CB">
          <w:rPr>
            <w:lang w:val="en-US"/>
          </w:rPr>
          <w:delText xml:space="preserve"> </w:delText>
        </w:r>
        <w:r w:rsidR="0093086C" w:rsidRPr="00576A23" w:rsidDel="008001CB">
          <w:rPr>
            <w:rFonts w:cs="Times New Roman"/>
            <w:smallCaps/>
            <w:lang w:val="en-US"/>
          </w:rPr>
          <w:delText>Umbers</w:delText>
        </w:r>
        <w:r w:rsidR="0093086C" w:rsidRPr="00576A23" w:rsidDel="008001CB">
          <w:rPr>
            <w:rFonts w:cs="Times New Roman"/>
            <w:lang w:val="en-US"/>
          </w:rPr>
          <w:delText>, Lachlan</w:delText>
        </w:r>
        <w:r w:rsidR="001C0BB4" w:rsidRPr="00576A23" w:rsidDel="008001CB">
          <w:rPr>
            <w:rFonts w:cs="Times New Roman"/>
            <w:lang w:val="en-US"/>
          </w:rPr>
          <w:delText>,</w:delText>
        </w:r>
        <w:r w:rsidR="0093086C" w:rsidRPr="00576A23" w:rsidDel="008001CB">
          <w:rPr>
            <w:rFonts w:cs="Times New Roman"/>
            <w:lang w:val="en-US"/>
          </w:rPr>
          <w:delText xml:space="preserve"> </w:delText>
        </w:r>
        <w:r w:rsidR="001C0BB4" w:rsidRPr="00576A23" w:rsidDel="008001CB">
          <w:rPr>
            <w:rFonts w:cs="Times New Roman"/>
            <w:lang w:val="en-US"/>
          </w:rPr>
          <w:delText>art. cité</w:delText>
        </w:r>
        <w:r w:rsidR="0093086C" w:rsidRPr="00576A23" w:rsidDel="008001CB">
          <w:rPr>
            <w:rFonts w:cs="Times New Roman"/>
            <w:i/>
            <w:iCs/>
            <w:lang w:val="en-US"/>
          </w:rPr>
          <w:delText>.</w:delText>
        </w:r>
      </w:del>
    </w:p>
  </w:footnote>
  <w:footnote w:id="67">
    <w:p w14:paraId="68830C21" w14:textId="223FB0C4" w:rsidR="00161CCD" w:rsidRPr="00576A23" w:rsidDel="008001CB" w:rsidRDefault="0002521C">
      <w:pPr>
        <w:pStyle w:val="FootnoteText"/>
        <w:rPr>
          <w:del w:id="395" w:author="Pierre-etienne Vandamme" w:date="2022-12-08T12:24:00Z"/>
          <w:lang w:val="en-US"/>
        </w:rPr>
      </w:pPr>
      <w:del w:id="396" w:author="Pierre-etienne Vandamme" w:date="2022-12-08T12:24:00Z">
        <w:r w:rsidRPr="00595852" w:rsidDel="008001CB">
          <w:rPr>
            <w:rStyle w:val="FootnoteReference"/>
            <w:lang w:val="fr-FR"/>
          </w:rPr>
          <w:footnoteRef/>
        </w:r>
        <w:r w:rsidRPr="00576A23" w:rsidDel="008001CB">
          <w:rPr>
            <w:lang w:val="en-US"/>
          </w:rPr>
          <w:delText xml:space="preserve"> </w:delText>
        </w:r>
        <w:r w:rsidR="00DA2741" w:rsidRPr="00576A23" w:rsidDel="008001CB">
          <w:rPr>
            <w:rFonts w:cs="Times New Roman"/>
            <w:smallCaps/>
            <w:lang w:val="en-US"/>
          </w:rPr>
          <w:delText>Ceva</w:delText>
        </w:r>
        <w:r w:rsidR="00DA2741" w:rsidRPr="00576A23" w:rsidDel="008001CB">
          <w:rPr>
            <w:rFonts w:cs="Times New Roman"/>
            <w:lang w:val="en-US"/>
          </w:rPr>
          <w:delText xml:space="preserve">, Emanuela et Valeria </w:delText>
        </w:r>
        <w:r w:rsidR="00DA2741" w:rsidRPr="00576A23" w:rsidDel="008001CB">
          <w:rPr>
            <w:rFonts w:cs="Times New Roman"/>
            <w:smallCaps/>
            <w:lang w:val="en-US"/>
          </w:rPr>
          <w:delText>Ottonelli</w:delText>
        </w:r>
        <w:r w:rsidR="001C0BB4" w:rsidRPr="00576A23" w:rsidDel="008001CB">
          <w:rPr>
            <w:rFonts w:cs="Times New Roman"/>
            <w:lang w:val="en-US"/>
          </w:rPr>
          <w:delText>, art. cité</w:delText>
        </w:r>
        <w:r w:rsidR="00DA2741" w:rsidRPr="00576A23" w:rsidDel="008001CB">
          <w:rPr>
            <w:rFonts w:cs="Times New Roman"/>
            <w:lang w:val="en-US"/>
          </w:rPr>
          <w:delText xml:space="preserve"> ; </w:delText>
        </w:r>
        <w:r w:rsidR="00DA2741" w:rsidRPr="00576A23" w:rsidDel="008001CB">
          <w:rPr>
            <w:rFonts w:cs="Times New Roman"/>
            <w:smallCaps/>
            <w:lang w:val="en-US"/>
          </w:rPr>
          <w:delText>Cohen</w:delText>
        </w:r>
        <w:r w:rsidR="00DA2741" w:rsidRPr="00576A23" w:rsidDel="008001CB">
          <w:rPr>
            <w:rFonts w:cs="Times New Roman"/>
            <w:lang w:val="en-US"/>
          </w:rPr>
          <w:delText>, Joshua</w:delText>
        </w:r>
        <w:r w:rsidR="001C0BB4" w:rsidRPr="00576A23" w:rsidDel="008001CB">
          <w:rPr>
            <w:rFonts w:cs="Times New Roman"/>
            <w:lang w:val="en-US"/>
          </w:rPr>
          <w:delText>,</w:delText>
        </w:r>
        <w:r w:rsidR="00DA2741" w:rsidRPr="00576A23" w:rsidDel="008001CB">
          <w:rPr>
            <w:rFonts w:cs="Times New Roman"/>
            <w:lang w:val="en-US"/>
          </w:rPr>
          <w:delText xml:space="preserve"> « Procedure and Substance in Deliberative Democracy »</w:delText>
        </w:r>
        <w:r w:rsidR="001C0BB4" w:rsidRPr="00576A23" w:rsidDel="008001CB">
          <w:rPr>
            <w:rFonts w:cs="Times New Roman"/>
            <w:lang w:val="en-US"/>
          </w:rPr>
          <w:delText>, art. cité</w:delText>
        </w:r>
        <w:r w:rsidR="00DA2741" w:rsidRPr="00576A23" w:rsidDel="008001CB">
          <w:rPr>
            <w:rFonts w:cs="Times New Roman"/>
            <w:i/>
            <w:iCs/>
            <w:lang w:val="en-US"/>
          </w:rPr>
          <w:delText>.</w:delText>
        </w:r>
      </w:del>
    </w:p>
  </w:footnote>
  <w:footnote w:id="68">
    <w:p w14:paraId="067545A7" w14:textId="1A3E6EF6" w:rsidR="00161CCD" w:rsidRPr="00595852" w:rsidDel="008001CB" w:rsidRDefault="0002521C">
      <w:pPr>
        <w:pStyle w:val="FootnoteText"/>
        <w:rPr>
          <w:del w:id="397" w:author="Pierre-etienne Vandamme" w:date="2022-12-08T12:24:00Z"/>
          <w:lang w:val="fr-FR"/>
        </w:rPr>
      </w:pPr>
      <w:del w:id="398" w:author="Pierre-etienne Vandamme" w:date="2022-12-08T12:24:00Z">
        <w:r w:rsidRPr="00595852" w:rsidDel="008001CB">
          <w:rPr>
            <w:rStyle w:val="FootnoteReference"/>
            <w:lang w:val="fr-FR"/>
          </w:rPr>
          <w:footnoteRef/>
        </w:r>
        <w:r w:rsidR="00713B73" w:rsidRPr="001C1BE0" w:rsidDel="008001CB">
          <w:rPr>
            <w:lang w:val="fr-FR"/>
          </w:rPr>
          <w:delText xml:space="preserve"> Comme </w:delText>
        </w:r>
        <w:r w:rsidR="004E1E9E" w:rsidRPr="001C1BE0" w:rsidDel="008001CB">
          <w:rPr>
            <w:lang w:val="fr-FR"/>
          </w:rPr>
          <w:delText xml:space="preserve">le note </w:delText>
        </w:r>
        <w:r w:rsidR="00713B73" w:rsidRPr="001C1BE0" w:rsidDel="008001CB">
          <w:rPr>
            <w:lang w:val="fr-FR"/>
          </w:rPr>
          <w:delText>Cohen</w:delText>
        </w:r>
        <w:r w:rsidR="004E1E9E" w:rsidRPr="001C1BE0" w:rsidDel="008001CB">
          <w:rPr>
            <w:lang w:val="fr-FR"/>
          </w:rPr>
          <w:delText xml:space="preserve">, l'importance de l'autorisation pour la légitimité démocratique signifie que nous ne pouvons pas identifier la </w:delText>
        </w:r>
        <w:r w:rsidR="00305081" w:rsidRPr="001C1BE0" w:rsidDel="008001CB">
          <w:rPr>
            <w:lang w:val="fr-FR"/>
          </w:rPr>
          <w:delText xml:space="preserve">démocratie avec la </w:delText>
        </w:r>
        <w:r w:rsidR="004E1E9E" w:rsidRPr="001C1BE0" w:rsidDel="008001CB">
          <w:rPr>
            <w:lang w:val="fr-FR"/>
          </w:rPr>
          <w:delText xml:space="preserve">considération égale des intérêts </w:delText>
        </w:r>
        <w:r w:rsidR="002B2786" w:rsidRPr="001C1BE0" w:rsidDel="008001CB">
          <w:rPr>
            <w:lang w:val="fr-FR"/>
          </w:rPr>
          <w:delText>(</w:delText>
        </w:r>
        <w:r w:rsidR="00305081" w:rsidRPr="001C1BE0" w:rsidDel="008001CB">
          <w:rPr>
            <w:lang w:val="fr-FR"/>
          </w:rPr>
          <w:delText xml:space="preserve">cf. </w:delText>
        </w:r>
        <w:r w:rsidR="002B2786" w:rsidRPr="001C1BE0" w:rsidDel="008001CB">
          <w:rPr>
            <w:rFonts w:cs="Times New Roman (Corpo CS)"/>
            <w:smallCaps/>
            <w:lang w:val="fr-FR"/>
          </w:rPr>
          <w:delText>Christiano</w:delText>
        </w:r>
        <w:r w:rsidR="001C0BB4" w:rsidRPr="001C1BE0" w:rsidDel="008001CB">
          <w:rPr>
            <w:lang w:val="fr-FR"/>
          </w:rPr>
          <w:delText xml:space="preserve">, Thomas, </w:delText>
        </w:r>
        <w:r w:rsidR="001C0BB4" w:rsidRPr="001C1BE0" w:rsidDel="008001CB">
          <w:rPr>
            <w:i/>
            <w:iCs/>
            <w:lang w:val="fr-FR"/>
          </w:rPr>
          <w:delText>The Rule of the Many, op. cit.</w:delText>
        </w:r>
        <w:r w:rsidR="002B2786" w:rsidRPr="001C1BE0" w:rsidDel="008001CB">
          <w:rPr>
            <w:lang w:val="fr-FR"/>
          </w:rPr>
          <w:delText>)</w:delText>
        </w:r>
        <w:r w:rsidR="00305081" w:rsidRPr="001C1BE0" w:rsidDel="008001CB">
          <w:rPr>
            <w:lang w:val="fr-FR"/>
          </w:rPr>
          <w:delText xml:space="preserve">. </w:delText>
        </w:r>
        <w:r w:rsidR="00AA7163" w:rsidRPr="001C1BE0" w:rsidDel="008001CB">
          <w:rPr>
            <w:lang w:val="fr-FR"/>
          </w:rPr>
          <w:delText xml:space="preserve">Comme il le dit dans </w:delText>
        </w:r>
        <w:r w:rsidR="00540B87" w:rsidRPr="001C1BE0" w:rsidDel="008001CB">
          <w:rPr>
            <w:lang w:val="fr-FR"/>
          </w:rPr>
          <w:delText xml:space="preserve">un </w:delText>
        </w:r>
        <w:r w:rsidR="00790DE1" w:rsidRPr="001C1BE0" w:rsidDel="008001CB">
          <w:rPr>
            <w:lang w:val="fr-FR"/>
          </w:rPr>
          <w:delText xml:space="preserve">essai conjoint </w:delText>
        </w:r>
        <w:r w:rsidR="00AA7163" w:rsidRPr="001C1BE0" w:rsidDel="008001CB">
          <w:rPr>
            <w:lang w:val="fr-FR"/>
          </w:rPr>
          <w:delText>avec Charles Sabel</w:delText>
        </w:r>
        <w:r w:rsidR="00790DE1" w:rsidRPr="001C1BE0" w:rsidDel="008001CB">
          <w:rPr>
            <w:lang w:val="fr-FR"/>
          </w:rPr>
          <w:delText xml:space="preserve">, </w:delText>
        </w:r>
        <w:r w:rsidR="004722B7" w:rsidRPr="001C1BE0" w:rsidDel="008001CB">
          <w:rPr>
            <w:lang w:val="fr-FR"/>
          </w:rPr>
          <w:delText>« </w:delText>
        </w:r>
        <w:r w:rsidR="001C0BB4" w:rsidRPr="001C1BE0" w:rsidDel="008001CB">
          <w:rPr>
            <w:lang w:val="fr-FR"/>
          </w:rPr>
          <w:delText xml:space="preserve"> la </w:delText>
        </w:r>
        <w:r w:rsidR="00790DE1" w:rsidRPr="001C1BE0" w:rsidDel="008001CB">
          <w:rPr>
            <w:lang w:val="fr-FR"/>
          </w:rPr>
          <w:delText>justification commune de la démocratie est qu'elle traite les gens comme des égaux en accordant une considération égale à leurs intérêts.</w:delText>
        </w:r>
        <w:r w:rsidR="004722B7" w:rsidRPr="001C1BE0" w:rsidDel="008001CB">
          <w:rPr>
            <w:lang w:val="fr-FR"/>
          </w:rPr>
          <w:delText xml:space="preserve"> [</w:delText>
        </w:r>
        <w:r w:rsidR="00790DE1" w:rsidRPr="001C1BE0" w:rsidDel="008001CB">
          <w:rPr>
            <w:lang w:val="fr-FR"/>
          </w:rPr>
          <w:delText>....</w:delText>
        </w:r>
        <w:r w:rsidR="004722B7" w:rsidRPr="001C1BE0" w:rsidDel="008001CB">
          <w:rPr>
            <w:lang w:val="fr-FR"/>
          </w:rPr>
          <w:delText>]</w:delText>
        </w:r>
        <w:r w:rsidR="00790DE1" w:rsidRPr="001C1BE0" w:rsidDel="008001CB">
          <w:rPr>
            <w:lang w:val="fr-FR"/>
          </w:rPr>
          <w:delText xml:space="preserve">  Nous évitons cette justification parce que nous ne trouvons pas l'idée d'une considération égale des intérêts normativement plausible</w:delText>
        </w:r>
        <w:r w:rsidR="004722B7" w:rsidRPr="001C1BE0" w:rsidDel="008001CB">
          <w:rPr>
            <w:lang w:val="fr-FR"/>
          </w:rPr>
          <w:delText> »</w:delText>
        </w:r>
        <w:r w:rsidR="001C0BB4" w:rsidRPr="001C1BE0" w:rsidDel="008001CB">
          <w:rPr>
            <w:lang w:val="fr-FR"/>
          </w:rPr>
          <w:delText xml:space="preserve">, </w:delText>
        </w:r>
        <w:r w:rsidR="00010C29" w:rsidRPr="001C1BE0" w:rsidDel="008001CB">
          <w:rPr>
            <w:rFonts w:cs="Times New Roman"/>
            <w:smallCaps/>
            <w:lang w:val="fr-FR"/>
          </w:rPr>
          <w:delText>Cohen, Joshua</w:delText>
        </w:r>
        <w:r w:rsidR="00010C29" w:rsidRPr="001C1BE0" w:rsidDel="008001CB">
          <w:rPr>
            <w:rFonts w:cs="Times New Roman"/>
            <w:lang w:val="fr-FR"/>
          </w:rPr>
          <w:delText xml:space="preserve"> et </w:delText>
        </w:r>
        <w:r w:rsidR="00010C29" w:rsidRPr="001C1BE0" w:rsidDel="008001CB">
          <w:rPr>
            <w:rFonts w:cs="Times New Roman"/>
            <w:smallCaps/>
            <w:lang w:val="fr-FR"/>
          </w:rPr>
          <w:delText>Sabel, Charles</w:delText>
        </w:r>
        <w:r w:rsidR="001C0BB4" w:rsidRPr="001C1BE0" w:rsidDel="008001CB">
          <w:rPr>
            <w:rFonts w:cs="Times New Roman"/>
            <w:lang w:val="fr-FR"/>
          </w:rPr>
          <w:delText xml:space="preserve">, </w:delText>
        </w:r>
        <w:r w:rsidR="00010C29" w:rsidRPr="001C1BE0" w:rsidDel="008001CB">
          <w:rPr>
            <w:rFonts w:cs="Times New Roman"/>
            <w:lang w:val="fr-FR"/>
          </w:rPr>
          <w:delText xml:space="preserve">« Directly Deliberative Polyarchy », </w:delText>
        </w:r>
        <w:r w:rsidR="00010C29" w:rsidRPr="001C1BE0" w:rsidDel="008001CB">
          <w:rPr>
            <w:rFonts w:cs="Times New Roman"/>
            <w:i/>
            <w:iCs/>
            <w:lang w:val="fr-FR"/>
          </w:rPr>
          <w:delText>European Law Journal</w:delText>
        </w:r>
        <w:r w:rsidR="001C0BB4" w:rsidRPr="001C1BE0" w:rsidDel="008001CB">
          <w:rPr>
            <w:rFonts w:cs="Times New Roman"/>
            <w:lang w:val="fr-FR"/>
          </w:rPr>
          <w:delText>, n</w:delText>
        </w:r>
        <w:r w:rsidR="001C0BB4" w:rsidRPr="001C1BE0" w:rsidDel="008001CB">
          <w:rPr>
            <w:rFonts w:cs="Times New Roman"/>
            <w:vertAlign w:val="superscript"/>
            <w:lang w:val="fr-FR"/>
          </w:rPr>
          <w:delText>o</w:delText>
        </w:r>
        <w:r w:rsidR="001C0BB4" w:rsidRPr="001C1BE0" w:rsidDel="008001CB">
          <w:rPr>
            <w:rFonts w:cs="Times New Roman"/>
            <w:lang w:val="fr-FR"/>
          </w:rPr>
          <w:delText> 4,</w:delText>
        </w:r>
        <w:r w:rsidR="00010C29" w:rsidRPr="001C1BE0" w:rsidDel="008001CB">
          <w:rPr>
            <w:rFonts w:cs="Times New Roman"/>
            <w:lang w:val="fr-FR"/>
          </w:rPr>
          <w:delText xml:space="preserve"> vol.</w:delText>
        </w:r>
        <w:r w:rsidR="001C0BB4" w:rsidRPr="001C1BE0" w:rsidDel="008001CB">
          <w:rPr>
            <w:rFonts w:cs="Times New Roman"/>
            <w:lang w:val="fr-FR"/>
          </w:rPr>
          <w:delText xml:space="preserve"> </w:delText>
        </w:r>
        <w:r w:rsidR="00010C29" w:rsidRPr="001C1BE0" w:rsidDel="008001CB">
          <w:rPr>
            <w:rFonts w:cs="Times New Roman"/>
            <w:lang w:val="fr-FR"/>
          </w:rPr>
          <w:delText>3</w:delText>
        </w:r>
        <w:r w:rsidR="001C0BB4" w:rsidRPr="001C1BE0" w:rsidDel="008001CB">
          <w:rPr>
            <w:rFonts w:cs="Times New Roman"/>
            <w:lang w:val="fr-FR"/>
          </w:rPr>
          <w:delText>, 1997,</w:delText>
        </w:r>
        <w:r w:rsidR="00010C29" w:rsidRPr="001C1BE0" w:rsidDel="008001CB">
          <w:rPr>
            <w:rFonts w:cs="Times New Roman"/>
            <w:lang w:val="fr-FR"/>
          </w:rPr>
          <w:delText xml:space="preserve"> p. 313‑342</w:delText>
        </w:r>
        <w:r w:rsidR="004722B7" w:rsidRPr="001C1BE0" w:rsidDel="008001CB">
          <w:rPr>
            <w:rFonts w:cs="Times New Roman"/>
            <w:lang w:val="fr-FR"/>
          </w:rPr>
          <w:delText>,</w:delText>
        </w:r>
        <w:r w:rsidR="00010C29" w:rsidRPr="001C1BE0" w:rsidDel="008001CB">
          <w:rPr>
            <w:rFonts w:cs="Times New Roman"/>
            <w:lang w:val="fr-FR"/>
          </w:rPr>
          <w:delText xml:space="preserve"> </w:delText>
        </w:r>
        <w:r w:rsidR="004722B7" w:rsidRPr="001C1BE0" w:rsidDel="008001CB">
          <w:rPr>
            <w:lang w:val="fr-FR"/>
          </w:rPr>
          <w:delText>n</w:delText>
        </w:r>
        <w:r w:rsidR="00540B87" w:rsidRPr="00595852" w:rsidDel="008001CB">
          <w:rPr>
            <w:lang w:val="fr-FR"/>
          </w:rPr>
          <w:delText xml:space="preserve">ote de bas de </w:delText>
        </w:r>
        <w:r w:rsidR="004722B7" w:rsidRPr="001C1BE0" w:rsidDel="008001CB">
          <w:rPr>
            <w:lang w:val="fr-FR"/>
          </w:rPr>
          <w:delText>p.</w:delText>
        </w:r>
        <w:r w:rsidR="004722B7" w:rsidRPr="00595852" w:rsidDel="008001CB">
          <w:rPr>
            <w:lang w:val="fr-FR"/>
          </w:rPr>
          <w:delText xml:space="preserve"> </w:delText>
        </w:r>
        <w:r w:rsidR="00540B87" w:rsidRPr="00595852" w:rsidDel="008001CB">
          <w:rPr>
            <w:lang w:val="fr-FR"/>
          </w:rPr>
          <w:delText>13</w:delText>
        </w:r>
        <w:r w:rsidR="00314C4C" w:rsidRPr="00595852" w:rsidDel="008001CB">
          <w:rPr>
            <w:lang w:val="fr-FR"/>
          </w:rPr>
          <w:delText xml:space="preserve">. </w:delText>
        </w:r>
        <w:r w:rsidR="004E1E9E" w:rsidRPr="00595852" w:rsidDel="008001CB">
          <w:rPr>
            <w:lang w:val="fr-FR"/>
          </w:rPr>
          <w:delText xml:space="preserve"> </w:delText>
        </w:r>
      </w:del>
    </w:p>
  </w:footnote>
  <w:footnote w:id="69">
    <w:p w14:paraId="5BFDD9AE" w14:textId="0FE4B148" w:rsidR="00161CCD" w:rsidRPr="00576A23" w:rsidDel="008001CB" w:rsidRDefault="0002521C">
      <w:pPr>
        <w:pStyle w:val="FootnoteText"/>
        <w:rPr>
          <w:del w:id="399" w:author="Pierre-etienne Vandamme" w:date="2022-12-08T12:24:00Z"/>
          <w:lang w:val="en-US"/>
        </w:rPr>
      </w:pPr>
      <w:del w:id="400" w:author="Pierre-etienne Vandamme" w:date="2022-12-08T12:24:00Z">
        <w:r w:rsidRPr="00595852" w:rsidDel="008001CB">
          <w:rPr>
            <w:rStyle w:val="FootnoteReference"/>
            <w:lang w:val="fr-FR"/>
          </w:rPr>
          <w:footnoteRef/>
        </w:r>
        <w:r w:rsidRPr="00576A23" w:rsidDel="008001CB">
          <w:rPr>
            <w:lang w:val="en-US"/>
          </w:rPr>
          <w:delText xml:space="preserve"> </w:delText>
        </w:r>
        <w:r w:rsidRPr="00576A23" w:rsidDel="008001CB">
          <w:rPr>
            <w:rFonts w:cs="Times New Roman"/>
            <w:smallCaps/>
            <w:lang w:val="en-US"/>
          </w:rPr>
          <w:delText>Waldron</w:delText>
        </w:r>
        <w:r w:rsidRPr="00576A23" w:rsidDel="008001CB">
          <w:rPr>
            <w:rFonts w:cs="Times New Roman"/>
            <w:lang w:val="en-US"/>
          </w:rPr>
          <w:delText>, Jeremy</w:delText>
        </w:r>
        <w:r w:rsidR="004722B7" w:rsidRPr="00576A23" w:rsidDel="008001CB">
          <w:rPr>
            <w:rFonts w:cs="Times New Roman"/>
            <w:lang w:val="en-US"/>
          </w:rPr>
          <w:delText>,</w:delText>
        </w:r>
        <w:r w:rsidRPr="00576A23" w:rsidDel="008001CB">
          <w:rPr>
            <w:rFonts w:cs="Times New Roman"/>
            <w:lang w:val="en-US"/>
          </w:rPr>
          <w:delText xml:space="preserve"> </w:delText>
        </w:r>
        <w:r w:rsidRPr="00576A23" w:rsidDel="008001CB">
          <w:rPr>
            <w:rFonts w:cs="Times New Roman"/>
            <w:i/>
            <w:iCs/>
            <w:lang w:val="en-US"/>
          </w:rPr>
          <w:delText>Liberal Rights: Collected Papers 1981–1991</w:delText>
        </w:r>
        <w:r w:rsidR="004722B7" w:rsidRPr="00576A23" w:rsidDel="008001CB">
          <w:rPr>
            <w:rFonts w:cs="Times New Roman"/>
            <w:i/>
            <w:iCs/>
            <w:lang w:val="en-US"/>
          </w:rPr>
          <w:delText>, o</w:delText>
        </w:r>
        <w:r w:rsidRPr="00576A23" w:rsidDel="008001CB">
          <w:rPr>
            <w:rFonts w:cs="Times New Roman"/>
            <w:i/>
            <w:iCs/>
            <w:lang w:val="en-US"/>
          </w:rPr>
          <w:delText>p. cit.</w:delText>
        </w:r>
      </w:del>
    </w:p>
  </w:footnote>
  <w:footnote w:id="70">
    <w:p w14:paraId="3494C306" w14:textId="14F52F6E" w:rsidR="00161CCD" w:rsidRPr="00595852" w:rsidDel="008001CB" w:rsidRDefault="0002521C">
      <w:pPr>
        <w:pStyle w:val="FootnoteText"/>
        <w:rPr>
          <w:del w:id="406" w:author="Pierre-etienne Vandamme" w:date="2022-12-08T12:23:00Z"/>
          <w:lang w:val="fr-FR"/>
        </w:rPr>
      </w:pPr>
      <w:del w:id="407" w:author="Pierre-etienne Vandamme" w:date="2022-12-08T12:23:00Z">
        <w:r w:rsidRPr="00595852" w:rsidDel="008001CB">
          <w:rPr>
            <w:rStyle w:val="FootnoteReference"/>
            <w:lang w:val="fr-FR"/>
          </w:rPr>
          <w:footnoteRef/>
        </w:r>
        <w:r w:rsidRPr="00595852" w:rsidDel="008001CB">
          <w:rPr>
            <w:lang w:val="fr-FR"/>
          </w:rPr>
          <w:delText xml:space="preserve"> </w:delText>
        </w:r>
        <w:r w:rsidRPr="00595852" w:rsidDel="008001CB">
          <w:rPr>
            <w:rFonts w:cs="Times New Roman"/>
            <w:smallCaps/>
            <w:lang w:val="fr-FR"/>
          </w:rPr>
          <w:delText>Ceva</w:delText>
        </w:r>
        <w:r w:rsidRPr="00595852" w:rsidDel="008001CB">
          <w:rPr>
            <w:rFonts w:cs="Times New Roman"/>
            <w:lang w:val="fr-FR"/>
          </w:rPr>
          <w:delText xml:space="preserve">, Emanuela et Valeria </w:delText>
        </w:r>
        <w:r w:rsidRPr="00595852" w:rsidDel="008001CB">
          <w:rPr>
            <w:rFonts w:cs="Times New Roman"/>
            <w:smallCaps/>
            <w:lang w:val="fr-FR"/>
          </w:rPr>
          <w:delText>Ottonelli</w:delText>
        </w:r>
        <w:r w:rsidR="001C0BB4" w:rsidRPr="00595852" w:rsidDel="008001CB">
          <w:rPr>
            <w:rFonts w:cs="Times New Roman"/>
            <w:lang w:val="fr-FR"/>
          </w:rPr>
          <w:delText>, art. cité</w:delText>
        </w:r>
        <w:r w:rsidRPr="00595852" w:rsidDel="008001CB">
          <w:rPr>
            <w:rFonts w:cs="Times New Roman"/>
            <w:i/>
            <w:iCs/>
            <w:lang w:val="fr-FR"/>
          </w:rPr>
          <w:delText>.</w:delText>
        </w:r>
      </w:del>
    </w:p>
  </w:footnote>
  <w:footnote w:id="71">
    <w:p w14:paraId="4A0A9CB7" w14:textId="3952EB17" w:rsidR="00161CCD" w:rsidRPr="001C1BE0" w:rsidRDefault="0002521C">
      <w:pPr>
        <w:pStyle w:val="FootnoteText"/>
        <w:rPr>
          <w:lang w:val="fr-FR"/>
        </w:rPr>
      </w:pPr>
      <w:r w:rsidRPr="00595852">
        <w:rPr>
          <w:rStyle w:val="FootnoteReference"/>
          <w:lang w:val="fr-FR"/>
        </w:rPr>
        <w:footnoteRef/>
      </w:r>
      <w:r w:rsidR="00BD3BE6" w:rsidRPr="001C1BE0">
        <w:rPr>
          <w:lang w:val="fr-FR"/>
        </w:rPr>
        <w:t xml:space="preserve"> Pour l'importance d'une approche systémique de l'égalité politique</w:t>
      </w:r>
      <w:r w:rsidR="001F182B" w:rsidRPr="00595852">
        <w:rPr>
          <w:lang w:val="fr-FR"/>
        </w:rPr>
        <w:t xml:space="preserve">, voir </w:t>
      </w:r>
      <w:proofErr w:type="spellStart"/>
      <w:r w:rsidR="00F928BC" w:rsidRPr="001C1BE0">
        <w:rPr>
          <w:rFonts w:cs="Times New Roman"/>
          <w:smallCaps/>
          <w:lang w:val="fr-FR"/>
        </w:rPr>
        <w:t>Bagg</w:t>
      </w:r>
      <w:proofErr w:type="spellEnd"/>
      <w:r w:rsidR="00F928BC" w:rsidRPr="001C1BE0">
        <w:rPr>
          <w:rFonts w:cs="Times New Roman"/>
          <w:lang w:val="fr-FR"/>
        </w:rPr>
        <w:t xml:space="preserve">, Samuel et Udit </w:t>
      </w:r>
      <w:r w:rsidR="00F928BC" w:rsidRPr="001C1BE0">
        <w:rPr>
          <w:rFonts w:cs="Times New Roman"/>
          <w:smallCaps/>
          <w:lang w:val="fr-FR"/>
        </w:rPr>
        <w:t>Bhatia</w:t>
      </w:r>
      <w:r w:rsidR="00940340" w:rsidRPr="001C1BE0">
        <w:rPr>
          <w:rFonts w:cs="Times New Roman"/>
          <w:lang w:val="fr-FR"/>
        </w:rPr>
        <w:t>,</w:t>
      </w:r>
      <w:r w:rsidR="00F928BC" w:rsidRPr="001C1BE0">
        <w:rPr>
          <w:rFonts w:cs="Times New Roman"/>
          <w:lang w:val="fr-FR"/>
        </w:rPr>
        <w:t xml:space="preserve"> « Intra-party Democracy: A </w:t>
      </w:r>
      <w:proofErr w:type="spellStart"/>
      <w:r w:rsidR="00F928BC" w:rsidRPr="001C1BE0">
        <w:rPr>
          <w:rFonts w:cs="Times New Roman"/>
          <w:lang w:val="fr-FR"/>
        </w:rPr>
        <w:t>Functionalist</w:t>
      </w:r>
      <w:proofErr w:type="spellEnd"/>
      <w:r w:rsidR="00F928BC" w:rsidRPr="001C1BE0">
        <w:rPr>
          <w:rFonts w:cs="Times New Roman"/>
          <w:lang w:val="fr-FR"/>
        </w:rPr>
        <w:t xml:space="preserve"> </w:t>
      </w:r>
      <w:proofErr w:type="spellStart"/>
      <w:r w:rsidR="00F928BC" w:rsidRPr="001C1BE0">
        <w:rPr>
          <w:rFonts w:cs="Times New Roman"/>
          <w:lang w:val="fr-FR"/>
        </w:rPr>
        <w:t>Account</w:t>
      </w:r>
      <w:proofErr w:type="spellEnd"/>
      <w:r w:rsidR="00F928BC" w:rsidRPr="001C1BE0">
        <w:rPr>
          <w:rFonts w:cs="Times New Roman"/>
          <w:lang w:val="fr-FR"/>
        </w:rPr>
        <w:t xml:space="preserve"> », </w:t>
      </w:r>
      <w:r w:rsidR="00F928BC" w:rsidRPr="001C1BE0">
        <w:rPr>
          <w:rFonts w:cs="Times New Roman"/>
          <w:i/>
          <w:iCs/>
          <w:lang w:val="fr-FR"/>
        </w:rPr>
        <w:t>Journal of Political Philosophy</w:t>
      </w:r>
      <w:r w:rsidR="00940340" w:rsidRPr="001C1BE0">
        <w:rPr>
          <w:rFonts w:cs="Times New Roman"/>
          <w:lang w:val="fr-FR"/>
        </w:rPr>
        <w:t>, publié en ligne, 2021,</w:t>
      </w:r>
      <w:r w:rsidR="00F928BC" w:rsidRPr="001C1BE0">
        <w:rPr>
          <w:rFonts w:cs="Times New Roman"/>
          <w:lang w:val="fr-FR"/>
        </w:rPr>
        <w:t xml:space="preserve"> p. 1</w:t>
      </w:r>
      <w:r w:rsidR="00F928BC" w:rsidRPr="001C1BE0">
        <w:rPr>
          <w:rFonts w:ascii="Cambria Math" w:hAnsi="Cambria Math" w:cs="Cambria Math"/>
          <w:lang w:val="fr-FR"/>
        </w:rPr>
        <w:t>‑</w:t>
      </w:r>
      <w:r w:rsidR="00F928BC" w:rsidRPr="001C1BE0">
        <w:rPr>
          <w:rFonts w:cs="Times New Roman"/>
          <w:lang w:val="fr-FR"/>
        </w:rPr>
        <w:t>23</w:t>
      </w:r>
      <w:r w:rsidR="00FD36C2" w:rsidRPr="001C1BE0">
        <w:rPr>
          <w:rFonts w:cs="Times New Roman"/>
          <w:lang w:val="fr-FR"/>
        </w:rPr>
        <w:t>, https://doi.org/10.1111/jopp.12270</w:t>
      </w:r>
      <w:r w:rsidR="00940340" w:rsidRPr="001C1BE0">
        <w:rPr>
          <w:rFonts w:cs="Times New Roman"/>
          <w:lang w:val="fr-FR"/>
        </w:rPr>
        <w:t xml:space="preserve"> </w:t>
      </w:r>
      <w:r w:rsidR="00F928BC" w:rsidRPr="001C1BE0">
        <w:rPr>
          <w:rFonts w:cs="Times New Roman"/>
          <w:lang w:val="fr-FR"/>
        </w:rPr>
        <w:t xml:space="preserve">; </w:t>
      </w:r>
      <w:r w:rsidR="00F928BC" w:rsidRPr="001C1BE0">
        <w:rPr>
          <w:rFonts w:cs="Times New Roman"/>
          <w:smallCaps/>
          <w:lang w:val="fr-FR"/>
        </w:rPr>
        <w:t>Thompson</w:t>
      </w:r>
      <w:r w:rsidR="00F928BC" w:rsidRPr="001C1BE0">
        <w:rPr>
          <w:rFonts w:cs="Times New Roman"/>
          <w:lang w:val="fr-FR"/>
        </w:rPr>
        <w:t>, Dennis F.</w:t>
      </w:r>
      <w:r w:rsidR="00940340" w:rsidRPr="001C1BE0">
        <w:rPr>
          <w:rFonts w:cs="Times New Roman"/>
          <w:lang w:val="fr-FR"/>
        </w:rPr>
        <w:t>,</w:t>
      </w:r>
      <w:r w:rsidR="00F928BC" w:rsidRPr="001C1BE0">
        <w:rPr>
          <w:rFonts w:cs="Times New Roman"/>
          <w:lang w:val="fr-FR"/>
        </w:rPr>
        <w:t xml:space="preserve"> </w:t>
      </w:r>
      <w:r w:rsidR="00F928BC" w:rsidRPr="001C1BE0">
        <w:rPr>
          <w:rFonts w:cs="Times New Roman"/>
          <w:i/>
          <w:iCs/>
          <w:lang w:val="fr-FR"/>
        </w:rPr>
        <w:t xml:space="preserve">Just </w:t>
      </w:r>
      <w:r w:rsidR="004722B7" w:rsidRPr="001C1BE0">
        <w:rPr>
          <w:rFonts w:cs="Times New Roman"/>
          <w:i/>
          <w:iCs/>
          <w:lang w:val="fr-FR"/>
        </w:rPr>
        <w:t>E</w:t>
      </w:r>
      <w:r w:rsidR="00F928BC" w:rsidRPr="001C1BE0">
        <w:rPr>
          <w:rFonts w:cs="Times New Roman"/>
          <w:i/>
          <w:iCs/>
          <w:lang w:val="fr-FR"/>
        </w:rPr>
        <w:t>lections</w:t>
      </w:r>
      <w:r w:rsidR="00940340" w:rsidRPr="001C1BE0">
        <w:rPr>
          <w:rFonts w:cs="Times New Roman"/>
          <w:lang w:val="fr-FR"/>
        </w:rPr>
        <w:t xml:space="preserve">, </w:t>
      </w:r>
      <w:r w:rsidR="00940340" w:rsidRPr="00595852">
        <w:rPr>
          <w:rFonts w:cs="Times New Roman"/>
          <w:i/>
          <w:iCs/>
          <w:lang w:val="fr-FR"/>
        </w:rPr>
        <w:t>o</w:t>
      </w:r>
      <w:r w:rsidR="00F928BC" w:rsidRPr="001C1BE0">
        <w:rPr>
          <w:rFonts w:cs="Times New Roman"/>
          <w:i/>
          <w:iCs/>
          <w:lang w:val="fr-FR"/>
        </w:rPr>
        <w:t>p. </w:t>
      </w:r>
      <w:proofErr w:type="spellStart"/>
      <w:r w:rsidR="00F928BC" w:rsidRPr="001C1BE0">
        <w:rPr>
          <w:rFonts w:cs="Times New Roman"/>
          <w:i/>
          <w:iCs/>
          <w:lang w:val="fr-FR"/>
        </w:rPr>
        <w:t>cit</w:t>
      </w:r>
      <w:proofErr w:type="spellEnd"/>
      <w:r w:rsidR="00F928BC" w:rsidRPr="001C1BE0">
        <w:rPr>
          <w:rFonts w:cs="Times New Roman"/>
          <w:i/>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E3C" w14:textId="45996052" w:rsidR="00A63E6B" w:rsidRPr="00A63E6B" w:rsidRDefault="00A63E6B" w:rsidP="00A63E6B">
    <w:pPr>
      <w:pStyle w:val="Header"/>
      <w:jc w:val="right"/>
      <w:rPr>
        <w:lang w:val="it-IT"/>
      </w:rPr>
    </w:pPr>
    <w:r>
      <w:rPr>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5D34" w14:textId="77777777" w:rsidR="00472B1A" w:rsidRPr="00472B1A" w:rsidRDefault="00472B1A" w:rsidP="00BB774C">
    <w:pPr>
      <w:pStyle w:val="Header"/>
      <w:jc w:val="center"/>
      <w:rPr>
        <w:lang w:val="it-I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etienne Vandamme">
    <w15:presenceInfo w15:providerId="None" w15:userId="Pierre-etienne Vandamme"/>
  </w15:person>
  <w15:person w15:author="Clip Clop">
    <w15:presenceInfo w15:providerId="Windows Live" w15:userId="7721741351e098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6B"/>
    <w:rsid w:val="000001F9"/>
    <w:rsid w:val="00000337"/>
    <w:rsid w:val="000023CD"/>
    <w:rsid w:val="00002EA4"/>
    <w:rsid w:val="0000353C"/>
    <w:rsid w:val="00003E17"/>
    <w:rsid w:val="0000459C"/>
    <w:rsid w:val="000068A0"/>
    <w:rsid w:val="00010C29"/>
    <w:rsid w:val="00011457"/>
    <w:rsid w:val="00011894"/>
    <w:rsid w:val="000124C5"/>
    <w:rsid w:val="00013DD8"/>
    <w:rsid w:val="0001533A"/>
    <w:rsid w:val="00016650"/>
    <w:rsid w:val="00020D9D"/>
    <w:rsid w:val="0002372D"/>
    <w:rsid w:val="0002513D"/>
    <w:rsid w:val="0002521C"/>
    <w:rsid w:val="000261A6"/>
    <w:rsid w:val="00026A5E"/>
    <w:rsid w:val="00026BBE"/>
    <w:rsid w:val="0002771C"/>
    <w:rsid w:val="000307AB"/>
    <w:rsid w:val="00033E40"/>
    <w:rsid w:val="0003750E"/>
    <w:rsid w:val="000400AC"/>
    <w:rsid w:val="000402FE"/>
    <w:rsid w:val="0004096D"/>
    <w:rsid w:val="00042755"/>
    <w:rsid w:val="00043101"/>
    <w:rsid w:val="000440FE"/>
    <w:rsid w:val="00044DC8"/>
    <w:rsid w:val="000452E9"/>
    <w:rsid w:val="00046B41"/>
    <w:rsid w:val="0004717B"/>
    <w:rsid w:val="00047256"/>
    <w:rsid w:val="00047EE5"/>
    <w:rsid w:val="000500B0"/>
    <w:rsid w:val="000530B8"/>
    <w:rsid w:val="000554B3"/>
    <w:rsid w:val="000610E4"/>
    <w:rsid w:val="00061513"/>
    <w:rsid w:val="00061E2A"/>
    <w:rsid w:val="000620AB"/>
    <w:rsid w:val="00063F66"/>
    <w:rsid w:val="0006626A"/>
    <w:rsid w:val="0006749E"/>
    <w:rsid w:val="00071213"/>
    <w:rsid w:val="00071903"/>
    <w:rsid w:val="00073620"/>
    <w:rsid w:val="00077EE6"/>
    <w:rsid w:val="000819A2"/>
    <w:rsid w:val="0008210E"/>
    <w:rsid w:val="00082265"/>
    <w:rsid w:val="00084316"/>
    <w:rsid w:val="000847BC"/>
    <w:rsid w:val="00084C50"/>
    <w:rsid w:val="00084F7F"/>
    <w:rsid w:val="000864B0"/>
    <w:rsid w:val="00090848"/>
    <w:rsid w:val="0009148A"/>
    <w:rsid w:val="000916DB"/>
    <w:rsid w:val="00091DF9"/>
    <w:rsid w:val="00092FF0"/>
    <w:rsid w:val="00093AA0"/>
    <w:rsid w:val="00093E1F"/>
    <w:rsid w:val="000943AF"/>
    <w:rsid w:val="000951EF"/>
    <w:rsid w:val="000971F0"/>
    <w:rsid w:val="000A0264"/>
    <w:rsid w:val="000A141F"/>
    <w:rsid w:val="000A205E"/>
    <w:rsid w:val="000A20F8"/>
    <w:rsid w:val="000A33A8"/>
    <w:rsid w:val="000A432C"/>
    <w:rsid w:val="000A65A4"/>
    <w:rsid w:val="000A6E58"/>
    <w:rsid w:val="000B1138"/>
    <w:rsid w:val="000B1893"/>
    <w:rsid w:val="000B1A64"/>
    <w:rsid w:val="000B1D7B"/>
    <w:rsid w:val="000B3E73"/>
    <w:rsid w:val="000B4AFB"/>
    <w:rsid w:val="000B52AE"/>
    <w:rsid w:val="000B58D9"/>
    <w:rsid w:val="000B6026"/>
    <w:rsid w:val="000B6E8B"/>
    <w:rsid w:val="000B7A46"/>
    <w:rsid w:val="000C076D"/>
    <w:rsid w:val="000C19AD"/>
    <w:rsid w:val="000C2D3C"/>
    <w:rsid w:val="000C3406"/>
    <w:rsid w:val="000C5139"/>
    <w:rsid w:val="000D00BC"/>
    <w:rsid w:val="000D2ABB"/>
    <w:rsid w:val="000D308B"/>
    <w:rsid w:val="000D3671"/>
    <w:rsid w:val="000D3DEC"/>
    <w:rsid w:val="000D40CD"/>
    <w:rsid w:val="000D6820"/>
    <w:rsid w:val="000D779A"/>
    <w:rsid w:val="000E3D50"/>
    <w:rsid w:val="000E7C8B"/>
    <w:rsid w:val="000F29D7"/>
    <w:rsid w:val="000F73C0"/>
    <w:rsid w:val="00100B27"/>
    <w:rsid w:val="001044A9"/>
    <w:rsid w:val="00106AD8"/>
    <w:rsid w:val="0010718E"/>
    <w:rsid w:val="001113EF"/>
    <w:rsid w:val="001118BC"/>
    <w:rsid w:val="00112DD5"/>
    <w:rsid w:val="00113F79"/>
    <w:rsid w:val="00114131"/>
    <w:rsid w:val="001206A2"/>
    <w:rsid w:val="001221D6"/>
    <w:rsid w:val="00122F84"/>
    <w:rsid w:val="001236A6"/>
    <w:rsid w:val="00124505"/>
    <w:rsid w:val="00124F70"/>
    <w:rsid w:val="001253B8"/>
    <w:rsid w:val="00125E09"/>
    <w:rsid w:val="00127E3B"/>
    <w:rsid w:val="00130C1B"/>
    <w:rsid w:val="00137E50"/>
    <w:rsid w:val="00142F06"/>
    <w:rsid w:val="001457AA"/>
    <w:rsid w:val="00151D85"/>
    <w:rsid w:val="00151F77"/>
    <w:rsid w:val="001572C8"/>
    <w:rsid w:val="00157870"/>
    <w:rsid w:val="00161CCD"/>
    <w:rsid w:val="00161CF6"/>
    <w:rsid w:val="0016436F"/>
    <w:rsid w:val="001652B0"/>
    <w:rsid w:val="00167720"/>
    <w:rsid w:val="00176523"/>
    <w:rsid w:val="001775FE"/>
    <w:rsid w:val="00182D95"/>
    <w:rsid w:val="00183152"/>
    <w:rsid w:val="0018480E"/>
    <w:rsid w:val="00185F2F"/>
    <w:rsid w:val="001861C7"/>
    <w:rsid w:val="00186891"/>
    <w:rsid w:val="00187E84"/>
    <w:rsid w:val="001907E4"/>
    <w:rsid w:val="00192210"/>
    <w:rsid w:val="00193693"/>
    <w:rsid w:val="0019524B"/>
    <w:rsid w:val="00196AC3"/>
    <w:rsid w:val="0019740C"/>
    <w:rsid w:val="00197BF3"/>
    <w:rsid w:val="001A1C28"/>
    <w:rsid w:val="001A3898"/>
    <w:rsid w:val="001A434A"/>
    <w:rsid w:val="001A593C"/>
    <w:rsid w:val="001A60CA"/>
    <w:rsid w:val="001A6163"/>
    <w:rsid w:val="001A6E1C"/>
    <w:rsid w:val="001B09B2"/>
    <w:rsid w:val="001B1CD6"/>
    <w:rsid w:val="001C036B"/>
    <w:rsid w:val="001C0BB4"/>
    <w:rsid w:val="001C1BE0"/>
    <w:rsid w:val="001C2DE6"/>
    <w:rsid w:val="001C50B2"/>
    <w:rsid w:val="001C6EA3"/>
    <w:rsid w:val="001C716D"/>
    <w:rsid w:val="001C7404"/>
    <w:rsid w:val="001D48B0"/>
    <w:rsid w:val="001D781B"/>
    <w:rsid w:val="001E1A9B"/>
    <w:rsid w:val="001E1FAA"/>
    <w:rsid w:val="001E4307"/>
    <w:rsid w:val="001E43C5"/>
    <w:rsid w:val="001E4679"/>
    <w:rsid w:val="001F09F2"/>
    <w:rsid w:val="001F12E5"/>
    <w:rsid w:val="001F1357"/>
    <w:rsid w:val="001F182B"/>
    <w:rsid w:val="001F2BB0"/>
    <w:rsid w:val="001F740F"/>
    <w:rsid w:val="002007CD"/>
    <w:rsid w:val="002015BB"/>
    <w:rsid w:val="00202AE7"/>
    <w:rsid w:val="00202FC2"/>
    <w:rsid w:val="00205C5C"/>
    <w:rsid w:val="0020654A"/>
    <w:rsid w:val="002069F1"/>
    <w:rsid w:val="00212BD4"/>
    <w:rsid w:val="00215B75"/>
    <w:rsid w:val="002207EC"/>
    <w:rsid w:val="00220CCA"/>
    <w:rsid w:val="00221492"/>
    <w:rsid w:val="00225815"/>
    <w:rsid w:val="00225F25"/>
    <w:rsid w:val="00226296"/>
    <w:rsid w:val="002263E2"/>
    <w:rsid w:val="002272C5"/>
    <w:rsid w:val="0023082E"/>
    <w:rsid w:val="0023096F"/>
    <w:rsid w:val="002318B8"/>
    <w:rsid w:val="00232E0E"/>
    <w:rsid w:val="002350A3"/>
    <w:rsid w:val="00235B79"/>
    <w:rsid w:val="002371B8"/>
    <w:rsid w:val="00237AA6"/>
    <w:rsid w:val="00241947"/>
    <w:rsid w:val="00243D89"/>
    <w:rsid w:val="002441DA"/>
    <w:rsid w:val="0024499A"/>
    <w:rsid w:val="002473AE"/>
    <w:rsid w:val="00250781"/>
    <w:rsid w:val="00250992"/>
    <w:rsid w:val="0025103B"/>
    <w:rsid w:val="00253AD3"/>
    <w:rsid w:val="00257774"/>
    <w:rsid w:val="00257F21"/>
    <w:rsid w:val="00262753"/>
    <w:rsid w:val="00270835"/>
    <w:rsid w:val="00271620"/>
    <w:rsid w:val="00271F8F"/>
    <w:rsid w:val="00272B3D"/>
    <w:rsid w:val="002737E0"/>
    <w:rsid w:val="00277569"/>
    <w:rsid w:val="00277689"/>
    <w:rsid w:val="00280BD1"/>
    <w:rsid w:val="00281367"/>
    <w:rsid w:val="00281B0C"/>
    <w:rsid w:val="00282129"/>
    <w:rsid w:val="002826E4"/>
    <w:rsid w:val="002827C2"/>
    <w:rsid w:val="002872C3"/>
    <w:rsid w:val="002874B3"/>
    <w:rsid w:val="00287A34"/>
    <w:rsid w:val="002913C3"/>
    <w:rsid w:val="00291707"/>
    <w:rsid w:val="0029323D"/>
    <w:rsid w:val="00295B84"/>
    <w:rsid w:val="00296627"/>
    <w:rsid w:val="00297437"/>
    <w:rsid w:val="002A2073"/>
    <w:rsid w:val="002A2515"/>
    <w:rsid w:val="002A285E"/>
    <w:rsid w:val="002A369D"/>
    <w:rsid w:val="002A4C45"/>
    <w:rsid w:val="002A5257"/>
    <w:rsid w:val="002B05A4"/>
    <w:rsid w:val="002B092F"/>
    <w:rsid w:val="002B1334"/>
    <w:rsid w:val="002B2321"/>
    <w:rsid w:val="002B2786"/>
    <w:rsid w:val="002B2A15"/>
    <w:rsid w:val="002B2D50"/>
    <w:rsid w:val="002B3093"/>
    <w:rsid w:val="002B3476"/>
    <w:rsid w:val="002B4122"/>
    <w:rsid w:val="002B4DEB"/>
    <w:rsid w:val="002B62E9"/>
    <w:rsid w:val="002C1BD2"/>
    <w:rsid w:val="002C2621"/>
    <w:rsid w:val="002C3161"/>
    <w:rsid w:val="002C34F8"/>
    <w:rsid w:val="002C519B"/>
    <w:rsid w:val="002D0708"/>
    <w:rsid w:val="002D213D"/>
    <w:rsid w:val="002D2933"/>
    <w:rsid w:val="002D2D05"/>
    <w:rsid w:val="002D35B4"/>
    <w:rsid w:val="002D3D41"/>
    <w:rsid w:val="002D5232"/>
    <w:rsid w:val="002E0A81"/>
    <w:rsid w:val="002E2BBB"/>
    <w:rsid w:val="002E3358"/>
    <w:rsid w:val="002E5E71"/>
    <w:rsid w:val="002E7050"/>
    <w:rsid w:val="002E75C9"/>
    <w:rsid w:val="002E7AFD"/>
    <w:rsid w:val="002F0901"/>
    <w:rsid w:val="002F0B05"/>
    <w:rsid w:val="002F75C7"/>
    <w:rsid w:val="003018E6"/>
    <w:rsid w:val="003038AE"/>
    <w:rsid w:val="00303903"/>
    <w:rsid w:val="00304B92"/>
    <w:rsid w:val="00305081"/>
    <w:rsid w:val="00305681"/>
    <w:rsid w:val="00307CA8"/>
    <w:rsid w:val="00307F22"/>
    <w:rsid w:val="00310CB5"/>
    <w:rsid w:val="00311250"/>
    <w:rsid w:val="003117AA"/>
    <w:rsid w:val="00314AA1"/>
    <w:rsid w:val="00314C4C"/>
    <w:rsid w:val="00315336"/>
    <w:rsid w:val="00320180"/>
    <w:rsid w:val="00320552"/>
    <w:rsid w:val="00321137"/>
    <w:rsid w:val="003211EB"/>
    <w:rsid w:val="0032206C"/>
    <w:rsid w:val="00322D4D"/>
    <w:rsid w:val="00323418"/>
    <w:rsid w:val="003249A9"/>
    <w:rsid w:val="003258DA"/>
    <w:rsid w:val="00325FBF"/>
    <w:rsid w:val="00326058"/>
    <w:rsid w:val="00327D17"/>
    <w:rsid w:val="00330333"/>
    <w:rsid w:val="00332B0C"/>
    <w:rsid w:val="0033682A"/>
    <w:rsid w:val="00336F3B"/>
    <w:rsid w:val="003374D5"/>
    <w:rsid w:val="003414D8"/>
    <w:rsid w:val="00344107"/>
    <w:rsid w:val="00345473"/>
    <w:rsid w:val="00346C2C"/>
    <w:rsid w:val="003517AC"/>
    <w:rsid w:val="003520AE"/>
    <w:rsid w:val="0035365D"/>
    <w:rsid w:val="00353F6B"/>
    <w:rsid w:val="00355F2D"/>
    <w:rsid w:val="003561E8"/>
    <w:rsid w:val="00356BD4"/>
    <w:rsid w:val="00360A8A"/>
    <w:rsid w:val="0036214B"/>
    <w:rsid w:val="00364D08"/>
    <w:rsid w:val="003661B1"/>
    <w:rsid w:val="00367828"/>
    <w:rsid w:val="003745E1"/>
    <w:rsid w:val="00374B9A"/>
    <w:rsid w:val="0037744C"/>
    <w:rsid w:val="00377DD2"/>
    <w:rsid w:val="00381C61"/>
    <w:rsid w:val="00384F9A"/>
    <w:rsid w:val="003852C1"/>
    <w:rsid w:val="0038668C"/>
    <w:rsid w:val="003910D4"/>
    <w:rsid w:val="0039189A"/>
    <w:rsid w:val="0039206E"/>
    <w:rsid w:val="003925C3"/>
    <w:rsid w:val="003928AA"/>
    <w:rsid w:val="00394027"/>
    <w:rsid w:val="003946A7"/>
    <w:rsid w:val="00395942"/>
    <w:rsid w:val="0039702C"/>
    <w:rsid w:val="00397F9E"/>
    <w:rsid w:val="003A495E"/>
    <w:rsid w:val="003B061E"/>
    <w:rsid w:val="003B2E3D"/>
    <w:rsid w:val="003B36EA"/>
    <w:rsid w:val="003B3D0F"/>
    <w:rsid w:val="003B6140"/>
    <w:rsid w:val="003B637E"/>
    <w:rsid w:val="003B6B93"/>
    <w:rsid w:val="003C28FB"/>
    <w:rsid w:val="003C31C6"/>
    <w:rsid w:val="003C48F1"/>
    <w:rsid w:val="003C4A16"/>
    <w:rsid w:val="003C531C"/>
    <w:rsid w:val="003C59E9"/>
    <w:rsid w:val="003C5A45"/>
    <w:rsid w:val="003C7B81"/>
    <w:rsid w:val="003D3782"/>
    <w:rsid w:val="003D6B28"/>
    <w:rsid w:val="003E1C27"/>
    <w:rsid w:val="003E3895"/>
    <w:rsid w:val="003E4F03"/>
    <w:rsid w:val="003E4F3A"/>
    <w:rsid w:val="003F31AA"/>
    <w:rsid w:val="003F47A3"/>
    <w:rsid w:val="003F54BC"/>
    <w:rsid w:val="003F67EC"/>
    <w:rsid w:val="003F6AFB"/>
    <w:rsid w:val="003F6F6D"/>
    <w:rsid w:val="00401351"/>
    <w:rsid w:val="004040CB"/>
    <w:rsid w:val="00407CFC"/>
    <w:rsid w:val="00411A23"/>
    <w:rsid w:val="00414881"/>
    <w:rsid w:val="004203ED"/>
    <w:rsid w:val="004212D8"/>
    <w:rsid w:val="00421A4A"/>
    <w:rsid w:val="00423772"/>
    <w:rsid w:val="00424517"/>
    <w:rsid w:val="004262AA"/>
    <w:rsid w:val="0042711D"/>
    <w:rsid w:val="004273B4"/>
    <w:rsid w:val="0043594E"/>
    <w:rsid w:val="00436E2B"/>
    <w:rsid w:val="00437C0C"/>
    <w:rsid w:val="0044558C"/>
    <w:rsid w:val="004461FA"/>
    <w:rsid w:val="004478DB"/>
    <w:rsid w:val="0045054E"/>
    <w:rsid w:val="00450CF5"/>
    <w:rsid w:val="00452999"/>
    <w:rsid w:val="00454F9C"/>
    <w:rsid w:val="0045550B"/>
    <w:rsid w:val="004560E2"/>
    <w:rsid w:val="00456114"/>
    <w:rsid w:val="004574F2"/>
    <w:rsid w:val="004607A8"/>
    <w:rsid w:val="00461120"/>
    <w:rsid w:val="00462697"/>
    <w:rsid w:val="004629C8"/>
    <w:rsid w:val="00466D94"/>
    <w:rsid w:val="00467E94"/>
    <w:rsid w:val="00470018"/>
    <w:rsid w:val="00470205"/>
    <w:rsid w:val="004703F1"/>
    <w:rsid w:val="00470F72"/>
    <w:rsid w:val="004722B7"/>
    <w:rsid w:val="00472B1A"/>
    <w:rsid w:val="00475584"/>
    <w:rsid w:val="00476C57"/>
    <w:rsid w:val="00480869"/>
    <w:rsid w:val="00480989"/>
    <w:rsid w:val="00483B56"/>
    <w:rsid w:val="00484A6F"/>
    <w:rsid w:val="00485500"/>
    <w:rsid w:val="00487227"/>
    <w:rsid w:val="0049066E"/>
    <w:rsid w:val="00490EDA"/>
    <w:rsid w:val="00492844"/>
    <w:rsid w:val="00493517"/>
    <w:rsid w:val="004937F3"/>
    <w:rsid w:val="00493EC0"/>
    <w:rsid w:val="00496984"/>
    <w:rsid w:val="004A0BA5"/>
    <w:rsid w:val="004A10EE"/>
    <w:rsid w:val="004A1A51"/>
    <w:rsid w:val="004A275B"/>
    <w:rsid w:val="004A33D4"/>
    <w:rsid w:val="004A6DFA"/>
    <w:rsid w:val="004B0A8C"/>
    <w:rsid w:val="004B19AC"/>
    <w:rsid w:val="004B1A12"/>
    <w:rsid w:val="004B4E34"/>
    <w:rsid w:val="004B6412"/>
    <w:rsid w:val="004C0950"/>
    <w:rsid w:val="004C1E32"/>
    <w:rsid w:val="004C22E7"/>
    <w:rsid w:val="004C6397"/>
    <w:rsid w:val="004C77AB"/>
    <w:rsid w:val="004C7C03"/>
    <w:rsid w:val="004D18EC"/>
    <w:rsid w:val="004D2B02"/>
    <w:rsid w:val="004D372E"/>
    <w:rsid w:val="004D4A7F"/>
    <w:rsid w:val="004E099C"/>
    <w:rsid w:val="004E113E"/>
    <w:rsid w:val="004E15BF"/>
    <w:rsid w:val="004E19B1"/>
    <w:rsid w:val="004E1E9E"/>
    <w:rsid w:val="004E259A"/>
    <w:rsid w:val="004E3832"/>
    <w:rsid w:val="004E7434"/>
    <w:rsid w:val="004F2F5D"/>
    <w:rsid w:val="004F3C3A"/>
    <w:rsid w:val="004F411C"/>
    <w:rsid w:val="004F4675"/>
    <w:rsid w:val="004F5FCF"/>
    <w:rsid w:val="004F6C83"/>
    <w:rsid w:val="004F7F67"/>
    <w:rsid w:val="005042DF"/>
    <w:rsid w:val="005059A2"/>
    <w:rsid w:val="00505A7E"/>
    <w:rsid w:val="00506D28"/>
    <w:rsid w:val="00507205"/>
    <w:rsid w:val="00510BDE"/>
    <w:rsid w:val="00512768"/>
    <w:rsid w:val="00514FEF"/>
    <w:rsid w:val="00515196"/>
    <w:rsid w:val="005165A2"/>
    <w:rsid w:val="00523083"/>
    <w:rsid w:val="00523EC8"/>
    <w:rsid w:val="005270E0"/>
    <w:rsid w:val="00527C1E"/>
    <w:rsid w:val="00530EAD"/>
    <w:rsid w:val="00533734"/>
    <w:rsid w:val="00535BC7"/>
    <w:rsid w:val="00536B88"/>
    <w:rsid w:val="00540B87"/>
    <w:rsid w:val="00542383"/>
    <w:rsid w:val="00543108"/>
    <w:rsid w:val="00545CED"/>
    <w:rsid w:val="00546E13"/>
    <w:rsid w:val="00550842"/>
    <w:rsid w:val="00552448"/>
    <w:rsid w:val="00553318"/>
    <w:rsid w:val="00555D8A"/>
    <w:rsid w:val="00560096"/>
    <w:rsid w:val="00561447"/>
    <w:rsid w:val="0056462A"/>
    <w:rsid w:val="00565313"/>
    <w:rsid w:val="005662DB"/>
    <w:rsid w:val="005669CC"/>
    <w:rsid w:val="00566C12"/>
    <w:rsid w:val="00574D9A"/>
    <w:rsid w:val="00575118"/>
    <w:rsid w:val="00575340"/>
    <w:rsid w:val="00576A23"/>
    <w:rsid w:val="0058042F"/>
    <w:rsid w:val="00581987"/>
    <w:rsid w:val="00584614"/>
    <w:rsid w:val="00585603"/>
    <w:rsid w:val="00586869"/>
    <w:rsid w:val="00587CEE"/>
    <w:rsid w:val="00592C32"/>
    <w:rsid w:val="005938E6"/>
    <w:rsid w:val="00595852"/>
    <w:rsid w:val="00597DB9"/>
    <w:rsid w:val="005A2421"/>
    <w:rsid w:val="005A3DE2"/>
    <w:rsid w:val="005A50DC"/>
    <w:rsid w:val="005A5E90"/>
    <w:rsid w:val="005A7336"/>
    <w:rsid w:val="005B2C70"/>
    <w:rsid w:val="005B3D1E"/>
    <w:rsid w:val="005B42A3"/>
    <w:rsid w:val="005B43DB"/>
    <w:rsid w:val="005B4BE7"/>
    <w:rsid w:val="005B7D99"/>
    <w:rsid w:val="005C0016"/>
    <w:rsid w:val="005C2985"/>
    <w:rsid w:val="005C2EDD"/>
    <w:rsid w:val="005C4E18"/>
    <w:rsid w:val="005C6595"/>
    <w:rsid w:val="005D08B0"/>
    <w:rsid w:val="005D22E3"/>
    <w:rsid w:val="005D481A"/>
    <w:rsid w:val="005D531C"/>
    <w:rsid w:val="005D5950"/>
    <w:rsid w:val="005D6190"/>
    <w:rsid w:val="005D64C2"/>
    <w:rsid w:val="005E0E55"/>
    <w:rsid w:val="005E24B0"/>
    <w:rsid w:val="005E3CEB"/>
    <w:rsid w:val="005E58B4"/>
    <w:rsid w:val="005E596D"/>
    <w:rsid w:val="005E6BBA"/>
    <w:rsid w:val="005F3700"/>
    <w:rsid w:val="005F4114"/>
    <w:rsid w:val="005F55D7"/>
    <w:rsid w:val="005F76E6"/>
    <w:rsid w:val="00601FA1"/>
    <w:rsid w:val="006023D4"/>
    <w:rsid w:val="006039BE"/>
    <w:rsid w:val="00604389"/>
    <w:rsid w:val="00604999"/>
    <w:rsid w:val="00604C14"/>
    <w:rsid w:val="006061D8"/>
    <w:rsid w:val="006061E1"/>
    <w:rsid w:val="00606693"/>
    <w:rsid w:val="00606C21"/>
    <w:rsid w:val="00606D53"/>
    <w:rsid w:val="00606E0F"/>
    <w:rsid w:val="006077FC"/>
    <w:rsid w:val="00607A8E"/>
    <w:rsid w:val="0061000F"/>
    <w:rsid w:val="00610A76"/>
    <w:rsid w:val="00611465"/>
    <w:rsid w:val="00613440"/>
    <w:rsid w:val="006142B7"/>
    <w:rsid w:val="00614CFB"/>
    <w:rsid w:val="0061543A"/>
    <w:rsid w:val="00615894"/>
    <w:rsid w:val="006171C8"/>
    <w:rsid w:val="0061789E"/>
    <w:rsid w:val="0062122A"/>
    <w:rsid w:val="00623159"/>
    <w:rsid w:val="00623237"/>
    <w:rsid w:val="00623AE9"/>
    <w:rsid w:val="00624BF0"/>
    <w:rsid w:val="006274FF"/>
    <w:rsid w:val="00627A70"/>
    <w:rsid w:val="00627CAD"/>
    <w:rsid w:val="00630B97"/>
    <w:rsid w:val="006328C2"/>
    <w:rsid w:val="0063343E"/>
    <w:rsid w:val="00633808"/>
    <w:rsid w:val="00634696"/>
    <w:rsid w:val="00635331"/>
    <w:rsid w:val="006364D7"/>
    <w:rsid w:val="00641232"/>
    <w:rsid w:val="00641B5C"/>
    <w:rsid w:val="006472BF"/>
    <w:rsid w:val="00647AF5"/>
    <w:rsid w:val="0065195D"/>
    <w:rsid w:val="006523B8"/>
    <w:rsid w:val="00653286"/>
    <w:rsid w:val="00654C22"/>
    <w:rsid w:val="00656A47"/>
    <w:rsid w:val="00657291"/>
    <w:rsid w:val="00657356"/>
    <w:rsid w:val="00657985"/>
    <w:rsid w:val="0066397B"/>
    <w:rsid w:val="00663D11"/>
    <w:rsid w:val="00664480"/>
    <w:rsid w:val="00664909"/>
    <w:rsid w:val="00667ADC"/>
    <w:rsid w:val="00670D77"/>
    <w:rsid w:val="00672E02"/>
    <w:rsid w:val="00674130"/>
    <w:rsid w:val="00674ABF"/>
    <w:rsid w:val="006750E9"/>
    <w:rsid w:val="00676765"/>
    <w:rsid w:val="00677FEA"/>
    <w:rsid w:val="00680B86"/>
    <w:rsid w:val="0068359F"/>
    <w:rsid w:val="0068471B"/>
    <w:rsid w:val="00686A2A"/>
    <w:rsid w:val="006910B0"/>
    <w:rsid w:val="00692303"/>
    <w:rsid w:val="00697575"/>
    <w:rsid w:val="00697834"/>
    <w:rsid w:val="006A4EE5"/>
    <w:rsid w:val="006A52BD"/>
    <w:rsid w:val="006A7537"/>
    <w:rsid w:val="006B0ABF"/>
    <w:rsid w:val="006B1263"/>
    <w:rsid w:val="006B190F"/>
    <w:rsid w:val="006B4564"/>
    <w:rsid w:val="006B4B13"/>
    <w:rsid w:val="006B6B4A"/>
    <w:rsid w:val="006B7DC2"/>
    <w:rsid w:val="006C2FBC"/>
    <w:rsid w:val="006C5231"/>
    <w:rsid w:val="006D22A2"/>
    <w:rsid w:val="006D310A"/>
    <w:rsid w:val="006D471C"/>
    <w:rsid w:val="006D5F4C"/>
    <w:rsid w:val="006D770D"/>
    <w:rsid w:val="006E1A4E"/>
    <w:rsid w:val="006E2261"/>
    <w:rsid w:val="006E25D3"/>
    <w:rsid w:val="006E3839"/>
    <w:rsid w:val="006E3E43"/>
    <w:rsid w:val="006E3FDB"/>
    <w:rsid w:val="006E4914"/>
    <w:rsid w:val="006E6165"/>
    <w:rsid w:val="006E66B7"/>
    <w:rsid w:val="006F164F"/>
    <w:rsid w:val="006F17AA"/>
    <w:rsid w:val="006F259E"/>
    <w:rsid w:val="006F2E97"/>
    <w:rsid w:val="006F5214"/>
    <w:rsid w:val="00700AB0"/>
    <w:rsid w:val="00701283"/>
    <w:rsid w:val="00702082"/>
    <w:rsid w:val="00702365"/>
    <w:rsid w:val="00702897"/>
    <w:rsid w:val="00706B70"/>
    <w:rsid w:val="00707DC8"/>
    <w:rsid w:val="00711055"/>
    <w:rsid w:val="00713B73"/>
    <w:rsid w:val="00715AFA"/>
    <w:rsid w:val="007212B9"/>
    <w:rsid w:val="00721615"/>
    <w:rsid w:val="007222D6"/>
    <w:rsid w:val="007227D8"/>
    <w:rsid w:val="00723556"/>
    <w:rsid w:val="00723B50"/>
    <w:rsid w:val="00725443"/>
    <w:rsid w:val="00725ABF"/>
    <w:rsid w:val="00725D35"/>
    <w:rsid w:val="0073056C"/>
    <w:rsid w:val="0073174E"/>
    <w:rsid w:val="00731CA4"/>
    <w:rsid w:val="00732302"/>
    <w:rsid w:val="00732C38"/>
    <w:rsid w:val="00740749"/>
    <w:rsid w:val="007411FC"/>
    <w:rsid w:val="00744FF0"/>
    <w:rsid w:val="00750C3B"/>
    <w:rsid w:val="0075129F"/>
    <w:rsid w:val="0075499F"/>
    <w:rsid w:val="00762D2B"/>
    <w:rsid w:val="0076483B"/>
    <w:rsid w:val="00764CD1"/>
    <w:rsid w:val="00765CF5"/>
    <w:rsid w:val="0076647F"/>
    <w:rsid w:val="00766D38"/>
    <w:rsid w:val="00770D1A"/>
    <w:rsid w:val="00770E75"/>
    <w:rsid w:val="0077258F"/>
    <w:rsid w:val="007725A2"/>
    <w:rsid w:val="00772999"/>
    <w:rsid w:val="00772FBE"/>
    <w:rsid w:val="0077336F"/>
    <w:rsid w:val="00773557"/>
    <w:rsid w:val="00774B00"/>
    <w:rsid w:val="0077696C"/>
    <w:rsid w:val="00777C27"/>
    <w:rsid w:val="0078043C"/>
    <w:rsid w:val="0078067A"/>
    <w:rsid w:val="007806A4"/>
    <w:rsid w:val="007808DC"/>
    <w:rsid w:val="00780ADE"/>
    <w:rsid w:val="00781B04"/>
    <w:rsid w:val="00781FAA"/>
    <w:rsid w:val="00782321"/>
    <w:rsid w:val="0078595C"/>
    <w:rsid w:val="00786906"/>
    <w:rsid w:val="0078762D"/>
    <w:rsid w:val="00790DE1"/>
    <w:rsid w:val="00793128"/>
    <w:rsid w:val="0079493E"/>
    <w:rsid w:val="007A16E7"/>
    <w:rsid w:val="007A5BA4"/>
    <w:rsid w:val="007A7B73"/>
    <w:rsid w:val="007A7B8C"/>
    <w:rsid w:val="007B1991"/>
    <w:rsid w:val="007B3720"/>
    <w:rsid w:val="007B465A"/>
    <w:rsid w:val="007B5103"/>
    <w:rsid w:val="007C0877"/>
    <w:rsid w:val="007C3CA1"/>
    <w:rsid w:val="007C402E"/>
    <w:rsid w:val="007C4D3C"/>
    <w:rsid w:val="007C7B68"/>
    <w:rsid w:val="007D0583"/>
    <w:rsid w:val="007D3941"/>
    <w:rsid w:val="007D3D47"/>
    <w:rsid w:val="007D3E82"/>
    <w:rsid w:val="007D5008"/>
    <w:rsid w:val="007D7A51"/>
    <w:rsid w:val="007E0691"/>
    <w:rsid w:val="007E0DEA"/>
    <w:rsid w:val="007E19EA"/>
    <w:rsid w:val="007E483B"/>
    <w:rsid w:val="007E7880"/>
    <w:rsid w:val="007F0F8F"/>
    <w:rsid w:val="007F193C"/>
    <w:rsid w:val="007F3022"/>
    <w:rsid w:val="007F3AC5"/>
    <w:rsid w:val="007F4E3B"/>
    <w:rsid w:val="007F4E89"/>
    <w:rsid w:val="007F4F35"/>
    <w:rsid w:val="007F5EB9"/>
    <w:rsid w:val="007F635E"/>
    <w:rsid w:val="007F68FE"/>
    <w:rsid w:val="007F6A0E"/>
    <w:rsid w:val="008001CB"/>
    <w:rsid w:val="00801642"/>
    <w:rsid w:val="00801852"/>
    <w:rsid w:val="00803B8B"/>
    <w:rsid w:val="00806A4C"/>
    <w:rsid w:val="008100B6"/>
    <w:rsid w:val="008121FF"/>
    <w:rsid w:val="00812D75"/>
    <w:rsid w:val="00815DD2"/>
    <w:rsid w:val="008172CC"/>
    <w:rsid w:val="0081732D"/>
    <w:rsid w:val="00820A79"/>
    <w:rsid w:val="00822650"/>
    <w:rsid w:val="00822B6E"/>
    <w:rsid w:val="008230D2"/>
    <w:rsid w:val="008235DE"/>
    <w:rsid w:val="0082485A"/>
    <w:rsid w:val="008319A1"/>
    <w:rsid w:val="00831B9D"/>
    <w:rsid w:val="00832539"/>
    <w:rsid w:val="0083299F"/>
    <w:rsid w:val="00834703"/>
    <w:rsid w:val="00835668"/>
    <w:rsid w:val="00837AB0"/>
    <w:rsid w:val="00841A34"/>
    <w:rsid w:val="00841FB2"/>
    <w:rsid w:val="008453E0"/>
    <w:rsid w:val="00846B51"/>
    <w:rsid w:val="00846E68"/>
    <w:rsid w:val="008532D5"/>
    <w:rsid w:val="00853386"/>
    <w:rsid w:val="0085394B"/>
    <w:rsid w:val="00854AA4"/>
    <w:rsid w:val="0085529D"/>
    <w:rsid w:val="00856E4C"/>
    <w:rsid w:val="008603A6"/>
    <w:rsid w:val="00861FC4"/>
    <w:rsid w:val="008622B7"/>
    <w:rsid w:val="00863813"/>
    <w:rsid w:val="00864194"/>
    <w:rsid w:val="00864575"/>
    <w:rsid w:val="00864B5F"/>
    <w:rsid w:val="008661C5"/>
    <w:rsid w:val="008670FF"/>
    <w:rsid w:val="0086774E"/>
    <w:rsid w:val="00870C3F"/>
    <w:rsid w:val="00872CAA"/>
    <w:rsid w:val="0087388F"/>
    <w:rsid w:val="00873E85"/>
    <w:rsid w:val="008748F1"/>
    <w:rsid w:val="00874947"/>
    <w:rsid w:val="00875A94"/>
    <w:rsid w:val="00875DB6"/>
    <w:rsid w:val="00876CE4"/>
    <w:rsid w:val="0087714A"/>
    <w:rsid w:val="00877257"/>
    <w:rsid w:val="008829B9"/>
    <w:rsid w:val="00883F31"/>
    <w:rsid w:val="00884989"/>
    <w:rsid w:val="00884BBA"/>
    <w:rsid w:val="00886570"/>
    <w:rsid w:val="00887228"/>
    <w:rsid w:val="00891FCF"/>
    <w:rsid w:val="00893242"/>
    <w:rsid w:val="00894C09"/>
    <w:rsid w:val="008972B1"/>
    <w:rsid w:val="008A0134"/>
    <w:rsid w:val="008A157B"/>
    <w:rsid w:val="008A2557"/>
    <w:rsid w:val="008A2EF1"/>
    <w:rsid w:val="008A3074"/>
    <w:rsid w:val="008A35AE"/>
    <w:rsid w:val="008A6306"/>
    <w:rsid w:val="008B052F"/>
    <w:rsid w:val="008B0F5F"/>
    <w:rsid w:val="008B2DB4"/>
    <w:rsid w:val="008B3189"/>
    <w:rsid w:val="008B3264"/>
    <w:rsid w:val="008B374B"/>
    <w:rsid w:val="008B39F9"/>
    <w:rsid w:val="008B4069"/>
    <w:rsid w:val="008B62EC"/>
    <w:rsid w:val="008C0474"/>
    <w:rsid w:val="008C34BB"/>
    <w:rsid w:val="008C5269"/>
    <w:rsid w:val="008C6163"/>
    <w:rsid w:val="008C714D"/>
    <w:rsid w:val="008C77D0"/>
    <w:rsid w:val="008D0F60"/>
    <w:rsid w:val="008D12DA"/>
    <w:rsid w:val="008D138F"/>
    <w:rsid w:val="008D2BEF"/>
    <w:rsid w:val="008D39F9"/>
    <w:rsid w:val="008D4E91"/>
    <w:rsid w:val="008D5C88"/>
    <w:rsid w:val="008D5E1F"/>
    <w:rsid w:val="008E00DB"/>
    <w:rsid w:val="008E0206"/>
    <w:rsid w:val="008E2D3D"/>
    <w:rsid w:val="008E7B7E"/>
    <w:rsid w:val="008F172A"/>
    <w:rsid w:val="008F18E2"/>
    <w:rsid w:val="008F2E3A"/>
    <w:rsid w:val="008F4520"/>
    <w:rsid w:val="008F4DA1"/>
    <w:rsid w:val="008F509D"/>
    <w:rsid w:val="008F7DAF"/>
    <w:rsid w:val="00903DD2"/>
    <w:rsid w:val="00907088"/>
    <w:rsid w:val="00907F32"/>
    <w:rsid w:val="0091095C"/>
    <w:rsid w:val="00913104"/>
    <w:rsid w:val="00913C38"/>
    <w:rsid w:val="009149E7"/>
    <w:rsid w:val="00914C93"/>
    <w:rsid w:val="00915106"/>
    <w:rsid w:val="009152BC"/>
    <w:rsid w:val="009156CC"/>
    <w:rsid w:val="009163DA"/>
    <w:rsid w:val="00917972"/>
    <w:rsid w:val="009223A2"/>
    <w:rsid w:val="00923A07"/>
    <w:rsid w:val="00925B41"/>
    <w:rsid w:val="00926E82"/>
    <w:rsid w:val="0093086C"/>
    <w:rsid w:val="00930FCE"/>
    <w:rsid w:val="0093291B"/>
    <w:rsid w:val="00933162"/>
    <w:rsid w:val="00935AD9"/>
    <w:rsid w:val="00940340"/>
    <w:rsid w:val="00943A69"/>
    <w:rsid w:val="00944C2A"/>
    <w:rsid w:val="00945D2C"/>
    <w:rsid w:val="0094652C"/>
    <w:rsid w:val="00946FD8"/>
    <w:rsid w:val="0095285C"/>
    <w:rsid w:val="00954591"/>
    <w:rsid w:val="009546E6"/>
    <w:rsid w:val="00954D0E"/>
    <w:rsid w:val="00956AD5"/>
    <w:rsid w:val="00960B57"/>
    <w:rsid w:val="00961A7B"/>
    <w:rsid w:val="00962751"/>
    <w:rsid w:val="00962A3F"/>
    <w:rsid w:val="00963C19"/>
    <w:rsid w:val="009647AF"/>
    <w:rsid w:val="00966B92"/>
    <w:rsid w:val="009670B3"/>
    <w:rsid w:val="00967C8E"/>
    <w:rsid w:val="00967E21"/>
    <w:rsid w:val="00970943"/>
    <w:rsid w:val="00973C38"/>
    <w:rsid w:val="00974B91"/>
    <w:rsid w:val="00974F1C"/>
    <w:rsid w:val="0097547B"/>
    <w:rsid w:val="00977814"/>
    <w:rsid w:val="00977DCB"/>
    <w:rsid w:val="0098153B"/>
    <w:rsid w:val="00981AFA"/>
    <w:rsid w:val="00982925"/>
    <w:rsid w:val="0098417F"/>
    <w:rsid w:val="00985C43"/>
    <w:rsid w:val="00986127"/>
    <w:rsid w:val="00987E26"/>
    <w:rsid w:val="00990743"/>
    <w:rsid w:val="009951FA"/>
    <w:rsid w:val="00997B59"/>
    <w:rsid w:val="009A17C3"/>
    <w:rsid w:val="009A2089"/>
    <w:rsid w:val="009A21B1"/>
    <w:rsid w:val="009A395B"/>
    <w:rsid w:val="009A5BD8"/>
    <w:rsid w:val="009B2900"/>
    <w:rsid w:val="009B76B3"/>
    <w:rsid w:val="009C31BC"/>
    <w:rsid w:val="009C4558"/>
    <w:rsid w:val="009C4FCF"/>
    <w:rsid w:val="009C7C28"/>
    <w:rsid w:val="009D0CBA"/>
    <w:rsid w:val="009D22F1"/>
    <w:rsid w:val="009D2AFB"/>
    <w:rsid w:val="009D40A9"/>
    <w:rsid w:val="009D51E2"/>
    <w:rsid w:val="009D627E"/>
    <w:rsid w:val="009D68ED"/>
    <w:rsid w:val="009D6B5A"/>
    <w:rsid w:val="009E50B6"/>
    <w:rsid w:val="009E56F8"/>
    <w:rsid w:val="009E5C3B"/>
    <w:rsid w:val="009E7B9C"/>
    <w:rsid w:val="009F124D"/>
    <w:rsid w:val="009F1430"/>
    <w:rsid w:val="009F1812"/>
    <w:rsid w:val="009F1982"/>
    <w:rsid w:val="00A00939"/>
    <w:rsid w:val="00A01E15"/>
    <w:rsid w:val="00A02622"/>
    <w:rsid w:val="00A02EBD"/>
    <w:rsid w:val="00A05C19"/>
    <w:rsid w:val="00A06F0B"/>
    <w:rsid w:val="00A11220"/>
    <w:rsid w:val="00A115D8"/>
    <w:rsid w:val="00A13E3B"/>
    <w:rsid w:val="00A20EBA"/>
    <w:rsid w:val="00A215E3"/>
    <w:rsid w:val="00A218D1"/>
    <w:rsid w:val="00A219F0"/>
    <w:rsid w:val="00A21D68"/>
    <w:rsid w:val="00A221BE"/>
    <w:rsid w:val="00A226C7"/>
    <w:rsid w:val="00A25251"/>
    <w:rsid w:val="00A2527A"/>
    <w:rsid w:val="00A254EE"/>
    <w:rsid w:val="00A2646A"/>
    <w:rsid w:val="00A316F8"/>
    <w:rsid w:val="00A32A78"/>
    <w:rsid w:val="00A32BDB"/>
    <w:rsid w:val="00A34340"/>
    <w:rsid w:val="00A34C44"/>
    <w:rsid w:val="00A34FEE"/>
    <w:rsid w:val="00A35A87"/>
    <w:rsid w:val="00A378D7"/>
    <w:rsid w:val="00A41A53"/>
    <w:rsid w:val="00A41F24"/>
    <w:rsid w:val="00A424AA"/>
    <w:rsid w:val="00A436E0"/>
    <w:rsid w:val="00A47675"/>
    <w:rsid w:val="00A5041B"/>
    <w:rsid w:val="00A5144E"/>
    <w:rsid w:val="00A51713"/>
    <w:rsid w:val="00A53346"/>
    <w:rsid w:val="00A53987"/>
    <w:rsid w:val="00A53A5F"/>
    <w:rsid w:val="00A555BC"/>
    <w:rsid w:val="00A60A7F"/>
    <w:rsid w:val="00A61BD7"/>
    <w:rsid w:val="00A620F9"/>
    <w:rsid w:val="00A62EC0"/>
    <w:rsid w:val="00A62F74"/>
    <w:rsid w:val="00A63E6B"/>
    <w:rsid w:val="00A64354"/>
    <w:rsid w:val="00A65A82"/>
    <w:rsid w:val="00A669A7"/>
    <w:rsid w:val="00A66AF2"/>
    <w:rsid w:val="00A71011"/>
    <w:rsid w:val="00A7168E"/>
    <w:rsid w:val="00A7216C"/>
    <w:rsid w:val="00A7600F"/>
    <w:rsid w:val="00A7698F"/>
    <w:rsid w:val="00A7786A"/>
    <w:rsid w:val="00A81042"/>
    <w:rsid w:val="00A812F6"/>
    <w:rsid w:val="00A818A5"/>
    <w:rsid w:val="00A824A9"/>
    <w:rsid w:val="00A83DE9"/>
    <w:rsid w:val="00A857FE"/>
    <w:rsid w:val="00A8706C"/>
    <w:rsid w:val="00A871F6"/>
    <w:rsid w:val="00A90B2C"/>
    <w:rsid w:val="00A91278"/>
    <w:rsid w:val="00A91E46"/>
    <w:rsid w:val="00A94291"/>
    <w:rsid w:val="00A94426"/>
    <w:rsid w:val="00A954C5"/>
    <w:rsid w:val="00A9699C"/>
    <w:rsid w:val="00A97954"/>
    <w:rsid w:val="00AA2667"/>
    <w:rsid w:val="00AA44A7"/>
    <w:rsid w:val="00AA5348"/>
    <w:rsid w:val="00AA5695"/>
    <w:rsid w:val="00AA7163"/>
    <w:rsid w:val="00AA751A"/>
    <w:rsid w:val="00AB0A36"/>
    <w:rsid w:val="00AB141C"/>
    <w:rsid w:val="00AB23FF"/>
    <w:rsid w:val="00AB34C3"/>
    <w:rsid w:val="00AB3910"/>
    <w:rsid w:val="00AB517F"/>
    <w:rsid w:val="00AB6C67"/>
    <w:rsid w:val="00AC0DAC"/>
    <w:rsid w:val="00AC1D5A"/>
    <w:rsid w:val="00AC231C"/>
    <w:rsid w:val="00AC5C8D"/>
    <w:rsid w:val="00AC619A"/>
    <w:rsid w:val="00AC76ED"/>
    <w:rsid w:val="00AC7CCA"/>
    <w:rsid w:val="00AD1444"/>
    <w:rsid w:val="00AD38EB"/>
    <w:rsid w:val="00AD5EB4"/>
    <w:rsid w:val="00AD67F1"/>
    <w:rsid w:val="00AE17EA"/>
    <w:rsid w:val="00AE1C35"/>
    <w:rsid w:val="00AE2771"/>
    <w:rsid w:val="00AE62DF"/>
    <w:rsid w:val="00AE7A8B"/>
    <w:rsid w:val="00AE7EDB"/>
    <w:rsid w:val="00AF03FA"/>
    <w:rsid w:val="00AF04E9"/>
    <w:rsid w:val="00AF11A2"/>
    <w:rsid w:val="00AF266E"/>
    <w:rsid w:val="00AF4F66"/>
    <w:rsid w:val="00B01480"/>
    <w:rsid w:val="00B01CB0"/>
    <w:rsid w:val="00B027CF"/>
    <w:rsid w:val="00B029B6"/>
    <w:rsid w:val="00B0358C"/>
    <w:rsid w:val="00B1225B"/>
    <w:rsid w:val="00B12595"/>
    <w:rsid w:val="00B15D1A"/>
    <w:rsid w:val="00B15E96"/>
    <w:rsid w:val="00B17368"/>
    <w:rsid w:val="00B2059C"/>
    <w:rsid w:val="00B2086A"/>
    <w:rsid w:val="00B20B14"/>
    <w:rsid w:val="00B21F7E"/>
    <w:rsid w:val="00B22C3B"/>
    <w:rsid w:val="00B2485C"/>
    <w:rsid w:val="00B24DF8"/>
    <w:rsid w:val="00B2591E"/>
    <w:rsid w:val="00B25EE9"/>
    <w:rsid w:val="00B2745F"/>
    <w:rsid w:val="00B31917"/>
    <w:rsid w:val="00B33921"/>
    <w:rsid w:val="00B34786"/>
    <w:rsid w:val="00B3671B"/>
    <w:rsid w:val="00B373E5"/>
    <w:rsid w:val="00B37EA4"/>
    <w:rsid w:val="00B40333"/>
    <w:rsid w:val="00B43EC3"/>
    <w:rsid w:val="00B45817"/>
    <w:rsid w:val="00B45CB1"/>
    <w:rsid w:val="00B50DF3"/>
    <w:rsid w:val="00B51C07"/>
    <w:rsid w:val="00B52B65"/>
    <w:rsid w:val="00B54415"/>
    <w:rsid w:val="00B54518"/>
    <w:rsid w:val="00B54E8A"/>
    <w:rsid w:val="00B56900"/>
    <w:rsid w:val="00B60145"/>
    <w:rsid w:val="00B61DF5"/>
    <w:rsid w:val="00B626AD"/>
    <w:rsid w:val="00B632FC"/>
    <w:rsid w:val="00B636D6"/>
    <w:rsid w:val="00B653EF"/>
    <w:rsid w:val="00B658C2"/>
    <w:rsid w:val="00B66ADC"/>
    <w:rsid w:val="00B67428"/>
    <w:rsid w:val="00B6766C"/>
    <w:rsid w:val="00B717E0"/>
    <w:rsid w:val="00B76351"/>
    <w:rsid w:val="00B76FB0"/>
    <w:rsid w:val="00B778A2"/>
    <w:rsid w:val="00B8070D"/>
    <w:rsid w:val="00B81298"/>
    <w:rsid w:val="00B81BFE"/>
    <w:rsid w:val="00B82A4C"/>
    <w:rsid w:val="00B86302"/>
    <w:rsid w:val="00B87453"/>
    <w:rsid w:val="00B87B33"/>
    <w:rsid w:val="00B92C10"/>
    <w:rsid w:val="00B93895"/>
    <w:rsid w:val="00B96264"/>
    <w:rsid w:val="00BA0291"/>
    <w:rsid w:val="00BA0311"/>
    <w:rsid w:val="00BA0D79"/>
    <w:rsid w:val="00BA270D"/>
    <w:rsid w:val="00BA529C"/>
    <w:rsid w:val="00BA5744"/>
    <w:rsid w:val="00BA76E8"/>
    <w:rsid w:val="00BB3884"/>
    <w:rsid w:val="00BB5C49"/>
    <w:rsid w:val="00BB635A"/>
    <w:rsid w:val="00BB65FE"/>
    <w:rsid w:val="00BB6C8F"/>
    <w:rsid w:val="00BB71C1"/>
    <w:rsid w:val="00BB72FC"/>
    <w:rsid w:val="00BB734E"/>
    <w:rsid w:val="00BB774C"/>
    <w:rsid w:val="00BC542C"/>
    <w:rsid w:val="00BC6AE2"/>
    <w:rsid w:val="00BC7CBF"/>
    <w:rsid w:val="00BD1EA7"/>
    <w:rsid w:val="00BD319C"/>
    <w:rsid w:val="00BD3BE6"/>
    <w:rsid w:val="00BD4442"/>
    <w:rsid w:val="00BE0161"/>
    <w:rsid w:val="00BE0684"/>
    <w:rsid w:val="00BE09C8"/>
    <w:rsid w:val="00BE0A87"/>
    <w:rsid w:val="00BE1588"/>
    <w:rsid w:val="00BE2496"/>
    <w:rsid w:val="00BE3E69"/>
    <w:rsid w:val="00BE46D8"/>
    <w:rsid w:val="00BE4F8D"/>
    <w:rsid w:val="00BE65E3"/>
    <w:rsid w:val="00BE7094"/>
    <w:rsid w:val="00BE73BF"/>
    <w:rsid w:val="00BF008A"/>
    <w:rsid w:val="00BF05EB"/>
    <w:rsid w:val="00BF2927"/>
    <w:rsid w:val="00BF54E2"/>
    <w:rsid w:val="00BF6CEA"/>
    <w:rsid w:val="00C0245D"/>
    <w:rsid w:val="00C031CF"/>
    <w:rsid w:val="00C04349"/>
    <w:rsid w:val="00C04C91"/>
    <w:rsid w:val="00C06A32"/>
    <w:rsid w:val="00C13969"/>
    <w:rsid w:val="00C13F9C"/>
    <w:rsid w:val="00C14512"/>
    <w:rsid w:val="00C14C16"/>
    <w:rsid w:val="00C14D28"/>
    <w:rsid w:val="00C1553C"/>
    <w:rsid w:val="00C1597F"/>
    <w:rsid w:val="00C15EE7"/>
    <w:rsid w:val="00C20050"/>
    <w:rsid w:val="00C2359B"/>
    <w:rsid w:val="00C2429F"/>
    <w:rsid w:val="00C251DC"/>
    <w:rsid w:val="00C256CF"/>
    <w:rsid w:val="00C25839"/>
    <w:rsid w:val="00C2633D"/>
    <w:rsid w:val="00C31040"/>
    <w:rsid w:val="00C31678"/>
    <w:rsid w:val="00C322D1"/>
    <w:rsid w:val="00C32829"/>
    <w:rsid w:val="00C32F75"/>
    <w:rsid w:val="00C35BC4"/>
    <w:rsid w:val="00C365E1"/>
    <w:rsid w:val="00C379B6"/>
    <w:rsid w:val="00C406C7"/>
    <w:rsid w:val="00C4078A"/>
    <w:rsid w:val="00C40BD7"/>
    <w:rsid w:val="00C41B0C"/>
    <w:rsid w:val="00C427DF"/>
    <w:rsid w:val="00C427FB"/>
    <w:rsid w:val="00C42C17"/>
    <w:rsid w:val="00C43C57"/>
    <w:rsid w:val="00C44691"/>
    <w:rsid w:val="00C45CE8"/>
    <w:rsid w:val="00C53367"/>
    <w:rsid w:val="00C56BD7"/>
    <w:rsid w:val="00C56F3B"/>
    <w:rsid w:val="00C57374"/>
    <w:rsid w:val="00C60A4D"/>
    <w:rsid w:val="00C62E47"/>
    <w:rsid w:val="00C6315E"/>
    <w:rsid w:val="00C63EBD"/>
    <w:rsid w:val="00C65D4F"/>
    <w:rsid w:val="00C7191F"/>
    <w:rsid w:val="00C735D7"/>
    <w:rsid w:val="00C73A6A"/>
    <w:rsid w:val="00C77999"/>
    <w:rsid w:val="00C810B6"/>
    <w:rsid w:val="00C843F4"/>
    <w:rsid w:val="00C843F9"/>
    <w:rsid w:val="00C85A4D"/>
    <w:rsid w:val="00C85C9A"/>
    <w:rsid w:val="00C86F43"/>
    <w:rsid w:val="00C94CF9"/>
    <w:rsid w:val="00C952F9"/>
    <w:rsid w:val="00CA2118"/>
    <w:rsid w:val="00CA6D55"/>
    <w:rsid w:val="00CA738A"/>
    <w:rsid w:val="00CB158B"/>
    <w:rsid w:val="00CB1C7B"/>
    <w:rsid w:val="00CB32A7"/>
    <w:rsid w:val="00CB5E8E"/>
    <w:rsid w:val="00CB688E"/>
    <w:rsid w:val="00CB6EE3"/>
    <w:rsid w:val="00CB71B4"/>
    <w:rsid w:val="00CC0A9A"/>
    <w:rsid w:val="00CC0ED4"/>
    <w:rsid w:val="00CC248A"/>
    <w:rsid w:val="00CC35A9"/>
    <w:rsid w:val="00CC4C3D"/>
    <w:rsid w:val="00CC4E1F"/>
    <w:rsid w:val="00CC7236"/>
    <w:rsid w:val="00CC7CDB"/>
    <w:rsid w:val="00CD05C0"/>
    <w:rsid w:val="00CD17CE"/>
    <w:rsid w:val="00CD3C4E"/>
    <w:rsid w:val="00CD640F"/>
    <w:rsid w:val="00CD7CB2"/>
    <w:rsid w:val="00CE22F1"/>
    <w:rsid w:val="00CE2514"/>
    <w:rsid w:val="00CE2731"/>
    <w:rsid w:val="00CE6DA8"/>
    <w:rsid w:val="00CF0AEE"/>
    <w:rsid w:val="00CF1292"/>
    <w:rsid w:val="00CF155C"/>
    <w:rsid w:val="00CF1C37"/>
    <w:rsid w:val="00CF2063"/>
    <w:rsid w:val="00CF254F"/>
    <w:rsid w:val="00CF2C6D"/>
    <w:rsid w:val="00CF5BE9"/>
    <w:rsid w:val="00CF79E1"/>
    <w:rsid w:val="00D0020D"/>
    <w:rsid w:val="00D01719"/>
    <w:rsid w:val="00D020C3"/>
    <w:rsid w:val="00D02258"/>
    <w:rsid w:val="00D02393"/>
    <w:rsid w:val="00D029DE"/>
    <w:rsid w:val="00D033A9"/>
    <w:rsid w:val="00D0372D"/>
    <w:rsid w:val="00D03BC3"/>
    <w:rsid w:val="00D03F4B"/>
    <w:rsid w:val="00D046ED"/>
    <w:rsid w:val="00D049F5"/>
    <w:rsid w:val="00D06A9D"/>
    <w:rsid w:val="00D11C2F"/>
    <w:rsid w:val="00D13B14"/>
    <w:rsid w:val="00D14C5A"/>
    <w:rsid w:val="00D15354"/>
    <w:rsid w:val="00D17372"/>
    <w:rsid w:val="00D23E11"/>
    <w:rsid w:val="00D24362"/>
    <w:rsid w:val="00D26BA1"/>
    <w:rsid w:val="00D3102D"/>
    <w:rsid w:val="00D3167B"/>
    <w:rsid w:val="00D318DD"/>
    <w:rsid w:val="00D32F50"/>
    <w:rsid w:val="00D3383E"/>
    <w:rsid w:val="00D33CF1"/>
    <w:rsid w:val="00D365D9"/>
    <w:rsid w:val="00D402E5"/>
    <w:rsid w:val="00D403ED"/>
    <w:rsid w:val="00D41A7C"/>
    <w:rsid w:val="00D42D92"/>
    <w:rsid w:val="00D4360F"/>
    <w:rsid w:val="00D43AC9"/>
    <w:rsid w:val="00D44E87"/>
    <w:rsid w:val="00D46D5D"/>
    <w:rsid w:val="00D52068"/>
    <w:rsid w:val="00D55DCC"/>
    <w:rsid w:val="00D56C3D"/>
    <w:rsid w:val="00D57DA8"/>
    <w:rsid w:val="00D60F01"/>
    <w:rsid w:val="00D6229B"/>
    <w:rsid w:val="00D64AC2"/>
    <w:rsid w:val="00D66AC1"/>
    <w:rsid w:val="00D66E9B"/>
    <w:rsid w:val="00D670CC"/>
    <w:rsid w:val="00D67156"/>
    <w:rsid w:val="00D71C09"/>
    <w:rsid w:val="00D71C80"/>
    <w:rsid w:val="00D721A6"/>
    <w:rsid w:val="00D80533"/>
    <w:rsid w:val="00D81092"/>
    <w:rsid w:val="00D81832"/>
    <w:rsid w:val="00D82232"/>
    <w:rsid w:val="00D82C40"/>
    <w:rsid w:val="00D85944"/>
    <w:rsid w:val="00D87659"/>
    <w:rsid w:val="00D87DA1"/>
    <w:rsid w:val="00D90B33"/>
    <w:rsid w:val="00D92DFC"/>
    <w:rsid w:val="00D93D46"/>
    <w:rsid w:val="00D93EA2"/>
    <w:rsid w:val="00D96C1A"/>
    <w:rsid w:val="00DA2050"/>
    <w:rsid w:val="00DA2741"/>
    <w:rsid w:val="00DA6C27"/>
    <w:rsid w:val="00DA6DA1"/>
    <w:rsid w:val="00DA701D"/>
    <w:rsid w:val="00DB2A33"/>
    <w:rsid w:val="00DB405C"/>
    <w:rsid w:val="00DB4792"/>
    <w:rsid w:val="00DB77C5"/>
    <w:rsid w:val="00DC02D4"/>
    <w:rsid w:val="00DC0B39"/>
    <w:rsid w:val="00DC176B"/>
    <w:rsid w:val="00DC1E6A"/>
    <w:rsid w:val="00DC536D"/>
    <w:rsid w:val="00DC5DF9"/>
    <w:rsid w:val="00DC6149"/>
    <w:rsid w:val="00DC615E"/>
    <w:rsid w:val="00DD0CBC"/>
    <w:rsid w:val="00DD1C7A"/>
    <w:rsid w:val="00DD2578"/>
    <w:rsid w:val="00DD2AF6"/>
    <w:rsid w:val="00DD5A51"/>
    <w:rsid w:val="00DE1737"/>
    <w:rsid w:val="00DE1C5B"/>
    <w:rsid w:val="00DE2628"/>
    <w:rsid w:val="00DE29F9"/>
    <w:rsid w:val="00DE2C16"/>
    <w:rsid w:val="00DE46F2"/>
    <w:rsid w:val="00DE4FEB"/>
    <w:rsid w:val="00DE5C49"/>
    <w:rsid w:val="00DE5E6B"/>
    <w:rsid w:val="00DE7311"/>
    <w:rsid w:val="00DE7500"/>
    <w:rsid w:val="00DF0337"/>
    <w:rsid w:val="00DF229C"/>
    <w:rsid w:val="00DF3282"/>
    <w:rsid w:val="00DF3EE0"/>
    <w:rsid w:val="00DF57D5"/>
    <w:rsid w:val="00DF68AF"/>
    <w:rsid w:val="00E03CC3"/>
    <w:rsid w:val="00E07FE4"/>
    <w:rsid w:val="00E1141A"/>
    <w:rsid w:val="00E1190F"/>
    <w:rsid w:val="00E12781"/>
    <w:rsid w:val="00E15180"/>
    <w:rsid w:val="00E16C14"/>
    <w:rsid w:val="00E17F7A"/>
    <w:rsid w:val="00E24D02"/>
    <w:rsid w:val="00E25636"/>
    <w:rsid w:val="00E3146C"/>
    <w:rsid w:val="00E31B2A"/>
    <w:rsid w:val="00E31DE1"/>
    <w:rsid w:val="00E324C8"/>
    <w:rsid w:val="00E33AEE"/>
    <w:rsid w:val="00E3567F"/>
    <w:rsid w:val="00E357F0"/>
    <w:rsid w:val="00E35F32"/>
    <w:rsid w:val="00E40247"/>
    <w:rsid w:val="00E40DB0"/>
    <w:rsid w:val="00E42845"/>
    <w:rsid w:val="00E42A40"/>
    <w:rsid w:val="00E42CAC"/>
    <w:rsid w:val="00E42EE3"/>
    <w:rsid w:val="00E43076"/>
    <w:rsid w:val="00E44429"/>
    <w:rsid w:val="00E50F89"/>
    <w:rsid w:val="00E529EF"/>
    <w:rsid w:val="00E549CF"/>
    <w:rsid w:val="00E55107"/>
    <w:rsid w:val="00E56A1E"/>
    <w:rsid w:val="00E6146E"/>
    <w:rsid w:val="00E62EDF"/>
    <w:rsid w:val="00E6427D"/>
    <w:rsid w:val="00E655D5"/>
    <w:rsid w:val="00E75F1F"/>
    <w:rsid w:val="00E76270"/>
    <w:rsid w:val="00E763E0"/>
    <w:rsid w:val="00E8255C"/>
    <w:rsid w:val="00E83D88"/>
    <w:rsid w:val="00E852E1"/>
    <w:rsid w:val="00E85E09"/>
    <w:rsid w:val="00E86341"/>
    <w:rsid w:val="00E86803"/>
    <w:rsid w:val="00E87C3F"/>
    <w:rsid w:val="00E90A92"/>
    <w:rsid w:val="00E925C6"/>
    <w:rsid w:val="00E9339E"/>
    <w:rsid w:val="00E95A8F"/>
    <w:rsid w:val="00EA1DFC"/>
    <w:rsid w:val="00EA44A0"/>
    <w:rsid w:val="00EA5B18"/>
    <w:rsid w:val="00EA5B60"/>
    <w:rsid w:val="00EA5DFC"/>
    <w:rsid w:val="00EA5FE7"/>
    <w:rsid w:val="00EA6B05"/>
    <w:rsid w:val="00EB1918"/>
    <w:rsid w:val="00EB4AB6"/>
    <w:rsid w:val="00EB4F39"/>
    <w:rsid w:val="00EB7F17"/>
    <w:rsid w:val="00EC1563"/>
    <w:rsid w:val="00EC2C9C"/>
    <w:rsid w:val="00EC48C0"/>
    <w:rsid w:val="00EC5763"/>
    <w:rsid w:val="00EC66C3"/>
    <w:rsid w:val="00EC7CE0"/>
    <w:rsid w:val="00ED0B8D"/>
    <w:rsid w:val="00ED164E"/>
    <w:rsid w:val="00ED19CC"/>
    <w:rsid w:val="00ED347B"/>
    <w:rsid w:val="00ED349A"/>
    <w:rsid w:val="00ED49F3"/>
    <w:rsid w:val="00ED5963"/>
    <w:rsid w:val="00ED5D35"/>
    <w:rsid w:val="00EE3E4F"/>
    <w:rsid w:val="00EE58E3"/>
    <w:rsid w:val="00EE6D80"/>
    <w:rsid w:val="00EF54D2"/>
    <w:rsid w:val="00F00810"/>
    <w:rsid w:val="00F028E5"/>
    <w:rsid w:val="00F069C0"/>
    <w:rsid w:val="00F072F2"/>
    <w:rsid w:val="00F10217"/>
    <w:rsid w:val="00F10805"/>
    <w:rsid w:val="00F1085D"/>
    <w:rsid w:val="00F11E11"/>
    <w:rsid w:val="00F11FF5"/>
    <w:rsid w:val="00F12553"/>
    <w:rsid w:val="00F14D76"/>
    <w:rsid w:val="00F170E6"/>
    <w:rsid w:val="00F203B1"/>
    <w:rsid w:val="00F24039"/>
    <w:rsid w:val="00F25547"/>
    <w:rsid w:val="00F3144B"/>
    <w:rsid w:val="00F34486"/>
    <w:rsid w:val="00F3452E"/>
    <w:rsid w:val="00F42550"/>
    <w:rsid w:val="00F43786"/>
    <w:rsid w:val="00F47864"/>
    <w:rsid w:val="00F479FF"/>
    <w:rsid w:val="00F47D3B"/>
    <w:rsid w:val="00F50915"/>
    <w:rsid w:val="00F51C1D"/>
    <w:rsid w:val="00F5236D"/>
    <w:rsid w:val="00F555D7"/>
    <w:rsid w:val="00F57EBF"/>
    <w:rsid w:val="00F57F35"/>
    <w:rsid w:val="00F6433B"/>
    <w:rsid w:val="00F651F9"/>
    <w:rsid w:val="00F65F27"/>
    <w:rsid w:val="00F67A53"/>
    <w:rsid w:val="00F70B7E"/>
    <w:rsid w:val="00F7245E"/>
    <w:rsid w:val="00F72E85"/>
    <w:rsid w:val="00F7300A"/>
    <w:rsid w:val="00F742F3"/>
    <w:rsid w:val="00F746FE"/>
    <w:rsid w:val="00F750D8"/>
    <w:rsid w:val="00F80940"/>
    <w:rsid w:val="00F80991"/>
    <w:rsid w:val="00F82302"/>
    <w:rsid w:val="00F83552"/>
    <w:rsid w:val="00F83B0B"/>
    <w:rsid w:val="00F85312"/>
    <w:rsid w:val="00F87B25"/>
    <w:rsid w:val="00F9066C"/>
    <w:rsid w:val="00F906C8"/>
    <w:rsid w:val="00F90934"/>
    <w:rsid w:val="00F91188"/>
    <w:rsid w:val="00F926DB"/>
    <w:rsid w:val="00F928BC"/>
    <w:rsid w:val="00F94211"/>
    <w:rsid w:val="00F945D5"/>
    <w:rsid w:val="00FA244B"/>
    <w:rsid w:val="00FA3A43"/>
    <w:rsid w:val="00FA3BF5"/>
    <w:rsid w:val="00FA52D6"/>
    <w:rsid w:val="00FA602A"/>
    <w:rsid w:val="00FB1A61"/>
    <w:rsid w:val="00FB1F10"/>
    <w:rsid w:val="00FB4ED9"/>
    <w:rsid w:val="00FB539F"/>
    <w:rsid w:val="00FB6C98"/>
    <w:rsid w:val="00FC23A0"/>
    <w:rsid w:val="00FC41C9"/>
    <w:rsid w:val="00FD1804"/>
    <w:rsid w:val="00FD2C77"/>
    <w:rsid w:val="00FD36C2"/>
    <w:rsid w:val="00FD3B51"/>
    <w:rsid w:val="00FD5500"/>
    <w:rsid w:val="00FD623D"/>
    <w:rsid w:val="00FD639F"/>
    <w:rsid w:val="00FE1246"/>
    <w:rsid w:val="00FE223E"/>
    <w:rsid w:val="00FE477A"/>
    <w:rsid w:val="00FE7EFB"/>
    <w:rsid w:val="00FF2138"/>
    <w:rsid w:val="00FF3D16"/>
    <w:rsid w:val="00FF4049"/>
    <w:rsid w:val="00FF4F30"/>
    <w:rsid w:val="00FF7509"/>
    <w:rsid w:val="00FF7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BCAD"/>
  <w15:chartTrackingRefBased/>
  <w15:docId w15:val="{7F1FD552-F869-9F48-B5D6-B83F0C28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B1A"/>
    <w:pPr>
      <w:spacing w:after="120"/>
      <w:jc w:val="both"/>
    </w:pPr>
    <w:rPr>
      <w:rFonts w:ascii="Garamond" w:hAnsi="Garamond"/>
      <w:lang w:val="en-GB"/>
    </w:rPr>
  </w:style>
  <w:style w:type="paragraph" w:styleId="Heading1">
    <w:name w:val="heading 1"/>
    <w:basedOn w:val="Normal"/>
    <w:next w:val="Normal"/>
    <w:link w:val="Heading1Char"/>
    <w:uiPriority w:val="9"/>
    <w:qFormat/>
    <w:rsid w:val="00A63E6B"/>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B4AFB"/>
    <w:pPr>
      <w:keepNext/>
      <w:keepLines/>
      <w:spacing w:before="2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25AB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E6B"/>
    <w:rPr>
      <w:rFonts w:ascii="Garamond" w:eastAsiaTheme="majorEastAsia" w:hAnsi="Garamond" w:cstheme="majorBidi"/>
      <w:b/>
      <w:color w:val="000000" w:themeColor="text1"/>
      <w:szCs w:val="32"/>
      <w:lang w:val="en-GB"/>
    </w:rPr>
  </w:style>
  <w:style w:type="paragraph" w:styleId="Title">
    <w:name w:val="Title"/>
    <w:basedOn w:val="Normal"/>
    <w:next w:val="Normal"/>
    <w:link w:val="TitleChar"/>
    <w:uiPriority w:val="10"/>
    <w:qFormat/>
    <w:rsid w:val="00A63E6B"/>
    <w:pPr>
      <w:spacing w:before="480" w:after="36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63E6B"/>
    <w:rPr>
      <w:rFonts w:ascii="Garamond" w:eastAsiaTheme="majorEastAsia" w:hAnsi="Garamond" w:cstheme="majorBidi"/>
      <w:b/>
      <w:spacing w:val="-10"/>
      <w:kern w:val="28"/>
      <w:sz w:val="32"/>
      <w:szCs w:val="56"/>
      <w:lang w:val="en-GB"/>
    </w:rPr>
  </w:style>
  <w:style w:type="character" w:styleId="CommentReference">
    <w:name w:val="annotation reference"/>
    <w:basedOn w:val="DefaultParagraphFont"/>
    <w:uiPriority w:val="99"/>
    <w:semiHidden/>
    <w:unhideWhenUsed/>
    <w:rsid w:val="00A63E6B"/>
    <w:rPr>
      <w:sz w:val="16"/>
      <w:szCs w:val="16"/>
    </w:rPr>
  </w:style>
  <w:style w:type="paragraph" w:styleId="Header">
    <w:name w:val="header"/>
    <w:basedOn w:val="Normal"/>
    <w:link w:val="HeaderChar"/>
    <w:uiPriority w:val="99"/>
    <w:unhideWhenUsed/>
    <w:rsid w:val="00A63E6B"/>
    <w:pPr>
      <w:tabs>
        <w:tab w:val="center" w:pos="4819"/>
        <w:tab w:val="right" w:pos="9638"/>
      </w:tabs>
      <w:spacing w:after="0"/>
    </w:pPr>
  </w:style>
  <w:style w:type="character" w:customStyle="1" w:styleId="HeaderChar">
    <w:name w:val="Header Char"/>
    <w:basedOn w:val="DefaultParagraphFont"/>
    <w:link w:val="Header"/>
    <w:uiPriority w:val="99"/>
    <w:rsid w:val="00A63E6B"/>
    <w:rPr>
      <w:rFonts w:ascii="Garamond" w:hAnsi="Garamond"/>
      <w:lang w:val="en-GB"/>
    </w:rPr>
  </w:style>
  <w:style w:type="paragraph" w:styleId="Footer">
    <w:name w:val="footer"/>
    <w:basedOn w:val="Normal"/>
    <w:link w:val="FooterChar"/>
    <w:uiPriority w:val="99"/>
    <w:unhideWhenUsed/>
    <w:rsid w:val="00A63E6B"/>
    <w:pPr>
      <w:tabs>
        <w:tab w:val="center" w:pos="4819"/>
        <w:tab w:val="right" w:pos="9638"/>
      </w:tabs>
      <w:spacing w:after="0"/>
    </w:pPr>
  </w:style>
  <w:style w:type="character" w:customStyle="1" w:styleId="FooterChar">
    <w:name w:val="Footer Char"/>
    <w:basedOn w:val="DefaultParagraphFont"/>
    <w:link w:val="Footer"/>
    <w:uiPriority w:val="99"/>
    <w:rsid w:val="00A63E6B"/>
    <w:rPr>
      <w:rFonts w:ascii="Garamond" w:hAnsi="Garamond"/>
      <w:lang w:val="en-GB"/>
    </w:rPr>
  </w:style>
  <w:style w:type="character" w:styleId="Hyperlink">
    <w:name w:val="Hyperlink"/>
    <w:basedOn w:val="DefaultParagraphFont"/>
    <w:uiPriority w:val="99"/>
    <w:unhideWhenUsed/>
    <w:rsid w:val="00A63E6B"/>
    <w:rPr>
      <w:color w:val="0563C1" w:themeColor="hyperlink"/>
      <w:u w:val="single"/>
    </w:rPr>
  </w:style>
  <w:style w:type="character" w:styleId="UnresolvedMention">
    <w:name w:val="Unresolved Mention"/>
    <w:basedOn w:val="DefaultParagraphFont"/>
    <w:uiPriority w:val="99"/>
    <w:semiHidden/>
    <w:unhideWhenUsed/>
    <w:rsid w:val="00A63E6B"/>
    <w:rPr>
      <w:color w:val="605E5C"/>
      <w:shd w:val="clear" w:color="auto" w:fill="E1DFDD"/>
    </w:rPr>
  </w:style>
  <w:style w:type="paragraph" w:customStyle="1" w:styleId="Bibliografia1">
    <w:name w:val="Bibliografia1"/>
    <w:basedOn w:val="Normal"/>
    <w:link w:val="BibliographyCarattere"/>
    <w:rsid w:val="00894C09"/>
    <w:pPr>
      <w:spacing w:after="0"/>
      <w:ind w:left="720" w:hanging="720"/>
    </w:pPr>
  </w:style>
  <w:style w:type="character" w:customStyle="1" w:styleId="BibliographyCarattere">
    <w:name w:val="Bibliography Carattere"/>
    <w:basedOn w:val="DefaultParagraphFont"/>
    <w:link w:val="Bibliografia1"/>
    <w:rsid w:val="00894C09"/>
    <w:rPr>
      <w:rFonts w:ascii="Garamond" w:hAnsi="Garamond"/>
      <w:lang w:val="en-GB"/>
    </w:rPr>
  </w:style>
  <w:style w:type="character" w:styleId="PageNumber">
    <w:name w:val="page number"/>
    <w:basedOn w:val="DefaultParagraphFont"/>
    <w:uiPriority w:val="99"/>
    <w:semiHidden/>
    <w:unhideWhenUsed/>
    <w:rsid w:val="00894C09"/>
  </w:style>
  <w:style w:type="table" w:styleId="TableGrid">
    <w:name w:val="Table Grid"/>
    <w:basedOn w:val="TableNormal"/>
    <w:uiPriority w:val="39"/>
    <w:rsid w:val="00CB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072F2"/>
    <w:pPr>
      <w:spacing w:after="0"/>
    </w:pPr>
    <w:rPr>
      <w:sz w:val="20"/>
      <w:szCs w:val="20"/>
    </w:rPr>
  </w:style>
  <w:style w:type="character" w:customStyle="1" w:styleId="FootnoteTextChar">
    <w:name w:val="Footnote Text Char"/>
    <w:basedOn w:val="DefaultParagraphFont"/>
    <w:link w:val="FootnoteText"/>
    <w:uiPriority w:val="99"/>
    <w:rsid w:val="00F072F2"/>
    <w:rPr>
      <w:rFonts w:ascii="Garamond" w:hAnsi="Garamond"/>
      <w:sz w:val="20"/>
      <w:szCs w:val="20"/>
      <w:lang w:val="en-GB"/>
    </w:rPr>
  </w:style>
  <w:style w:type="character" w:styleId="FootnoteReference">
    <w:name w:val="footnote reference"/>
    <w:basedOn w:val="DefaultParagraphFont"/>
    <w:uiPriority w:val="99"/>
    <w:semiHidden/>
    <w:unhideWhenUsed/>
    <w:rsid w:val="00F072F2"/>
    <w:rPr>
      <w:vertAlign w:val="superscript"/>
    </w:rPr>
  </w:style>
  <w:style w:type="paragraph" w:styleId="CommentText">
    <w:name w:val="annotation text"/>
    <w:basedOn w:val="Normal"/>
    <w:link w:val="CommentTextChar"/>
    <w:uiPriority w:val="99"/>
    <w:unhideWhenUsed/>
    <w:rsid w:val="00472B1A"/>
    <w:rPr>
      <w:sz w:val="20"/>
      <w:szCs w:val="20"/>
    </w:rPr>
  </w:style>
  <w:style w:type="character" w:customStyle="1" w:styleId="CommentTextChar">
    <w:name w:val="Comment Text Char"/>
    <w:basedOn w:val="DefaultParagraphFont"/>
    <w:link w:val="CommentText"/>
    <w:uiPriority w:val="99"/>
    <w:rsid w:val="00472B1A"/>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472B1A"/>
    <w:rPr>
      <w:b/>
      <w:bCs/>
    </w:rPr>
  </w:style>
  <w:style w:type="character" w:customStyle="1" w:styleId="CommentSubjectChar">
    <w:name w:val="Comment Subject Char"/>
    <w:basedOn w:val="CommentTextChar"/>
    <w:link w:val="CommentSubject"/>
    <w:uiPriority w:val="99"/>
    <w:semiHidden/>
    <w:rsid w:val="00472B1A"/>
    <w:rPr>
      <w:rFonts w:ascii="Garamond" w:hAnsi="Garamond"/>
      <w:b/>
      <w:bCs/>
      <w:sz w:val="20"/>
      <w:szCs w:val="20"/>
      <w:lang w:val="en-GB"/>
    </w:rPr>
  </w:style>
  <w:style w:type="paragraph" w:styleId="Revision">
    <w:name w:val="Revision"/>
    <w:hidden/>
    <w:uiPriority w:val="99"/>
    <w:semiHidden/>
    <w:rsid w:val="007E19EA"/>
    <w:rPr>
      <w:rFonts w:ascii="Garamond" w:hAnsi="Garamond"/>
      <w:lang w:val="en-GB"/>
    </w:rPr>
  </w:style>
  <w:style w:type="paragraph" w:styleId="Bibliography">
    <w:name w:val="Bibliography"/>
    <w:basedOn w:val="Normal"/>
    <w:next w:val="Normal"/>
    <w:uiPriority w:val="37"/>
    <w:unhideWhenUsed/>
    <w:rsid w:val="006171C8"/>
  </w:style>
  <w:style w:type="character" w:styleId="EndnoteReference">
    <w:name w:val="endnote reference"/>
    <w:basedOn w:val="DefaultParagraphFont"/>
    <w:uiPriority w:val="99"/>
    <w:semiHidden/>
    <w:unhideWhenUsed/>
    <w:rsid w:val="009163DA"/>
    <w:rPr>
      <w:vertAlign w:val="superscript"/>
    </w:rPr>
  </w:style>
  <w:style w:type="character" w:customStyle="1" w:styleId="Heading3Char">
    <w:name w:val="Heading 3 Char"/>
    <w:basedOn w:val="DefaultParagraphFont"/>
    <w:link w:val="Heading3"/>
    <w:uiPriority w:val="9"/>
    <w:rsid w:val="00725ABF"/>
    <w:rPr>
      <w:rFonts w:asciiTheme="majorHAnsi" w:eastAsiaTheme="majorEastAsia" w:hAnsiTheme="majorHAnsi" w:cstheme="majorBidi"/>
      <w:color w:val="1F3763" w:themeColor="accent1" w:themeShade="7F"/>
      <w:lang w:val="en-GB"/>
    </w:rPr>
  </w:style>
  <w:style w:type="paragraph" w:customStyle="1" w:styleId="Bibliography1">
    <w:name w:val="Bibliography1"/>
    <w:basedOn w:val="Normal"/>
    <w:link w:val="BibliographyCarattere1"/>
    <w:rsid w:val="00010C29"/>
    <w:pPr>
      <w:spacing w:after="240"/>
    </w:pPr>
    <w:rPr>
      <w:sz w:val="20"/>
      <w:szCs w:val="20"/>
    </w:rPr>
  </w:style>
  <w:style w:type="character" w:customStyle="1" w:styleId="BibliographyCarattere1">
    <w:name w:val="Bibliography Carattere1"/>
    <w:basedOn w:val="FootnoteTextChar"/>
    <w:link w:val="Bibliography1"/>
    <w:rsid w:val="00010C29"/>
    <w:rPr>
      <w:rFonts w:ascii="Garamond" w:hAnsi="Garamond"/>
      <w:sz w:val="20"/>
      <w:szCs w:val="20"/>
      <w:lang w:val="en-GB"/>
    </w:rPr>
  </w:style>
  <w:style w:type="character" w:customStyle="1" w:styleId="Heading2Char">
    <w:name w:val="Heading 2 Char"/>
    <w:basedOn w:val="DefaultParagraphFont"/>
    <w:link w:val="Heading2"/>
    <w:uiPriority w:val="9"/>
    <w:rsid w:val="000B4AFB"/>
    <w:rPr>
      <w:rFonts w:ascii="Garamond" w:eastAsiaTheme="majorEastAsia" w:hAnsi="Garamond" w:cstheme="majorBidi"/>
      <w:b/>
      <w:color w:val="000000" w:themeColor="text1"/>
      <w:sz w:val="26"/>
      <w:szCs w:val="26"/>
      <w:lang w:val="en-GB"/>
    </w:rPr>
  </w:style>
  <w:style w:type="paragraph" w:styleId="EndnoteText">
    <w:name w:val="endnote text"/>
    <w:basedOn w:val="Normal"/>
    <w:link w:val="EndnoteTextChar"/>
    <w:uiPriority w:val="99"/>
    <w:semiHidden/>
    <w:unhideWhenUsed/>
    <w:rsid w:val="00D82232"/>
    <w:pPr>
      <w:spacing w:after="0"/>
    </w:pPr>
    <w:rPr>
      <w:sz w:val="20"/>
      <w:szCs w:val="20"/>
    </w:rPr>
  </w:style>
  <w:style w:type="character" w:customStyle="1" w:styleId="EndnoteTextChar">
    <w:name w:val="Endnote Text Char"/>
    <w:basedOn w:val="DefaultParagraphFont"/>
    <w:link w:val="EndnoteText"/>
    <w:uiPriority w:val="99"/>
    <w:semiHidden/>
    <w:rsid w:val="00D82232"/>
    <w:rPr>
      <w:rFonts w:ascii="Garamond" w:hAnsi="Garamon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60">
      <w:bodyDiv w:val="1"/>
      <w:marLeft w:val="0"/>
      <w:marRight w:val="0"/>
      <w:marTop w:val="0"/>
      <w:marBottom w:val="0"/>
      <w:divBdr>
        <w:top w:val="none" w:sz="0" w:space="0" w:color="auto"/>
        <w:left w:val="none" w:sz="0" w:space="0" w:color="auto"/>
        <w:bottom w:val="none" w:sz="0" w:space="0" w:color="auto"/>
        <w:right w:val="none" w:sz="0" w:space="0" w:color="auto"/>
      </w:divBdr>
    </w:div>
    <w:div w:id="29380408">
      <w:bodyDiv w:val="1"/>
      <w:marLeft w:val="0"/>
      <w:marRight w:val="0"/>
      <w:marTop w:val="0"/>
      <w:marBottom w:val="0"/>
      <w:divBdr>
        <w:top w:val="none" w:sz="0" w:space="0" w:color="auto"/>
        <w:left w:val="none" w:sz="0" w:space="0" w:color="auto"/>
        <w:bottom w:val="none" w:sz="0" w:space="0" w:color="auto"/>
        <w:right w:val="none" w:sz="0" w:space="0" w:color="auto"/>
      </w:divBdr>
      <w:divsChild>
        <w:div w:id="525560065">
          <w:marLeft w:val="0"/>
          <w:marRight w:val="0"/>
          <w:marTop w:val="0"/>
          <w:marBottom w:val="0"/>
          <w:divBdr>
            <w:top w:val="none" w:sz="0" w:space="0" w:color="auto"/>
            <w:left w:val="none" w:sz="0" w:space="0" w:color="auto"/>
            <w:bottom w:val="none" w:sz="0" w:space="0" w:color="auto"/>
            <w:right w:val="none" w:sz="0" w:space="0" w:color="auto"/>
          </w:divBdr>
          <w:divsChild>
            <w:div w:id="1833837488">
              <w:marLeft w:val="0"/>
              <w:marRight w:val="0"/>
              <w:marTop w:val="0"/>
              <w:marBottom w:val="0"/>
              <w:divBdr>
                <w:top w:val="none" w:sz="0" w:space="0" w:color="auto"/>
                <w:left w:val="none" w:sz="0" w:space="0" w:color="auto"/>
                <w:bottom w:val="none" w:sz="0" w:space="0" w:color="auto"/>
                <w:right w:val="none" w:sz="0" w:space="0" w:color="auto"/>
              </w:divBdr>
              <w:divsChild>
                <w:div w:id="581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50">
      <w:bodyDiv w:val="1"/>
      <w:marLeft w:val="0"/>
      <w:marRight w:val="0"/>
      <w:marTop w:val="0"/>
      <w:marBottom w:val="0"/>
      <w:divBdr>
        <w:top w:val="none" w:sz="0" w:space="0" w:color="auto"/>
        <w:left w:val="none" w:sz="0" w:space="0" w:color="auto"/>
        <w:bottom w:val="none" w:sz="0" w:space="0" w:color="auto"/>
        <w:right w:val="none" w:sz="0" w:space="0" w:color="auto"/>
      </w:divBdr>
    </w:div>
    <w:div w:id="284702540">
      <w:bodyDiv w:val="1"/>
      <w:marLeft w:val="0"/>
      <w:marRight w:val="0"/>
      <w:marTop w:val="0"/>
      <w:marBottom w:val="0"/>
      <w:divBdr>
        <w:top w:val="none" w:sz="0" w:space="0" w:color="auto"/>
        <w:left w:val="none" w:sz="0" w:space="0" w:color="auto"/>
        <w:bottom w:val="none" w:sz="0" w:space="0" w:color="auto"/>
        <w:right w:val="none" w:sz="0" w:space="0" w:color="auto"/>
      </w:divBdr>
    </w:div>
    <w:div w:id="348600350">
      <w:bodyDiv w:val="1"/>
      <w:marLeft w:val="0"/>
      <w:marRight w:val="0"/>
      <w:marTop w:val="0"/>
      <w:marBottom w:val="0"/>
      <w:divBdr>
        <w:top w:val="none" w:sz="0" w:space="0" w:color="auto"/>
        <w:left w:val="none" w:sz="0" w:space="0" w:color="auto"/>
        <w:bottom w:val="none" w:sz="0" w:space="0" w:color="auto"/>
        <w:right w:val="none" w:sz="0" w:space="0" w:color="auto"/>
      </w:divBdr>
    </w:div>
    <w:div w:id="462307888">
      <w:bodyDiv w:val="1"/>
      <w:marLeft w:val="0"/>
      <w:marRight w:val="0"/>
      <w:marTop w:val="0"/>
      <w:marBottom w:val="0"/>
      <w:divBdr>
        <w:top w:val="none" w:sz="0" w:space="0" w:color="auto"/>
        <w:left w:val="none" w:sz="0" w:space="0" w:color="auto"/>
        <w:bottom w:val="none" w:sz="0" w:space="0" w:color="auto"/>
        <w:right w:val="none" w:sz="0" w:space="0" w:color="auto"/>
      </w:divBdr>
      <w:divsChild>
        <w:div w:id="1540121507">
          <w:marLeft w:val="0"/>
          <w:marRight w:val="0"/>
          <w:marTop w:val="0"/>
          <w:marBottom w:val="0"/>
          <w:divBdr>
            <w:top w:val="none" w:sz="0" w:space="0" w:color="auto"/>
            <w:left w:val="none" w:sz="0" w:space="0" w:color="auto"/>
            <w:bottom w:val="none" w:sz="0" w:space="0" w:color="auto"/>
            <w:right w:val="none" w:sz="0" w:space="0" w:color="auto"/>
          </w:divBdr>
          <w:divsChild>
            <w:div w:id="836577245">
              <w:marLeft w:val="0"/>
              <w:marRight w:val="0"/>
              <w:marTop w:val="0"/>
              <w:marBottom w:val="0"/>
              <w:divBdr>
                <w:top w:val="none" w:sz="0" w:space="0" w:color="auto"/>
                <w:left w:val="none" w:sz="0" w:space="0" w:color="auto"/>
                <w:bottom w:val="none" w:sz="0" w:space="0" w:color="auto"/>
                <w:right w:val="none" w:sz="0" w:space="0" w:color="auto"/>
              </w:divBdr>
              <w:divsChild>
                <w:div w:id="11478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70468">
      <w:bodyDiv w:val="1"/>
      <w:marLeft w:val="0"/>
      <w:marRight w:val="0"/>
      <w:marTop w:val="0"/>
      <w:marBottom w:val="0"/>
      <w:divBdr>
        <w:top w:val="none" w:sz="0" w:space="0" w:color="auto"/>
        <w:left w:val="none" w:sz="0" w:space="0" w:color="auto"/>
        <w:bottom w:val="none" w:sz="0" w:space="0" w:color="auto"/>
        <w:right w:val="none" w:sz="0" w:space="0" w:color="auto"/>
      </w:divBdr>
      <w:divsChild>
        <w:div w:id="1821580834">
          <w:marLeft w:val="0"/>
          <w:marRight w:val="0"/>
          <w:marTop w:val="0"/>
          <w:marBottom w:val="0"/>
          <w:divBdr>
            <w:top w:val="none" w:sz="0" w:space="0" w:color="auto"/>
            <w:left w:val="none" w:sz="0" w:space="0" w:color="auto"/>
            <w:bottom w:val="none" w:sz="0" w:space="0" w:color="auto"/>
            <w:right w:val="none" w:sz="0" w:space="0" w:color="auto"/>
          </w:divBdr>
          <w:divsChild>
            <w:div w:id="934944496">
              <w:marLeft w:val="0"/>
              <w:marRight w:val="0"/>
              <w:marTop w:val="0"/>
              <w:marBottom w:val="0"/>
              <w:divBdr>
                <w:top w:val="none" w:sz="0" w:space="0" w:color="auto"/>
                <w:left w:val="none" w:sz="0" w:space="0" w:color="auto"/>
                <w:bottom w:val="none" w:sz="0" w:space="0" w:color="auto"/>
                <w:right w:val="none" w:sz="0" w:space="0" w:color="auto"/>
              </w:divBdr>
              <w:divsChild>
                <w:div w:id="15174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8593">
      <w:bodyDiv w:val="1"/>
      <w:marLeft w:val="0"/>
      <w:marRight w:val="0"/>
      <w:marTop w:val="0"/>
      <w:marBottom w:val="0"/>
      <w:divBdr>
        <w:top w:val="none" w:sz="0" w:space="0" w:color="auto"/>
        <w:left w:val="none" w:sz="0" w:space="0" w:color="auto"/>
        <w:bottom w:val="none" w:sz="0" w:space="0" w:color="auto"/>
        <w:right w:val="none" w:sz="0" w:space="0" w:color="auto"/>
      </w:divBdr>
      <w:divsChild>
        <w:div w:id="138966058">
          <w:marLeft w:val="0"/>
          <w:marRight w:val="0"/>
          <w:marTop w:val="0"/>
          <w:marBottom w:val="0"/>
          <w:divBdr>
            <w:top w:val="none" w:sz="0" w:space="0" w:color="auto"/>
            <w:left w:val="none" w:sz="0" w:space="0" w:color="auto"/>
            <w:bottom w:val="none" w:sz="0" w:space="0" w:color="auto"/>
            <w:right w:val="none" w:sz="0" w:space="0" w:color="auto"/>
          </w:divBdr>
          <w:divsChild>
            <w:div w:id="912079776">
              <w:marLeft w:val="0"/>
              <w:marRight w:val="0"/>
              <w:marTop w:val="0"/>
              <w:marBottom w:val="0"/>
              <w:divBdr>
                <w:top w:val="none" w:sz="0" w:space="0" w:color="auto"/>
                <w:left w:val="none" w:sz="0" w:space="0" w:color="auto"/>
                <w:bottom w:val="none" w:sz="0" w:space="0" w:color="auto"/>
                <w:right w:val="none" w:sz="0" w:space="0" w:color="auto"/>
              </w:divBdr>
              <w:divsChild>
                <w:div w:id="9837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6994">
      <w:bodyDiv w:val="1"/>
      <w:marLeft w:val="0"/>
      <w:marRight w:val="0"/>
      <w:marTop w:val="0"/>
      <w:marBottom w:val="0"/>
      <w:divBdr>
        <w:top w:val="none" w:sz="0" w:space="0" w:color="auto"/>
        <w:left w:val="none" w:sz="0" w:space="0" w:color="auto"/>
        <w:bottom w:val="none" w:sz="0" w:space="0" w:color="auto"/>
        <w:right w:val="none" w:sz="0" w:space="0" w:color="auto"/>
      </w:divBdr>
      <w:divsChild>
        <w:div w:id="1677229880">
          <w:marLeft w:val="0"/>
          <w:marRight w:val="0"/>
          <w:marTop w:val="0"/>
          <w:marBottom w:val="0"/>
          <w:divBdr>
            <w:top w:val="none" w:sz="0" w:space="0" w:color="auto"/>
            <w:left w:val="none" w:sz="0" w:space="0" w:color="auto"/>
            <w:bottom w:val="none" w:sz="0" w:space="0" w:color="auto"/>
            <w:right w:val="none" w:sz="0" w:space="0" w:color="auto"/>
          </w:divBdr>
          <w:divsChild>
            <w:div w:id="831721969">
              <w:marLeft w:val="0"/>
              <w:marRight w:val="0"/>
              <w:marTop w:val="0"/>
              <w:marBottom w:val="0"/>
              <w:divBdr>
                <w:top w:val="none" w:sz="0" w:space="0" w:color="auto"/>
                <w:left w:val="none" w:sz="0" w:space="0" w:color="auto"/>
                <w:bottom w:val="none" w:sz="0" w:space="0" w:color="auto"/>
                <w:right w:val="none" w:sz="0" w:space="0" w:color="auto"/>
              </w:divBdr>
              <w:divsChild>
                <w:div w:id="499001184">
                  <w:marLeft w:val="0"/>
                  <w:marRight w:val="0"/>
                  <w:marTop w:val="0"/>
                  <w:marBottom w:val="0"/>
                  <w:divBdr>
                    <w:top w:val="none" w:sz="0" w:space="0" w:color="auto"/>
                    <w:left w:val="none" w:sz="0" w:space="0" w:color="auto"/>
                    <w:bottom w:val="none" w:sz="0" w:space="0" w:color="auto"/>
                    <w:right w:val="none" w:sz="0" w:space="0" w:color="auto"/>
                  </w:divBdr>
                  <w:divsChild>
                    <w:div w:id="6348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7266">
      <w:bodyDiv w:val="1"/>
      <w:marLeft w:val="0"/>
      <w:marRight w:val="0"/>
      <w:marTop w:val="0"/>
      <w:marBottom w:val="0"/>
      <w:divBdr>
        <w:top w:val="none" w:sz="0" w:space="0" w:color="auto"/>
        <w:left w:val="none" w:sz="0" w:space="0" w:color="auto"/>
        <w:bottom w:val="none" w:sz="0" w:space="0" w:color="auto"/>
        <w:right w:val="none" w:sz="0" w:space="0" w:color="auto"/>
      </w:divBdr>
      <w:divsChild>
        <w:div w:id="1244801405">
          <w:marLeft w:val="0"/>
          <w:marRight w:val="0"/>
          <w:marTop w:val="0"/>
          <w:marBottom w:val="0"/>
          <w:divBdr>
            <w:top w:val="none" w:sz="0" w:space="0" w:color="auto"/>
            <w:left w:val="none" w:sz="0" w:space="0" w:color="auto"/>
            <w:bottom w:val="none" w:sz="0" w:space="0" w:color="auto"/>
            <w:right w:val="none" w:sz="0" w:space="0" w:color="auto"/>
          </w:divBdr>
          <w:divsChild>
            <w:div w:id="1186136740">
              <w:marLeft w:val="0"/>
              <w:marRight w:val="0"/>
              <w:marTop w:val="0"/>
              <w:marBottom w:val="0"/>
              <w:divBdr>
                <w:top w:val="none" w:sz="0" w:space="0" w:color="auto"/>
                <w:left w:val="none" w:sz="0" w:space="0" w:color="auto"/>
                <w:bottom w:val="none" w:sz="0" w:space="0" w:color="auto"/>
                <w:right w:val="none" w:sz="0" w:space="0" w:color="auto"/>
              </w:divBdr>
              <w:divsChild>
                <w:div w:id="14436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2411">
      <w:bodyDiv w:val="1"/>
      <w:marLeft w:val="0"/>
      <w:marRight w:val="0"/>
      <w:marTop w:val="0"/>
      <w:marBottom w:val="0"/>
      <w:divBdr>
        <w:top w:val="none" w:sz="0" w:space="0" w:color="auto"/>
        <w:left w:val="none" w:sz="0" w:space="0" w:color="auto"/>
        <w:bottom w:val="none" w:sz="0" w:space="0" w:color="auto"/>
        <w:right w:val="none" w:sz="0" w:space="0" w:color="auto"/>
      </w:divBdr>
    </w:div>
    <w:div w:id="803616392">
      <w:bodyDiv w:val="1"/>
      <w:marLeft w:val="0"/>
      <w:marRight w:val="0"/>
      <w:marTop w:val="0"/>
      <w:marBottom w:val="0"/>
      <w:divBdr>
        <w:top w:val="none" w:sz="0" w:space="0" w:color="auto"/>
        <w:left w:val="none" w:sz="0" w:space="0" w:color="auto"/>
        <w:bottom w:val="none" w:sz="0" w:space="0" w:color="auto"/>
        <w:right w:val="none" w:sz="0" w:space="0" w:color="auto"/>
      </w:divBdr>
    </w:div>
    <w:div w:id="868446014">
      <w:bodyDiv w:val="1"/>
      <w:marLeft w:val="0"/>
      <w:marRight w:val="0"/>
      <w:marTop w:val="0"/>
      <w:marBottom w:val="0"/>
      <w:divBdr>
        <w:top w:val="none" w:sz="0" w:space="0" w:color="auto"/>
        <w:left w:val="none" w:sz="0" w:space="0" w:color="auto"/>
        <w:bottom w:val="none" w:sz="0" w:space="0" w:color="auto"/>
        <w:right w:val="none" w:sz="0" w:space="0" w:color="auto"/>
      </w:divBdr>
      <w:divsChild>
        <w:div w:id="432357292">
          <w:marLeft w:val="0"/>
          <w:marRight w:val="0"/>
          <w:marTop w:val="0"/>
          <w:marBottom w:val="0"/>
          <w:divBdr>
            <w:top w:val="none" w:sz="0" w:space="0" w:color="auto"/>
            <w:left w:val="none" w:sz="0" w:space="0" w:color="auto"/>
            <w:bottom w:val="none" w:sz="0" w:space="0" w:color="auto"/>
            <w:right w:val="none" w:sz="0" w:space="0" w:color="auto"/>
          </w:divBdr>
          <w:divsChild>
            <w:div w:id="1081289902">
              <w:marLeft w:val="0"/>
              <w:marRight w:val="0"/>
              <w:marTop w:val="0"/>
              <w:marBottom w:val="0"/>
              <w:divBdr>
                <w:top w:val="none" w:sz="0" w:space="0" w:color="auto"/>
                <w:left w:val="none" w:sz="0" w:space="0" w:color="auto"/>
                <w:bottom w:val="none" w:sz="0" w:space="0" w:color="auto"/>
                <w:right w:val="none" w:sz="0" w:space="0" w:color="auto"/>
              </w:divBdr>
              <w:divsChild>
                <w:div w:id="18591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1080">
      <w:bodyDiv w:val="1"/>
      <w:marLeft w:val="0"/>
      <w:marRight w:val="0"/>
      <w:marTop w:val="0"/>
      <w:marBottom w:val="0"/>
      <w:divBdr>
        <w:top w:val="none" w:sz="0" w:space="0" w:color="auto"/>
        <w:left w:val="none" w:sz="0" w:space="0" w:color="auto"/>
        <w:bottom w:val="none" w:sz="0" w:space="0" w:color="auto"/>
        <w:right w:val="none" w:sz="0" w:space="0" w:color="auto"/>
      </w:divBdr>
      <w:divsChild>
        <w:div w:id="1920863581">
          <w:marLeft w:val="0"/>
          <w:marRight w:val="0"/>
          <w:marTop w:val="0"/>
          <w:marBottom w:val="0"/>
          <w:divBdr>
            <w:top w:val="none" w:sz="0" w:space="0" w:color="auto"/>
            <w:left w:val="none" w:sz="0" w:space="0" w:color="auto"/>
            <w:bottom w:val="none" w:sz="0" w:space="0" w:color="auto"/>
            <w:right w:val="none" w:sz="0" w:space="0" w:color="auto"/>
          </w:divBdr>
          <w:divsChild>
            <w:div w:id="1851026966">
              <w:marLeft w:val="0"/>
              <w:marRight w:val="0"/>
              <w:marTop w:val="0"/>
              <w:marBottom w:val="0"/>
              <w:divBdr>
                <w:top w:val="none" w:sz="0" w:space="0" w:color="auto"/>
                <w:left w:val="none" w:sz="0" w:space="0" w:color="auto"/>
                <w:bottom w:val="none" w:sz="0" w:space="0" w:color="auto"/>
                <w:right w:val="none" w:sz="0" w:space="0" w:color="auto"/>
              </w:divBdr>
              <w:divsChild>
                <w:div w:id="934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267">
      <w:bodyDiv w:val="1"/>
      <w:marLeft w:val="0"/>
      <w:marRight w:val="0"/>
      <w:marTop w:val="0"/>
      <w:marBottom w:val="0"/>
      <w:divBdr>
        <w:top w:val="none" w:sz="0" w:space="0" w:color="auto"/>
        <w:left w:val="none" w:sz="0" w:space="0" w:color="auto"/>
        <w:bottom w:val="none" w:sz="0" w:space="0" w:color="auto"/>
        <w:right w:val="none" w:sz="0" w:space="0" w:color="auto"/>
      </w:divBdr>
      <w:divsChild>
        <w:div w:id="1766145320">
          <w:marLeft w:val="0"/>
          <w:marRight w:val="0"/>
          <w:marTop w:val="0"/>
          <w:marBottom w:val="0"/>
          <w:divBdr>
            <w:top w:val="none" w:sz="0" w:space="0" w:color="auto"/>
            <w:left w:val="none" w:sz="0" w:space="0" w:color="auto"/>
            <w:bottom w:val="none" w:sz="0" w:space="0" w:color="auto"/>
            <w:right w:val="none" w:sz="0" w:space="0" w:color="auto"/>
          </w:divBdr>
          <w:divsChild>
            <w:div w:id="960917544">
              <w:marLeft w:val="0"/>
              <w:marRight w:val="0"/>
              <w:marTop w:val="0"/>
              <w:marBottom w:val="0"/>
              <w:divBdr>
                <w:top w:val="none" w:sz="0" w:space="0" w:color="auto"/>
                <w:left w:val="none" w:sz="0" w:space="0" w:color="auto"/>
                <w:bottom w:val="none" w:sz="0" w:space="0" w:color="auto"/>
                <w:right w:val="none" w:sz="0" w:space="0" w:color="auto"/>
              </w:divBdr>
              <w:divsChild>
                <w:div w:id="11719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6099">
      <w:bodyDiv w:val="1"/>
      <w:marLeft w:val="0"/>
      <w:marRight w:val="0"/>
      <w:marTop w:val="0"/>
      <w:marBottom w:val="0"/>
      <w:divBdr>
        <w:top w:val="none" w:sz="0" w:space="0" w:color="auto"/>
        <w:left w:val="none" w:sz="0" w:space="0" w:color="auto"/>
        <w:bottom w:val="none" w:sz="0" w:space="0" w:color="auto"/>
        <w:right w:val="none" w:sz="0" w:space="0" w:color="auto"/>
      </w:divBdr>
      <w:divsChild>
        <w:div w:id="479617666">
          <w:marLeft w:val="0"/>
          <w:marRight w:val="0"/>
          <w:marTop w:val="0"/>
          <w:marBottom w:val="0"/>
          <w:divBdr>
            <w:top w:val="none" w:sz="0" w:space="0" w:color="auto"/>
            <w:left w:val="none" w:sz="0" w:space="0" w:color="auto"/>
            <w:bottom w:val="none" w:sz="0" w:space="0" w:color="auto"/>
            <w:right w:val="none" w:sz="0" w:space="0" w:color="auto"/>
          </w:divBdr>
          <w:divsChild>
            <w:div w:id="1889996331">
              <w:marLeft w:val="0"/>
              <w:marRight w:val="0"/>
              <w:marTop w:val="0"/>
              <w:marBottom w:val="0"/>
              <w:divBdr>
                <w:top w:val="none" w:sz="0" w:space="0" w:color="auto"/>
                <w:left w:val="none" w:sz="0" w:space="0" w:color="auto"/>
                <w:bottom w:val="none" w:sz="0" w:space="0" w:color="auto"/>
                <w:right w:val="none" w:sz="0" w:space="0" w:color="auto"/>
              </w:divBdr>
              <w:divsChild>
                <w:div w:id="1305352580">
                  <w:marLeft w:val="0"/>
                  <w:marRight w:val="0"/>
                  <w:marTop w:val="0"/>
                  <w:marBottom w:val="0"/>
                  <w:divBdr>
                    <w:top w:val="none" w:sz="0" w:space="0" w:color="auto"/>
                    <w:left w:val="none" w:sz="0" w:space="0" w:color="auto"/>
                    <w:bottom w:val="none" w:sz="0" w:space="0" w:color="auto"/>
                    <w:right w:val="none" w:sz="0" w:space="0" w:color="auto"/>
                  </w:divBdr>
                  <w:divsChild>
                    <w:div w:id="16125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56438">
      <w:bodyDiv w:val="1"/>
      <w:marLeft w:val="0"/>
      <w:marRight w:val="0"/>
      <w:marTop w:val="0"/>
      <w:marBottom w:val="0"/>
      <w:divBdr>
        <w:top w:val="none" w:sz="0" w:space="0" w:color="auto"/>
        <w:left w:val="none" w:sz="0" w:space="0" w:color="auto"/>
        <w:bottom w:val="none" w:sz="0" w:space="0" w:color="auto"/>
        <w:right w:val="none" w:sz="0" w:space="0" w:color="auto"/>
      </w:divBdr>
      <w:divsChild>
        <w:div w:id="1667055675">
          <w:marLeft w:val="0"/>
          <w:marRight w:val="0"/>
          <w:marTop w:val="0"/>
          <w:marBottom w:val="0"/>
          <w:divBdr>
            <w:top w:val="none" w:sz="0" w:space="0" w:color="auto"/>
            <w:left w:val="none" w:sz="0" w:space="0" w:color="auto"/>
            <w:bottom w:val="none" w:sz="0" w:space="0" w:color="auto"/>
            <w:right w:val="none" w:sz="0" w:space="0" w:color="auto"/>
          </w:divBdr>
          <w:divsChild>
            <w:div w:id="58940495">
              <w:marLeft w:val="0"/>
              <w:marRight w:val="0"/>
              <w:marTop w:val="0"/>
              <w:marBottom w:val="0"/>
              <w:divBdr>
                <w:top w:val="none" w:sz="0" w:space="0" w:color="auto"/>
                <w:left w:val="none" w:sz="0" w:space="0" w:color="auto"/>
                <w:bottom w:val="none" w:sz="0" w:space="0" w:color="auto"/>
                <w:right w:val="none" w:sz="0" w:space="0" w:color="auto"/>
              </w:divBdr>
              <w:divsChild>
                <w:div w:id="8076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7658">
      <w:bodyDiv w:val="1"/>
      <w:marLeft w:val="0"/>
      <w:marRight w:val="0"/>
      <w:marTop w:val="0"/>
      <w:marBottom w:val="0"/>
      <w:divBdr>
        <w:top w:val="none" w:sz="0" w:space="0" w:color="auto"/>
        <w:left w:val="none" w:sz="0" w:space="0" w:color="auto"/>
        <w:bottom w:val="none" w:sz="0" w:space="0" w:color="auto"/>
        <w:right w:val="none" w:sz="0" w:space="0" w:color="auto"/>
      </w:divBdr>
      <w:divsChild>
        <w:div w:id="1184592919">
          <w:marLeft w:val="0"/>
          <w:marRight w:val="0"/>
          <w:marTop w:val="0"/>
          <w:marBottom w:val="0"/>
          <w:divBdr>
            <w:top w:val="none" w:sz="0" w:space="0" w:color="auto"/>
            <w:left w:val="none" w:sz="0" w:space="0" w:color="auto"/>
            <w:bottom w:val="none" w:sz="0" w:space="0" w:color="auto"/>
            <w:right w:val="none" w:sz="0" w:space="0" w:color="auto"/>
          </w:divBdr>
          <w:divsChild>
            <w:div w:id="164590835">
              <w:marLeft w:val="0"/>
              <w:marRight w:val="0"/>
              <w:marTop w:val="0"/>
              <w:marBottom w:val="0"/>
              <w:divBdr>
                <w:top w:val="none" w:sz="0" w:space="0" w:color="auto"/>
                <w:left w:val="none" w:sz="0" w:space="0" w:color="auto"/>
                <w:bottom w:val="none" w:sz="0" w:space="0" w:color="auto"/>
                <w:right w:val="none" w:sz="0" w:space="0" w:color="auto"/>
              </w:divBdr>
              <w:divsChild>
                <w:div w:id="11809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160">
      <w:bodyDiv w:val="1"/>
      <w:marLeft w:val="0"/>
      <w:marRight w:val="0"/>
      <w:marTop w:val="0"/>
      <w:marBottom w:val="0"/>
      <w:divBdr>
        <w:top w:val="none" w:sz="0" w:space="0" w:color="auto"/>
        <w:left w:val="none" w:sz="0" w:space="0" w:color="auto"/>
        <w:bottom w:val="none" w:sz="0" w:space="0" w:color="auto"/>
        <w:right w:val="none" w:sz="0" w:space="0" w:color="auto"/>
      </w:divBdr>
    </w:div>
    <w:div w:id="1157958458">
      <w:bodyDiv w:val="1"/>
      <w:marLeft w:val="0"/>
      <w:marRight w:val="0"/>
      <w:marTop w:val="0"/>
      <w:marBottom w:val="0"/>
      <w:divBdr>
        <w:top w:val="none" w:sz="0" w:space="0" w:color="auto"/>
        <w:left w:val="none" w:sz="0" w:space="0" w:color="auto"/>
        <w:bottom w:val="none" w:sz="0" w:space="0" w:color="auto"/>
        <w:right w:val="none" w:sz="0" w:space="0" w:color="auto"/>
      </w:divBdr>
      <w:divsChild>
        <w:div w:id="2047442845">
          <w:marLeft w:val="0"/>
          <w:marRight w:val="0"/>
          <w:marTop w:val="0"/>
          <w:marBottom w:val="0"/>
          <w:divBdr>
            <w:top w:val="none" w:sz="0" w:space="0" w:color="auto"/>
            <w:left w:val="none" w:sz="0" w:space="0" w:color="auto"/>
            <w:bottom w:val="none" w:sz="0" w:space="0" w:color="auto"/>
            <w:right w:val="none" w:sz="0" w:space="0" w:color="auto"/>
          </w:divBdr>
          <w:divsChild>
            <w:div w:id="702482612">
              <w:marLeft w:val="0"/>
              <w:marRight w:val="0"/>
              <w:marTop w:val="0"/>
              <w:marBottom w:val="0"/>
              <w:divBdr>
                <w:top w:val="none" w:sz="0" w:space="0" w:color="auto"/>
                <w:left w:val="none" w:sz="0" w:space="0" w:color="auto"/>
                <w:bottom w:val="none" w:sz="0" w:space="0" w:color="auto"/>
                <w:right w:val="none" w:sz="0" w:space="0" w:color="auto"/>
              </w:divBdr>
              <w:divsChild>
                <w:div w:id="19390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3153">
      <w:bodyDiv w:val="1"/>
      <w:marLeft w:val="0"/>
      <w:marRight w:val="0"/>
      <w:marTop w:val="0"/>
      <w:marBottom w:val="0"/>
      <w:divBdr>
        <w:top w:val="none" w:sz="0" w:space="0" w:color="auto"/>
        <w:left w:val="none" w:sz="0" w:space="0" w:color="auto"/>
        <w:bottom w:val="none" w:sz="0" w:space="0" w:color="auto"/>
        <w:right w:val="none" w:sz="0" w:space="0" w:color="auto"/>
      </w:divBdr>
    </w:div>
    <w:div w:id="1247375727">
      <w:bodyDiv w:val="1"/>
      <w:marLeft w:val="0"/>
      <w:marRight w:val="0"/>
      <w:marTop w:val="0"/>
      <w:marBottom w:val="0"/>
      <w:divBdr>
        <w:top w:val="none" w:sz="0" w:space="0" w:color="auto"/>
        <w:left w:val="none" w:sz="0" w:space="0" w:color="auto"/>
        <w:bottom w:val="none" w:sz="0" w:space="0" w:color="auto"/>
        <w:right w:val="none" w:sz="0" w:space="0" w:color="auto"/>
      </w:divBdr>
      <w:divsChild>
        <w:div w:id="110394452">
          <w:marLeft w:val="0"/>
          <w:marRight w:val="0"/>
          <w:marTop w:val="0"/>
          <w:marBottom w:val="0"/>
          <w:divBdr>
            <w:top w:val="none" w:sz="0" w:space="0" w:color="auto"/>
            <w:left w:val="none" w:sz="0" w:space="0" w:color="auto"/>
            <w:bottom w:val="none" w:sz="0" w:space="0" w:color="auto"/>
            <w:right w:val="none" w:sz="0" w:space="0" w:color="auto"/>
          </w:divBdr>
          <w:divsChild>
            <w:div w:id="2020234536">
              <w:marLeft w:val="0"/>
              <w:marRight w:val="0"/>
              <w:marTop w:val="0"/>
              <w:marBottom w:val="0"/>
              <w:divBdr>
                <w:top w:val="none" w:sz="0" w:space="0" w:color="auto"/>
                <w:left w:val="none" w:sz="0" w:space="0" w:color="auto"/>
                <w:bottom w:val="none" w:sz="0" w:space="0" w:color="auto"/>
                <w:right w:val="none" w:sz="0" w:space="0" w:color="auto"/>
              </w:divBdr>
              <w:divsChild>
                <w:div w:id="563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88671">
      <w:bodyDiv w:val="1"/>
      <w:marLeft w:val="0"/>
      <w:marRight w:val="0"/>
      <w:marTop w:val="0"/>
      <w:marBottom w:val="0"/>
      <w:divBdr>
        <w:top w:val="none" w:sz="0" w:space="0" w:color="auto"/>
        <w:left w:val="none" w:sz="0" w:space="0" w:color="auto"/>
        <w:bottom w:val="none" w:sz="0" w:space="0" w:color="auto"/>
        <w:right w:val="none" w:sz="0" w:space="0" w:color="auto"/>
      </w:divBdr>
    </w:div>
    <w:div w:id="1357585036">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8">
          <w:marLeft w:val="0"/>
          <w:marRight w:val="0"/>
          <w:marTop w:val="0"/>
          <w:marBottom w:val="0"/>
          <w:divBdr>
            <w:top w:val="none" w:sz="0" w:space="0" w:color="auto"/>
            <w:left w:val="none" w:sz="0" w:space="0" w:color="auto"/>
            <w:bottom w:val="none" w:sz="0" w:space="0" w:color="auto"/>
            <w:right w:val="none" w:sz="0" w:space="0" w:color="auto"/>
          </w:divBdr>
          <w:divsChild>
            <w:div w:id="2141874236">
              <w:marLeft w:val="0"/>
              <w:marRight w:val="0"/>
              <w:marTop w:val="0"/>
              <w:marBottom w:val="0"/>
              <w:divBdr>
                <w:top w:val="none" w:sz="0" w:space="0" w:color="auto"/>
                <w:left w:val="none" w:sz="0" w:space="0" w:color="auto"/>
                <w:bottom w:val="none" w:sz="0" w:space="0" w:color="auto"/>
                <w:right w:val="none" w:sz="0" w:space="0" w:color="auto"/>
              </w:divBdr>
              <w:divsChild>
                <w:div w:id="15227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7467">
      <w:bodyDiv w:val="1"/>
      <w:marLeft w:val="0"/>
      <w:marRight w:val="0"/>
      <w:marTop w:val="0"/>
      <w:marBottom w:val="0"/>
      <w:divBdr>
        <w:top w:val="none" w:sz="0" w:space="0" w:color="auto"/>
        <w:left w:val="none" w:sz="0" w:space="0" w:color="auto"/>
        <w:bottom w:val="none" w:sz="0" w:space="0" w:color="auto"/>
        <w:right w:val="none" w:sz="0" w:space="0" w:color="auto"/>
      </w:divBdr>
    </w:div>
    <w:div w:id="1433864797">
      <w:bodyDiv w:val="1"/>
      <w:marLeft w:val="0"/>
      <w:marRight w:val="0"/>
      <w:marTop w:val="0"/>
      <w:marBottom w:val="0"/>
      <w:divBdr>
        <w:top w:val="none" w:sz="0" w:space="0" w:color="auto"/>
        <w:left w:val="none" w:sz="0" w:space="0" w:color="auto"/>
        <w:bottom w:val="none" w:sz="0" w:space="0" w:color="auto"/>
        <w:right w:val="none" w:sz="0" w:space="0" w:color="auto"/>
      </w:divBdr>
    </w:div>
    <w:div w:id="1731155217">
      <w:bodyDiv w:val="1"/>
      <w:marLeft w:val="0"/>
      <w:marRight w:val="0"/>
      <w:marTop w:val="0"/>
      <w:marBottom w:val="0"/>
      <w:divBdr>
        <w:top w:val="none" w:sz="0" w:space="0" w:color="auto"/>
        <w:left w:val="none" w:sz="0" w:space="0" w:color="auto"/>
        <w:bottom w:val="none" w:sz="0" w:space="0" w:color="auto"/>
        <w:right w:val="none" w:sz="0" w:space="0" w:color="auto"/>
      </w:divBdr>
    </w:div>
    <w:div w:id="1793862862">
      <w:bodyDiv w:val="1"/>
      <w:marLeft w:val="0"/>
      <w:marRight w:val="0"/>
      <w:marTop w:val="0"/>
      <w:marBottom w:val="0"/>
      <w:divBdr>
        <w:top w:val="none" w:sz="0" w:space="0" w:color="auto"/>
        <w:left w:val="none" w:sz="0" w:space="0" w:color="auto"/>
        <w:bottom w:val="none" w:sz="0" w:space="0" w:color="auto"/>
        <w:right w:val="none" w:sz="0" w:space="0" w:color="auto"/>
      </w:divBdr>
    </w:div>
    <w:div w:id="1848671647">
      <w:bodyDiv w:val="1"/>
      <w:marLeft w:val="0"/>
      <w:marRight w:val="0"/>
      <w:marTop w:val="0"/>
      <w:marBottom w:val="0"/>
      <w:divBdr>
        <w:top w:val="none" w:sz="0" w:space="0" w:color="auto"/>
        <w:left w:val="none" w:sz="0" w:space="0" w:color="auto"/>
        <w:bottom w:val="none" w:sz="0" w:space="0" w:color="auto"/>
        <w:right w:val="none" w:sz="0" w:space="0" w:color="auto"/>
      </w:divBdr>
      <w:divsChild>
        <w:div w:id="284582054">
          <w:marLeft w:val="0"/>
          <w:marRight w:val="0"/>
          <w:marTop w:val="0"/>
          <w:marBottom w:val="0"/>
          <w:divBdr>
            <w:top w:val="none" w:sz="0" w:space="0" w:color="auto"/>
            <w:left w:val="none" w:sz="0" w:space="0" w:color="auto"/>
            <w:bottom w:val="none" w:sz="0" w:space="0" w:color="auto"/>
            <w:right w:val="none" w:sz="0" w:space="0" w:color="auto"/>
          </w:divBdr>
          <w:divsChild>
            <w:div w:id="16133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30602">
      <w:bodyDiv w:val="1"/>
      <w:marLeft w:val="0"/>
      <w:marRight w:val="0"/>
      <w:marTop w:val="0"/>
      <w:marBottom w:val="0"/>
      <w:divBdr>
        <w:top w:val="none" w:sz="0" w:space="0" w:color="auto"/>
        <w:left w:val="none" w:sz="0" w:space="0" w:color="auto"/>
        <w:bottom w:val="none" w:sz="0" w:space="0" w:color="auto"/>
        <w:right w:val="none" w:sz="0" w:space="0" w:color="auto"/>
      </w:divBdr>
    </w:div>
    <w:div w:id="1898082717">
      <w:bodyDiv w:val="1"/>
      <w:marLeft w:val="0"/>
      <w:marRight w:val="0"/>
      <w:marTop w:val="0"/>
      <w:marBottom w:val="0"/>
      <w:divBdr>
        <w:top w:val="none" w:sz="0" w:space="0" w:color="auto"/>
        <w:left w:val="none" w:sz="0" w:space="0" w:color="auto"/>
        <w:bottom w:val="none" w:sz="0" w:space="0" w:color="auto"/>
        <w:right w:val="none" w:sz="0" w:space="0" w:color="auto"/>
      </w:divBdr>
    </w:div>
    <w:div w:id="1912888251">
      <w:bodyDiv w:val="1"/>
      <w:marLeft w:val="0"/>
      <w:marRight w:val="0"/>
      <w:marTop w:val="0"/>
      <w:marBottom w:val="0"/>
      <w:divBdr>
        <w:top w:val="none" w:sz="0" w:space="0" w:color="auto"/>
        <w:left w:val="none" w:sz="0" w:space="0" w:color="auto"/>
        <w:bottom w:val="none" w:sz="0" w:space="0" w:color="auto"/>
        <w:right w:val="none" w:sz="0" w:space="0" w:color="auto"/>
      </w:divBdr>
      <w:divsChild>
        <w:div w:id="713234797">
          <w:marLeft w:val="0"/>
          <w:marRight w:val="0"/>
          <w:marTop w:val="0"/>
          <w:marBottom w:val="0"/>
          <w:divBdr>
            <w:top w:val="none" w:sz="0" w:space="0" w:color="auto"/>
            <w:left w:val="none" w:sz="0" w:space="0" w:color="auto"/>
            <w:bottom w:val="none" w:sz="0" w:space="0" w:color="auto"/>
            <w:right w:val="none" w:sz="0" w:space="0" w:color="auto"/>
          </w:divBdr>
          <w:divsChild>
            <w:div w:id="622268768">
              <w:marLeft w:val="0"/>
              <w:marRight w:val="0"/>
              <w:marTop w:val="0"/>
              <w:marBottom w:val="0"/>
              <w:divBdr>
                <w:top w:val="none" w:sz="0" w:space="0" w:color="auto"/>
                <w:left w:val="none" w:sz="0" w:space="0" w:color="auto"/>
                <w:bottom w:val="none" w:sz="0" w:space="0" w:color="auto"/>
                <w:right w:val="none" w:sz="0" w:space="0" w:color="auto"/>
              </w:divBdr>
              <w:divsChild>
                <w:div w:id="13516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7956">
      <w:bodyDiv w:val="1"/>
      <w:marLeft w:val="0"/>
      <w:marRight w:val="0"/>
      <w:marTop w:val="0"/>
      <w:marBottom w:val="0"/>
      <w:divBdr>
        <w:top w:val="none" w:sz="0" w:space="0" w:color="auto"/>
        <w:left w:val="none" w:sz="0" w:space="0" w:color="auto"/>
        <w:bottom w:val="none" w:sz="0" w:space="0" w:color="auto"/>
        <w:right w:val="none" w:sz="0" w:space="0" w:color="auto"/>
      </w:divBdr>
    </w:div>
    <w:div w:id="19448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edem-h2020.e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onlinelibrary.wiley.com/doi/abs/10.1111/1467-8675.125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onlinelibrary.wiley.com/doi/abs/10.1111/1467-8675.1257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jopp.12270"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22AE-199D-5D4E-91CE-E4CAF70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9621</Words>
  <Characters>54842</Characters>
  <Application>Microsoft Office Word</Application>
  <DocSecurity>0</DocSecurity>
  <Lines>457</Lines>
  <Paragraphs>128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DESTRI</dc:creator>
  <cp:keywords>, docId:867BD5729C4085CF431474243B881271</cp:keywords>
  <dc:description/>
  <cp:lastModifiedBy>Clip Clop</cp:lastModifiedBy>
  <cp:revision>47</cp:revision>
  <cp:lastPrinted>2022-08-27T14:22:00Z</cp:lastPrinted>
  <dcterms:created xsi:type="dcterms:W3CDTF">2022-12-14T16:55:00Z</dcterms:created>
  <dcterms:modified xsi:type="dcterms:W3CDTF">2022-12-14T21:50:00Z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id="wdt2QVTW"/&gt;&lt;style id="http://www.zotero.org/styles/sciences-po-ecole-doctorale-note-french" hasBibliography="1" bibliographyStyleHasBeenSet="1"/&gt;&lt;prefs&gt;&lt;pref name="fieldType" value="Field"/&gt;&lt;pref</vt:lpwstr>
  </property>
  <property fmtid="{D5CDD505-2E9C-101B-9397-08002B2CF9AE}" pid="3" name="ZOTERO_PREF_2">
    <vt:lpwstr> name="noteType" value="1"/&gt;&lt;/prefs&gt;&lt;/data&gt;</vt:lpwstr>
  </property>
</Properties>
</file>