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31A4" w14:textId="77777777" w:rsidR="008D1E04" w:rsidRDefault="00C45B41">
      <w:pPr>
        <w:pStyle w:val="BodyA"/>
        <w:spacing w:line="360" w:lineRule="auto"/>
        <w:jc w:val="both"/>
        <w:rPr>
          <w:ins w:id="0" w:author="Kristie Miller" w:date="2022-09-07T11:02:00Z"/>
          <w:rFonts w:ascii="Garamond" w:hAnsi="Garamond"/>
          <w:sz w:val="24"/>
          <w:szCs w:val="24"/>
        </w:rPr>
      </w:pPr>
      <w:r>
        <w:rPr>
          <w:rFonts w:ascii="Garamond" w:hAnsi="Garamond"/>
          <w:sz w:val="24"/>
          <w:szCs w:val="24"/>
        </w:rPr>
        <w:t xml:space="preserve">Commentary: Physical time Within Human Time </w:t>
      </w:r>
    </w:p>
    <w:p w14:paraId="4F88D5FE" w14:textId="77777777" w:rsidR="008D1E04" w:rsidDel="008D1E04" w:rsidRDefault="008D1E04">
      <w:pPr>
        <w:pStyle w:val="BodyA"/>
        <w:spacing w:line="360" w:lineRule="auto"/>
        <w:jc w:val="both"/>
        <w:rPr>
          <w:del w:id="1" w:author="Kristie Miller" w:date="2022-09-07T11:03:00Z"/>
          <w:rFonts w:ascii="Garamond" w:hAnsi="Garamond"/>
          <w:sz w:val="24"/>
          <w:szCs w:val="24"/>
        </w:rPr>
      </w:pPr>
    </w:p>
    <w:p w14:paraId="78C5972B" w14:textId="4F45385E" w:rsidR="00C45B41" w:rsidRDefault="00C45B41">
      <w:pPr>
        <w:pStyle w:val="BodyA"/>
        <w:spacing w:line="360" w:lineRule="auto"/>
        <w:jc w:val="both"/>
        <w:rPr>
          <w:rFonts w:ascii="Garamond" w:hAnsi="Garamond"/>
          <w:sz w:val="24"/>
          <w:szCs w:val="24"/>
        </w:rPr>
      </w:pPr>
    </w:p>
    <w:p w14:paraId="2D904FC8" w14:textId="7E4109FA" w:rsidR="00C45B41" w:rsidRDefault="00C45B41">
      <w:pPr>
        <w:pStyle w:val="BodyA"/>
        <w:spacing w:line="360" w:lineRule="auto"/>
        <w:jc w:val="both"/>
        <w:rPr>
          <w:ins w:id="2" w:author="Kristie Miller" w:date="2022-09-07T11:04:00Z"/>
          <w:rFonts w:ascii="Garamond" w:hAnsi="Garamond"/>
          <w:i/>
          <w:iCs/>
          <w:sz w:val="24"/>
          <w:szCs w:val="24"/>
          <w:lang w:val="en-GB"/>
        </w:rPr>
      </w:pPr>
      <w:r>
        <w:rPr>
          <w:rFonts w:ascii="Garamond" w:hAnsi="Garamond"/>
          <w:sz w:val="24"/>
          <w:szCs w:val="24"/>
        </w:rPr>
        <w:t xml:space="preserve">Gruber, RP, Block RA, and Montemayor C (2022) Physical Time Within Human Time. Front. </w:t>
      </w:r>
      <w:del w:id="3" w:author="Kristie Miller" w:date="2022-09-07T12:14:00Z">
        <w:r w:rsidDel="00930A03">
          <w:rPr>
            <w:rFonts w:ascii="Garamond" w:hAnsi="Garamond"/>
            <w:sz w:val="24"/>
            <w:szCs w:val="24"/>
          </w:rPr>
          <w:delText>Pshcol</w:delText>
        </w:r>
      </w:del>
      <w:ins w:id="4" w:author="Kristie Miller" w:date="2022-09-07T12:14:00Z">
        <w:r w:rsidR="00930A03">
          <w:rPr>
            <w:rFonts w:ascii="Garamond" w:hAnsi="Garamond"/>
            <w:sz w:val="24"/>
            <w:szCs w:val="24"/>
          </w:rPr>
          <w:t>Psychol</w:t>
        </w:r>
      </w:ins>
      <w:r>
        <w:rPr>
          <w:rFonts w:ascii="Garamond" w:hAnsi="Garamond"/>
          <w:sz w:val="24"/>
          <w:szCs w:val="24"/>
        </w:rPr>
        <w:t xml:space="preserve">. 13:718505 </w:t>
      </w:r>
      <w:proofErr w:type="spellStart"/>
      <w:r w:rsidRPr="00616E61">
        <w:rPr>
          <w:rFonts w:ascii="Garamond" w:hAnsi="Garamond"/>
          <w:i/>
          <w:iCs/>
          <w:sz w:val="24"/>
          <w:szCs w:val="24"/>
          <w:lang w:val="en-GB"/>
        </w:rPr>
        <w:t>doi</w:t>
      </w:r>
      <w:proofErr w:type="spellEnd"/>
      <w:r w:rsidRPr="00616E61">
        <w:rPr>
          <w:rFonts w:ascii="Garamond" w:hAnsi="Garamond"/>
          <w:i/>
          <w:iCs/>
          <w:sz w:val="24"/>
          <w:szCs w:val="24"/>
          <w:lang w:val="en-GB"/>
        </w:rPr>
        <w:t>: 10.3389/fpsyg.2022.718505</w:t>
      </w:r>
    </w:p>
    <w:p w14:paraId="6A557E5A" w14:textId="0E12822D" w:rsidR="008D1E04" w:rsidRPr="008D1E04" w:rsidDel="00283E9B" w:rsidRDefault="008D1E04">
      <w:pPr>
        <w:pStyle w:val="BodyA"/>
        <w:spacing w:line="360" w:lineRule="auto"/>
        <w:jc w:val="both"/>
        <w:rPr>
          <w:del w:id="5" w:author="Kristie Miller" w:date="2022-09-10T10:01:00Z"/>
          <w:rFonts w:ascii="Garamond" w:hAnsi="Garamond"/>
          <w:i/>
          <w:iCs/>
          <w:sz w:val="24"/>
          <w:szCs w:val="24"/>
          <w:rPrChange w:id="6" w:author="Kristie Miller" w:date="2022-09-07T11:04:00Z">
            <w:rPr>
              <w:del w:id="7" w:author="Kristie Miller" w:date="2022-09-10T10:01:00Z"/>
              <w:rFonts w:ascii="Garamond" w:hAnsi="Garamond"/>
              <w:sz w:val="24"/>
              <w:szCs w:val="24"/>
            </w:rPr>
          </w:rPrChange>
        </w:rPr>
      </w:pPr>
    </w:p>
    <w:p w14:paraId="793D6402" w14:textId="77777777" w:rsidR="002C2320" w:rsidRPr="00611C17" w:rsidRDefault="002C2320">
      <w:pPr>
        <w:pStyle w:val="BodyA"/>
        <w:spacing w:line="360" w:lineRule="auto"/>
        <w:jc w:val="both"/>
        <w:rPr>
          <w:rFonts w:ascii="Garamond" w:eastAsia="Garamond" w:hAnsi="Garamond" w:cs="Garamond"/>
          <w:sz w:val="24"/>
          <w:szCs w:val="24"/>
        </w:rPr>
      </w:pPr>
    </w:p>
    <w:p w14:paraId="4332A8DF" w14:textId="77777777"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Kristie Miller</w:t>
      </w:r>
    </w:p>
    <w:p w14:paraId="09854E81" w14:textId="4CB0E233" w:rsidR="002C2320" w:rsidRDefault="00000000">
      <w:pPr>
        <w:pStyle w:val="BodyA"/>
        <w:spacing w:line="360" w:lineRule="auto"/>
        <w:jc w:val="both"/>
        <w:rPr>
          <w:rFonts w:ascii="Garamond" w:hAnsi="Garamond"/>
          <w:sz w:val="24"/>
          <w:szCs w:val="24"/>
        </w:rPr>
      </w:pPr>
      <w:proofErr w:type="spellStart"/>
      <w:r w:rsidRPr="00611C17">
        <w:rPr>
          <w:rFonts w:ascii="Garamond" w:hAnsi="Garamond"/>
          <w:sz w:val="24"/>
          <w:szCs w:val="24"/>
        </w:rPr>
        <w:t>Danqi</w:t>
      </w:r>
      <w:proofErr w:type="spellEnd"/>
      <w:r w:rsidRPr="00611C17">
        <w:rPr>
          <w:rFonts w:ascii="Garamond" w:hAnsi="Garamond"/>
          <w:sz w:val="24"/>
          <w:szCs w:val="24"/>
        </w:rPr>
        <w:t xml:space="preserve"> Wang</w:t>
      </w:r>
    </w:p>
    <w:p w14:paraId="38E28FD3" w14:textId="66B46E90" w:rsidR="002B1A3D" w:rsidRDefault="002B1A3D">
      <w:pPr>
        <w:pStyle w:val="BodyA"/>
        <w:spacing w:line="360" w:lineRule="auto"/>
        <w:jc w:val="both"/>
        <w:rPr>
          <w:rFonts w:ascii="Garamond" w:hAnsi="Garamond"/>
          <w:sz w:val="24"/>
          <w:szCs w:val="24"/>
        </w:rPr>
      </w:pPr>
    </w:p>
    <w:p w14:paraId="33026D25" w14:textId="635F0C6A" w:rsidR="002B1A3D" w:rsidRPr="00611C17" w:rsidRDefault="002B1A3D" w:rsidP="00616E61">
      <w:pPr>
        <w:pStyle w:val="BodyA"/>
        <w:numPr>
          <w:ilvl w:val="0"/>
          <w:numId w:val="1"/>
        </w:numPr>
        <w:spacing w:line="360" w:lineRule="auto"/>
        <w:jc w:val="both"/>
        <w:rPr>
          <w:rFonts w:ascii="Garamond" w:eastAsia="Garamond" w:hAnsi="Garamond" w:cs="Garamond"/>
          <w:sz w:val="24"/>
          <w:szCs w:val="24"/>
        </w:rPr>
      </w:pPr>
      <w:del w:id="8" w:author="Kristie Miller" w:date="2022-09-07T12:21:00Z">
        <w:r w:rsidDel="00C40D1A">
          <w:rPr>
            <w:rFonts w:ascii="Garamond" w:hAnsi="Garamond"/>
            <w:sz w:val="24"/>
            <w:szCs w:val="24"/>
          </w:rPr>
          <w:delText>The IGUS picture</w:delText>
        </w:r>
      </w:del>
      <w:ins w:id="9" w:author="Kristie Miller" w:date="2022-09-10T10:01:00Z">
        <w:r w:rsidR="00307D90">
          <w:rPr>
            <w:rFonts w:ascii="Garamond" w:hAnsi="Garamond"/>
            <w:sz w:val="24"/>
            <w:szCs w:val="24"/>
          </w:rPr>
          <w:t>A Reconciliation</w:t>
        </w:r>
      </w:ins>
    </w:p>
    <w:p w14:paraId="5A215605" w14:textId="77777777" w:rsidR="002C2320" w:rsidRPr="00611C17" w:rsidRDefault="002C2320">
      <w:pPr>
        <w:pStyle w:val="BodyA"/>
        <w:spacing w:line="360" w:lineRule="auto"/>
        <w:jc w:val="both"/>
        <w:rPr>
          <w:rFonts w:ascii="Garamond" w:eastAsia="Garamond" w:hAnsi="Garamond" w:cs="Garamond"/>
          <w:sz w:val="24"/>
          <w:szCs w:val="24"/>
        </w:rPr>
      </w:pPr>
    </w:p>
    <w:p w14:paraId="4BEDEFA2" w14:textId="3457BF73" w:rsidR="002C2320" w:rsidDel="00590275" w:rsidRDefault="00000000">
      <w:pPr>
        <w:pStyle w:val="BodyA"/>
        <w:spacing w:line="360" w:lineRule="auto"/>
        <w:jc w:val="both"/>
        <w:rPr>
          <w:del w:id="10" w:author="Kristie Miller" w:date="2022-09-10T10:11:00Z"/>
          <w:rFonts w:ascii="Garamond" w:hAnsi="Garamond"/>
          <w:sz w:val="24"/>
          <w:szCs w:val="24"/>
        </w:rPr>
      </w:pPr>
      <w:r w:rsidRPr="00611C17">
        <w:rPr>
          <w:rFonts w:ascii="Garamond" w:hAnsi="Garamond"/>
          <w:sz w:val="24"/>
          <w:szCs w:val="24"/>
        </w:rPr>
        <w:t xml:space="preserve">Gruber, Block </w:t>
      </w:r>
      <w:del w:id="11" w:author="Kristie Miller" w:date="2022-09-10T10:12:00Z">
        <w:r w:rsidRPr="00611C17" w:rsidDel="00C01DD0">
          <w:rPr>
            <w:rFonts w:ascii="Garamond" w:hAnsi="Garamond"/>
            <w:sz w:val="24"/>
            <w:szCs w:val="24"/>
          </w:rPr>
          <w:delText xml:space="preserve">and </w:delText>
        </w:r>
      </w:del>
      <w:ins w:id="12" w:author="Kristie Miller" w:date="2022-09-10T10:12:00Z">
        <w:r w:rsidR="00C01DD0">
          <w:rPr>
            <w:rFonts w:ascii="Garamond" w:hAnsi="Garamond"/>
            <w:sz w:val="24"/>
            <w:szCs w:val="24"/>
          </w:rPr>
          <w:t>&amp;</w:t>
        </w:r>
        <w:r w:rsidR="00C01DD0" w:rsidRPr="00611C17">
          <w:rPr>
            <w:rFonts w:ascii="Garamond" w:hAnsi="Garamond"/>
            <w:sz w:val="24"/>
            <w:szCs w:val="24"/>
          </w:rPr>
          <w:t xml:space="preserve"> </w:t>
        </w:r>
      </w:ins>
      <w:r w:rsidRPr="00611C17">
        <w:rPr>
          <w:rFonts w:ascii="Garamond" w:hAnsi="Garamond"/>
          <w:sz w:val="24"/>
          <w:szCs w:val="24"/>
        </w:rPr>
        <w:t>Montemayor</w:t>
      </w:r>
      <w:r w:rsidR="006C3D7B">
        <w:rPr>
          <w:rFonts w:ascii="Garamond" w:hAnsi="Garamond"/>
          <w:sz w:val="24"/>
          <w:szCs w:val="24"/>
        </w:rPr>
        <w:t xml:space="preserve"> (2022)</w:t>
      </w:r>
      <w:r w:rsidRPr="00611C17">
        <w:rPr>
          <w:rFonts w:ascii="Garamond" w:hAnsi="Garamond"/>
          <w:sz w:val="24"/>
          <w:szCs w:val="24"/>
        </w:rPr>
        <w:t xml:space="preserve"> </w:t>
      </w:r>
      <w:ins w:id="13" w:author="Kristie Miller" w:date="2022-09-10T10:02:00Z">
        <w:r w:rsidR="00E22940">
          <w:rPr>
            <w:rFonts w:ascii="Garamond" w:hAnsi="Garamond"/>
            <w:sz w:val="24"/>
            <w:szCs w:val="24"/>
          </w:rPr>
          <w:t xml:space="preserve">and </w:t>
        </w:r>
      </w:ins>
      <w:proofErr w:type="spellStart"/>
      <w:ins w:id="14" w:author="Kristie Miller" w:date="2022-09-10T10:47:00Z">
        <w:r w:rsidR="00EC469A">
          <w:rPr>
            <w:rFonts w:ascii="Garamond" w:hAnsi="Garamond"/>
            <w:sz w:val="24"/>
            <w:szCs w:val="24"/>
            <w:lang w:val="en-GB"/>
          </w:rPr>
          <w:t>Buonomano</w:t>
        </w:r>
        <w:proofErr w:type="spellEnd"/>
        <w:r w:rsidR="00EC469A">
          <w:rPr>
            <w:rFonts w:ascii="Garamond" w:hAnsi="Garamond"/>
            <w:sz w:val="24"/>
            <w:szCs w:val="24"/>
          </w:rPr>
          <w:t xml:space="preserve"> </w:t>
        </w:r>
      </w:ins>
      <w:ins w:id="15" w:author="Kristie Miller" w:date="2022-09-10T10:12:00Z">
        <w:r w:rsidR="00C01DD0">
          <w:rPr>
            <w:rFonts w:ascii="Garamond" w:hAnsi="Garamond"/>
            <w:sz w:val="24"/>
            <w:szCs w:val="24"/>
          </w:rPr>
          <w:t>&amp;</w:t>
        </w:r>
      </w:ins>
      <w:ins w:id="16" w:author="Kristie Miller" w:date="2022-09-10T10:02:00Z">
        <w:r w:rsidR="00E22940">
          <w:rPr>
            <w:rFonts w:ascii="Garamond" w:hAnsi="Garamond"/>
            <w:sz w:val="24"/>
            <w:szCs w:val="24"/>
          </w:rPr>
          <w:t xml:space="preserve"> </w:t>
        </w:r>
        <w:proofErr w:type="spellStart"/>
        <w:r w:rsidR="00E22940">
          <w:rPr>
            <w:rFonts w:ascii="Garamond" w:hAnsi="Garamond"/>
            <w:sz w:val="24"/>
            <w:szCs w:val="24"/>
          </w:rPr>
          <w:t>Rovelli</w:t>
        </w:r>
        <w:proofErr w:type="spellEnd"/>
        <w:r w:rsidR="00E22940">
          <w:rPr>
            <w:rFonts w:ascii="Garamond" w:hAnsi="Garamond"/>
            <w:sz w:val="24"/>
            <w:szCs w:val="24"/>
          </w:rPr>
          <w:t xml:space="preserve"> (forthcoming) </w:t>
        </w:r>
      </w:ins>
      <w:r w:rsidRPr="00611C17">
        <w:rPr>
          <w:rFonts w:ascii="Garamond" w:hAnsi="Garamond"/>
          <w:sz w:val="24"/>
          <w:szCs w:val="24"/>
        </w:rPr>
        <w:t xml:space="preserve">aim to render consistent the picture of time delivered to us by physics, with </w:t>
      </w:r>
      <w:del w:id="17" w:author="Kristie Miller" w:date="2022-09-10T10:06:00Z">
        <w:r w:rsidRPr="00611C17" w:rsidDel="00A75987">
          <w:rPr>
            <w:rFonts w:ascii="Garamond" w:hAnsi="Garamond"/>
            <w:sz w:val="24"/>
            <w:szCs w:val="24"/>
          </w:rPr>
          <w:delText>our manifest image of time</w:delText>
        </w:r>
      </w:del>
      <w:ins w:id="18" w:author="Kristie Miller" w:date="2022-09-10T10:06:00Z">
        <w:r w:rsidR="00A75987">
          <w:rPr>
            <w:rFonts w:ascii="Garamond" w:hAnsi="Garamond"/>
            <w:sz w:val="24"/>
            <w:szCs w:val="24"/>
          </w:rPr>
          <w:t>the way time seems to us in experience (the manifest image of time)</w:t>
        </w:r>
      </w:ins>
      <w:r w:rsidRPr="00611C17">
        <w:rPr>
          <w:rFonts w:ascii="Garamond" w:hAnsi="Garamond"/>
          <w:sz w:val="24"/>
          <w:szCs w:val="24"/>
        </w:rPr>
        <w:t>.</w:t>
      </w:r>
      <w:ins w:id="19" w:author="Kristie Miller" w:date="2022-09-10T10:07:00Z">
        <w:r w:rsidR="00B0360D">
          <w:rPr>
            <w:rFonts w:ascii="Garamond" w:hAnsi="Garamond"/>
            <w:sz w:val="24"/>
            <w:szCs w:val="24"/>
          </w:rPr>
          <w:t xml:space="preserve"> Their general approach is similar; they take the picture of our world given to us in physics, a picture on which there is no global ‘moving’ present</w:t>
        </w:r>
      </w:ins>
      <w:ins w:id="20" w:author="Kristie Miller" w:date="2022-09-10T10:08:00Z">
        <w:r w:rsidR="00B0360D">
          <w:rPr>
            <w:rFonts w:ascii="Garamond" w:hAnsi="Garamond"/>
            <w:sz w:val="24"/>
            <w:szCs w:val="24"/>
          </w:rPr>
          <w:t xml:space="preserve"> and hence no </w:t>
        </w:r>
      </w:ins>
      <w:ins w:id="21" w:author="Kristie Miller" w:date="2022-09-10T11:36:00Z">
        <w:r w:rsidR="006C38DB">
          <w:rPr>
            <w:rFonts w:ascii="Garamond" w:hAnsi="Garamond"/>
            <w:sz w:val="24"/>
            <w:szCs w:val="24"/>
          </w:rPr>
          <w:t>robust</w:t>
        </w:r>
      </w:ins>
      <w:ins w:id="22" w:author="Kristie Miller" w:date="2022-09-10T10:08:00Z">
        <w:r w:rsidR="00B0360D">
          <w:rPr>
            <w:rFonts w:ascii="Garamond" w:hAnsi="Garamond"/>
            <w:sz w:val="24"/>
            <w:szCs w:val="24"/>
          </w:rPr>
          <w:t xml:space="preserve"> temporal </w:t>
        </w:r>
        <w:proofErr w:type="gramStart"/>
        <w:r w:rsidR="00B0360D">
          <w:rPr>
            <w:rFonts w:ascii="Garamond" w:hAnsi="Garamond"/>
            <w:sz w:val="24"/>
            <w:szCs w:val="24"/>
          </w:rPr>
          <w:t>flow, and</w:t>
        </w:r>
        <w:proofErr w:type="gramEnd"/>
        <w:r w:rsidR="00B0360D">
          <w:rPr>
            <w:rFonts w:ascii="Garamond" w:hAnsi="Garamond"/>
            <w:sz w:val="24"/>
            <w:szCs w:val="24"/>
          </w:rPr>
          <w:t xml:space="preserve"> attempt to explain why things will nevertheless seem to us as they do, given that our world is that way. In this, they follow in the footsteps of </w:t>
        </w:r>
      </w:ins>
      <w:del w:id="23" w:author="Kristie Miller" w:date="2022-09-10T10:08:00Z">
        <w:r w:rsidRPr="00611C17" w:rsidDel="00B0360D">
          <w:rPr>
            <w:rFonts w:ascii="Garamond" w:hAnsi="Garamond"/>
            <w:sz w:val="24"/>
            <w:szCs w:val="24"/>
          </w:rPr>
          <w:delText xml:space="preserve"> They follow in the footsteps of </w:delText>
        </w:r>
      </w:del>
      <w:proofErr w:type="spellStart"/>
      <w:r w:rsidRPr="00611C17">
        <w:rPr>
          <w:rFonts w:ascii="Garamond" w:hAnsi="Garamond"/>
          <w:sz w:val="24"/>
          <w:szCs w:val="24"/>
        </w:rPr>
        <w:t>Hartle</w:t>
      </w:r>
      <w:proofErr w:type="spellEnd"/>
      <w:r w:rsidRPr="00611C17">
        <w:rPr>
          <w:rFonts w:ascii="Garamond" w:hAnsi="Garamond"/>
          <w:sz w:val="24"/>
          <w:szCs w:val="24"/>
        </w:rPr>
        <w:t xml:space="preserve"> (2005)</w:t>
      </w:r>
      <w:ins w:id="24" w:author="Kristie Miller" w:date="2022-09-10T10:08:00Z">
        <w:r w:rsidR="00B0360D">
          <w:rPr>
            <w:rFonts w:ascii="Garamond" w:hAnsi="Garamond"/>
            <w:sz w:val="24"/>
            <w:szCs w:val="24"/>
          </w:rPr>
          <w:t>, Ismael (2017) and Callen</w:t>
        </w:r>
      </w:ins>
      <w:ins w:id="25" w:author="Kristie Miller" w:date="2022-09-10T10:09:00Z">
        <w:r w:rsidR="00B0360D">
          <w:rPr>
            <w:rFonts w:ascii="Garamond" w:hAnsi="Garamond"/>
            <w:sz w:val="24"/>
            <w:szCs w:val="24"/>
          </w:rPr>
          <w:t>der (20</w:t>
        </w:r>
      </w:ins>
      <w:ins w:id="26" w:author="Kristie Miller" w:date="2022-09-10T10:10:00Z">
        <w:r w:rsidR="002043D8">
          <w:rPr>
            <w:rFonts w:ascii="Garamond" w:hAnsi="Garamond"/>
            <w:sz w:val="24"/>
            <w:szCs w:val="24"/>
          </w:rPr>
          <w:t>17</w:t>
        </w:r>
      </w:ins>
      <w:ins w:id="27" w:author="Kristie Miller" w:date="2022-09-10T10:09:00Z">
        <w:r w:rsidR="00B0360D">
          <w:rPr>
            <w:rFonts w:ascii="Garamond" w:hAnsi="Garamond"/>
            <w:sz w:val="24"/>
            <w:szCs w:val="24"/>
          </w:rPr>
          <w:t>)</w:t>
        </w:r>
      </w:ins>
      <w:ins w:id="28" w:author="Kristie Miller" w:date="2022-09-10T11:36:00Z">
        <w:r w:rsidR="006C38DB">
          <w:rPr>
            <w:rFonts w:ascii="Garamond" w:hAnsi="Garamond"/>
            <w:sz w:val="24"/>
            <w:szCs w:val="24"/>
          </w:rPr>
          <w:t>,</w:t>
        </w:r>
      </w:ins>
      <w:ins w:id="29" w:author="Kristie Miller" w:date="2022-09-10T10:09:00Z">
        <w:r w:rsidR="00B0360D">
          <w:rPr>
            <w:rFonts w:ascii="Garamond" w:hAnsi="Garamond"/>
            <w:sz w:val="24"/>
            <w:szCs w:val="24"/>
          </w:rPr>
          <w:t xml:space="preserve"> who</w:t>
        </w:r>
      </w:ins>
      <w:del w:id="30" w:author="Kristie Miller" w:date="2022-09-10T10:08:00Z">
        <w:r w:rsidRPr="00611C17" w:rsidDel="00B0360D">
          <w:rPr>
            <w:rFonts w:ascii="Garamond" w:hAnsi="Garamond"/>
            <w:sz w:val="24"/>
            <w:szCs w:val="24"/>
          </w:rPr>
          <w:delText>,</w:delText>
        </w:r>
      </w:del>
      <w:r w:rsidRPr="00611C17">
        <w:rPr>
          <w:rFonts w:ascii="Garamond" w:hAnsi="Garamond"/>
          <w:sz w:val="24"/>
          <w:szCs w:val="24"/>
        </w:rPr>
        <w:t xml:space="preserve"> </w:t>
      </w:r>
      <w:del w:id="31" w:author="Kristie Miller" w:date="2022-09-10T10:09:00Z">
        <w:r w:rsidRPr="00611C17" w:rsidDel="00B0360D">
          <w:rPr>
            <w:rFonts w:ascii="Garamond" w:hAnsi="Garamond"/>
            <w:sz w:val="24"/>
            <w:szCs w:val="24"/>
          </w:rPr>
          <w:delText>who argues</w:delText>
        </w:r>
      </w:del>
      <w:ins w:id="32" w:author="Kristie Miller" w:date="2022-09-10T10:09:00Z">
        <w:r w:rsidR="00B0360D">
          <w:rPr>
            <w:rFonts w:ascii="Garamond" w:hAnsi="Garamond"/>
            <w:sz w:val="24"/>
            <w:szCs w:val="24"/>
          </w:rPr>
          <w:t>argue</w:t>
        </w:r>
      </w:ins>
      <w:r w:rsidRPr="00611C17">
        <w:rPr>
          <w:rFonts w:ascii="Garamond" w:hAnsi="Garamond"/>
          <w:sz w:val="24"/>
          <w:szCs w:val="24"/>
        </w:rPr>
        <w:t xml:space="preserve"> that any </w:t>
      </w:r>
      <w:ins w:id="33" w:author="Kristie Miller" w:date="2022-09-10T10:09:00Z">
        <w:r w:rsidR="00B0360D">
          <w:rPr>
            <w:rFonts w:ascii="Garamond" w:hAnsi="Garamond"/>
            <w:sz w:val="24"/>
            <w:szCs w:val="24"/>
          </w:rPr>
          <w:t xml:space="preserve">information gathering system (an IGUS) </w:t>
        </w:r>
      </w:ins>
      <w:del w:id="34" w:author="Kristie Miller" w:date="2022-09-10T10:09:00Z">
        <w:r w:rsidRPr="00611C17" w:rsidDel="00B0360D">
          <w:rPr>
            <w:rFonts w:ascii="Garamond" w:hAnsi="Garamond"/>
            <w:sz w:val="24"/>
            <w:szCs w:val="24"/>
          </w:rPr>
          <w:delText xml:space="preserve">IGUS </w:delText>
        </w:r>
      </w:del>
      <w:r w:rsidRPr="00611C17">
        <w:rPr>
          <w:rFonts w:ascii="Garamond" w:hAnsi="Garamond"/>
          <w:sz w:val="24"/>
          <w:szCs w:val="24"/>
        </w:rPr>
        <w:t xml:space="preserve">will, in learning to navigate our world, represent the distinctions between past, present, and future, and </w:t>
      </w:r>
      <w:ins w:id="35" w:author="Kristie Miller" w:date="2022-09-10T10:11:00Z">
        <w:r w:rsidR="0062462C">
          <w:rPr>
            <w:rFonts w:ascii="Garamond" w:hAnsi="Garamond"/>
            <w:sz w:val="24"/>
            <w:szCs w:val="24"/>
          </w:rPr>
          <w:t>represent their own changing trajectory through spacetime.</w:t>
        </w:r>
      </w:ins>
      <w:ins w:id="36" w:author="Kristie Miller" w:date="2022-09-10T10:12:00Z">
        <w:r w:rsidR="00590275">
          <w:rPr>
            <w:rFonts w:ascii="Garamond" w:hAnsi="Garamond"/>
            <w:sz w:val="24"/>
            <w:szCs w:val="24"/>
          </w:rPr>
          <w:t xml:space="preserve">. </w:t>
        </w:r>
      </w:ins>
      <w:del w:id="37" w:author="Kristie Miller" w:date="2022-09-10T10:11:00Z">
        <w:r w:rsidRPr="00611C17" w:rsidDel="0062462C">
          <w:rPr>
            <w:rFonts w:ascii="Garamond" w:hAnsi="Garamond"/>
            <w:sz w:val="24"/>
            <w:szCs w:val="24"/>
          </w:rPr>
          <w:delText xml:space="preserve">experience time as flowing. Gruber et al. seek to deepen this IGUS-style explanation. </w:delText>
        </w:r>
      </w:del>
    </w:p>
    <w:p w14:paraId="75B3AB8A" w14:textId="64F715A0" w:rsidR="00590275" w:rsidRDefault="00590275">
      <w:pPr>
        <w:pStyle w:val="BodyA"/>
        <w:spacing w:line="360" w:lineRule="auto"/>
        <w:jc w:val="both"/>
        <w:rPr>
          <w:ins w:id="38" w:author="Kristie Miller" w:date="2022-09-10T10:12:00Z"/>
          <w:rFonts w:ascii="Garamond" w:hAnsi="Garamond"/>
          <w:sz w:val="24"/>
          <w:szCs w:val="24"/>
        </w:rPr>
      </w:pPr>
      <w:ins w:id="39" w:author="Kristie Miller" w:date="2022-09-10T10:12:00Z">
        <w:r>
          <w:rPr>
            <w:rFonts w:ascii="Garamond" w:hAnsi="Garamond"/>
            <w:sz w:val="24"/>
            <w:szCs w:val="24"/>
          </w:rPr>
          <w:t>Whil</w:t>
        </w:r>
      </w:ins>
      <w:ins w:id="40" w:author="Kristie Miller" w:date="2022-09-10T10:13:00Z">
        <w:r>
          <w:rPr>
            <w:rFonts w:ascii="Garamond" w:hAnsi="Garamond"/>
            <w:sz w:val="24"/>
            <w:szCs w:val="24"/>
          </w:rPr>
          <w:t xml:space="preserve">e we are generally very sympathetic to this approach, there are several places where we disagree.  </w:t>
        </w:r>
      </w:ins>
    </w:p>
    <w:p w14:paraId="020EF053" w14:textId="77777777" w:rsidR="002C2320" w:rsidRPr="00611C17" w:rsidDel="005E2D90" w:rsidRDefault="002C2320">
      <w:pPr>
        <w:pStyle w:val="BodyA"/>
        <w:spacing w:line="360" w:lineRule="auto"/>
        <w:jc w:val="both"/>
        <w:rPr>
          <w:del w:id="41" w:author="Kristie Miller" w:date="2022-09-10T10:11:00Z"/>
          <w:rFonts w:ascii="Garamond" w:eastAsia="Garamond" w:hAnsi="Garamond" w:cs="Garamond"/>
          <w:sz w:val="24"/>
          <w:szCs w:val="24"/>
        </w:rPr>
      </w:pPr>
    </w:p>
    <w:p w14:paraId="122644CC" w14:textId="1FF08104" w:rsidR="002C2320" w:rsidDel="00590275" w:rsidRDefault="00000000">
      <w:pPr>
        <w:pStyle w:val="BodyA"/>
        <w:spacing w:line="360" w:lineRule="auto"/>
        <w:jc w:val="both"/>
        <w:rPr>
          <w:del w:id="42" w:author="Kristie Miller" w:date="2022-09-10T10:13:00Z"/>
          <w:rFonts w:ascii="Garamond" w:hAnsi="Garamond"/>
          <w:sz w:val="24"/>
          <w:szCs w:val="24"/>
        </w:rPr>
      </w:pPr>
      <w:del w:id="43" w:author="Kristie Miller" w:date="2022-09-10T10:13:00Z">
        <w:r w:rsidRPr="00611C17" w:rsidDel="00590275">
          <w:rPr>
            <w:rFonts w:ascii="Garamond" w:hAnsi="Garamond"/>
            <w:sz w:val="24"/>
            <w:szCs w:val="24"/>
          </w:rPr>
          <w:delText xml:space="preserve">We are very sympathetic to this approach. There are two places where we disagree. </w:delText>
        </w:r>
      </w:del>
    </w:p>
    <w:p w14:paraId="033D4226" w14:textId="601F6E1D" w:rsidR="002B1A3D" w:rsidRDefault="002B1A3D">
      <w:pPr>
        <w:pStyle w:val="BodyA"/>
        <w:spacing w:line="360" w:lineRule="auto"/>
        <w:jc w:val="both"/>
        <w:rPr>
          <w:rFonts w:ascii="Garamond" w:hAnsi="Garamond"/>
          <w:sz w:val="24"/>
          <w:szCs w:val="24"/>
        </w:rPr>
      </w:pPr>
    </w:p>
    <w:p w14:paraId="7244637F" w14:textId="6B5C38A3" w:rsidR="00F25C21" w:rsidRDefault="00F25C21" w:rsidP="00616E61">
      <w:pPr>
        <w:pStyle w:val="BodyA"/>
        <w:numPr>
          <w:ilvl w:val="0"/>
          <w:numId w:val="1"/>
        </w:numPr>
        <w:spacing w:line="360" w:lineRule="auto"/>
        <w:jc w:val="both"/>
        <w:rPr>
          <w:ins w:id="44" w:author="Kristie Miller" w:date="2022-09-10T10:14:00Z"/>
          <w:rFonts w:ascii="Garamond" w:eastAsia="Garamond" w:hAnsi="Garamond" w:cs="Garamond"/>
          <w:sz w:val="24"/>
          <w:szCs w:val="24"/>
        </w:rPr>
      </w:pPr>
      <w:ins w:id="45" w:author="Kristie Miller" w:date="2022-09-10T10:13:00Z">
        <w:r>
          <w:rPr>
            <w:rFonts w:ascii="Garamond" w:eastAsia="Garamond" w:hAnsi="Garamond" w:cs="Garamond"/>
            <w:sz w:val="24"/>
            <w:szCs w:val="24"/>
          </w:rPr>
          <w:t xml:space="preserve">What To Reconcile? </w:t>
        </w:r>
      </w:ins>
    </w:p>
    <w:p w14:paraId="4BF5C5B7" w14:textId="0C1EC9EE" w:rsidR="00F25C21" w:rsidRDefault="00F25C21" w:rsidP="00F25C21">
      <w:pPr>
        <w:pStyle w:val="BodyA"/>
        <w:spacing w:line="360" w:lineRule="auto"/>
        <w:jc w:val="both"/>
        <w:rPr>
          <w:ins w:id="46" w:author="Kristie Miller" w:date="2022-09-10T10:14:00Z"/>
          <w:rFonts w:ascii="Garamond" w:eastAsia="Garamond" w:hAnsi="Garamond" w:cs="Garamond"/>
          <w:sz w:val="24"/>
          <w:szCs w:val="24"/>
        </w:rPr>
      </w:pPr>
    </w:p>
    <w:p w14:paraId="143566FC" w14:textId="629DBA95" w:rsidR="00F25C21" w:rsidRDefault="00EC469A" w:rsidP="00F25C21">
      <w:pPr>
        <w:pStyle w:val="BodyA"/>
        <w:spacing w:line="360" w:lineRule="auto"/>
        <w:jc w:val="both"/>
        <w:rPr>
          <w:ins w:id="47" w:author="Kristie Miller" w:date="2022-09-10T11:05:00Z"/>
          <w:rFonts w:ascii="Garamond" w:hAnsi="Garamond"/>
          <w:sz w:val="24"/>
          <w:szCs w:val="24"/>
          <w:lang w:val="en-GB"/>
        </w:rPr>
      </w:pPr>
      <w:ins w:id="48" w:author="Kristie Miller" w:date="2022-09-10T10:47:00Z">
        <w:r>
          <w:rPr>
            <w:rFonts w:ascii="Garamond" w:eastAsia="Garamond" w:hAnsi="Garamond" w:cs="Garamond"/>
            <w:sz w:val="24"/>
            <w:szCs w:val="24"/>
          </w:rPr>
          <w:t xml:space="preserve">Gruber et al and </w:t>
        </w:r>
      </w:ins>
      <w:proofErr w:type="spellStart"/>
      <w:ins w:id="49" w:author="Kristie Miller" w:date="2022-09-10T10:48:00Z">
        <w:r>
          <w:rPr>
            <w:rFonts w:ascii="Garamond" w:hAnsi="Garamond"/>
            <w:sz w:val="24"/>
            <w:szCs w:val="24"/>
            <w:lang w:val="en-GB"/>
          </w:rPr>
          <w:t>Buonomano</w:t>
        </w:r>
        <w:proofErr w:type="spellEnd"/>
        <w:r>
          <w:rPr>
            <w:rFonts w:ascii="Garamond" w:hAnsi="Garamond"/>
            <w:sz w:val="24"/>
            <w:szCs w:val="24"/>
            <w:lang w:val="en-GB"/>
          </w:rPr>
          <w:t xml:space="preserve"> &amp; </w:t>
        </w:r>
        <w:proofErr w:type="spellStart"/>
        <w:r>
          <w:rPr>
            <w:rFonts w:ascii="Garamond" w:hAnsi="Garamond"/>
            <w:sz w:val="24"/>
            <w:szCs w:val="24"/>
            <w:lang w:val="en-GB"/>
          </w:rPr>
          <w:t>Rovelli</w:t>
        </w:r>
        <w:proofErr w:type="spellEnd"/>
        <w:r>
          <w:rPr>
            <w:rFonts w:ascii="Garamond" w:hAnsi="Garamond"/>
            <w:sz w:val="24"/>
            <w:szCs w:val="24"/>
            <w:lang w:val="en-GB"/>
          </w:rPr>
          <w:t xml:space="preserve"> each </w:t>
        </w:r>
      </w:ins>
      <w:ins w:id="50" w:author="Kristie Miller" w:date="2022-09-10T11:37:00Z">
        <w:r w:rsidR="006C38DB">
          <w:rPr>
            <w:rFonts w:ascii="Garamond" w:hAnsi="Garamond"/>
            <w:sz w:val="24"/>
            <w:szCs w:val="24"/>
            <w:lang w:val="en-GB"/>
          </w:rPr>
          <w:t>articulate what</w:t>
        </w:r>
      </w:ins>
      <w:ins w:id="51" w:author="Kristie Miller" w:date="2022-09-10T10:48:00Z">
        <w:r>
          <w:rPr>
            <w:rFonts w:ascii="Garamond" w:hAnsi="Garamond"/>
            <w:sz w:val="24"/>
            <w:szCs w:val="24"/>
            <w:lang w:val="en-GB"/>
          </w:rPr>
          <w:t xml:space="preserve"> the manifest image to </w:t>
        </w:r>
        <w:proofErr w:type="gramStart"/>
        <w:r>
          <w:rPr>
            <w:rFonts w:ascii="Garamond" w:hAnsi="Garamond"/>
            <w:sz w:val="24"/>
            <w:szCs w:val="24"/>
            <w:lang w:val="en-GB"/>
          </w:rPr>
          <w:t>consist</w:t>
        </w:r>
        <w:proofErr w:type="gramEnd"/>
        <w:r>
          <w:rPr>
            <w:rFonts w:ascii="Garamond" w:hAnsi="Garamond"/>
            <w:sz w:val="24"/>
            <w:szCs w:val="24"/>
            <w:lang w:val="en-GB"/>
          </w:rPr>
          <w:t xml:space="preserve"> in. </w:t>
        </w:r>
      </w:ins>
      <w:ins w:id="52" w:author="Kristie Miller" w:date="2022-09-10T10:49:00Z">
        <w:r w:rsidR="007E1D38">
          <w:rPr>
            <w:rFonts w:ascii="Garamond" w:hAnsi="Garamond"/>
            <w:sz w:val="24"/>
            <w:szCs w:val="24"/>
            <w:lang w:val="en-GB"/>
          </w:rPr>
          <w:t xml:space="preserve">Both suppose that it seems to us as though there is a unique, changing present. </w:t>
        </w:r>
      </w:ins>
      <w:ins w:id="53" w:author="Kristie Miller" w:date="2022-09-10T10:50:00Z">
        <w:r w:rsidR="00A3045C">
          <w:rPr>
            <w:rFonts w:ascii="Garamond" w:hAnsi="Garamond"/>
            <w:sz w:val="24"/>
            <w:szCs w:val="24"/>
            <w:lang w:val="en-GB"/>
          </w:rPr>
          <w:t xml:space="preserve">In addition, </w:t>
        </w:r>
      </w:ins>
      <w:proofErr w:type="spellStart"/>
      <w:ins w:id="54" w:author="Kristie Miller" w:date="2022-09-10T10:48:00Z">
        <w:r>
          <w:rPr>
            <w:rFonts w:ascii="Garamond" w:hAnsi="Garamond"/>
            <w:sz w:val="24"/>
            <w:szCs w:val="24"/>
            <w:lang w:val="en-GB"/>
          </w:rPr>
          <w:t>Buonomano</w:t>
        </w:r>
        <w:proofErr w:type="spellEnd"/>
        <w:r>
          <w:rPr>
            <w:rFonts w:ascii="Garamond" w:hAnsi="Garamond"/>
            <w:sz w:val="24"/>
            <w:szCs w:val="24"/>
            <w:lang w:val="en-GB"/>
          </w:rPr>
          <w:t xml:space="preserve"> &amp; </w:t>
        </w:r>
        <w:proofErr w:type="spellStart"/>
        <w:r>
          <w:rPr>
            <w:rFonts w:ascii="Garamond" w:hAnsi="Garamond"/>
            <w:sz w:val="24"/>
            <w:szCs w:val="24"/>
            <w:lang w:val="en-GB"/>
          </w:rPr>
          <w:t>Rovelli</w:t>
        </w:r>
        <w:proofErr w:type="spellEnd"/>
        <w:r>
          <w:rPr>
            <w:rFonts w:ascii="Garamond" w:hAnsi="Garamond"/>
            <w:sz w:val="24"/>
            <w:szCs w:val="24"/>
            <w:lang w:val="en-GB"/>
          </w:rPr>
          <w:t xml:space="preserve"> </w:t>
        </w:r>
      </w:ins>
      <w:ins w:id="55" w:author="Kristie Miller" w:date="2022-09-10T10:53:00Z">
        <w:r w:rsidR="00C978B1">
          <w:rPr>
            <w:rFonts w:ascii="Garamond" w:hAnsi="Garamond"/>
            <w:sz w:val="24"/>
            <w:szCs w:val="24"/>
            <w:lang w:val="en-GB"/>
          </w:rPr>
          <w:t>hold</w:t>
        </w:r>
      </w:ins>
      <w:ins w:id="56" w:author="Kristie Miller" w:date="2022-09-10T10:48:00Z">
        <w:r>
          <w:rPr>
            <w:rFonts w:ascii="Garamond" w:hAnsi="Garamond"/>
            <w:sz w:val="24"/>
            <w:szCs w:val="24"/>
            <w:lang w:val="en-GB"/>
          </w:rPr>
          <w:t xml:space="preserve"> that it seems as though presentis</w:t>
        </w:r>
      </w:ins>
      <w:ins w:id="57" w:author="Kristie Miller" w:date="2022-09-10T10:49:00Z">
        <w:r>
          <w:rPr>
            <w:rFonts w:ascii="Garamond" w:hAnsi="Garamond"/>
            <w:sz w:val="24"/>
            <w:szCs w:val="24"/>
            <w:lang w:val="en-GB"/>
          </w:rPr>
          <w:t xml:space="preserve">m is true: that is, </w:t>
        </w:r>
      </w:ins>
      <w:ins w:id="58" w:author="Kristie Miller" w:date="2022-09-10T10:54:00Z">
        <w:r w:rsidR="009A3357">
          <w:rPr>
            <w:rFonts w:ascii="Garamond" w:hAnsi="Garamond"/>
            <w:sz w:val="24"/>
            <w:szCs w:val="24"/>
            <w:lang w:val="en-GB"/>
          </w:rPr>
          <w:t>that</w:t>
        </w:r>
      </w:ins>
      <w:ins w:id="59" w:author="Kristie Miller" w:date="2022-09-10T10:52:00Z">
        <w:r w:rsidR="00B94A91">
          <w:rPr>
            <w:rFonts w:ascii="Garamond" w:hAnsi="Garamond"/>
            <w:sz w:val="24"/>
            <w:szCs w:val="24"/>
            <w:lang w:val="en-GB"/>
          </w:rPr>
          <w:t xml:space="preserve"> only present things exist (past and future ones do not) </w:t>
        </w:r>
      </w:ins>
      <w:ins w:id="60" w:author="Kristie Miller" w:date="2022-09-10T10:54:00Z">
        <w:r w:rsidR="00CD6C84">
          <w:rPr>
            <w:rFonts w:ascii="Garamond" w:hAnsi="Garamond"/>
            <w:sz w:val="24"/>
            <w:szCs w:val="24"/>
            <w:lang w:val="en-GB"/>
          </w:rPr>
          <w:t>though</w:t>
        </w:r>
      </w:ins>
      <w:ins w:id="61" w:author="Kristie Miller" w:date="2022-09-10T10:52:00Z">
        <w:r w:rsidR="00B94A91">
          <w:rPr>
            <w:rFonts w:ascii="Garamond" w:hAnsi="Garamond"/>
            <w:sz w:val="24"/>
            <w:szCs w:val="24"/>
            <w:lang w:val="en-GB"/>
          </w:rPr>
          <w:t xml:space="preserve"> </w:t>
        </w:r>
        <w:r w:rsidR="00B94A91" w:rsidRPr="00E4763E">
          <w:rPr>
            <w:rFonts w:ascii="Garamond" w:hAnsi="Garamond"/>
            <w:i/>
            <w:iCs/>
            <w:sz w:val="24"/>
            <w:szCs w:val="24"/>
            <w:lang w:val="en-GB"/>
            <w:rPrChange w:id="62" w:author="Kristie Miller" w:date="2022-09-10T10:54:00Z">
              <w:rPr>
                <w:rFonts w:ascii="Garamond" w:hAnsi="Garamond"/>
                <w:sz w:val="24"/>
                <w:szCs w:val="24"/>
                <w:lang w:val="en-GB"/>
              </w:rPr>
            </w:rPrChange>
          </w:rPr>
          <w:t>which</w:t>
        </w:r>
        <w:r w:rsidR="00B94A91">
          <w:rPr>
            <w:rFonts w:ascii="Garamond" w:hAnsi="Garamond"/>
            <w:sz w:val="24"/>
            <w:szCs w:val="24"/>
            <w:lang w:val="en-GB"/>
          </w:rPr>
          <w:t xml:space="preserve"> things are present, chan</w:t>
        </w:r>
        <w:r w:rsidR="006E548C">
          <w:rPr>
            <w:rFonts w:ascii="Garamond" w:hAnsi="Garamond"/>
            <w:sz w:val="24"/>
            <w:szCs w:val="24"/>
            <w:lang w:val="en-GB"/>
          </w:rPr>
          <w:t>ges</w:t>
        </w:r>
      </w:ins>
      <w:ins w:id="63" w:author="Kristie Miller" w:date="2022-09-10T10:53:00Z">
        <w:r w:rsidR="00C738E2">
          <w:rPr>
            <w:rFonts w:ascii="Garamond" w:hAnsi="Garamond"/>
            <w:sz w:val="24"/>
            <w:szCs w:val="24"/>
            <w:lang w:val="en-GB"/>
          </w:rPr>
          <w:t xml:space="preserve">. </w:t>
        </w:r>
      </w:ins>
      <w:ins w:id="64" w:author="Kristie Miller" w:date="2022-09-10T10:58:00Z">
        <w:r w:rsidR="00294476">
          <w:rPr>
            <w:rFonts w:ascii="Garamond" w:hAnsi="Garamond"/>
            <w:sz w:val="24"/>
            <w:szCs w:val="24"/>
            <w:lang w:val="en-GB"/>
          </w:rPr>
          <w:t>It’s worth distinguishing two different claims that m</w:t>
        </w:r>
      </w:ins>
      <w:ins w:id="65" w:author="Kristie Miller" w:date="2022-09-10T10:59:00Z">
        <w:r w:rsidR="00294476">
          <w:rPr>
            <w:rFonts w:ascii="Garamond" w:hAnsi="Garamond"/>
            <w:sz w:val="24"/>
            <w:szCs w:val="24"/>
            <w:lang w:val="en-GB"/>
          </w:rPr>
          <w:t xml:space="preserve">ight be at issue here. The first is a claim about the way the world is presented to us in experience; the way it </w:t>
        </w:r>
        <w:r w:rsidR="00294476" w:rsidRPr="008C2A69">
          <w:rPr>
            <w:rFonts w:ascii="Garamond" w:hAnsi="Garamond"/>
            <w:i/>
            <w:iCs/>
            <w:sz w:val="24"/>
            <w:szCs w:val="24"/>
            <w:lang w:val="en-GB"/>
            <w:rPrChange w:id="66" w:author="Kristie Miller" w:date="2022-09-10T11:02:00Z">
              <w:rPr>
                <w:rFonts w:ascii="Garamond" w:hAnsi="Garamond"/>
                <w:sz w:val="24"/>
                <w:szCs w:val="24"/>
                <w:lang w:val="en-GB"/>
              </w:rPr>
            </w:rPrChange>
          </w:rPr>
          <w:t>experientially seems</w:t>
        </w:r>
        <w:r w:rsidR="00294476">
          <w:rPr>
            <w:rFonts w:ascii="Garamond" w:hAnsi="Garamond"/>
            <w:sz w:val="24"/>
            <w:szCs w:val="24"/>
            <w:lang w:val="en-GB"/>
          </w:rPr>
          <w:t xml:space="preserve"> to us. The second is a claim</w:t>
        </w:r>
        <w:r w:rsidR="007B7B18">
          <w:rPr>
            <w:rFonts w:ascii="Garamond" w:hAnsi="Garamond"/>
            <w:sz w:val="24"/>
            <w:szCs w:val="24"/>
            <w:lang w:val="en-GB"/>
          </w:rPr>
          <w:t xml:space="preserve"> about</w:t>
        </w:r>
        <w:r w:rsidR="009C52A3">
          <w:rPr>
            <w:rFonts w:ascii="Garamond" w:hAnsi="Garamond"/>
            <w:sz w:val="24"/>
            <w:szCs w:val="24"/>
            <w:lang w:val="en-GB"/>
          </w:rPr>
          <w:t xml:space="preserve"> how we take the world to be, pretheoretically</w:t>
        </w:r>
      </w:ins>
      <w:ins w:id="67" w:author="Kristie Miller" w:date="2022-09-10T11:37:00Z">
        <w:r w:rsidR="00A91B03">
          <w:rPr>
            <w:rFonts w:ascii="Garamond" w:hAnsi="Garamond"/>
            <w:sz w:val="24"/>
            <w:szCs w:val="24"/>
            <w:lang w:val="en-GB"/>
          </w:rPr>
          <w:t xml:space="preserve">; </w:t>
        </w:r>
      </w:ins>
      <w:ins w:id="68" w:author="Kristie Miller" w:date="2022-09-10T11:00:00Z">
        <w:r w:rsidR="009C52A3">
          <w:rPr>
            <w:rFonts w:ascii="Garamond" w:hAnsi="Garamond"/>
            <w:sz w:val="24"/>
            <w:szCs w:val="24"/>
            <w:lang w:val="en-GB"/>
          </w:rPr>
          <w:t xml:space="preserve">what we tend to </w:t>
        </w:r>
        <w:r w:rsidR="009C52A3" w:rsidRPr="00AB7E4B">
          <w:rPr>
            <w:rFonts w:ascii="Garamond" w:hAnsi="Garamond"/>
            <w:i/>
            <w:iCs/>
            <w:sz w:val="24"/>
            <w:szCs w:val="24"/>
            <w:lang w:val="en-GB"/>
            <w:rPrChange w:id="69" w:author="Kristie Miller" w:date="2022-09-10T11:03:00Z">
              <w:rPr>
                <w:rFonts w:ascii="Garamond" w:hAnsi="Garamond"/>
                <w:sz w:val="24"/>
                <w:szCs w:val="24"/>
                <w:lang w:val="en-GB"/>
              </w:rPr>
            </w:rPrChange>
          </w:rPr>
          <w:t>believe</w:t>
        </w:r>
        <w:r w:rsidR="009C52A3">
          <w:rPr>
            <w:rFonts w:ascii="Garamond" w:hAnsi="Garamond"/>
            <w:sz w:val="24"/>
            <w:szCs w:val="24"/>
            <w:lang w:val="en-GB"/>
          </w:rPr>
          <w:t xml:space="preserve"> about the world. </w:t>
        </w:r>
      </w:ins>
      <w:ins w:id="70" w:author="Kristie Miller" w:date="2022-09-10T11:06:00Z">
        <w:r w:rsidR="0019287C">
          <w:rPr>
            <w:rFonts w:ascii="Garamond" w:hAnsi="Garamond"/>
            <w:sz w:val="24"/>
            <w:szCs w:val="24"/>
            <w:lang w:val="en-GB"/>
          </w:rPr>
          <w:t xml:space="preserve">We </w:t>
        </w:r>
      </w:ins>
      <w:ins w:id="71" w:author="Kristie Miller" w:date="2022-09-10T11:38:00Z">
        <w:r w:rsidR="00A91B03">
          <w:rPr>
            <w:rFonts w:ascii="Garamond" w:hAnsi="Garamond"/>
            <w:sz w:val="24"/>
            <w:szCs w:val="24"/>
            <w:lang w:val="en-GB"/>
          </w:rPr>
          <w:t>think that one aspect of their target—the presentist component—is a mistake.</w:t>
        </w:r>
      </w:ins>
    </w:p>
    <w:p w14:paraId="46604EBE" w14:textId="1A63FE5C" w:rsidR="0019287C" w:rsidRDefault="0019287C" w:rsidP="00F25C21">
      <w:pPr>
        <w:pStyle w:val="BodyA"/>
        <w:spacing w:line="360" w:lineRule="auto"/>
        <w:jc w:val="both"/>
        <w:rPr>
          <w:ins w:id="72" w:author="Kristie Miller" w:date="2022-09-10T11:05:00Z"/>
          <w:rFonts w:ascii="Garamond" w:hAnsi="Garamond"/>
          <w:sz w:val="24"/>
          <w:szCs w:val="24"/>
          <w:lang w:val="en-GB"/>
        </w:rPr>
      </w:pPr>
    </w:p>
    <w:p w14:paraId="0921BE55" w14:textId="633A0237" w:rsidR="0019287C" w:rsidRDefault="0019287C" w:rsidP="0019287C">
      <w:pPr>
        <w:pStyle w:val="BodyA"/>
        <w:numPr>
          <w:ilvl w:val="0"/>
          <w:numId w:val="1"/>
        </w:numPr>
        <w:spacing w:line="360" w:lineRule="auto"/>
        <w:jc w:val="both"/>
        <w:rPr>
          <w:ins w:id="73" w:author="Kristie Miller" w:date="2022-09-10T11:05:00Z"/>
          <w:rFonts w:ascii="Garamond" w:hAnsi="Garamond"/>
          <w:sz w:val="24"/>
          <w:szCs w:val="24"/>
          <w:lang w:val="en-GB"/>
        </w:rPr>
      </w:pPr>
      <w:ins w:id="74" w:author="Kristie Miller" w:date="2022-09-10T11:05:00Z">
        <w:r>
          <w:rPr>
            <w:rFonts w:ascii="Garamond" w:hAnsi="Garamond"/>
            <w:sz w:val="24"/>
            <w:szCs w:val="24"/>
            <w:lang w:val="en-GB"/>
          </w:rPr>
          <w:t>Presentism</w:t>
        </w:r>
      </w:ins>
    </w:p>
    <w:p w14:paraId="2E5E79DA" w14:textId="77777777" w:rsidR="0019287C" w:rsidRDefault="0019287C" w:rsidP="0019287C">
      <w:pPr>
        <w:pStyle w:val="BodyA"/>
        <w:spacing w:line="360" w:lineRule="auto"/>
        <w:jc w:val="both"/>
        <w:rPr>
          <w:ins w:id="75" w:author="Kristie Miller" w:date="2022-09-10T11:06:00Z"/>
          <w:rFonts w:ascii="Garamond" w:hAnsi="Garamond"/>
          <w:sz w:val="24"/>
          <w:szCs w:val="24"/>
          <w:lang w:val="en-GB"/>
        </w:rPr>
      </w:pPr>
    </w:p>
    <w:p w14:paraId="77AB3476" w14:textId="19542F44" w:rsidR="0019287C" w:rsidRDefault="00975180" w:rsidP="0019287C">
      <w:pPr>
        <w:pStyle w:val="BodyA"/>
        <w:spacing w:line="360" w:lineRule="auto"/>
        <w:jc w:val="both"/>
        <w:rPr>
          <w:ins w:id="76" w:author="Kristie Miller" w:date="2022-09-10T10:48:00Z"/>
          <w:rFonts w:ascii="Garamond" w:hAnsi="Garamond"/>
          <w:sz w:val="24"/>
          <w:szCs w:val="24"/>
          <w:lang w:val="en-GB"/>
        </w:rPr>
      </w:pPr>
      <w:ins w:id="77" w:author="Kristie Miller" w:date="2022-09-10T11:38:00Z">
        <w:r>
          <w:rPr>
            <w:rFonts w:ascii="Garamond" w:hAnsi="Garamond"/>
            <w:sz w:val="24"/>
            <w:szCs w:val="24"/>
            <w:lang w:val="en-GB"/>
          </w:rPr>
          <w:t>E</w:t>
        </w:r>
      </w:ins>
      <w:ins w:id="78" w:author="Kristie Miller" w:date="2022-09-10T11:07:00Z">
        <w:r w:rsidR="009156D9">
          <w:rPr>
            <w:rFonts w:ascii="Garamond" w:hAnsi="Garamond"/>
            <w:sz w:val="24"/>
            <w:szCs w:val="24"/>
            <w:lang w:val="en-GB"/>
          </w:rPr>
          <w:t xml:space="preserve">mpirical evidence </w:t>
        </w:r>
      </w:ins>
      <w:ins w:id="79" w:author="Kristie Miller" w:date="2022-09-10T11:08:00Z">
        <w:r w:rsidR="009156D9">
          <w:rPr>
            <w:rFonts w:ascii="Garamond" w:hAnsi="Garamond"/>
            <w:sz w:val="24"/>
            <w:szCs w:val="24"/>
            <w:lang w:val="en-GB"/>
          </w:rPr>
          <w:t>regarding</w:t>
        </w:r>
      </w:ins>
      <w:ins w:id="80" w:author="Kristie Miller" w:date="2022-09-10T11:07:00Z">
        <w:r w:rsidR="009156D9">
          <w:rPr>
            <w:rFonts w:ascii="Garamond" w:hAnsi="Garamond"/>
            <w:sz w:val="24"/>
            <w:szCs w:val="24"/>
            <w:lang w:val="en-GB"/>
          </w:rPr>
          <w:t xml:space="preserve"> people</w:t>
        </w:r>
      </w:ins>
      <w:ins w:id="81" w:author="Kristie Miller" w:date="2022-09-10T11:08:00Z">
        <w:r w:rsidR="009156D9">
          <w:rPr>
            <w:rFonts w:ascii="Garamond" w:hAnsi="Garamond"/>
            <w:sz w:val="24"/>
            <w:szCs w:val="24"/>
            <w:lang w:val="en-GB"/>
          </w:rPr>
          <w:t xml:space="preserve">’s </w:t>
        </w:r>
        <w:r w:rsidR="009156D9" w:rsidRPr="00FD61D9">
          <w:rPr>
            <w:rFonts w:ascii="Garamond" w:hAnsi="Garamond"/>
            <w:sz w:val="24"/>
            <w:szCs w:val="24"/>
            <w:lang w:val="en-GB"/>
          </w:rPr>
          <w:t>beliefs</w:t>
        </w:r>
        <w:r w:rsidR="009156D9">
          <w:rPr>
            <w:rFonts w:ascii="Garamond" w:hAnsi="Garamond"/>
            <w:sz w:val="24"/>
            <w:szCs w:val="24"/>
            <w:lang w:val="en-GB"/>
          </w:rPr>
          <w:t xml:space="preserve"> </w:t>
        </w:r>
      </w:ins>
      <w:ins w:id="82" w:author="Kristie Miller" w:date="2022-09-10T11:38:00Z">
        <w:r w:rsidR="00F8421C">
          <w:rPr>
            <w:rFonts w:ascii="Garamond" w:hAnsi="Garamond"/>
            <w:sz w:val="24"/>
            <w:szCs w:val="24"/>
            <w:lang w:val="en-GB"/>
          </w:rPr>
          <w:t xml:space="preserve">suggest </w:t>
        </w:r>
      </w:ins>
      <w:ins w:id="83" w:author="Kristie Miller" w:date="2022-09-10T11:08:00Z">
        <w:r w:rsidR="009156D9">
          <w:rPr>
            <w:rFonts w:ascii="Garamond" w:hAnsi="Garamond"/>
            <w:sz w:val="24"/>
            <w:szCs w:val="24"/>
            <w:lang w:val="en-GB"/>
          </w:rPr>
          <w:t xml:space="preserve">that </w:t>
        </w:r>
        <w:r w:rsidR="009156D9" w:rsidRPr="000C485B">
          <w:rPr>
            <w:rFonts w:ascii="Garamond" w:hAnsi="Garamond"/>
            <w:sz w:val="24"/>
            <w:szCs w:val="24"/>
            <w:lang w:val="en-GB"/>
          </w:rPr>
          <w:t>most</w:t>
        </w:r>
        <w:r w:rsidR="009156D9">
          <w:rPr>
            <w:rFonts w:ascii="Garamond" w:hAnsi="Garamond"/>
            <w:sz w:val="24"/>
            <w:szCs w:val="24"/>
            <w:lang w:val="en-GB"/>
          </w:rPr>
          <w:t xml:space="preserve"> people </w:t>
        </w:r>
      </w:ins>
      <w:ins w:id="84" w:author="Kristie Miller" w:date="2022-09-10T11:39:00Z">
        <w:r w:rsidR="00E06718">
          <w:rPr>
            <w:rFonts w:ascii="Garamond" w:hAnsi="Garamond"/>
            <w:sz w:val="24"/>
            <w:szCs w:val="24"/>
            <w:lang w:val="en-GB"/>
          </w:rPr>
          <w:t>believe</w:t>
        </w:r>
      </w:ins>
      <w:ins w:id="85" w:author="Kristie Miller" w:date="2022-09-10T11:08:00Z">
        <w:r w:rsidR="009156D9">
          <w:rPr>
            <w:rFonts w:ascii="Garamond" w:hAnsi="Garamond"/>
            <w:sz w:val="24"/>
            <w:szCs w:val="24"/>
            <w:lang w:val="en-GB"/>
          </w:rPr>
          <w:t xml:space="preserve"> that past</w:t>
        </w:r>
        <w:r w:rsidR="003A3FF0">
          <w:rPr>
            <w:rFonts w:ascii="Garamond" w:hAnsi="Garamond"/>
            <w:sz w:val="24"/>
            <w:szCs w:val="24"/>
            <w:lang w:val="en-GB"/>
          </w:rPr>
          <w:t xml:space="preserve">, or past and </w:t>
        </w:r>
        <w:r w:rsidR="009156D9">
          <w:rPr>
            <w:rFonts w:ascii="Garamond" w:hAnsi="Garamond"/>
            <w:sz w:val="24"/>
            <w:szCs w:val="24"/>
            <w:lang w:val="en-GB"/>
          </w:rPr>
          <w:t>future</w:t>
        </w:r>
      </w:ins>
      <w:ins w:id="86" w:author="Kristie Miller" w:date="2022-09-10T11:40:00Z">
        <w:r w:rsidR="004F2BB7">
          <w:rPr>
            <w:rFonts w:ascii="Garamond" w:hAnsi="Garamond"/>
            <w:sz w:val="24"/>
            <w:szCs w:val="24"/>
            <w:lang w:val="en-GB"/>
          </w:rPr>
          <w:t>,</w:t>
        </w:r>
      </w:ins>
      <w:ins w:id="87" w:author="Kristie Miller" w:date="2022-09-10T11:08:00Z">
        <w:r w:rsidR="009156D9">
          <w:rPr>
            <w:rFonts w:ascii="Garamond" w:hAnsi="Garamond"/>
            <w:sz w:val="24"/>
            <w:szCs w:val="24"/>
            <w:lang w:val="en-GB"/>
          </w:rPr>
          <w:t xml:space="preserve"> objects exist (Latham, </w:t>
        </w:r>
        <w:proofErr w:type="gramStart"/>
        <w:r w:rsidR="009156D9">
          <w:rPr>
            <w:rFonts w:ascii="Garamond" w:hAnsi="Garamond"/>
            <w:sz w:val="24"/>
            <w:szCs w:val="24"/>
            <w:lang w:val="en-GB"/>
          </w:rPr>
          <w:t>Miller</w:t>
        </w:r>
        <w:proofErr w:type="gramEnd"/>
        <w:r w:rsidR="009156D9">
          <w:rPr>
            <w:rFonts w:ascii="Garamond" w:hAnsi="Garamond"/>
            <w:sz w:val="24"/>
            <w:szCs w:val="24"/>
            <w:lang w:val="en-GB"/>
          </w:rPr>
          <w:t xml:space="preserve"> and Norton 2019, 202</w:t>
        </w:r>
      </w:ins>
      <w:ins w:id="88" w:author="Kristie Miller" w:date="2022-09-10T11:39:00Z">
        <w:r w:rsidR="00AF43CB">
          <w:rPr>
            <w:rFonts w:ascii="Garamond" w:hAnsi="Garamond"/>
            <w:sz w:val="24"/>
            <w:szCs w:val="24"/>
            <w:lang w:val="en-GB"/>
          </w:rPr>
          <w:t>0</w:t>
        </w:r>
      </w:ins>
      <w:ins w:id="89" w:author="Kristie Miller" w:date="2022-09-10T11:08:00Z">
        <w:r w:rsidR="009156D9">
          <w:rPr>
            <w:rFonts w:ascii="Garamond" w:hAnsi="Garamond"/>
            <w:sz w:val="24"/>
            <w:szCs w:val="24"/>
            <w:lang w:val="en-GB"/>
          </w:rPr>
          <w:t xml:space="preserve">). </w:t>
        </w:r>
        <w:r w:rsidR="003A3FF0">
          <w:rPr>
            <w:rFonts w:ascii="Garamond" w:hAnsi="Garamond"/>
            <w:sz w:val="24"/>
            <w:szCs w:val="24"/>
            <w:lang w:val="en-GB"/>
          </w:rPr>
          <w:t>Most people</w:t>
        </w:r>
      </w:ins>
      <w:ins w:id="90" w:author="Kristie Miller" w:date="2022-09-10T11:09:00Z">
        <w:r w:rsidR="003A3FF0">
          <w:rPr>
            <w:rFonts w:ascii="Garamond" w:hAnsi="Garamond"/>
            <w:sz w:val="24"/>
            <w:szCs w:val="24"/>
            <w:lang w:val="en-GB"/>
          </w:rPr>
          <w:t xml:space="preserve"> do not </w:t>
        </w:r>
      </w:ins>
      <w:ins w:id="91" w:author="Kristie Miller" w:date="2022-09-10T11:40:00Z">
        <w:r w:rsidR="00B56BD1">
          <w:rPr>
            <w:rFonts w:ascii="Garamond" w:hAnsi="Garamond"/>
            <w:sz w:val="24"/>
            <w:szCs w:val="24"/>
            <w:lang w:val="en-GB"/>
          </w:rPr>
          <w:t xml:space="preserve">have a manifest image of our world as being a presentist world. </w:t>
        </w:r>
      </w:ins>
      <w:ins w:id="92" w:author="Kristie Miller" w:date="2022-09-10T11:09:00Z">
        <w:r w:rsidR="003A3FF0">
          <w:rPr>
            <w:rFonts w:ascii="Garamond" w:hAnsi="Garamond"/>
            <w:sz w:val="24"/>
            <w:szCs w:val="24"/>
            <w:lang w:val="en-GB"/>
          </w:rPr>
          <w:t xml:space="preserve">This is some reason to think that it </w:t>
        </w:r>
      </w:ins>
      <w:ins w:id="93" w:author="Kristie Miller" w:date="2022-09-10T11:40:00Z">
        <w:r w:rsidR="00BE0EEB">
          <w:rPr>
            <w:rFonts w:ascii="Garamond" w:hAnsi="Garamond"/>
            <w:sz w:val="24"/>
            <w:szCs w:val="24"/>
            <w:lang w:val="en-GB"/>
          </w:rPr>
          <w:t xml:space="preserve">also </w:t>
        </w:r>
      </w:ins>
      <w:ins w:id="94" w:author="Kristie Miller" w:date="2022-09-10T11:09:00Z">
        <w:r w:rsidR="003A3FF0">
          <w:rPr>
            <w:rFonts w:ascii="Garamond" w:hAnsi="Garamond"/>
            <w:sz w:val="24"/>
            <w:szCs w:val="24"/>
            <w:lang w:val="en-GB"/>
          </w:rPr>
          <w:t xml:space="preserve">does not </w:t>
        </w:r>
      </w:ins>
      <w:ins w:id="95" w:author="Kristie Miller" w:date="2022-09-10T11:40:00Z">
        <w:r w:rsidR="004B0F95" w:rsidRPr="004B0F95">
          <w:rPr>
            <w:rFonts w:ascii="Garamond" w:hAnsi="Garamond"/>
            <w:i/>
            <w:iCs/>
            <w:sz w:val="24"/>
            <w:szCs w:val="24"/>
            <w:lang w:val="en-GB"/>
            <w:rPrChange w:id="96" w:author="Kristie Miller" w:date="2022-09-10T11:40:00Z">
              <w:rPr>
                <w:rFonts w:ascii="Garamond" w:hAnsi="Garamond"/>
                <w:sz w:val="24"/>
                <w:szCs w:val="24"/>
                <w:lang w:val="en-GB"/>
              </w:rPr>
            </w:rPrChange>
          </w:rPr>
          <w:t>experientially</w:t>
        </w:r>
      </w:ins>
      <w:ins w:id="97" w:author="Kristie Miller" w:date="2022-09-10T11:09:00Z">
        <w:r w:rsidR="003A3FF0">
          <w:rPr>
            <w:rFonts w:ascii="Garamond" w:hAnsi="Garamond"/>
            <w:sz w:val="24"/>
            <w:szCs w:val="24"/>
            <w:lang w:val="en-GB"/>
          </w:rPr>
          <w:t xml:space="preserve"> </w:t>
        </w:r>
        <w:r w:rsidR="003A3FF0">
          <w:rPr>
            <w:rFonts w:ascii="Garamond" w:hAnsi="Garamond"/>
            <w:sz w:val="24"/>
            <w:szCs w:val="24"/>
            <w:lang w:val="en-GB"/>
          </w:rPr>
          <w:lastRenderedPageBreak/>
          <w:t xml:space="preserve">seem to people as though presentism is true (since if it did, you might expect them </w:t>
        </w:r>
      </w:ins>
      <w:ins w:id="98" w:author="Kristie Miller" w:date="2022-09-10T11:40:00Z">
        <w:r w:rsidR="008B4454">
          <w:rPr>
            <w:rFonts w:ascii="Garamond" w:hAnsi="Garamond"/>
            <w:sz w:val="24"/>
            <w:szCs w:val="24"/>
            <w:lang w:val="en-GB"/>
          </w:rPr>
          <w:t xml:space="preserve">to </w:t>
        </w:r>
      </w:ins>
      <w:ins w:id="99" w:author="Kristie Miller" w:date="2022-09-10T11:09:00Z">
        <w:r w:rsidR="003A3FF0">
          <w:rPr>
            <w:rFonts w:ascii="Garamond" w:hAnsi="Garamond"/>
            <w:sz w:val="24"/>
            <w:szCs w:val="24"/>
            <w:lang w:val="en-GB"/>
          </w:rPr>
          <w:t xml:space="preserve">believe that it is). Further, </w:t>
        </w:r>
      </w:ins>
      <w:ins w:id="100" w:author="Kristie Miller" w:date="2022-09-10T11:10:00Z">
        <w:r w:rsidR="00F8377B">
          <w:rPr>
            <w:rFonts w:ascii="Garamond" w:hAnsi="Garamond"/>
            <w:sz w:val="24"/>
            <w:szCs w:val="24"/>
            <w:lang w:val="en-GB"/>
          </w:rPr>
          <w:t xml:space="preserve">we see no reason to think that the best </w:t>
        </w:r>
      </w:ins>
      <w:ins w:id="101" w:author="Kristie Miller" w:date="2022-09-10T11:11:00Z">
        <w:r w:rsidR="007328C3">
          <w:rPr>
            <w:rFonts w:ascii="Garamond" w:hAnsi="Garamond"/>
            <w:sz w:val="24"/>
            <w:szCs w:val="24"/>
            <w:lang w:val="en-GB"/>
          </w:rPr>
          <w:t>descript</w:t>
        </w:r>
      </w:ins>
      <w:ins w:id="102" w:author="Kristie Miller" w:date="2022-09-10T11:12:00Z">
        <w:r w:rsidR="007328C3">
          <w:rPr>
            <w:rFonts w:ascii="Garamond" w:hAnsi="Garamond"/>
            <w:sz w:val="24"/>
            <w:szCs w:val="24"/>
            <w:lang w:val="en-GB"/>
          </w:rPr>
          <w:t>ion</w:t>
        </w:r>
      </w:ins>
      <w:ins w:id="103" w:author="Kristie Miller" w:date="2022-09-10T11:10:00Z">
        <w:r w:rsidR="00F8377B">
          <w:rPr>
            <w:rFonts w:ascii="Garamond" w:hAnsi="Garamond"/>
            <w:sz w:val="24"/>
            <w:szCs w:val="24"/>
            <w:lang w:val="en-GB"/>
          </w:rPr>
          <w:t xml:space="preserve"> of our </w:t>
        </w:r>
      </w:ins>
      <w:ins w:id="104" w:author="Kristie Miller" w:date="2022-09-10T11:11:00Z">
        <w:r w:rsidR="00F8377B">
          <w:rPr>
            <w:rFonts w:ascii="Garamond" w:hAnsi="Garamond"/>
            <w:sz w:val="24"/>
            <w:szCs w:val="24"/>
            <w:lang w:val="en-GB"/>
          </w:rPr>
          <w:t>experiences</w:t>
        </w:r>
      </w:ins>
      <w:ins w:id="105" w:author="Kristie Miller" w:date="2022-09-10T11:10:00Z">
        <w:r w:rsidR="00F8377B">
          <w:rPr>
            <w:rFonts w:ascii="Garamond" w:hAnsi="Garamond"/>
            <w:sz w:val="24"/>
            <w:szCs w:val="24"/>
            <w:lang w:val="en-GB"/>
          </w:rPr>
          <w:t xml:space="preserve"> is that it seems to us as though </w:t>
        </w:r>
        <w:r w:rsidR="00F8377B" w:rsidRPr="00F8377B">
          <w:rPr>
            <w:rFonts w:ascii="Garamond" w:hAnsi="Garamond"/>
            <w:i/>
            <w:iCs/>
            <w:sz w:val="24"/>
            <w:szCs w:val="24"/>
            <w:lang w:val="en-GB"/>
            <w:rPrChange w:id="106" w:author="Kristie Miller" w:date="2022-09-10T11:11:00Z">
              <w:rPr>
                <w:rFonts w:ascii="Garamond" w:hAnsi="Garamond"/>
                <w:sz w:val="24"/>
                <w:szCs w:val="24"/>
                <w:lang w:val="en-GB"/>
              </w:rPr>
            </w:rPrChange>
          </w:rPr>
          <w:t>only</w:t>
        </w:r>
        <w:r w:rsidR="00F8377B">
          <w:rPr>
            <w:rFonts w:ascii="Garamond" w:hAnsi="Garamond"/>
            <w:sz w:val="24"/>
            <w:szCs w:val="24"/>
            <w:lang w:val="en-GB"/>
          </w:rPr>
          <w:t xml:space="preserve"> the present exists. </w:t>
        </w:r>
        <w:r w:rsidR="00761255">
          <w:rPr>
            <w:rFonts w:ascii="Garamond" w:hAnsi="Garamond"/>
            <w:sz w:val="24"/>
            <w:szCs w:val="24"/>
            <w:lang w:val="en-GB"/>
          </w:rPr>
          <w:t xml:space="preserve"> </w:t>
        </w:r>
      </w:ins>
      <w:ins w:id="107" w:author="Kristie Miller" w:date="2022-09-10T11:11:00Z">
        <w:r w:rsidR="007328C3">
          <w:rPr>
            <w:rFonts w:ascii="Garamond" w:hAnsi="Garamond"/>
            <w:sz w:val="24"/>
            <w:szCs w:val="24"/>
            <w:lang w:val="en-GB"/>
          </w:rPr>
          <w:t xml:space="preserve">The fact that </w:t>
        </w:r>
      </w:ins>
      <w:ins w:id="108" w:author="Kristie Miller" w:date="2022-09-10T11:12:00Z">
        <w:r w:rsidR="00EC05D0">
          <w:rPr>
            <w:rFonts w:ascii="Garamond" w:hAnsi="Garamond"/>
            <w:sz w:val="24"/>
            <w:szCs w:val="24"/>
            <w:lang w:val="en-GB"/>
          </w:rPr>
          <w:t xml:space="preserve">we are usually perceptually aware of what seems to us to be </w:t>
        </w:r>
      </w:ins>
      <w:ins w:id="109" w:author="Kristie Miller" w:date="2022-09-10T11:41:00Z">
        <w:r w:rsidR="00DF3FB8">
          <w:rPr>
            <w:rFonts w:ascii="Garamond" w:hAnsi="Garamond"/>
            <w:sz w:val="24"/>
            <w:szCs w:val="24"/>
            <w:lang w:val="en-GB"/>
          </w:rPr>
          <w:t>a single moment, the present,</w:t>
        </w:r>
      </w:ins>
      <w:ins w:id="110" w:author="Kristie Miller" w:date="2022-09-10T11:12:00Z">
        <w:r w:rsidR="00EC05D0">
          <w:rPr>
            <w:rFonts w:ascii="Garamond" w:hAnsi="Garamond"/>
            <w:sz w:val="24"/>
            <w:szCs w:val="24"/>
            <w:lang w:val="en-GB"/>
          </w:rPr>
          <w:t xml:space="preserve"> and that what we aware of, changes, does not </w:t>
        </w:r>
      </w:ins>
      <w:ins w:id="111" w:author="Kristie Miller" w:date="2022-09-10T11:41:00Z">
        <w:r w:rsidR="0073154A">
          <w:rPr>
            <w:rFonts w:ascii="Garamond" w:hAnsi="Garamond"/>
            <w:sz w:val="24"/>
            <w:szCs w:val="24"/>
            <w:lang w:val="en-GB"/>
          </w:rPr>
          <w:t>show</w:t>
        </w:r>
      </w:ins>
      <w:ins w:id="112" w:author="Kristie Miller" w:date="2022-09-10T11:12:00Z">
        <w:r w:rsidR="00EC05D0">
          <w:rPr>
            <w:rFonts w:ascii="Garamond" w:hAnsi="Garamond"/>
            <w:sz w:val="24"/>
            <w:szCs w:val="24"/>
            <w:lang w:val="en-GB"/>
          </w:rPr>
          <w:t xml:space="preserve"> that it seems to us as though there </w:t>
        </w:r>
        <w:r w:rsidR="00EC05D0" w:rsidRPr="00DB30A2">
          <w:rPr>
            <w:rFonts w:ascii="Garamond" w:hAnsi="Garamond"/>
            <w:i/>
            <w:iCs/>
            <w:sz w:val="24"/>
            <w:szCs w:val="24"/>
            <w:lang w:val="en-GB"/>
            <w:rPrChange w:id="113" w:author="Kristie Miller" w:date="2022-09-10T11:41:00Z">
              <w:rPr>
                <w:rFonts w:ascii="Garamond" w:hAnsi="Garamond"/>
                <w:sz w:val="24"/>
                <w:szCs w:val="24"/>
                <w:lang w:val="en-GB"/>
              </w:rPr>
            </w:rPrChange>
          </w:rPr>
          <w:t>only exist</w:t>
        </w:r>
        <w:r w:rsidR="00EC05D0">
          <w:rPr>
            <w:rFonts w:ascii="Garamond" w:hAnsi="Garamond"/>
            <w:sz w:val="24"/>
            <w:szCs w:val="24"/>
            <w:lang w:val="en-GB"/>
          </w:rPr>
          <w:t xml:space="preserve"> present thing, any more than the fact that </w:t>
        </w:r>
      </w:ins>
      <w:ins w:id="114" w:author="Kristie Miller" w:date="2022-09-10T11:41:00Z">
        <w:r w:rsidR="00D4620F">
          <w:rPr>
            <w:rFonts w:ascii="Garamond" w:hAnsi="Garamond"/>
            <w:sz w:val="24"/>
            <w:szCs w:val="24"/>
            <w:lang w:val="en-GB"/>
          </w:rPr>
          <w:t xml:space="preserve">typically </w:t>
        </w:r>
      </w:ins>
      <w:ins w:id="115" w:author="Kristie Miller" w:date="2022-09-10T11:12:00Z">
        <w:r w:rsidR="00EC05D0">
          <w:rPr>
            <w:rFonts w:ascii="Garamond" w:hAnsi="Garamond"/>
            <w:sz w:val="24"/>
            <w:szCs w:val="24"/>
            <w:lang w:val="en-GB"/>
          </w:rPr>
          <w:t xml:space="preserve">each of us is only </w:t>
        </w:r>
      </w:ins>
      <w:ins w:id="116" w:author="Kristie Miller" w:date="2022-09-10T11:13:00Z">
        <w:r w:rsidR="00EC05D0">
          <w:rPr>
            <w:rFonts w:ascii="Garamond" w:hAnsi="Garamond"/>
            <w:sz w:val="24"/>
            <w:szCs w:val="24"/>
            <w:lang w:val="en-GB"/>
          </w:rPr>
          <w:t>perceptually</w:t>
        </w:r>
      </w:ins>
      <w:ins w:id="117" w:author="Kristie Miller" w:date="2022-09-10T11:12:00Z">
        <w:r w:rsidR="00EC05D0">
          <w:rPr>
            <w:rFonts w:ascii="Garamond" w:hAnsi="Garamond"/>
            <w:sz w:val="24"/>
            <w:szCs w:val="24"/>
            <w:lang w:val="en-GB"/>
          </w:rPr>
          <w:t xml:space="preserve"> aware of what is </w:t>
        </w:r>
      </w:ins>
      <w:ins w:id="118" w:author="Kristie Miller" w:date="2022-09-10T11:13:00Z">
        <w:r w:rsidR="00EC05D0">
          <w:rPr>
            <w:rFonts w:ascii="Garamond" w:hAnsi="Garamond"/>
            <w:sz w:val="24"/>
            <w:szCs w:val="24"/>
            <w:lang w:val="en-GB"/>
          </w:rPr>
          <w:t>spatially</w:t>
        </w:r>
      </w:ins>
      <w:ins w:id="119" w:author="Kristie Miller" w:date="2022-09-10T11:12:00Z">
        <w:r w:rsidR="00EC05D0">
          <w:rPr>
            <w:rFonts w:ascii="Garamond" w:hAnsi="Garamond"/>
            <w:sz w:val="24"/>
            <w:szCs w:val="24"/>
            <w:lang w:val="en-GB"/>
          </w:rPr>
          <w:t xml:space="preserve"> local to us, suggests that our </w:t>
        </w:r>
      </w:ins>
      <w:ins w:id="120" w:author="Kristie Miller" w:date="2022-09-10T11:13:00Z">
        <w:r w:rsidR="00EC05D0">
          <w:rPr>
            <w:rFonts w:ascii="Garamond" w:hAnsi="Garamond"/>
            <w:sz w:val="24"/>
            <w:szCs w:val="24"/>
            <w:lang w:val="en-GB"/>
          </w:rPr>
          <w:t>experiences</w:t>
        </w:r>
      </w:ins>
      <w:ins w:id="121" w:author="Kristie Miller" w:date="2022-09-10T11:12:00Z">
        <w:r w:rsidR="00EC05D0">
          <w:rPr>
            <w:rFonts w:ascii="Garamond" w:hAnsi="Garamond"/>
            <w:sz w:val="24"/>
            <w:szCs w:val="24"/>
            <w:lang w:val="en-GB"/>
          </w:rPr>
          <w:t xml:space="preserve"> </w:t>
        </w:r>
      </w:ins>
      <w:ins w:id="122" w:author="Kristie Miller" w:date="2022-09-10T11:13:00Z">
        <w:r w:rsidR="00EC05D0">
          <w:rPr>
            <w:rFonts w:ascii="Garamond" w:hAnsi="Garamond"/>
            <w:sz w:val="24"/>
            <w:szCs w:val="24"/>
            <w:lang w:val="en-GB"/>
          </w:rPr>
          <w:t>are such that it sems as though only things that are ‘</w:t>
        </w:r>
      </w:ins>
      <w:ins w:id="123" w:author="Kristie Miller" w:date="2022-09-10T11:41:00Z">
        <w:r w:rsidR="00766C59">
          <w:rPr>
            <w:rFonts w:ascii="Garamond" w:hAnsi="Garamond"/>
            <w:sz w:val="24"/>
            <w:szCs w:val="24"/>
            <w:lang w:val="en-GB"/>
          </w:rPr>
          <w:t xml:space="preserve">around here’ </w:t>
        </w:r>
      </w:ins>
      <w:ins w:id="124" w:author="Kristie Miller" w:date="2022-09-10T11:13:00Z">
        <w:r w:rsidR="00EC05D0">
          <w:rPr>
            <w:rFonts w:ascii="Garamond" w:hAnsi="Garamond"/>
            <w:sz w:val="24"/>
            <w:szCs w:val="24"/>
            <w:lang w:val="en-GB"/>
          </w:rPr>
          <w:t>exist. So</w:t>
        </w:r>
      </w:ins>
      <w:ins w:id="125" w:author="Kristie Miller" w:date="2022-09-10T11:34:00Z">
        <w:r w:rsidR="00892DD6">
          <w:rPr>
            <w:rFonts w:ascii="Garamond" w:hAnsi="Garamond"/>
            <w:sz w:val="24"/>
            <w:szCs w:val="24"/>
            <w:lang w:val="en-GB"/>
          </w:rPr>
          <w:t>,</w:t>
        </w:r>
      </w:ins>
      <w:ins w:id="126" w:author="Kristie Miller" w:date="2022-09-10T11:13:00Z">
        <w:r w:rsidR="00EC05D0">
          <w:rPr>
            <w:rFonts w:ascii="Garamond" w:hAnsi="Garamond"/>
            <w:sz w:val="24"/>
            <w:szCs w:val="24"/>
            <w:lang w:val="en-GB"/>
          </w:rPr>
          <w:t xml:space="preserve"> while the way we experience and think about time may need reconciliation with the physical picture, we don’t think that </w:t>
        </w:r>
        <w:r w:rsidR="00EC05D0" w:rsidRPr="00EC05D0">
          <w:rPr>
            <w:rFonts w:ascii="Garamond" w:hAnsi="Garamond"/>
            <w:i/>
            <w:iCs/>
            <w:sz w:val="24"/>
            <w:szCs w:val="24"/>
            <w:lang w:val="en-GB"/>
            <w:rPrChange w:id="127" w:author="Kristie Miller" w:date="2022-09-10T11:13:00Z">
              <w:rPr>
                <w:rFonts w:ascii="Garamond" w:hAnsi="Garamond"/>
                <w:sz w:val="24"/>
                <w:szCs w:val="24"/>
                <w:lang w:val="en-GB"/>
              </w:rPr>
            </w:rPrChange>
          </w:rPr>
          <w:t>this</w:t>
        </w:r>
        <w:r w:rsidR="00EC05D0">
          <w:rPr>
            <w:rFonts w:ascii="Garamond" w:hAnsi="Garamond"/>
            <w:sz w:val="24"/>
            <w:szCs w:val="24"/>
            <w:lang w:val="en-GB"/>
          </w:rPr>
          <w:t xml:space="preserve"> is what needs to be reconciled. </w:t>
        </w:r>
      </w:ins>
    </w:p>
    <w:p w14:paraId="081622EB" w14:textId="77777777" w:rsidR="00EC469A" w:rsidRPr="00F25C21" w:rsidRDefault="00EC469A" w:rsidP="00F25C21">
      <w:pPr>
        <w:pStyle w:val="BodyA"/>
        <w:spacing w:line="360" w:lineRule="auto"/>
        <w:jc w:val="both"/>
        <w:rPr>
          <w:ins w:id="128" w:author="Kristie Miller" w:date="2022-09-10T10:13:00Z"/>
          <w:rFonts w:ascii="Garamond" w:eastAsia="Garamond" w:hAnsi="Garamond" w:cs="Garamond"/>
          <w:sz w:val="24"/>
          <w:szCs w:val="24"/>
          <w:rPrChange w:id="129" w:author="Kristie Miller" w:date="2022-09-10T10:13:00Z">
            <w:rPr>
              <w:ins w:id="130" w:author="Kristie Miller" w:date="2022-09-10T10:13:00Z"/>
              <w:rFonts w:ascii="Garamond" w:hAnsi="Garamond"/>
              <w:sz w:val="24"/>
              <w:szCs w:val="24"/>
            </w:rPr>
          </w:rPrChange>
        </w:rPr>
        <w:pPrChange w:id="131" w:author="Kristie Miller" w:date="2022-09-10T10:14:00Z">
          <w:pPr>
            <w:pStyle w:val="BodyA"/>
            <w:numPr>
              <w:numId w:val="1"/>
            </w:numPr>
            <w:spacing w:line="360" w:lineRule="auto"/>
            <w:ind w:left="720" w:hanging="360"/>
            <w:jc w:val="both"/>
          </w:pPr>
        </w:pPrChange>
      </w:pPr>
    </w:p>
    <w:p w14:paraId="30D0453A" w14:textId="2E46EED0" w:rsidR="002B1A3D" w:rsidRPr="00611C17" w:rsidRDefault="002B1A3D" w:rsidP="00616E61">
      <w:pPr>
        <w:pStyle w:val="BodyA"/>
        <w:numPr>
          <w:ilvl w:val="0"/>
          <w:numId w:val="1"/>
        </w:numPr>
        <w:spacing w:line="360" w:lineRule="auto"/>
        <w:jc w:val="both"/>
        <w:rPr>
          <w:rFonts w:ascii="Garamond" w:eastAsia="Garamond" w:hAnsi="Garamond" w:cs="Garamond"/>
          <w:sz w:val="24"/>
          <w:szCs w:val="24"/>
        </w:rPr>
      </w:pPr>
      <w:r>
        <w:rPr>
          <w:rFonts w:ascii="Garamond" w:hAnsi="Garamond"/>
          <w:sz w:val="24"/>
          <w:szCs w:val="24"/>
        </w:rPr>
        <w:t>An Illusion of Flow</w:t>
      </w:r>
    </w:p>
    <w:p w14:paraId="6129F2C4" w14:textId="77777777" w:rsidR="002C2320" w:rsidRPr="00611C17" w:rsidRDefault="002C2320">
      <w:pPr>
        <w:pStyle w:val="BodyA"/>
        <w:spacing w:line="360" w:lineRule="auto"/>
        <w:jc w:val="both"/>
        <w:rPr>
          <w:rFonts w:ascii="Garamond" w:eastAsia="Garamond" w:hAnsi="Garamond" w:cs="Garamond"/>
          <w:sz w:val="24"/>
          <w:szCs w:val="24"/>
        </w:rPr>
      </w:pPr>
    </w:p>
    <w:p w14:paraId="212BF50C" w14:textId="57DDCE02" w:rsidR="003277AE" w:rsidRDefault="00972FFF">
      <w:pPr>
        <w:pStyle w:val="BodyA"/>
        <w:spacing w:line="360" w:lineRule="auto"/>
        <w:jc w:val="both"/>
        <w:rPr>
          <w:ins w:id="132" w:author="Kristie Miller" w:date="2022-09-10T11:33:00Z"/>
          <w:rFonts w:ascii="Garamond" w:hAnsi="Garamond"/>
          <w:sz w:val="24"/>
          <w:szCs w:val="24"/>
        </w:rPr>
      </w:pPr>
      <w:proofErr w:type="spellStart"/>
      <w:ins w:id="133" w:author="Kristie Miller" w:date="2022-09-10T11:16:00Z">
        <w:r>
          <w:rPr>
            <w:rFonts w:ascii="Garamond" w:hAnsi="Garamond"/>
            <w:sz w:val="24"/>
            <w:szCs w:val="24"/>
            <w:lang w:val="en-GB"/>
          </w:rPr>
          <w:t>Buonomano</w:t>
        </w:r>
        <w:proofErr w:type="spellEnd"/>
        <w:r>
          <w:rPr>
            <w:rFonts w:ascii="Garamond" w:hAnsi="Garamond"/>
            <w:sz w:val="24"/>
            <w:szCs w:val="24"/>
            <w:lang w:val="en-GB"/>
          </w:rPr>
          <w:t xml:space="preserve"> &amp; </w:t>
        </w:r>
        <w:proofErr w:type="spellStart"/>
        <w:r>
          <w:rPr>
            <w:rFonts w:ascii="Garamond" w:hAnsi="Garamond"/>
            <w:sz w:val="24"/>
            <w:szCs w:val="24"/>
            <w:lang w:val="en-GB"/>
          </w:rPr>
          <w:t>Rovelli</w:t>
        </w:r>
        <w:proofErr w:type="spellEnd"/>
        <w:r>
          <w:rPr>
            <w:rFonts w:ascii="Garamond" w:hAnsi="Garamond"/>
            <w:sz w:val="24"/>
            <w:szCs w:val="24"/>
            <w:lang w:val="en-GB"/>
          </w:rPr>
          <w:t xml:space="preserve"> </w:t>
        </w:r>
        <w:r>
          <w:rPr>
            <w:rFonts w:ascii="Garamond" w:hAnsi="Garamond"/>
            <w:sz w:val="24"/>
            <w:szCs w:val="24"/>
            <w:lang w:val="en-GB"/>
          </w:rPr>
          <w:t xml:space="preserve">hold that our experiences are </w:t>
        </w:r>
      </w:ins>
      <w:ins w:id="134" w:author="Kristie Miller" w:date="2022-09-10T11:42:00Z">
        <w:r w:rsidR="00946F09" w:rsidRPr="006F69F5">
          <w:rPr>
            <w:rFonts w:ascii="Garamond" w:hAnsi="Garamond"/>
            <w:i/>
            <w:iCs/>
            <w:sz w:val="24"/>
            <w:szCs w:val="24"/>
            <w:lang w:val="en-GB"/>
            <w:rPrChange w:id="135" w:author="Kristie Miller" w:date="2022-09-10T11:42:00Z">
              <w:rPr>
                <w:rFonts w:ascii="Garamond" w:hAnsi="Garamond"/>
                <w:sz w:val="24"/>
                <w:szCs w:val="24"/>
                <w:lang w:val="en-GB"/>
              </w:rPr>
            </w:rPrChange>
          </w:rPr>
          <w:t>veridical</w:t>
        </w:r>
        <w:r w:rsidR="00946F09">
          <w:rPr>
            <w:rFonts w:ascii="Garamond" w:hAnsi="Garamond"/>
            <w:sz w:val="24"/>
            <w:szCs w:val="24"/>
            <w:lang w:val="en-GB"/>
          </w:rPr>
          <w:t xml:space="preserve"> </w:t>
        </w:r>
      </w:ins>
      <w:ins w:id="136" w:author="Kristie Miller" w:date="2022-09-10T11:16:00Z">
        <w:r>
          <w:rPr>
            <w:rFonts w:ascii="Garamond" w:hAnsi="Garamond"/>
            <w:sz w:val="24"/>
            <w:szCs w:val="24"/>
            <w:lang w:val="en-GB"/>
          </w:rPr>
          <w:t xml:space="preserve">experiences of a </w:t>
        </w:r>
        <w:r w:rsidRPr="00972FFF">
          <w:rPr>
            <w:rFonts w:ascii="Garamond" w:hAnsi="Garamond"/>
            <w:i/>
            <w:iCs/>
            <w:sz w:val="24"/>
            <w:szCs w:val="24"/>
            <w:lang w:val="en-GB"/>
            <w:rPrChange w:id="137" w:author="Kristie Miller" w:date="2022-09-10T11:16:00Z">
              <w:rPr>
                <w:rFonts w:ascii="Garamond" w:hAnsi="Garamond"/>
                <w:sz w:val="24"/>
                <w:szCs w:val="24"/>
                <w:lang w:val="en-GB"/>
              </w:rPr>
            </w:rPrChange>
          </w:rPr>
          <w:t>local</w:t>
        </w:r>
        <w:r>
          <w:rPr>
            <w:rFonts w:ascii="Garamond" w:hAnsi="Garamond"/>
            <w:sz w:val="24"/>
            <w:szCs w:val="24"/>
            <w:lang w:val="en-GB"/>
          </w:rPr>
          <w:t xml:space="preserve"> </w:t>
        </w:r>
        <w:r w:rsidRPr="00954D9F">
          <w:rPr>
            <w:rFonts w:ascii="Garamond" w:hAnsi="Garamond"/>
            <w:i/>
            <w:iCs/>
            <w:sz w:val="24"/>
            <w:szCs w:val="24"/>
            <w:lang w:val="en-GB"/>
            <w:rPrChange w:id="138" w:author="Kristie Miller" w:date="2022-09-10T11:16:00Z">
              <w:rPr>
                <w:rFonts w:ascii="Garamond" w:hAnsi="Garamond"/>
                <w:sz w:val="24"/>
                <w:szCs w:val="24"/>
                <w:lang w:val="en-GB"/>
              </w:rPr>
            </w:rPrChange>
          </w:rPr>
          <w:t xml:space="preserve">changing </w:t>
        </w:r>
      </w:ins>
      <w:ins w:id="139" w:author="Kristie Miller" w:date="2022-09-10T11:17:00Z">
        <w:r w:rsidR="00D50A13">
          <w:rPr>
            <w:rFonts w:ascii="Garamond" w:hAnsi="Garamond"/>
            <w:i/>
            <w:iCs/>
            <w:sz w:val="24"/>
            <w:szCs w:val="24"/>
            <w:lang w:val="en-GB"/>
          </w:rPr>
          <w:t xml:space="preserve">indexical </w:t>
        </w:r>
      </w:ins>
      <w:ins w:id="140" w:author="Kristie Miller" w:date="2022-09-10T11:16:00Z">
        <w:r w:rsidRPr="00954D9F">
          <w:rPr>
            <w:rFonts w:ascii="Garamond" w:hAnsi="Garamond"/>
            <w:i/>
            <w:iCs/>
            <w:sz w:val="24"/>
            <w:szCs w:val="24"/>
            <w:lang w:val="en-GB"/>
            <w:rPrChange w:id="141" w:author="Kristie Miller" w:date="2022-09-10T11:16:00Z">
              <w:rPr>
                <w:rFonts w:ascii="Garamond" w:hAnsi="Garamond"/>
                <w:sz w:val="24"/>
                <w:szCs w:val="24"/>
                <w:lang w:val="en-GB"/>
              </w:rPr>
            </w:rPrChange>
          </w:rPr>
          <w:t>present</w:t>
        </w:r>
      </w:ins>
      <w:ins w:id="142" w:author="Kristie Miller" w:date="2022-09-10T11:17:00Z">
        <w:r w:rsidR="00D50A13">
          <w:rPr>
            <w:rFonts w:ascii="Garamond" w:hAnsi="Garamond"/>
            <w:sz w:val="24"/>
            <w:szCs w:val="24"/>
            <w:lang w:val="en-GB"/>
          </w:rPr>
          <w:t xml:space="preserve">. </w:t>
        </w:r>
      </w:ins>
      <w:ins w:id="143" w:author="Kristie Miller" w:date="2022-09-10T11:31:00Z">
        <w:r w:rsidR="0005323F">
          <w:rPr>
            <w:rFonts w:ascii="Garamond" w:hAnsi="Garamond"/>
            <w:sz w:val="24"/>
            <w:szCs w:val="24"/>
            <w:lang w:val="en-GB"/>
          </w:rPr>
          <w:t>A</w:t>
        </w:r>
        <w:r w:rsidR="00901405">
          <w:rPr>
            <w:rFonts w:ascii="Garamond" w:hAnsi="Garamond"/>
            <w:sz w:val="24"/>
            <w:szCs w:val="24"/>
            <w:lang w:val="en-GB"/>
          </w:rPr>
          <w:t>ccording</w:t>
        </w:r>
      </w:ins>
      <w:ins w:id="144" w:author="Kristie Miller" w:date="2022-09-10T11:18:00Z">
        <w:r w:rsidR="003277AE" w:rsidRPr="00611C17">
          <w:rPr>
            <w:rFonts w:ascii="Garamond" w:hAnsi="Garamond"/>
            <w:sz w:val="24"/>
            <w:szCs w:val="24"/>
          </w:rPr>
          <w:t xml:space="preserve"> to the block universe model we are located at multiple locations in spacetime. At different locations we have different experiences. Further, </w:t>
        </w:r>
      </w:ins>
      <w:ins w:id="145" w:author="Kristie Miller" w:date="2022-09-10T11:29:00Z">
        <w:r w:rsidR="00B310AF">
          <w:rPr>
            <w:rFonts w:ascii="Garamond" w:hAnsi="Garamond"/>
            <w:sz w:val="24"/>
            <w:szCs w:val="24"/>
          </w:rPr>
          <w:t xml:space="preserve">because of entropy </w:t>
        </w:r>
      </w:ins>
      <w:ins w:id="146" w:author="Kristie Miller" w:date="2022-09-10T11:42:00Z">
        <w:r w:rsidR="008C6705">
          <w:rPr>
            <w:rFonts w:ascii="Garamond" w:hAnsi="Garamond"/>
            <w:sz w:val="24"/>
            <w:szCs w:val="24"/>
          </w:rPr>
          <w:t xml:space="preserve">increasing </w:t>
        </w:r>
      </w:ins>
      <w:ins w:id="147" w:author="Kristie Miller" w:date="2022-09-10T11:29:00Z">
        <w:r w:rsidR="00B310AF">
          <w:rPr>
            <w:rFonts w:ascii="Garamond" w:hAnsi="Garamond"/>
            <w:sz w:val="24"/>
            <w:szCs w:val="24"/>
          </w:rPr>
          <w:t xml:space="preserve">away from the low entropy big bang, there are records (such as memories) of earlier events but not later ones, </w:t>
        </w:r>
      </w:ins>
      <w:ins w:id="148" w:author="Kristie Miller" w:date="2022-09-10T11:30:00Z">
        <w:r w:rsidR="00A805AE">
          <w:rPr>
            <w:rFonts w:ascii="Garamond" w:hAnsi="Garamond"/>
            <w:sz w:val="24"/>
            <w:szCs w:val="24"/>
          </w:rPr>
          <w:t xml:space="preserve">so at </w:t>
        </w:r>
        <w:r w:rsidR="00D33F73">
          <w:rPr>
            <w:rFonts w:ascii="Garamond" w:hAnsi="Garamond"/>
            <w:sz w:val="24"/>
            <w:szCs w:val="24"/>
          </w:rPr>
          <w:t xml:space="preserve">different </w:t>
        </w:r>
      </w:ins>
      <w:ins w:id="149" w:author="Kristie Miller" w:date="2022-09-10T11:18:00Z">
        <w:r w:rsidR="003277AE" w:rsidRPr="00611C17">
          <w:rPr>
            <w:rFonts w:ascii="Garamond" w:hAnsi="Garamond"/>
            <w:sz w:val="24"/>
            <w:szCs w:val="24"/>
          </w:rPr>
          <w:t xml:space="preserve">locations our experiences represent that </w:t>
        </w:r>
      </w:ins>
      <w:ins w:id="150" w:author="Kristie Miller" w:date="2022-09-10T11:42:00Z">
        <w:r w:rsidR="00B94E73">
          <w:rPr>
            <w:rFonts w:ascii="Garamond" w:hAnsi="Garamond"/>
            <w:sz w:val="24"/>
            <w:szCs w:val="24"/>
          </w:rPr>
          <w:t xml:space="preserve">at </w:t>
        </w:r>
        <w:r w:rsidR="00A65E43">
          <w:rPr>
            <w:rFonts w:ascii="Garamond" w:hAnsi="Garamond"/>
            <w:sz w:val="24"/>
            <w:szCs w:val="24"/>
          </w:rPr>
          <w:t>earlier</w:t>
        </w:r>
      </w:ins>
      <w:ins w:id="151" w:author="Kristie Miller" w:date="2022-09-10T11:18:00Z">
        <w:r w:rsidR="003277AE" w:rsidRPr="00611C17">
          <w:rPr>
            <w:rFonts w:ascii="Garamond" w:hAnsi="Garamond"/>
            <w:sz w:val="24"/>
            <w:szCs w:val="24"/>
          </w:rPr>
          <w:t xml:space="preserve"> locations </w:t>
        </w:r>
        <w:r w:rsidR="003277AE" w:rsidRPr="00611C17">
          <w:rPr>
            <w:rFonts w:ascii="Garamond" w:hAnsi="Garamond"/>
            <w:i/>
            <w:iCs/>
            <w:sz w:val="24"/>
            <w:szCs w:val="24"/>
          </w:rPr>
          <w:t>we had</w:t>
        </w:r>
        <w:r w:rsidR="003277AE" w:rsidRPr="00611C17">
          <w:rPr>
            <w:rFonts w:ascii="Garamond" w:hAnsi="Garamond"/>
            <w:sz w:val="24"/>
            <w:szCs w:val="24"/>
          </w:rPr>
          <w:t xml:space="preserve"> different experiences</w:t>
        </w:r>
      </w:ins>
      <w:ins w:id="152" w:author="Kristie Miller" w:date="2022-09-10T11:42:00Z">
        <w:r w:rsidR="009334BF">
          <w:rPr>
            <w:rFonts w:ascii="Garamond" w:hAnsi="Garamond"/>
            <w:sz w:val="24"/>
            <w:szCs w:val="24"/>
          </w:rPr>
          <w:t>. W</w:t>
        </w:r>
      </w:ins>
      <w:ins w:id="153" w:author="Kristie Miller" w:date="2022-09-10T11:18:00Z">
        <w:r w:rsidR="003277AE" w:rsidRPr="00611C17">
          <w:rPr>
            <w:rFonts w:ascii="Garamond" w:hAnsi="Garamond"/>
            <w:sz w:val="24"/>
            <w:szCs w:val="24"/>
          </w:rPr>
          <w:t xml:space="preserve">e represent that our experiences change. </w:t>
        </w:r>
      </w:ins>
      <w:proofErr w:type="spellStart"/>
      <w:ins w:id="154" w:author="Kristie Miller" w:date="2022-09-10T11:31:00Z">
        <w:r w:rsidR="00901405">
          <w:rPr>
            <w:rFonts w:ascii="Garamond" w:hAnsi="Garamond"/>
            <w:sz w:val="24"/>
            <w:szCs w:val="24"/>
            <w:lang w:val="en-GB"/>
          </w:rPr>
          <w:t>Buonomano</w:t>
        </w:r>
        <w:proofErr w:type="spellEnd"/>
        <w:r w:rsidR="00901405">
          <w:rPr>
            <w:rFonts w:ascii="Garamond" w:hAnsi="Garamond"/>
            <w:sz w:val="24"/>
            <w:szCs w:val="24"/>
            <w:lang w:val="en-GB"/>
          </w:rPr>
          <w:t xml:space="preserve"> &amp; </w:t>
        </w:r>
        <w:proofErr w:type="spellStart"/>
        <w:r w:rsidR="00901405">
          <w:rPr>
            <w:rFonts w:ascii="Garamond" w:hAnsi="Garamond"/>
            <w:sz w:val="24"/>
            <w:szCs w:val="24"/>
            <w:lang w:val="en-GB"/>
          </w:rPr>
          <w:t>Rovelli</w:t>
        </w:r>
        <w:proofErr w:type="spellEnd"/>
        <w:r w:rsidR="00901405">
          <w:rPr>
            <w:rFonts w:ascii="Garamond" w:hAnsi="Garamond"/>
            <w:sz w:val="24"/>
            <w:szCs w:val="24"/>
            <w:lang w:val="en-GB"/>
          </w:rPr>
          <w:t xml:space="preserve"> </w:t>
        </w:r>
        <w:r w:rsidR="0035661F">
          <w:rPr>
            <w:rFonts w:ascii="Garamond" w:hAnsi="Garamond"/>
            <w:sz w:val="24"/>
            <w:szCs w:val="24"/>
            <w:lang w:val="en-GB"/>
          </w:rPr>
          <w:t>conceive</w:t>
        </w:r>
        <w:r w:rsidR="00901405">
          <w:rPr>
            <w:rFonts w:ascii="Garamond" w:hAnsi="Garamond"/>
            <w:sz w:val="24"/>
            <w:szCs w:val="24"/>
            <w:lang w:val="en-GB"/>
          </w:rPr>
          <w:t xml:space="preserve"> of this as having a veridical experience </w:t>
        </w:r>
        <w:r w:rsidR="0035661F">
          <w:rPr>
            <w:rFonts w:ascii="Garamond" w:hAnsi="Garamond"/>
            <w:sz w:val="24"/>
            <w:szCs w:val="24"/>
            <w:lang w:val="en-GB"/>
          </w:rPr>
          <w:t>of a local</w:t>
        </w:r>
        <w:r w:rsidR="00901405">
          <w:rPr>
            <w:rFonts w:ascii="Garamond" w:hAnsi="Garamond"/>
            <w:sz w:val="24"/>
            <w:szCs w:val="24"/>
            <w:lang w:val="en-GB"/>
          </w:rPr>
          <w:t xml:space="preserve"> changing present. </w:t>
        </w:r>
        <w:r w:rsidR="0035661F">
          <w:rPr>
            <w:rFonts w:ascii="Garamond" w:hAnsi="Garamond"/>
            <w:sz w:val="24"/>
            <w:szCs w:val="24"/>
            <w:lang w:val="en-GB"/>
          </w:rPr>
          <w:t xml:space="preserve">In this, they agree with </w:t>
        </w:r>
      </w:ins>
      <w:ins w:id="155" w:author="Kristie Miller" w:date="2022-09-10T11:32:00Z">
        <w:r w:rsidR="0035661F">
          <w:rPr>
            <w:rFonts w:ascii="Garamond" w:hAnsi="Garamond"/>
            <w:sz w:val="24"/>
            <w:szCs w:val="24"/>
          </w:rPr>
          <w:t>I</w:t>
        </w:r>
      </w:ins>
      <w:ins w:id="156" w:author="Kristie Miller" w:date="2022-09-10T11:18:00Z">
        <w:r w:rsidR="003277AE" w:rsidRPr="00611C17">
          <w:rPr>
            <w:rFonts w:ascii="Garamond" w:hAnsi="Garamond"/>
            <w:sz w:val="24"/>
            <w:szCs w:val="24"/>
          </w:rPr>
          <w:t xml:space="preserve">smael (2012; 2017) and </w:t>
        </w:r>
        <w:proofErr w:type="spellStart"/>
        <w:r w:rsidR="003277AE" w:rsidRPr="00611C17">
          <w:rPr>
            <w:rFonts w:ascii="Garamond" w:hAnsi="Garamond"/>
            <w:sz w:val="24"/>
            <w:szCs w:val="24"/>
          </w:rPr>
          <w:t>Sattig</w:t>
        </w:r>
        <w:proofErr w:type="spellEnd"/>
        <w:r w:rsidR="003277AE" w:rsidRPr="00611C17">
          <w:rPr>
            <w:rFonts w:ascii="Garamond" w:hAnsi="Garamond"/>
            <w:sz w:val="24"/>
            <w:szCs w:val="24"/>
          </w:rPr>
          <w:t xml:space="preserve"> (2019a, 2019b)</w:t>
        </w:r>
      </w:ins>
      <w:ins w:id="157" w:author="Kristie Miller" w:date="2022-09-10T11:32:00Z">
        <w:r w:rsidR="00666A89">
          <w:rPr>
            <w:rFonts w:ascii="Garamond" w:hAnsi="Garamond"/>
            <w:sz w:val="24"/>
            <w:szCs w:val="24"/>
          </w:rPr>
          <w:t>, who</w:t>
        </w:r>
      </w:ins>
      <w:ins w:id="158" w:author="Kristie Miller" w:date="2022-09-10T11:18:00Z">
        <w:r w:rsidR="003277AE" w:rsidRPr="00611C17">
          <w:rPr>
            <w:rFonts w:ascii="Garamond" w:hAnsi="Garamond"/>
            <w:sz w:val="24"/>
            <w:szCs w:val="24"/>
          </w:rPr>
          <w:t xml:space="preserve"> hold that </w:t>
        </w:r>
      </w:ins>
      <w:ins w:id="159" w:author="Kristie Miller" w:date="2022-09-10T11:32:00Z">
        <w:r w:rsidR="00737A33">
          <w:rPr>
            <w:rFonts w:ascii="Garamond" w:hAnsi="Garamond"/>
            <w:sz w:val="24"/>
            <w:szCs w:val="24"/>
          </w:rPr>
          <w:t>representing</w:t>
        </w:r>
      </w:ins>
      <w:ins w:id="160" w:author="Kristie Miller" w:date="2022-09-10T11:18:00Z">
        <w:r w:rsidR="003277AE" w:rsidRPr="00611C17">
          <w:rPr>
            <w:rFonts w:ascii="Garamond" w:hAnsi="Garamond"/>
            <w:sz w:val="24"/>
            <w:szCs w:val="24"/>
          </w:rPr>
          <w:t xml:space="preserve"> these experiences as changing constitutes our having a </w:t>
        </w:r>
        <w:r w:rsidR="003277AE" w:rsidRPr="00197723">
          <w:rPr>
            <w:rFonts w:ascii="Garamond" w:hAnsi="Garamond"/>
            <w:sz w:val="24"/>
            <w:szCs w:val="24"/>
            <w:rPrChange w:id="161" w:author="Kristie Miller" w:date="2022-09-10T11:32:00Z">
              <w:rPr>
                <w:rFonts w:ascii="Garamond" w:hAnsi="Garamond"/>
                <w:i/>
                <w:iCs/>
                <w:sz w:val="24"/>
                <w:szCs w:val="24"/>
              </w:rPr>
            </w:rPrChange>
          </w:rPr>
          <w:t>veridical</w:t>
        </w:r>
        <w:r w:rsidR="003277AE" w:rsidRPr="00611C17">
          <w:rPr>
            <w:rFonts w:ascii="Garamond" w:hAnsi="Garamond"/>
            <w:sz w:val="24"/>
            <w:szCs w:val="24"/>
          </w:rPr>
          <w:t xml:space="preserve"> experience of </w:t>
        </w:r>
      </w:ins>
      <w:ins w:id="162" w:author="Kristie Miller" w:date="2022-09-10T11:32:00Z">
        <w:r w:rsidR="00197723">
          <w:rPr>
            <w:rFonts w:ascii="Garamond" w:hAnsi="Garamond"/>
            <w:sz w:val="24"/>
            <w:szCs w:val="24"/>
          </w:rPr>
          <w:t xml:space="preserve">time flowing. </w:t>
        </w:r>
      </w:ins>
      <w:ins w:id="163" w:author="Kristie Miller" w:date="2022-09-10T11:18:00Z">
        <w:r w:rsidR="003277AE" w:rsidRPr="00611C17">
          <w:rPr>
            <w:rFonts w:ascii="Garamond" w:hAnsi="Garamond"/>
            <w:sz w:val="24"/>
            <w:szCs w:val="24"/>
          </w:rPr>
          <w:t xml:space="preserve">More generally, many block theorists hold that we have veridical experiences of </w:t>
        </w:r>
        <w:r w:rsidR="003277AE" w:rsidRPr="00611C17">
          <w:rPr>
            <w:rFonts w:ascii="Garamond" w:hAnsi="Garamond"/>
            <w:i/>
            <w:iCs/>
            <w:sz w:val="24"/>
            <w:szCs w:val="24"/>
          </w:rPr>
          <w:t xml:space="preserve">anemic flow: </w:t>
        </w:r>
        <w:r w:rsidR="003277AE" w:rsidRPr="00611C17">
          <w:rPr>
            <w:rFonts w:ascii="Garamond" w:hAnsi="Garamond"/>
            <w:sz w:val="24"/>
            <w:szCs w:val="24"/>
          </w:rPr>
          <w:t xml:space="preserve">the kind of flow that is present in block worlds and is consistent with physics (Deng 2013; Leininger 2021; Miller, Holcombe and Latham 2018, Miller 2019, Hoerl 2014; Baron &amp; Miller 2018). These authors deny that we have experiences of </w:t>
        </w:r>
        <w:r w:rsidR="003277AE" w:rsidRPr="00611C17">
          <w:rPr>
            <w:rFonts w:ascii="Garamond" w:hAnsi="Garamond"/>
            <w:i/>
            <w:iCs/>
            <w:sz w:val="24"/>
            <w:szCs w:val="24"/>
          </w:rPr>
          <w:t>robust</w:t>
        </w:r>
        <w:r w:rsidR="003277AE" w:rsidRPr="00611C17">
          <w:rPr>
            <w:rFonts w:ascii="Garamond" w:hAnsi="Garamond"/>
            <w:sz w:val="24"/>
            <w:szCs w:val="24"/>
          </w:rPr>
          <w:t xml:space="preserve"> flow: experiences as of there being a </w:t>
        </w:r>
        <w:r w:rsidR="003277AE" w:rsidRPr="00A95238">
          <w:rPr>
            <w:rFonts w:ascii="Garamond" w:hAnsi="Garamond"/>
            <w:i/>
            <w:iCs/>
            <w:sz w:val="24"/>
            <w:szCs w:val="24"/>
            <w:rPrChange w:id="164" w:author="Kristie Miller" w:date="2022-09-10T11:43:00Z">
              <w:rPr>
                <w:rFonts w:ascii="Garamond" w:hAnsi="Garamond"/>
                <w:sz w:val="24"/>
                <w:szCs w:val="24"/>
              </w:rPr>
            </w:rPrChange>
          </w:rPr>
          <w:t>unique</w:t>
        </w:r>
        <w:r w:rsidR="003277AE" w:rsidRPr="00611C17">
          <w:rPr>
            <w:rFonts w:ascii="Garamond" w:hAnsi="Garamond"/>
            <w:sz w:val="24"/>
            <w:szCs w:val="24"/>
          </w:rPr>
          <w:t xml:space="preserve"> </w:t>
        </w:r>
        <w:r w:rsidR="003277AE" w:rsidRPr="00A95238">
          <w:rPr>
            <w:rFonts w:ascii="Garamond" w:hAnsi="Garamond"/>
            <w:i/>
            <w:iCs/>
            <w:sz w:val="24"/>
            <w:szCs w:val="24"/>
            <w:rPrChange w:id="165" w:author="Kristie Miller" w:date="2022-09-10T11:43:00Z">
              <w:rPr>
                <w:rFonts w:ascii="Garamond" w:hAnsi="Garamond"/>
                <w:sz w:val="24"/>
                <w:szCs w:val="24"/>
              </w:rPr>
            </w:rPrChange>
          </w:rPr>
          <w:t>present</w:t>
        </w:r>
        <w:r w:rsidR="003277AE" w:rsidRPr="00611C17">
          <w:rPr>
            <w:rFonts w:ascii="Garamond" w:hAnsi="Garamond"/>
            <w:sz w:val="24"/>
            <w:szCs w:val="24"/>
          </w:rPr>
          <w:t xml:space="preserve"> that changes, and hence </w:t>
        </w:r>
      </w:ins>
      <w:ins w:id="166" w:author="Kristie Miller" w:date="2022-09-10T11:43:00Z">
        <w:r w:rsidR="00AC43AC">
          <w:rPr>
            <w:rFonts w:ascii="Garamond" w:hAnsi="Garamond"/>
            <w:sz w:val="24"/>
            <w:szCs w:val="24"/>
          </w:rPr>
          <w:t xml:space="preserve">they </w:t>
        </w:r>
      </w:ins>
      <w:ins w:id="167" w:author="Kristie Miller" w:date="2022-09-10T11:18:00Z">
        <w:r w:rsidR="003277AE" w:rsidRPr="00611C17">
          <w:rPr>
            <w:rFonts w:ascii="Garamond" w:hAnsi="Garamond"/>
            <w:sz w:val="24"/>
            <w:szCs w:val="24"/>
          </w:rPr>
          <w:t>deny that our experiences of flow are illusory.</w:t>
        </w:r>
      </w:ins>
      <w:ins w:id="168" w:author="Kristie Miller" w:date="2022-09-10T11:32:00Z">
        <w:r w:rsidR="001C2295">
          <w:rPr>
            <w:rFonts w:ascii="Garamond" w:hAnsi="Garamond"/>
            <w:sz w:val="24"/>
            <w:szCs w:val="24"/>
          </w:rPr>
          <w:t xml:space="preserve"> </w:t>
        </w:r>
      </w:ins>
    </w:p>
    <w:p w14:paraId="0BE4487F" w14:textId="4FBDEE2D" w:rsidR="001C2295" w:rsidRDefault="001C2295">
      <w:pPr>
        <w:pStyle w:val="BodyA"/>
        <w:spacing w:line="360" w:lineRule="auto"/>
        <w:jc w:val="both"/>
        <w:rPr>
          <w:ins w:id="169" w:author="Kristie Miller" w:date="2022-09-10T11:33:00Z"/>
          <w:rFonts w:ascii="Garamond" w:hAnsi="Garamond"/>
          <w:sz w:val="24"/>
          <w:szCs w:val="24"/>
        </w:rPr>
      </w:pPr>
    </w:p>
    <w:p w14:paraId="215343F0" w14:textId="760C5F15" w:rsidR="002C2320" w:rsidRPr="007426C2" w:rsidRDefault="001C2295">
      <w:pPr>
        <w:pStyle w:val="BodyA"/>
        <w:spacing w:line="360" w:lineRule="auto"/>
        <w:jc w:val="both"/>
        <w:rPr>
          <w:rFonts w:ascii="Garamond" w:hAnsi="Garamond"/>
          <w:sz w:val="24"/>
          <w:szCs w:val="24"/>
          <w:rPrChange w:id="170" w:author="Kristie Miller" w:date="2022-09-10T11:33:00Z">
            <w:rPr>
              <w:rFonts w:ascii="Garamond" w:eastAsia="Garamond" w:hAnsi="Garamond" w:cs="Garamond"/>
              <w:sz w:val="24"/>
              <w:szCs w:val="24"/>
            </w:rPr>
          </w:rPrChange>
        </w:rPr>
      </w:pPr>
      <w:ins w:id="171" w:author="Kristie Miller" w:date="2022-09-10T11:33:00Z">
        <w:r>
          <w:rPr>
            <w:rFonts w:ascii="Garamond" w:hAnsi="Garamond"/>
            <w:sz w:val="24"/>
            <w:szCs w:val="24"/>
          </w:rPr>
          <w:t xml:space="preserve">By contrast, </w:t>
        </w:r>
        <w:proofErr w:type="spellStart"/>
        <w:r>
          <w:rPr>
            <w:rFonts w:ascii="Garamond" w:hAnsi="Garamond"/>
            <w:sz w:val="24"/>
            <w:szCs w:val="24"/>
          </w:rPr>
          <w:t>Grubet</w:t>
        </w:r>
        <w:proofErr w:type="spellEnd"/>
        <w:r>
          <w:rPr>
            <w:rFonts w:ascii="Garamond" w:hAnsi="Garamond"/>
            <w:sz w:val="24"/>
            <w:szCs w:val="24"/>
          </w:rPr>
          <w:t xml:space="preserve"> et al </w:t>
        </w:r>
      </w:ins>
      <w:del w:id="172" w:author="Kristie Miller" w:date="2022-09-10T11:33:00Z">
        <w:r w:rsidR="00000000" w:rsidRPr="00611C17" w:rsidDel="001C2295">
          <w:rPr>
            <w:rFonts w:ascii="Garamond" w:hAnsi="Garamond"/>
            <w:sz w:val="24"/>
            <w:szCs w:val="24"/>
          </w:rPr>
          <w:delText xml:space="preserve">According to Gruber et al., </w:delText>
        </w:r>
      </w:del>
      <w:ins w:id="173" w:author="Kristie Miller" w:date="2022-09-10T11:14:00Z">
        <w:r w:rsidR="003E4DE8">
          <w:rPr>
            <w:rFonts w:ascii="Garamond" w:hAnsi="Garamond"/>
            <w:sz w:val="24"/>
            <w:szCs w:val="24"/>
            <w:lang w:val="en-GB"/>
          </w:rPr>
          <w:t xml:space="preserve">argue that </w:t>
        </w:r>
      </w:ins>
      <w:r w:rsidR="00000000" w:rsidRPr="00611C17">
        <w:rPr>
          <w:rFonts w:ascii="Garamond" w:hAnsi="Garamond"/>
          <w:sz w:val="24"/>
          <w:szCs w:val="24"/>
        </w:rPr>
        <w:t xml:space="preserve">our cognitive systems generate an illusion as of there being a unique changing present, where this illusion is a “more satisfying experience of physical time, [that produces] better adaptive behavior”.  </w:t>
      </w:r>
      <w:ins w:id="174" w:author="Kristie Miller" w:date="2022-09-10T11:33:00Z">
        <w:r w:rsidR="00A00668">
          <w:rPr>
            <w:rFonts w:ascii="Garamond" w:hAnsi="Garamond"/>
            <w:sz w:val="24"/>
            <w:szCs w:val="24"/>
          </w:rPr>
          <w:t xml:space="preserve">But we see little reason to suppose that the relevant experiences here are indeed illusory. </w:t>
        </w:r>
      </w:ins>
    </w:p>
    <w:p w14:paraId="126215E6" w14:textId="77777777" w:rsidR="002C2320" w:rsidRPr="00611C17" w:rsidDel="0020767E" w:rsidRDefault="002C2320">
      <w:pPr>
        <w:pStyle w:val="BodyA"/>
        <w:spacing w:line="360" w:lineRule="auto"/>
        <w:jc w:val="both"/>
        <w:rPr>
          <w:del w:id="175" w:author="Kristie Miller" w:date="2022-09-10T11:33:00Z"/>
          <w:rFonts w:ascii="Garamond" w:eastAsia="Garamond" w:hAnsi="Garamond" w:cs="Garamond"/>
          <w:sz w:val="24"/>
          <w:szCs w:val="24"/>
        </w:rPr>
      </w:pPr>
    </w:p>
    <w:p w14:paraId="57EEC583" w14:textId="36106938" w:rsidR="002C2320" w:rsidRPr="00611C17" w:rsidDel="00EF57CC" w:rsidRDefault="00000000">
      <w:pPr>
        <w:pStyle w:val="BodyA"/>
        <w:spacing w:line="360" w:lineRule="auto"/>
        <w:jc w:val="both"/>
        <w:rPr>
          <w:del w:id="176" w:author="Kristie Miller" w:date="2022-09-10T11:33:00Z"/>
          <w:rFonts w:ascii="Garamond" w:eastAsia="Garamond" w:hAnsi="Garamond" w:cs="Garamond"/>
          <w:sz w:val="24"/>
          <w:szCs w:val="24"/>
        </w:rPr>
      </w:pPr>
      <w:del w:id="177" w:author="Kristie Miller" w:date="2022-09-10T11:33:00Z">
        <w:r w:rsidRPr="00611C17" w:rsidDel="00EF57CC">
          <w:rPr>
            <w:rFonts w:ascii="Garamond" w:hAnsi="Garamond"/>
            <w:sz w:val="24"/>
            <w:szCs w:val="24"/>
          </w:rPr>
          <w:delText xml:space="preserve">We see little reason to think we have experiences as of flow that are incompatible with the sort of flow posited in physics. Certainly, we have experiences which represent different events at different times, and so our experiences themselves change over time. This is no illusion; according to the block universe model we are located at multiple locations in spacetime. At different locations we have different experiences. Further, at different locations our experiences represent that other locations </w:delText>
        </w:r>
        <w:r w:rsidRPr="00611C17" w:rsidDel="00EF57CC">
          <w:rPr>
            <w:rFonts w:ascii="Garamond" w:hAnsi="Garamond"/>
            <w:i/>
            <w:iCs/>
            <w:sz w:val="24"/>
            <w:szCs w:val="24"/>
          </w:rPr>
          <w:delText>we had</w:delText>
        </w:r>
        <w:r w:rsidRPr="00611C17" w:rsidDel="00EF57CC">
          <w:rPr>
            <w:rFonts w:ascii="Garamond" w:hAnsi="Garamond"/>
            <w:sz w:val="24"/>
            <w:szCs w:val="24"/>
          </w:rPr>
          <w:delText xml:space="preserve"> different experiences: that is, we represent that our experiences change. Ismael (2012; 2017) and Sattig (2019a, 2019b) hold that representation these experiences as changing constitutes our having a </w:delText>
        </w:r>
        <w:r w:rsidRPr="00611C17" w:rsidDel="00EF57CC">
          <w:rPr>
            <w:rFonts w:ascii="Garamond" w:hAnsi="Garamond"/>
            <w:i/>
            <w:iCs/>
            <w:sz w:val="24"/>
            <w:szCs w:val="24"/>
          </w:rPr>
          <w:delText>veridical</w:delText>
        </w:r>
        <w:r w:rsidRPr="00611C17" w:rsidDel="00EF57CC">
          <w:rPr>
            <w:rFonts w:ascii="Garamond" w:hAnsi="Garamond"/>
            <w:sz w:val="24"/>
            <w:szCs w:val="24"/>
          </w:rPr>
          <w:delText xml:space="preserve"> experience of flow. More generally, many block theorists hold that we have veridical experiences of </w:delText>
        </w:r>
        <w:r w:rsidRPr="00611C17" w:rsidDel="00EF57CC">
          <w:rPr>
            <w:rFonts w:ascii="Garamond" w:hAnsi="Garamond"/>
            <w:i/>
            <w:iCs/>
            <w:sz w:val="24"/>
            <w:szCs w:val="24"/>
          </w:rPr>
          <w:delText xml:space="preserve">anemic flow: </w:delText>
        </w:r>
        <w:r w:rsidRPr="00611C17" w:rsidDel="00EF57CC">
          <w:rPr>
            <w:rFonts w:ascii="Garamond" w:hAnsi="Garamond"/>
            <w:sz w:val="24"/>
            <w:szCs w:val="24"/>
          </w:rPr>
          <w:delText xml:space="preserve">the kind of flow that is present in block worlds and is consistent with physics (Deng 2013; Leininger 2021; Miller, Holcombe and Latham 2018, Miller 2019, Hoerl 2014; Baron &amp; Miller 2018). These authors deny that we have experiences of </w:delText>
        </w:r>
        <w:r w:rsidRPr="00611C17" w:rsidDel="00EF57CC">
          <w:rPr>
            <w:rFonts w:ascii="Garamond" w:hAnsi="Garamond"/>
            <w:i/>
            <w:iCs/>
            <w:sz w:val="24"/>
            <w:szCs w:val="24"/>
          </w:rPr>
          <w:delText>robust</w:delText>
        </w:r>
        <w:r w:rsidRPr="00611C17" w:rsidDel="00EF57CC">
          <w:rPr>
            <w:rFonts w:ascii="Garamond" w:hAnsi="Garamond"/>
            <w:sz w:val="24"/>
            <w:szCs w:val="24"/>
          </w:rPr>
          <w:delText xml:space="preserve"> flow: experiences as of there being a unique present that changes, and hence deny that our experiences of flow are illusory. </w:delText>
        </w:r>
      </w:del>
    </w:p>
    <w:p w14:paraId="7E1C0BD3" w14:textId="77777777" w:rsidR="002C2320" w:rsidRPr="00611C17" w:rsidRDefault="002C2320">
      <w:pPr>
        <w:pStyle w:val="BodyA"/>
        <w:spacing w:line="360" w:lineRule="auto"/>
        <w:jc w:val="both"/>
        <w:rPr>
          <w:rFonts w:ascii="Garamond" w:eastAsia="Garamond" w:hAnsi="Garamond" w:cs="Garamond"/>
          <w:sz w:val="24"/>
          <w:szCs w:val="24"/>
        </w:rPr>
      </w:pPr>
    </w:p>
    <w:p w14:paraId="14FEAAAC" w14:textId="7AB79855" w:rsidR="002C2320" w:rsidRDefault="00000000">
      <w:pPr>
        <w:pStyle w:val="BodyA"/>
        <w:spacing w:line="360" w:lineRule="auto"/>
        <w:jc w:val="both"/>
        <w:rPr>
          <w:rFonts w:ascii="Garamond" w:hAnsi="Garamond"/>
          <w:sz w:val="24"/>
          <w:szCs w:val="24"/>
        </w:rPr>
      </w:pPr>
      <w:r w:rsidRPr="00611C17">
        <w:rPr>
          <w:rFonts w:ascii="Garamond" w:hAnsi="Garamond"/>
          <w:sz w:val="24"/>
          <w:szCs w:val="24"/>
        </w:rPr>
        <w:t xml:space="preserve">To be illusory, our experiences would need to represent that there is a </w:t>
      </w:r>
      <w:r w:rsidRPr="00611C17">
        <w:rPr>
          <w:rFonts w:ascii="Garamond" w:hAnsi="Garamond"/>
          <w:i/>
          <w:iCs/>
          <w:sz w:val="24"/>
          <w:szCs w:val="24"/>
        </w:rPr>
        <w:t>unique</w:t>
      </w:r>
      <w:r w:rsidRPr="00611C17">
        <w:rPr>
          <w:rFonts w:ascii="Garamond" w:hAnsi="Garamond"/>
          <w:sz w:val="24"/>
          <w:szCs w:val="24"/>
        </w:rPr>
        <w:t xml:space="preserve"> </w:t>
      </w:r>
      <w:r w:rsidRPr="00611C17">
        <w:rPr>
          <w:rFonts w:ascii="Garamond" w:hAnsi="Garamond"/>
          <w:i/>
          <w:iCs/>
          <w:sz w:val="24"/>
          <w:szCs w:val="24"/>
        </w:rPr>
        <w:t>present</w:t>
      </w:r>
      <w:r w:rsidRPr="00611C17">
        <w:rPr>
          <w:rFonts w:ascii="Garamond" w:hAnsi="Garamond"/>
          <w:sz w:val="24"/>
          <w:szCs w:val="24"/>
        </w:rPr>
        <w:t xml:space="preserve"> that changes. We see little reason to think they do. Consider the way we represent things </w:t>
      </w:r>
      <w:r w:rsidRPr="00611C17">
        <w:rPr>
          <w:rFonts w:ascii="Garamond" w:hAnsi="Garamond"/>
          <w:i/>
          <w:iCs/>
          <w:sz w:val="24"/>
          <w:szCs w:val="24"/>
        </w:rPr>
        <w:t>as present.</w:t>
      </w:r>
      <w:r w:rsidRPr="00611C17">
        <w:rPr>
          <w:rFonts w:ascii="Garamond" w:hAnsi="Garamond"/>
          <w:sz w:val="24"/>
          <w:szCs w:val="24"/>
        </w:rPr>
        <w:t xml:space="preserve"> Perhaps we perceptually represent </w:t>
      </w:r>
      <w:r w:rsidRPr="00611C17">
        <w:rPr>
          <w:rFonts w:ascii="Garamond" w:hAnsi="Garamond"/>
          <w:i/>
          <w:iCs/>
          <w:sz w:val="24"/>
          <w:szCs w:val="24"/>
        </w:rPr>
        <w:t>indexical</w:t>
      </w:r>
      <w:r w:rsidRPr="00611C17">
        <w:rPr>
          <w:rFonts w:ascii="Garamond" w:hAnsi="Garamond"/>
          <w:sz w:val="24"/>
          <w:szCs w:val="24"/>
        </w:rPr>
        <w:t xml:space="preserve"> presentness. If so, perceptual experience is tensed: it is part of the content of perception that we represent the event perceived </w:t>
      </w:r>
      <w:r w:rsidRPr="00611C17">
        <w:rPr>
          <w:rFonts w:ascii="Garamond" w:hAnsi="Garamond"/>
          <w:i/>
          <w:iCs/>
          <w:sz w:val="24"/>
          <w:szCs w:val="24"/>
        </w:rPr>
        <w:t>as occurring at the time of the perception (</w:t>
      </w:r>
      <w:proofErr w:type="spellStart"/>
      <w:r w:rsidRPr="00611C17">
        <w:rPr>
          <w:rFonts w:ascii="Garamond" w:hAnsi="Garamond"/>
          <w:sz w:val="24"/>
          <w:szCs w:val="24"/>
        </w:rPr>
        <w:t>Peacocke</w:t>
      </w:r>
      <w:proofErr w:type="spellEnd"/>
      <w:r w:rsidRPr="00611C17">
        <w:rPr>
          <w:rFonts w:ascii="Garamond" w:hAnsi="Garamond"/>
          <w:sz w:val="24"/>
          <w:szCs w:val="24"/>
        </w:rPr>
        <w:t xml:space="preserve"> 1999; Philips 2014; </w:t>
      </w:r>
      <w:proofErr w:type="spellStart"/>
      <w:r w:rsidRPr="00611C17">
        <w:rPr>
          <w:rFonts w:ascii="Garamond" w:hAnsi="Garamond"/>
          <w:sz w:val="24"/>
          <w:szCs w:val="24"/>
        </w:rPr>
        <w:t>Kriegel</w:t>
      </w:r>
      <w:proofErr w:type="spellEnd"/>
      <w:r w:rsidRPr="00611C17">
        <w:rPr>
          <w:rFonts w:ascii="Garamond" w:hAnsi="Garamond"/>
          <w:sz w:val="24"/>
          <w:szCs w:val="24"/>
        </w:rPr>
        <w:t xml:space="preserve"> 2009). In experiencing what is indexically present as changing, however, our experiences are veridical: what is indexically present does change in a block world. Or perhaps we do not </w:t>
      </w:r>
      <w:r w:rsidRPr="00611C17">
        <w:rPr>
          <w:rFonts w:ascii="Garamond" w:hAnsi="Garamond"/>
          <w:sz w:val="24"/>
          <w:szCs w:val="24"/>
        </w:rPr>
        <w:lastRenderedPageBreak/>
        <w:t xml:space="preserve">represent </w:t>
      </w:r>
      <w:r w:rsidRPr="00611C17">
        <w:rPr>
          <w:rFonts w:ascii="Garamond" w:hAnsi="Garamond"/>
          <w:i/>
          <w:iCs/>
          <w:sz w:val="24"/>
          <w:szCs w:val="24"/>
        </w:rPr>
        <w:t>presentness</w:t>
      </w:r>
      <w:r w:rsidRPr="00611C17">
        <w:rPr>
          <w:rFonts w:ascii="Garamond" w:hAnsi="Garamond"/>
          <w:sz w:val="24"/>
          <w:szCs w:val="24"/>
        </w:rPr>
        <w:t xml:space="preserve"> at all. Hoerl (2018), holds that things presented to us in perceptual experience are not presented to us </w:t>
      </w:r>
      <w:r w:rsidRPr="00611C17">
        <w:rPr>
          <w:rFonts w:ascii="Garamond" w:hAnsi="Garamond"/>
          <w:i/>
          <w:iCs/>
          <w:sz w:val="24"/>
          <w:szCs w:val="24"/>
        </w:rPr>
        <w:t>as</w:t>
      </w:r>
      <w:r w:rsidRPr="00611C17">
        <w:rPr>
          <w:rFonts w:ascii="Garamond" w:hAnsi="Garamond"/>
          <w:sz w:val="24"/>
          <w:szCs w:val="24"/>
        </w:rPr>
        <w:t xml:space="preserve"> present because our perceptual experience has no temporal viewpoint. Then we are not subject to any illusion. Since we see little reason to suppose that people represent that there is a </w:t>
      </w:r>
      <w:proofErr w:type="gramStart"/>
      <w:r w:rsidRPr="00E97CD5">
        <w:rPr>
          <w:rFonts w:ascii="Garamond" w:hAnsi="Garamond"/>
          <w:i/>
          <w:iCs/>
          <w:sz w:val="24"/>
          <w:szCs w:val="24"/>
          <w:rPrChange w:id="178" w:author="Kristie Miller" w:date="2022-09-10T11:43:00Z">
            <w:rPr>
              <w:rFonts w:ascii="Garamond" w:hAnsi="Garamond"/>
              <w:sz w:val="24"/>
              <w:szCs w:val="24"/>
            </w:rPr>
          </w:rPrChange>
        </w:rPr>
        <w:t>unique</w:t>
      </w:r>
      <w:r w:rsidRPr="00611C17">
        <w:rPr>
          <w:rFonts w:ascii="Garamond" w:hAnsi="Garamond"/>
          <w:sz w:val="24"/>
          <w:szCs w:val="24"/>
        </w:rPr>
        <w:t xml:space="preserve"> </w:t>
      </w:r>
      <w:ins w:id="179" w:author="Kristie Miller" w:date="2022-09-10T11:43:00Z">
        <w:r w:rsidR="00E97CD5">
          <w:rPr>
            <w:rFonts w:ascii="Garamond" w:hAnsi="Garamond"/>
            <w:sz w:val="24"/>
            <w:szCs w:val="24"/>
          </w:rPr>
          <w:t xml:space="preserve"> </w:t>
        </w:r>
        <w:r w:rsidR="00E97CD5" w:rsidRPr="00E97CD5">
          <w:rPr>
            <w:rFonts w:ascii="Garamond" w:hAnsi="Garamond"/>
            <w:i/>
            <w:iCs/>
            <w:sz w:val="24"/>
            <w:szCs w:val="24"/>
            <w:rPrChange w:id="180" w:author="Kristie Miller" w:date="2022-09-10T11:43:00Z">
              <w:rPr>
                <w:rFonts w:ascii="Garamond" w:hAnsi="Garamond"/>
                <w:sz w:val="24"/>
                <w:szCs w:val="24"/>
              </w:rPr>
            </w:rPrChange>
          </w:rPr>
          <w:t>global</w:t>
        </w:r>
        <w:proofErr w:type="gramEnd"/>
        <w:r w:rsidR="00E97CD5">
          <w:rPr>
            <w:rFonts w:ascii="Garamond" w:hAnsi="Garamond"/>
            <w:sz w:val="24"/>
            <w:szCs w:val="24"/>
          </w:rPr>
          <w:t xml:space="preserve"> </w:t>
        </w:r>
      </w:ins>
      <w:r w:rsidRPr="00611C17">
        <w:rPr>
          <w:rFonts w:ascii="Garamond" w:hAnsi="Garamond"/>
          <w:sz w:val="24"/>
          <w:szCs w:val="24"/>
        </w:rPr>
        <w:t xml:space="preserve">present that changes, we doubt that they are subject to an illusion of flow: instead, they have veridical experiences of anemic flow. </w:t>
      </w:r>
    </w:p>
    <w:p w14:paraId="10D6588B" w14:textId="0A0F8C44" w:rsidR="002B1A3D" w:rsidRDefault="002B1A3D">
      <w:pPr>
        <w:pStyle w:val="BodyA"/>
        <w:spacing w:line="360" w:lineRule="auto"/>
        <w:jc w:val="both"/>
        <w:rPr>
          <w:rFonts w:ascii="Garamond" w:hAnsi="Garamond"/>
          <w:sz w:val="24"/>
          <w:szCs w:val="24"/>
        </w:rPr>
      </w:pPr>
    </w:p>
    <w:p w14:paraId="1184AFEC" w14:textId="1B88258A" w:rsidR="002B1A3D" w:rsidRPr="00611C17" w:rsidRDefault="002B1A3D" w:rsidP="00616E61">
      <w:pPr>
        <w:pStyle w:val="BodyA"/>
        <w:numPr>
          <w:ilvl w:val="0"/>
          <w:numId w:val="1"/>
        </w:numPr>
        <w:spacing w:line="360" w:lineRule="auto"/>
        <w:jc w:val="both"/>
        <w:rPr>
          <w:rFonts w:ascii="Garamond" w:eastAsia="Garamond" w:hAnsi="Garamond" w:cs="Garamond"/>
          <w:sz w:val="24"/>
          <w:szCs w:val="24"/>
        </w:rPr>
      </w:pPr>
      <w:r>
        <w:rPr>
          <w:rFonts w:ascii="Garamond" w:hAnsi="Garamond"/>
          <w:sz w:val="24"/>
          <w:szCs w:val="24"/>
        </w:rPr>
        <w:t>Persistence: Endurance and Perdurance</w:t>
      </w:r>
    </w:p>
    <w:p w14:paraId="08E63645" w14:textId="77777777" w:rsidR="002C2320" w:rsidRPr="00611C17" w:rsidRDefault="002C2320">
      <w:pPr>
        <w:pStyle w:val="BodyA"/>
        <w:spacing w:line="360" w:lineRule="auto"/>
        <w:jc w:val="both"/>
        <w:rPr>
          <w:rFonts w:ascii="Garamond" w:eastAsia="Garamond" w:hAnsi="Garamond" w:cs="Garamond"/>
          <w:sz w:val="24"/>
          <w:szCs w:val="24"/>
        </w:rPr>
      </w:pPr>
    </w:p>
    <w:p w14:paraId="02BCA7DF" w14:textId="77777777"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 xml:space="preserve">A second aspect of Gruber et al.’s account that we doubt is their appeal to the role of persistence in explaining the illusion of flow. Gruber et al. hold that endurantism is incompatible with a block world, so objects perdure. But if objects perdure then they do not persist. Since we have experiences as of objects, particularly the self, persisting, then those experiences are illusory, and they contribute to the illusion of flow. </w:t>
      </w:r>
    </w:p>
    <w:p w14:paraId="1A80CF56" w14:textId="77777777" w:rsidR="002C2320" w:rsidRPr="00611C17" w:rsidRDefault="002C2320">
      <w:pPr>
        <w:pStyle w:val="BodyA"/>
        <w:spacing w:line="360" w:lineRule="auto"/>
        <w:jc w:val="both"/>
        <w:rPr>
          <w:rFonts w:ascii="Garamond" w:eastAsia="Garamond" w:hAnsi="Garamond" w:cs="Garamond"/>
          <w:sz w:val="24"/>
          <w:szCs w:val="24"/>
        </w:rPr>
      </w:pPr>
    </w:p>
    <w:p w14:paraId="5A9EC7FF" w14:textId="3BB99205"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While some argue that endurantism is incompatible with eternalism (</w:t>
      </w:r>
      <w:proofErr w:type="spellStart"/>
      <w:r w:rsidRPr="00611C17">
        <w:rPr>
          <w:rFonts w:ascii="Garamond" w:hAnsi="Garamond"/>
          <w:sz w:val="24"/>
          <w:szCs w:val="24"/>
        </w:rPr>
        <w:t>Merricks</w:t>
      </w:r>
      <w:proofErr w:type="spellEnd"/>
      <w:r w:rsidRPr="00611C17">
        <w:rPr>
          <w:rFonts w:ascii="Garamond" w:hAnsi="Garamond"/>
          <w:sz w:val="24"/>
          <w:szCs w:val="24"/>
        </w:rPr>
        <w:t xml:space="preserve"> 1994, 1999; Barker and </w:t>
      </w:r>
      <w:proofErr w:type="spellStart"/>
      <w:r w:rsidRPr="00611C17">
        <w:rPr>
          <w:rFonts w:ascii="Garamond" w:hAnsi="Garamond"/>
          <w:sz w:val="24"/>
          <w:szCs w:val="24"/>
        </w:rPr>
        <w:t>Dowe</w:t>
      </w:r>
      <w:proofErr w:type="spellEnd"/>
      <w:r w:rsidRPr="00611C17">
        <w:rPr>
          <w:rFonts w:ascii="Garamond" w:hAnsi="Garamond"/>
          <w:sz w:val="24"/>
          <w:szCs w:val="24"/>
        </w:rPr>
        <w:t xml:space="preserve"> 2003, 2009) it is generally held that the two are compatible (Sider 2001; Wasserman 2016; Daniels 2014; </w:t>
      </w:r>
      <w:proofErr w:type="spellStart"/>
      <w:r w:rsidRPr="00611C17">
        <w:rPr>
          <w:rFonts w:ascii="Garamond" w:hAnsi="Garamond"/>
          <w:sz w:val="24"/>
          <w:szCs w:val="24"/>
        </w:rPr>
        <w:t>Haslanger</w:t>
      </w:r>
      <w:proofErr w:type="spellEnd"/>
      <w:r w:rsidRPr="00611C17">
        <w:rPr>
          <w:rFonts w:ascii="Garamond" w:hAnsi="Garamond"/>
          <w:sz w:val="24"/>
          <w:szCs w:val="24"/>
        </w:rPr>
        <w:t xml:space="preserve"> 1989; Brower 2010; Miller 2004). </w:t>
      </w:r>
      <w:proofErr w:type="gramStart"/>
      <w:r w:rsidRPr="00611C17">
        <w:rPr>
          <w:rFonts w:ascii="Garamond" w:hAnsi="Garamond"/>
          <w:sz w:val="24"/>
          <w:szCs w:val="24"/>
        </w:rPr>
        <w:t>So</w:t>
      </w:r>
      <w:proofErr w:type="gramEnd"/>
      <w:r w:rsidRPr="00611C17">
        <w:rPr>
          <w:rFonts w:ascii="Garamond" w:hAnsi="Garamond"/>
          <w:sz w:val="24"/>
          <w:szCs w:val="24"/>
        </w:rPr>
        <w:t xml:space="preserve"> we should not conclude that if our world is a block world, then objects must perdure.  Moreover, even if objects do perdure, it does not follow that our experiences of persisting things are illusory. Gruber et al. write, “…</w:t>
      </w:r>
      <w:r w:rsidRPr="00611C17">
        <w:rPr>
          <w:rFonts w:ascii="Garamond" w:hAnsi="Garamond"/>
          <w:sz w:val="24"/>
          <w:szCs w:val="24"/>
          <w:lang w:val="fr-FR"/>
        </w:rPr>
        <w:t>perdurantism</w:t>
      </w:r>
      <w:r w:rsidRPr="00611C17">
        <w:rPr>
          <w:rFonts w:ascii="Garamond" w:hAnsi="Garamond"/>
          <w:sz w:val="24"/>
          <w:szCs w:val="24"/>
        </w:rPr>
        <w:t xml:space="preserve">…suggests that object persistence is not veridical (Gruber et al. 2022, pp.5)”. This implies that perduring objects do not persist. However, endurantism and perdurantism are accounts of persistence: they simply disagree about the </w:t>
      </w:r>
      <w:r w:rsidRPr="00611C17">
        <w:rPr>
          <w:rFonts w:ascii="Garamond" w:hAnsi="Garamond"/>
          <w:i/>
          <w:iCs/>
          <w:sz w:val="24"/>
          <w:szCs w:val="24"/>
        </w:rPr>
        <w:t>way</w:t>
      </w:r>
      <w:r w:rsidRPr="00611C17">
        <w:rPr>
          <w:rFonts w:ascii="Garamond" w:hAnsi="Garamond"/>
          <w:sz w:val="24"/>
          <w:szCs w:val="24"/>
        </w:rPr>
        <w:t xml:space="preserve"> in which objects persist. </w:t>
      </w:r>
    </w:p>
    <w:p w14:paraId="186B637F" w14:textId="77777777" w:rsidR="002C2320" w:rsidRPr="00611C17" w:rsidRDefault="002C2320">
      <w:pPr>
        <w:pStyle w:val="BodyA"/>
        <w:spacing w:line="360" w:lineRule="auto"/>
        <w:jc w:val="both"/>
        <w:rPr>
          <w:rFonts w:ascii="Garamond" w:eastAsia="Garamond" w:hAnsi="Garamond" w:cs="Garamond"/>
          <w:sz w:val="24"/>
          <w:szCs w:val="24"/>
        </w:rPr>
      </w:pPr>
    </w:p>
    <w:p w14:paraId="6AD4BB27" w14:textId="5923A740"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 xml:space="preserve">If we experience persisting objects as enduring, when in fact they perdure, then our experience would be illusory. Prosser (2007; 2012; 2016) take this to be so, and he thinks we </w:t>
      </w:r>
      <w:r w:rsidRPr="00611C17">
        <w:rPr>
          <w:rFonts w:ascii="Garamond" w:hAnsi="Garamond"/>
          <w:i/>
          <w:iCs/>
          <w:sz w:val="24"/>
          <w:szCs w:val="24"/>
        </w:rPr>
        <w:t>mistake</w:t>
      </w:r>
      <w:r w:rsidRPr="00611C17">
        <w:rPr>
          <w:rFonts w:ascii="Garamond" w:hAnsi="Garamond"/>
          <w:sz w:val="24"/>
          <w:szCs w:val="24"/>
        </w:rPr>
        <w:t xml:space="preserve"> these illusory experiences for experiences of flow. But recent empirical research by Baron, Latham, Miller and Oh (</w:t>
      </w:r>
      <w:proofErr w:type="spellStart"/>
      <w:r w:rsidRPr="00611C17">
        <w:rPr>
          <w:rFonts w:ascii="Garamond" w:hAnsi="Garamond"/>
          <w:sz w:val="24"/>
          <w:szCs w:val="24"/>
        </w:rPr>
        <w:t>ms</w:t>
      </w:r>
      <w:proofErr w:type="spellEnd"/>
      <w:r w:rsidRPr="00611C17">
        <w:rPr>
          <w:rFonts w:ascii="Garamond" w:hAnsi="Garamond"/>
          <w:sz w:val="24"/>
          <w:szCs w:val="24"/>
        </w:rPr>
        <w:t xml:space="preserve">) tends to undermine this. Baron et al. (a) found that most non-philosophers did not judge that objects endure rather than perdure, and (b) found no association between people judging that our world contains robust flow and judging that objects endure rather than perdure and (c) found that when presented with a description of an experience of time robustly flowing, people were no more inclined to judge that the world was one containing enduring rather than perduring objects. </w:t>
      </w:r>
    </w:p>
    <w:p w14:paraId="7E1CB3F6" w14:textId="77777777" w:rsidR="002C2320" w:rsidRPr="00611C17" w:rsidRDefault="002C2320">
      <w:pPr>
        <w:pStyle w:val="BodyA"/>
        <w:spacing w:line="360" w:lineRule="auto"/>
        <w:jc w:val="both"/>
        <w:rPr>
          <w:rFonts w:ascii="Garamond" w:eastAsia="Garamond" w:hAnsi="Garamond" w:cs="Garamond"/>
          <w:sz w:val="24"/>
          <w:szCs w:val="24"/>
        </w:rPr>
      </w:pPr>
    </w:p>
    <w:p w14:paraId="2E30DAAE" w14:textId="47D42F7F"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 xml:space="preserve">Perhaps when Gruber et al. talk about </w:t>
      </w:r>
      <w:r w:rsidRPr="00611C17">
        <w:rPr>
          <w:rFonts w:ascii="Garamond" w:hAnsi="Garamond"/>
          <w:i/>
          <w:iCs/>
          <w:sz w:val="24"/>
          <w:szCs w:val="24"/>
        </w:rPr>
        <w:t>enduring</w:t>
      </w:r>
      <w:r w:rsidRPr="00611C17">
        <w:rPr>
          <w:rFonts w:ascii="Garamond" w:hAnsi="Garamond"/>
          <w:sz w:val="24"/>
          <w:szCs w:val="24"/>
        </w:rPr>
        <w:t xml:space="preserve"> as opposed to </w:t>
      </w:r>
      <w:r w:rsidRPr="00611C17">
        <w:rPr>
          <w:rFonts w:ascii="Garamond" w:hAnsi="Garamond"/>
          <w:i/>
          <w:iCs/>
          <w:sz w:val="24"/>
          <w:szCs w:val="24"/>
        </w:rPr>
        <w:t>perduring</w:t>
      </w:r>
      <w:r w:rsidRPr="00611C17">
        <w:rPr>
          <w:rFonts w:ascii="Garamond" w:hAnsi="Garamond"/>
          <w:sz w:val="24"/>
          <w:szCs w:val="24"/>
        </w:rPr>
        <w:t xml:space="preserve"> selves they really have in mind the view that there is an </w:t>
      </w:r>
      <w:r w:rsidRPr="00611C17">
        <w:rPr>
          <w:rFonts w:ascii="Garamond" w:hAnsi="Garamond"/>
          <w:i/>
          <w:iCs/>
          <w:sz w:val="24"/>
          <w:szCs w:val="24"/>
        </w:rPr>
        <w:t>unchanging</w:t>
      </w:r>
      <w:r w:rsidRPr="00611C17">
        <w:rPr>
          <w:rFonts w:ascii="Garamond" w:hAnsi="Garamond"/>
          <w:sz w:val="24"/>
          <w:szCs w:val="24"/>
        </w:rPr>
        <w:t xml:space="preserve"> </w:t>
      </w:r>
      <w:r w:rsidRPr="00611C17">
        <w:rPr>
          <w:rFonts w:ascii="Garamond" w:hAnsi="Garamond"/>
          <w:i/>
          <w:iCs/>
          <w:sz w:val="24"/>
          <w:szCs w:val="24"/>
        </w:rPr>
        <w:t>core</w:t>
      </w:r>
      <w:r w:rsidRPr="00611C17">
        <w:rPr>
          <w:rFonts w:ascii="Garamond" w:hAnsi="Garamond"/>
          <w:sz w:val="24"/>
          <w:szCs w:val="24"/>
        </w:rPr>
        <w:t xml:space="preserve"> persisting self rather than a </w:t>
      </w:r>
      <w:r w:rsidRPr="00611C17">
        <w:rPr>
          <w:rFonts w:ascii="Garamond" w:hAnsi="Garamond"/>
          <w:i/>
          <w:iCs/>
          <w:sz w:val="24"/>
          <w:szCs w:val="24"/>
        </w:rPr>
        <w:t>series of short-lived momentary selves</w:t>
      </w:r>
      <w:r w:rsidRPr="00611C17">
        <w:rPr>
          <w:rFonts w:ascii="Garamond" w:hAnsi="Garamond"/>
          <w:sz w:val="24"/>
          <w:szCs w:val="24"/>
        </w:rPr>
        <w:t xml:space="preserve"> that have </w:t>
      </w:r>
      <w:r w:rsidRPr="00611C17">
        <w:rPr>
          <w:rFonts w:ascii="Garamond" w:hAnsi="Garamond"/>
          <w:i/>
          <w:iCs/>
          <w:sz w:val="24"/>
          <w:szCs w:val="24"/>
        </w:rPr>
        <w:t>no unchanging properties.</w:t>
      </w:r>
      <w:r w:rsidRPr="00611C17">
        <w:rPr>
          <w:rFonts w:ascii="Garamond" w:hAnsi="Garamond"/>
          <w:sz w:val="24"/>
          <w:szCs w:val="24"/>
        </w:rPr>
        <w:t xml:space="preserve">  Then the suggestion that it is because we experience ourselves as having an </w:t>
      </w:r>
      <w:r w:rsidRPr="00611C17">
        <w:rPr>
          <w:rFonts w:ascii="Garamond" w:hAnsi="Garamond"/>
          <w:i/>
          <w:iCs/>
          <w:sz w:val="24"/>
          <w:szCs w:val="24"/>
        </w:rPr>
        <w:t>unchanging</w:t>
      </w:r>
      <w:r w:rsidRPr="00611C17">
        <w:rPr>
          <w:rFonts w:ascii="Garamond" w:hAnsi="Garamond"/>
          <w:sz w:val="24"/>
          <w:szCs w:val="24"/>
        </w:rPr>
        <w:t xml:space="preserve"> </w:t>
      </w:r>
      <w:r w:rsidRPr="00611C17">
        <w:rPr>
          <w:rFonts w:ascii="Garamond" w:hAnsi="Garamond"/>
          <w:i/>
          <w:iCs/>
          <w:sz w:val="24"/>
          <w:szCs w:val="24"/>
        </w:rPr>
        <w:t>core,</w:t>
      </w:r>
      <w:r w:rsidRPr="00611C17">
        <w:rPr>
          <w:rFonts w:ascii="Garamond" w:hAnsi="Garamond"/>
          <w:sz w:val="24"/>
          <w:szCs w:val="24"/>
        </w:rPr>
        <w:t xml:space="preserve"> that we are subject to an illusion of flow. We take it to be an open question both whether </w:t>
      </w:r>
      <w:r w:rsidRPr="00611C17">
        <w:rPr>
          <w:rFonts w:ascii="Garamond" w:hAnsi="Garamond"/>
          <w:sz w:val="24"/>
          <w:szCs w:val="24"/>
        </w:rPr>
        <w:lastRenderedPageBreak/>
        <w:t xml:space="preserve">people do experience themselves as having an unchanging core, and whether, if they do, they </w:t>
      </w:r>
      <w:proofErr w:type="gramStart"/>
      <w:r w:rsidRPr="00611C17">
        <w:rPr>
          <w:rFonts w:ascii="Garamond" w:hAnsi="Garamond"/>
          <w:sz w:val="24"/>
          <w:szCs w:val="24"/>
        </w:rPr>
        <w:t>would</w:t>
      </w:r>
      <w:proofErr w:type="gramEnd"/>
      <w:r w:rsidRPr="00611C17">
        <w:rPr>
          <w:rFonts w:ascii="Garamond" w:hAnsi="Garamond"/>
          <w:sz w:val="24"/>
          <w:szCs w:val="24"/>
        </w:rPr>
        <w:t xml:space="preserve"> mistake this as an experience of flow (as per Prosser’s suggestion) or that this would partially constitute them having an illusory experience as of flow (as we take it Gruber et al. are suggesting). </w:t>
      </w:r>
    </w:p>
    <w:p w14:paraId="234217DC" w14:textId="77777777" w:rsidR="002C2320" w:rsidRPr="00611C17" w:rsidRDefault="002C2320">
      <w:pPr>
        <w:pStyle w:val="BodyA"/>
        <w:spacing w:line="360" w:lineRule="auto"/>
        <w:jc w:val="both"/>
        <w:rPr>
          <w:rFonts w:ascii="Garamond" w:eastAsia="Garamond" w:hAnsi="Garamond" w:cs="Garamond"/>
          <w:sz w:val="24"/>
          <w:szCs w:val="24"/>
        </w:rPr>
      </w:pPr>
    </w:p>
    <w:p w14:paraId="399A13CF" w14:textId="322EEE88"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 xml:space="preserve">While the IGUS-driven approach has much to recommend, we are not convinced by the dualistic model on which the IGUS not only has veridical experiences of a block world, but also has adaptive illusory experiences as of time flowing. We see little reason to posit this second aspect to experience. </w:t>
      </w:r>
    </w:p>
    <w:p w14:paraId="66F6D193" w14:textId="77777777" w:rsidR="002C2320" w:rsidRPr="00611C17" w:rsidRDefault="002C2320">
      <w:pPr>
        <w:pStyle w:val="BodyA"/>
        <w:spacing w:line="360" w:lineRule="auto"/>
        <w:jc w:val="both"/>
        <w:rPr>
          <w:rFonts w:ascii="Garamond" w:eastAsia="Garamond" w:hAnsi="Garamond" w:cs="Garamond"/>
          <w:sz w:val="24"/>
          <w:szCs w:val="24"/>
        </w:rPr>
      </w:pPr>
    </w:p>
    <w:p w14:paraId="0A19E3E8" w14:textId="6895486E" w:rsidR="008D1E04" w:rsidRPr="00611C17" w:rsidDel="008D1E04" w:rsidRDefault="008D1E04">
      <w:pPr>
        <w:pStyle w:val="BodyA"/>
        <w:spacing w:line="360" w:lineRule="auto"/>
        <w:jc w:val="both"/>
        <w:rPr>
          <w:del w:id="181" w:author="Kristie Miller" w:date="2022-09-07T11:02:00Z"/>
          <w:rFonts w:ascii="Garamond" w:eastAsia="Garamond" w:hAnsi="Garamond" w:cs="Garamond"/>
          <w:sz w:val="24"/>
          <w:szCs w:val="24"/>
        </w:rPr>
      </w:pPr>
    </w:p>
    <w:p w14:paraId="279D1FE4" w14:textId="77777777" w:rsidR="002C2320" w:rsidRPr="00611C17" w:rsidRDefault="002C2320">
      <w:pPr>
        <w:pStyle w:val="BodyA"/>
        <w:spacing w:line="360" w:lineRule="auto"/>
        <w:jc w:val="both"/>
        <w:rPr>
          <w:rFonts w:ascii="Garamond" w:eastAsia="Garamond" w:hAnsi="Garamond" w:cs="Garamond"/>
          <w:sz w:val="24"/>
          <w:szCs w:val="24"/>
        </w:rPr>
      </w:pPr>
    </w:p>
    <w:p w14:paraId="51DD2905" w14:textId="77777777"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 xml:space="preserve">References </w:t>
      </w:r>
      <w:del w:id="182" w:author="Kristie Miller" w:date="2022-09-10T11:44:00Z">
        <w:r w:rsidRPr="00611C17" w:rsidDel="00FC426C">
          <w:rPr>
            <w:rFonts w:ascii="Garamond" w:hAnsi="Garamond"/>
            <w:sz w:val="24"/>
            <w:szCs w:val="24"/>
          </w:rPr>
          <w:delText>[584]</w:delText>
        </w:r>
      </w:del>
    </w:p>
    <w:p w14:paraId="2C7B91B0" w14:textId="77777777" w:rsidR="002C2320" w:rsidRPr="00611C17" w:rsidRDefault="002C2320">
      <w:pPr>
        <w:pStyle w:val="BodyA"/>
        <w:spacing w:line="360" w:lineRule="auto"/>
        <w:jc w:val="both"/>
        <w:rPr>
          <w:rFonts w:ascii="Garamond" w:eastAsia="Garamond" w:hAnsi="Garamond" w:cs="Garamond"/>
          <w:sz w:val="24"/>
          <w:szCs w:val="24"/>
        </w:rPr>
      </w:pPr>
    </w:p>
    <w:p w14:paraId="1B90E3DB" w14:textId="6A4E9451"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Baron, S., Latham, A., Miller, K, and Oh, J. (</w:t>
      </w:r>
      <w:proofErr w:type="spellStart"/>
      <w:proofErr w:type="gramStart"/>
      <w:r w:rsidRPr="00611C17">
        <w:rPr>
          <w:rFonts w:ascii="Garamond" w:hAnsi="Garamond"/>
          <w:sz w:val="24"/>
          <w:szCs w:val="24"/>
        </w:rPr>
        <w:t>ms</w:t>
      </w:r>
      <w:proofErr w:type="spellEnd"/>
      <w:r w:rsidRPr="00611C17">
        <w:rPr>
          <w:rFonts w:ascii="Garamond" w:hAnsi="Garamond"/>
          <w:sz w:val="24"/>
          <w:szCs w:val="24"/>
        </w:rPr>
        <w:t>)  “</w:t>
      </w:r>
      <w:proofErr w:type="gramEnd"/>
      <w:r w:rsidRPr="00611C17">
        <w:rPr>
          <w:rFonts w:ascii="Garamond" w:hAnsi="Garamond"/>
          <w:sz w:val="24"/>
          <w:szCs w:val="24"/>
        </w:rPr>
        <w:t xml:space="preserve">Is endurantism the folk friendly view of persistence?”. </w:t>
      </w:r>
      <w:r w:rsidR="004E438E" w:rsidRPr="004E438E">
        <w:rPr>
          <w:rFonts w:ascii="Garamond" w:hAnsi="Garamond"/>
          <w:sz w:val="24"/>
          <w:szCs w:val="24"/>
        </w:rPr>
        <w:t>https://philpapers.org/rec/BARIET-4</w:t>
      </w:r>
    </w:p>
    <w:p w14:paraId="20821703" w14:textId="77777777" w:rsidR="002C2320" w:rsidRPr="00611C17" w:rsidRDefault="002C2320">
      <w:pPr>
        <w:pStyle w:val="BodyA"/>
        <w:widowControl w:val="0"/>
        <w:spacing w:line="360" w:lineRule="auto"/>
        <w:jc w:val="both"/>
        <w:rPr>
          <w:rFonts w:ascii="Garamond" w:eastAsia="Garamond" w:hAnsi="Garamond" w:cs="Garamond"/>
          <w:sz w:val="24"/>
          <w:szCs w:val="24"/>
        </w:rPr>
      </w:pPr>
    </w:p>
    <w:p w14:paraId="39B98863" w14:textId="77777777" w:rsidR="002C2320" w:rsidRPr="00611C17" w:rsidRDefault="00000000">
      <w:pPr>
        <w:pStyle w:val="BodyA"/>
        <w:widowControl w:val="0"/>
        <w:spacing w:line="360" w:lineRule="auto"/>
        <w:jc w:val="both"/>
        <w:rPr>
          <w:rFonts w:ascii="Garamond" w:eastAsia="Garamond" w:hAnsi="Garamond" w:cs="Garamond"/>
          <w:sz w:val="24"/>
          <w:szCs w:val="24"/>
        </w:rPr>
      </w:pPr>
      <w:r w:rsidRPr="00611C17">
        <w:rPr>
          <w:rFonts w:ascii="Garamond" w:hAnsi="Garamond"/>
          <w:sz w:val="24"/>
          <w:szCs w:val="24"/>
        </w:rPr>
        <w:t xml:space="preserve">Baron, </w:t>
      </w:r>
      <w:proofErr w:type="gramStart"/>
      <w:r w:rsidRPr="00611C17">
        <w:rPr>
          <w:rFonts w:ascii="Garamond" w:hAnsi="Garamond"/>
          <w:sz w:val="24"/>
          <w:szCs w:val="24"/>
        </w:rPr>
        <w:t>S.</w:t>
      </w:r>
      <w:proofErr w:type="gramEnd"/>
      <w:r w:rsidRPr="00611C17">
        <w:rPr>
          <w:rFonts w:ascii="Garamond" w:hAnsi="Garamond"/>
          <w:sz w:val="24"/>
          <w:szCs w:val="24"/>
        </w:rPr>
        <w:t xml:space="preserve"> and K. Miller (2018). </w:t>
      </w:r>
      <w:r w:rsidRPr="00611C17">
        <w:rPr>
          <w:rFonts w:ascii="Garamond" w:hAnsi="Garamond"/>
          <w:i/>
          <w:iCs/>
          <w:sz w:val="24"/>
          <w:szCs w:val="24"/>
        </w:rPr>
        <w:t>An Introduction to the Philosophy of Time</w:t>
      </w:r>
      <w:r w:rsidRPr="00611C17">
        <w:rPr>
          <w:rFonts w:ascii="Garamond" w:hAnsi="Garamond"/>
          <w:sz w:val="24"/>
          <w:szCs w:val="24"/>
        </w:rPr>
        <w:t xml:space="preserve">. Polity Press. </w:t>
      </w:r>
    </w:p>
    <w:p w14:paraId="1DB1FD95" w14:textId="77777777" w:rsidR="002C2320" w:rsidRPr="00611C17" w:rsidRDefault="002C2320">
      <w:pPr>
        <w:pStyle w:val="BodyA"/>
        <w:widowControl w:val="0"/>
        <w:spacing w:line="360" w:lineRule="auto"/>
        <w:jc w:val="both"/>
        <w:rPr>
          <w:rFonts w:ascii="Garamond" w:eastAsia="Garamond" w:hAnsi="Garamond" w:cs="Garamond"/>
          <w:sz w:val="24"/>
          <w:szCs w:val="24"/>
        </w:rPr>
      </w:pPr>
    </w:p>
    <w:p w14:paraId="5059F8C5" w14:textId="77777777" w:rsidR="002C2320" w:rsidRPr="00835944" w:rsidRDefault="00000000">
      <w:pPr>
        <w:pStyle w:val="BodyA"/>
        <w:widowControl w:val="0"/>
        <w:jc w:val="both"/>
        <w:rPr>
          <w:rFonts w:ascii="Garamond" w:eastAsia="Garamond" w:hAnsi="Garamond" w:cs="Garamond"/>
          <w:sz w:val="24"/>
          <w:szCs w:val="24"/>
        </w:rPr>
      </w:pPr>
      <w:r w:rsidRPr="00835944">
        <w:rPr>
          <w:rFonts w:ascii="Garamond" w:hAnsi="Garamond"/>
          <w:sz w:val="24"/>
          <w:szCs w:val="24"/>
        </w:rPr>
        <w:t xml:space="preserve">Barker, </w:t>
      </w:r>
      <w:proofErr w:type="gramStart"/>
      <w:r w:rsidRPr="00835944">
        <w:rPr>
          <w:rFonts w:ascii="Garamond" w:hAnsi="Garamond"/>
          <w:sz w:val="24"/>
          <w:szCs w:val="24"/>
        </w:rPr>
        <w:t>S.</w:t>
      </w:r>
      <w:proofErr w:type="gramEnd"/>
      <w:r w:rsidRPr="00835944">
        <w:rPr>
          <w:rFonts w:ascii="Garamond" w:hAnsi="Garamond"/>
          <w:sz w:val="24"/>
          <w:szCs w:val="24"/>
        </w:rPr>
        <w:t xml:space="preserve"> and P. </w:t>
      </w:r>
      <w:proofErr w:type="spellStart"/>
      <w:r w:rsidRPr="00835944">
        <w:rPr>
          <w:rFonts w:ascii="Garamond" w:hAnsi="Garamond"/>
          <w:sz w:val="24"/>
          <w:szCs w:val="24"/>
        </w:rPr>
        <w:t>Dowe</w:t>
      </w:r>
      <w:proofErr w:type="spellEnd"/>
      <w:r w:rsidRPr="00835944">
        <w:rPr>
          <w:rFonts w:ascii="Garamond" w:hAnsi="Garamond"/>
          <w:sz w:val="24"/>
          <w:szCs w:val="24"/>
        </w:rPr>
        <w:t xml:space="preserve">. (2003). “Paradoxes of multi-location”. </w:t>
      </w:r>
      <w:r w:rsidRPr="00835944">
        <w:rPr>
          <w:rFonts w:ascii="Garamond" w:hAnsi="Garamond"/>
          <w:i/>
          <w:iCs/>
          <w:sz w:val="24"/>
          <w:szCs w:val="24"/>
        </w:rPr>
        <w:t>Analysis</w:t>
      </w:r>
      <w:r w:rsidRPr="00835944">
        <w:rPr>
          <w:rFonts w:ascii="Garamond" w:hAnsi="Garamond"/>
          <w:sz w:val="24"/>
          <w:szCs w:val="24"/>
        </w:rPr>
        <w:t>, 63, 106-114.</w:t>
      </w:r>
    </w:p>
    <w:p w14:paraId="26A98DE3" w14:textId="77777777" w:rsidR="002C2320" w:rsidRPr="00835944" w:rsidRDefault="002C2320">
      <w:pPr>
        <w:pStyle w:val="BodyA"/>
        <w:widowControl w:val="0"/>
        <w:jc w:val="both"/>
        <w:rPr>
          <w:rFonts w:ascii="Garamond" w:eastAsia="Garamond" w:hAnsi="Garamond" w:cs="Garamond"/>
          <w:sz w:val="24"/>
          <w:szCs w:val="24"/>
        </w:rPr>
      </w:pPr>
    </w:p>
    <w:p w14:paraId="51B4FBA8" w14:textId="77777777" w:rsidR="002C2320" w:rsidRPr="00835944" w:rsidRDefault="00000000">
      <w:pPr>
        <w:pStyle w:val="BodyA"/>
        <w:widowControl w:val="0"/>
        <w:jc w:val="both"/>
        <w:rPr>
          <w:rFonts w:ascii="Garamond" w:eastAsia="Garamond" w:hAnsi="Garamond" w:cs="Garamond"/>
          <w:sz w:val="24"/>
          <w:szCs w:val="24"/>
        </w:rPr>
      </w:pPr>
      <w:r w:rsidRPr="00835944">
        <w:rPr>
          <w:rFonts w:ascii="Garamond" w:hAnsi="Garamond"/>
          <w:sz w:val="24"/>
          <w:szCs w:val="24"/>
        </w:rPr>
        <w:t xml:space="preserve">Barker, </w:t>
      </w:r>
      <w:proofErr w:type="gramStart"/>
      <w:r w:rsidRPr="00835944">
        <w:rPr>
          <w:rFonts w:ascii="Garamond" w:hAnsi="Garamond"/>
          <w:sz w:val="24"/>
          <w:szCs w:val="24"/>
        </w:rPr>
        <w:t>S.</w:t>
      </w:r>
      <w:proofErr w:type="gramEnd"/>
      <w:r w:rsidRPr="00835944">
        <w:rPr>
          <w:rFonts w:ascii="Garamond" w:hAnsi="Garamond"/>
          <w:sz w:val="24"/>
          <w:szCs w:val="24"/>
        </w:rPr>
        <w:t xml:space="preserve"> and P. </w:t>
      </w:r>
      <w:proofErr w:type="spellStart"/>
      <w:r w:rsidRPr="00835944">
        <w:rPr>
          <w:rFonts w:ascii="Garamond" w:hAnsi="Garamond"/>
          <w:sz w:val="24"/>
          <w:szCs w:val="24"/>
        </w:rPr>
        <w:t>Dowe</w:t>
      </w:r>
      <w:proofErr w:type="spellEnd"/>
      <w:r w:rsidRPr="00835944">
        <w:rPr>
          <w:rFonts w:ascii="Garamond" w:hAnsi="Garamond"/>
          <w:sz w:val="24"/>
          <w:szCs w:val="24"/>
        </w:rPr>
        <w:t xml:space="preserve">. (2005). “Endurance is paradoxical”. </w:t>
      </w:r>
      <w:r w:rsidRPr="00835944">
        <w:rPr>
          <w:rFonts w:ascii="Garamond" w:hAnsi="Garamond"/>
          <w:i/>
          <w:iCs/>
          <w:sz w:val="24"/>
          <w:szCs w:val="24"/>
        </w:rPr>
        <w:t>Analysis</w:t>
      </w:r>
      <w:r w:rsidRPr="00835944">
        <w:rPr>
          <w:rFonts w:ascii="Garamond" w:hAnsi="Garamond"/>
          <w:sz w:val="24"/>
          <w:szCs w:val="24"/>
        </w:rPr>
        <w:t>, 65, 69-74.</w:t>
      </w:r>
    </w:p>
    <w:p w14:paraId="27272CBB" w14:textId="77777777" w:rsidR="002C2320" w:rsidRPr="00611C17" w:rsidRDefault="002C2320">
      <w:pPr>
        <w:pStyle w:val="BodyA"/>
        <w:widowControl w:val="0"/>
        <w:spacing w:line="360" w:lineRule="auto"/>
        <w:jc w:val="both"/>
        <w:rPr>
          <w:rFonts w:ascii="Garamond" w:eastAsia="Garamond" w:hAnsi="Garamond" w:cs="Garamond"/>
          <w:sz w:val="24"/>
          <w:szCs w:val="24"/>
        </w:rPr>
      </w:pPr>
    </w:p>
    <w:p w14:paraId="24EBCD77" w14:textId="6D091198" w:rsidR="002C2320" w:rsidRDefault="00000000">
      <w:pPr>
        <w:pStyle w:val="BodyAA"/>
        <w:spacing w:after="0" w:line="360" w:lineRule="auto"/>
        <w:jc w:val="both"/>
        <w:rPr>
          <w:ins w:id="183" w:author="Kristie Miller" w:date="2022-09-10T10:01:00Z"/>
          <w:rFonts w:ascii="Garamond" w:hAnsi="Garamond"/>
        </w:rPr>
      </w:pPr>
      <w:r w:rsidRPr="00611C17">
        <w:rPr>
          <w:rFonts w:ascii="Garamond" w:hAnsi="Garamond"/>
          <w:u w:color="131413"/>
        </w:rPr>
        <w:t xml:space="preserve">Brower, J. E. (2010). “Aristotelian Endurantism: A New Solution to the Problem of Temporary Intrinsics.” </w:t>
      </w:r>
      <w:r w:rsidRPr="00611C17">
        <w:rPr>
          <w:rFonts w:ascii="Garamond" w:hAnsi="Garamond"/>
          <w:u w:color="333333"/>
          <w:shd w:val="clear" w:color="auto" w:fill="FFFFFF"/>
        </w:rPr>
        <w:t>- </w:t>
      </w:r>
      <w:r w:rsidRPr="00611C17">
        <w:rPr>
          <w:rFonts w:ascii="Garamond" w:hAnsi="Garamond"/>
          <w:i/>
          <w:iCs/>
        </w:rPr>
        <w:t>Mind</w:t>
      </w:r>
      <w:r w:rsidRPr="00611C17">
        <w:rPr>
          <w:rFonts w:ascii="Garamond" w:hAnsi="Garamond"/>
        </w:rPr>
        <w:t> 119 (476):883-905.</w:t>
      </w:r>
    </w:p>
    <w:p w14:paraId="0FF4DD1F" w14:textId="77777777" w:rsidR="00283E9B" w:rsidRDefault="00283E9B">
      <w:pPr>
        <w:pStyle w:val="BodyAA"/>
        <w:spacing w:after="0" w:line="360" w:lineRule="auto"/>
        <w:jc w:val="both"/>
        <w:rPr>
          <w:ins w:id="184" w:author="Kristie Miller" w:date="2022-09-10T10:01:00Z"/>
          <w:rFonts w:ascii="Garamond" w:hAnsi="Garamond"/>
        </w:rPr>
      </w:pPr>
    </w:p>
    <w:p w14:paraId="45F59293" w14:textId="489239D1" w:rsidR="00283E9B" w:rsidRDefault="00283E9B" w:rsidP="00283E9B">
      <w:pPr>
        <w:pStyle w:val="BodyA"/>
        <w:spacing w:line="360" w:lineRule="auto"/>
        <w:jc w:val="both"/>
        <w:rPr>
          <w:ins w:id="185" w:author="Kristie Miller" w:date="2022-09-10T10:10:00Z"/>
          <w:rFonts w:ascii="Garamond" w:hAnsi="Garamond"/>
          <w:i/>
          <w:iCs/>
          <w:sz w:val="24"/>
          <w:szCs w:val="24"/>
          <w:lang w:val="en-GB"/>
        </w:rPr>
      </w:pPr>
      <w:proofErr w:type="spellStart"/>
      <w:ins w:id="186" w:author="Kristie Miller" w:date="2022-09-10T10:01:00Z">
        <w:r>
          <w:rPr>
            <w:rFonts w:ascii="Garamond" w:hAnsi="Garamond"/>
            <w:sz w:val="24"/>
            <w:szCs w:val="24"/>
            <w:lang w:val="en-GB"/>
          </w:rPr>
          <w:t>Buonomano</w:t>
        </w:r>
        <w:proofErr w:type="spellEnd"/>
        <w:r>
          <w:rPr>
            <w:rFonts w:ascii="Garamond" w:hAnsi="Garamond"/>
            <w:sz w:val="24"/>
            <w:szCs w:val="24"/>
            <w:lang w:val="en-GB"/>
          </w:rPr>
          <w:t xml:space="preserve">, D and </w:t>
        </w:r>
        <w:proofErr w:type="spellStart"/>
        <w:r>
          <w:rPr>
            <w:rFonts w:ascii="Garamond" w:hAnsi="Garamond"/>
            <w:sz w:val="24"/>
            <w:szCs w:val="24"/>
            <w:lang w:val="en-GB"/>
          </w:rPr>
          <w:t>Rovelli</w:t>
        </w:r>
        <w:proofErr w:type="spellEnd"/>
        <w:r>
          <w:rPr>
            <w:rFonts w:ascii="Garamond" w:hAnsi="Garamond"/>
            <w:sz w:val="24"/>
            <w:szCs w:val="24"/>
            <w:lang w:val="en-GB"/>
          </w:rPr>
          <w:t>, C.  “Bridging the neuroscience and physics of time</w:t>
        </w:r>
        <w:r w:rsidRPr="0044716C">
          <w:rPr>
            <w:rFonts w:ascii="Garamond" w:hAnsi="Garamond"/>
            <w:i/>
            <w:iCs/>
            <w:sz w:val="24"/>
            <w:szCs w:val="24"/>
            <w:lang w:val="en-GB"/>
          </w:rPr>
          <w:t xml:space="preserve">.”  </w:t>
        </w:r>
        <w:r>
          <w:rPr>
            <w:rFonts w:ascii="Garamond" w:hAnsi="Garamond"/>
            <w:i/>
            <w:iCs/>
            <w:sz w:val="24"/>
            <w:szCs w:val="24"/>
            <w:lang w:val="en-GB"/>
          </w:rPr>
          <w:t xml:space="preserve"> </w:t>
        </w:r>
        <w:r>
          <w:rPr>
            <w:rFonts w:ascii="Garamond" w:hAnsi="Garamond"/>
            <w:sz w:val="24"/>
            <w:szCs w:val="24"/>
            <w:lang w:val="en-GB"/>
          </w:rPr>
          <w:t xml:space="preserve">Forthcoming in </w:t>
        </w:r>
        <w:r w:rsidRPr="0044716C">
          <w:rPr>
            <w:rFonts w:ascii="Garamond" w:hAnsi="Garamond"/>
            <w:i/>
            <w:iCs/>
            <w:sz w:val="24"/>
            <w:szCs w:val="24"/>
            <w:lang w:val="en-GB"/>
          </w:rPr>
          <w:t>Time and Science</w:t>
        </w:r>
        <w:r>
          <w:rPr>
            <w:rFonts w:ascii="Garamond" w:hAnsi="Garamond"/>
            <w:i/>
            <w:iCs/>
            <w:sz w:val="24"/>
            <w:szCs w:val="24"/>
            <w:lang w:val="en-GB"/>
          </w:rPr>
          <w:t xml:space="preserve"> </w:t>
        </w:r>
      </w:ins>
    </w:p>
    <w:p w14:paraId="2CC0EE1B" w14:textId="007B39DC" w:rsidR="000D093E" w:rsidRDefault="000D093E" w:rsidP="00283E9B">
      <w:pPr>
        <w:pStyle w:val="BodyA"/>
        <w:spacing w:line="360" w:lineRule="auto"/>
        <w:jc w:val="both"/>
        <w:rPr>
          <w:ins w:id="187" w:author="Kristie Miller" w:date="2022-09-10T10:10:00Z"/>
          <w:rFonts w:ascii="Garamond" w:hAnsi="Garamond"/>
          <w:i/>
          <w:iCs/>
          <w:sz w:val="24"/>
          <w:szCs w:val="24"/>
          <w:lang w:val="en-GB"/>
        </w:rPr>
      </w:pPr>
    </w:p>
    <w:p w14:paraId="12675B4E" w14:textId="3C2C00EE" w:rsidR="000D093E" w:rsidRPr="000D093E" w:rsidRDefault="000D093E" w:rsidP="00283E9B">
      <w:pPr>
        <w:pStyle w:val="BodyA"/>
        <w:spacing w:line="360" w:lineRule="auto"/>
        <w:jc w:val="both"/>
        <w:rPr>
          <w:ins w:id="188" w:author="Kristie Miller" w:date="2022-09-10T10:01:00Z"/>
          <w:rFonts w:ascii="Garamond" w:hAnsi="Garamond"/>
          <w:sz w:val="24"/>
          <w:szCs w:val="24"/>
          <w:rPrChange w:id="189" w:author="Kristie Miller" w:date="2022-09-10T10:10:00Z">
            <w:rPr>
              <w:ins w:id="190" w:author="Kristie Miller" w:date="2022-09-10T10:01:00Z"/>
              <w:rFonts w:ascii="Garamond" w:hAnsi="Garamond"/>
              <w:i/>
              <w:iCs/>
              <w:sz w:val="24"/>
              <w:szCs w:val="24"/>
            </w:rPr>
          </w:rPrChange>
        </w:rPr>
      </w:pPr>
      <w:ins w:id="191" w:author="Kristie Miller" w:date="2022-09-10T10:10:00Z">
        <w:r>
          <w:rPr>
            <w:rFonts w:ascii="Garamond" w:hAnsi="Garamond"/>
            <w:sz w:val="24"/>
            <w:szCs w:val="24"/>
            <w:lang w:val="en-GB"/>
          </w:rPr>
          <w:t xml:space="preserve">Callender, C. (2017). </w:t>
        </w:r>
        <w:r w:rsidRPr="00B63000">
          <w:rPr>
            <w:rFonts w:ascii="Garamond" w:hAnsi="Garamond"/>
            <w:i/>
            <w:iCs/>
            <w:sz w:val="24"/>
            <w:szCs w:val="24"/>
            <w:lang w:val="en-GB"/>
            <w:rPrChange w:id="192" w:author="Kristie Miller" w:date="2022-09-10T10:10:00Z">
              <w:rPr>
                <w:rFonts w:ascii="Garamond" w:hAnsi="Garamond"/>
                <w:sz w:val="24"/>
                <w:szCs w:val="24"/>
                <w:lang w:val="en-GB"/>
              </w:rPr>
            </w:rPrChange>
          </w:rPr>
          <w:t>What Makes Time Special.</w:t>
        </w:r>
        <w:r>
          <w:rPr>
            <w:rFonts w:ascii="Garamond" w:hAnsi="Garamond"/>
            <w:sz w:val="24"/>
            <w:szCs w:val="24"/>
            <w:lang w:val="en-GB"/>
          </w:rPr>
          <w:t xml:space="preserve"> OUP. </w:t>
        </w:r>
      </w:ins>
    </w:p>
    <w:p w14:paraId="05E4CECE" w14:textId="77777777" w:rsidR="00283E9B" w:rsidRPr="00611C17" w:rsidDel="00283E9B" w:rsidRDefault="00283E9B">
      <w:pPr>
        <w:pStyle w:val="BodyAA"/>
        <w:spacing w:after="0" w:line="360" w:lineRule="auto"/>
        <w:jc w:val="both"/>
        <w:rPr>
          <w:del w:id="193" w:author="Kristie Miller" w:date="2022-09-10T10:01:00Z"/>
          <w:rFonts w:ascii="Garamond" w:eastAsia="Garamond" w:hAnsi="Garamond" w:cs="Garamond"/>
        </w:rPr>
      </w:pPr>
    </w:p>
    <w:p w14:paraId="0536054F" w14:textId="77777777" w:rsidR="002C2320" w:rsidRPr="00611C17" w:rsidRDefault="002C2320">
      <w:pPr>
        <w:pStyle w:val="BodyA"/>
        <w:widowControl w:val="0"/>
        <w:spacing w:line="360" w:lineRule="auto"/>
        <w:jc w:val="both"/>
        <w:rPr>
          <w:rFonts w:ascii="Garamond" w:eastAsia="Garamond" w:hAnsi="Garamond" w:cs="Garamond"/>
          <w:sz w:val="24"/>
          <w:szCs w:val="24"/>
        </w:rPr>
      </w:pPr>
    </w:p>
    <w:p w14:paraId="04764839" w14:textId="1317618F" w:rsidR="002C2320" w:rsidRPr="00835944" w:rsidRDefault="00000000">
      <w:pPr>
        <w:pStyle w:val="BodyA"/>
        <w:jc w:val="both"/>
        <w:rPr>
          <w:rFonts w:ascii="Garamond" w:eastAsia="Garamond" w:hAnsi="Garamond" w:cs="Garamond"/>
          <w:sz w:val="24"/>
          <w:szCs w:val="24"/>
          <w:u w:color="555555"/>
        </w:rPr>
      </w:pPr>
      <w:r w:rsidRPr="00835944">
        <w:rPr>
          <w:rFonts w:ascii="Garamond" w:hAnsi="Garamond"/>
          <w:sz w:val="24"/>
          <w:szCs w:val="24"/>
        </w:rPr>
        <w:t xml:space="preserve">Daniels, P. (2014). “Occupy Wall: A Mereological Puzzle and the Burdens of Endurantism.” </w:t>
      </w:r>
      <w:r w:rsidRPr="00835944">
        <w:rPr>
          <w:rFonts w:ascii="Garamond" w:hAnsi="Garamond"/>
          <w:i/>
          <w:iCs/>
          <w:sz w:val="24"/>
          <w:szCs w:val="24"/>
        </w:rPr>
        <w:t>Australasian Journal of Philosophy</w:t>
      </w:r>
      <w:r w:rsidRPr="00835944">
        <w:rPr>
          <w:rFonts w:ascii="Garamond" w:hAnsi="Garamond"/>
          <w:sz w:val="24"/>
          <w:szCs w:val="24"/>
        </w:rPr>
        <w:t> 92 (1):91-101</w:t>
      </w:r>
      <w:r w:rsidRPr="00835944">
        <w:rPr>
          <w:rFonts w:ascii="Garamond" w:hAnsi="Garamond"/>
          <w:sz w:val="24"/>
          <w:szCs w:val="24"/>
          <w:u w:color="555555"/>
        </w:rPr>
        <w:t>.</w:t>
      </w:r>
    </w:p>
    <w:p w14:paraId="240EB5DF" w14:textId="77777777" w:rsidR="002C2320" w:rsidRPr="00611C17" w:rsidRDefault="002C2320">
      <w:pPr>
        <w:pStyle w:val="BodyA"/>
        <w:spacing w:line="360" w:lineRule="auto"/>
        <w:jc w:val="both"/>
        <w:rPr>
          <w:rFonts w:ascii="Garamond" w:eastAsia="Garamond" w:hAnsi="Garamond" w:cs="Garamond"/>
          <w:sz w:val="24"/>
          <w:szCs w:val="24"/>
        </w:rPr>
      </w:pPr>
    </w:p>
    <w:p w14:paraId="6363E82D" w14:textId="77777777"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 xml:space="preserve">Deng, N. (2013).  Our Experience of Passage on the B-Theory. </w:t>
      </w:r>
      <w:r w:rsidRPr="00611C17">
        <w:rPr>
          <w:rFonts w:ascii="Garamond" w:hAnsi="Garamond"/>
          <w:i/>
          <w:iCs/>
          <w:sz w:val="24"/>
          <w:szCs w:val="24"/>
        </w:rPr>
        <w:t>Erkenntnis</w:t>
      </w:r>
      <w:r w:rsidRPr="00611C17">
        <w:rPr>
          <w:rFonts w:ascii="Garamond" w:hAnsi="Garamond"/>
          <w:sz w:val="24"/>
          <w:szCs w:val="24"/>
        </w:rPr>
        <w:t xml:space="preserve">, </w:t>
      </w:r>
      <w:r w:rsidRPr="00611C17">
        <w:rPr>
          <w:rFonts w:ascii="Garamond" w:hAnsi="Garamond"/>
          <w:i/>
          <w:iCs/>
          <w:smallCaps/>
          <w:sz w:val="24"/>
          <w:szCs w:val="24"/>
        </w:rPr>
        <w:t>78</w:t>
      </w:r>
      <w:r w:rsidRPr="00611C17">
        <w:rPr>
          <w:rFonts w:ascii="Garamond" w:hAnsi="Garamond"/>
          <w:sz w:val="24"/>
          <w:szCs w:val="24"/>
        </w:rPr>
        <w:t>(4), 713–26</w:t>
      </w:r>
    </w:p>
    <w:p w14:paraId="0ACF0115" w14:textId="77777777" w:rsidR="002C2320" w:rsidRPr="00611C17" w:rsidRDefault="002C2320">
      <w:pPr>
        <w:pStyle w:val="BodyA"/>
        <w:spacing w:line="360" w:lineRule="auto"/>
        <w:jc w:val="both"/>
        <w:rPr>
          <w:rFonts w:ascii="Garamond" w:eastAsia="Garamond" w:hAnsi="Garamond" w:cs="Garamond"/>
          <w:sz w:val="24"/>
          <w:szCs w:val="24"/>
        </w:rPr>
      </w:pPr>
    </w:p>
    <w:p w14:paraId="42694A56" w14:textId="77777777" w:rsidR="002C2320" w:rsidRPr="00835944" w:rsidRDefault="00000000">
      <w:pPr>
        <w:pStyle w:val="BodyA"/>
        <w:spacing w:line="360" w:lineRule="auto"/>
        <w:ind w:left="720" w:hanging="720"/>
        <w:jc w:val="both"/>
        <w:rPr>
          <w:rFonts w:ascii="Garamond" w:eastAsia="Garamond" w:hAnsi="Garamond" w:cs="Garamond"/>
          <w:sz w:val="24"/>
          <w:szCs w:val="24"/>
        </w:rPr>
      </w:pPr>
      <w:r w:rsidRPr="00835944">
        <w:rPr>
          <w:rFonts w:ascii="Garamond" w:hAnsi="Garamond"/>
          <w:sz w:val="24"/>
          <w:szCs w:val="24"/>
        </w:rPr>
        <w:t xml:space="preserve">Deng, </w:t>
      </w:r>
      <w:proofErr w:type="spellStart"/>
      <w:r w:rsidRPr="00835944">
        <w:rPr>
          <w:rFonts w:ascii="Garamond" w:hAnsi="Garamond"/>
          <w:sz w:val="24"/>
          <w:szCs w:val="24"/>
        </w:rPr>
        <w:t>Natalja</w:t>
      </w:r>
      <w:proofErr w:type="spellEnd"/>
      <w:r w:rsidRPr="00835944">
        <w:rPr>
          <w:rFonts w:ascii="Garamond" w:hAnsi="Garamond"/>
          <w:sz w:val="24"/>
          <w:szCs w:val="24"/>
        </w:rPr>
        <w:t xml:space="preserve"> (2019). ‘One Thing After Another: Why the Passage of Time is Not an Illusion’, in: A. Bardon, V. </w:t>
      </w:r>
      <w:proofErr w:type="spellStart"/>
      <w:r w:rsidRPr="00835944">
        <w:rPr>
          <w:rFonts w:ascii="Garamond" w:hAnsi="Garamond"/>
          <w:sz w:val="24"/>
          <w:szCs w:val="24"/>
        </w:rPr>
        <w:t>Arstila</w:t>
      </w:r>
      <w:proofErr w:type="spellEnd"/>
      <w:r w:rsidRPr="00835944">
        <w:rPr>
          <w:rFonts w:ascii="Garamond" w:hAnsi="Garamond"/>
          <w:sz w:val="24"/>
          <w:szCs w:val="24"/>
        </w:rPr>
        <w:t xml:space="preserve">, S. Power &amp; A. </w:t>
      </w:r>
      <w:proofErr w:type="spellStart"/>
      <w:r w:rsidRPr="00835944">
        <w:rPr>
          <w:rFonts w:ascii="Garamond" w:hAnsi="Garamond"/>
          <w:sz w:val="24"/>
          <w:szCs w:val="24"/>
        </w:rPr>
        <w:t>Vatakis</w:t>
      </w:r>
      <w:proofErr w:type="spellEnd"/>
      <w:r w:rsidRPr="00835944">
        <w:rPr>
          <w:rFonts w:ascii="Garamond" w:hAnsi="Garamond"/>
          <w:sz w:val="24"/>
          <w:szCs w:val="24"/>
        </w:rPr>
        <w:t xml:space="preserve"> (eds.), </w:t>
      </w:r>
      <w:r w:rsidRPr="00835944">
        <w:rPr>
          <w:rFonts w:ascii="Garamond" w:hAnsi="Garamond"/>
          <w:i/>
          <w:iCs/>
          <w:sz w:val="24"/>
          <w:szCs w:val="24"/>
        </w:rPr>
        <w:t xml:space="preserve">The Illusions of Time: Philosophical and Psychological Essays on Timing and Time Perception, </w:t>
      </w:r>
      <w:r w:rsidRPr="00835944">
        <w:rPr>
          <w:rFonts w:ascii="Garamond" w:hAnsi="Garamond"/>
          <w:sz w:val="24"/>
          <w:szCs w:val="24"/>
        </w:rPr>
        <w:t xml:space="preserve">Palgrave Macmillan. </w:t>
      </w:r>
    </w:p>
    <w:p w14:paraId="5C559890" w14:textId="77777777" w:rsidR="002C2320" w:rsidRPr="00611C17" w:rsidRDefault="002C2320">
      <w:pPr>
        <w:pStyle w:val="BodyA"/>
        <w:spacing w:line="360" w:lineRule="auto"/>
        <w:jc w:val="both"/>
        <w:rPr>
          <w:rFonts w:ascii="Garamond" w:eastAsia="Garamond" w:hAnsi="Garamond" w:cs="Garamond"/>
          <w:sz w:val="24"/>
          <w:szCs w:val="24"/>
        </w:rPr>
      </w:pPr>
    </w:p>
    <w:p w14:paraId="5ACAA58D" w14:textId="77777777" w:rsidR="002C2320" w:rsidRPr="00835944" w:rsidRDefault="00000000">
      <w:pPr>
        <w:pStyle w:val="BodyA"/>
        <w:widowControl w:val="0"/>
        <w:jc w:val="both"/>
        <w:rPr>
          <w:rFonts w:ascii="Garamond" w:eastAsia="Garamond" w:hAnsi="Garamond" w:cs="Garamond"/>
          <w:sz w:val="24"/>
          <w:szCs w:val="24"/>
        </w:rPr>
      </w:pPr>
      <w:r w:rsidRPr="00835944">
        <w:rPr>
          <w:rFonts w:ascii="Garamond" w:hAnsi="Garamond"/>
          <w:sz w:val="24"/>
          <w:szCs w:val="24"/>
        </w:rPr>
        <w:lastRenderedPageBreak/>
        <w:t>Eagle, A. (2010)., “Perdurance and Location”, in D. Zimmerman, ed., Oxford Studies in Metaphysics, vol. 5, pp. 53–94.</w:t>
      </w:r>
    </w:p>
    <w:p w14:paraId="2B3DF8E0" w14:textId="77777777" w:rsidR="002C2320" w:rsidRPr="00835944" w:rsidRDefault="002C2320">
      <w:pPr>
        <w:pStyle w:val="BodyA"/>
        <w:widowControl w:val="0"/>
        <w:jc w:val="both"/>
        <w:rPr>
          <w:rFonts w:ascii="Garamond" w:eastAsia="Garamond" w:hAnsi="Garamond" w:cs="Garamond"/>
          <w:sz w:val="24"/>
          <w:szCs w:val="24"/>
        </w:rPr>
      </w:pPr>
    </w:p>
    <w:p w14:paraId="03817D60" w14:textId="77777777" w:rsidR="002C2320" w:rsidRPr="00835944" w:rsidRDefault="00000000">
      <w:pPr>
        <w:pStyle w:val="BodyA"/>
        <w:widowControl w:val="0"/>
        <w:jc w:val="both"/>
        <w:rPr>
          <w:rFonts w:ascii="Garamond" w:eastAsia="Garamond" w:hAnsi="Garamond" w:cs="Garamond"/>
          <w:sz w:val="24"/>
          <w:szCs w:val="24"/>
        </w:rPr>
      </w:pPr>
      <w:r w:rsidRPr="00835944">
        <w:rPr>
          <w:rFonts w:ascii="Garamond" w:hAnsi="Garamond"/>
          <w:sz w:val="24"/>
          <w:szCs w:val="24"/>
        </w:rPr>
        <w:t xml:space="preserve">Effingham, N., and Robson, J. (2007). “A Mereological Challenge to Endurantism.” </w:t>
      </w:r>
      <w:r w:rsidRPr="00835944">
        <w:rPr>
          <w:rFonts w:ascii="Garamond" w:hAnsi="Garamond"/>
          <w:i/>
          <w:iCs/>
          <w:sz w:val="24"/>
          <w:szCs w:val="24"/>
        </w:rPr>
        <w:t>Australasian Journal of Philosophy</w:t>
      </w:r>
      <w:r w:rsidRPr="00835944">
        <w:rPr>
          <w:rFonts w:ascii="Garamond" w:hAnsi="Garamond"/>
          <w:sz w:val="24"/>
          <w:szCs w:val="24"/>
        </w:rPr>
        <w:t> 85 (4):633 – 640.</w:t>
      </w:r>
    </w:p>
    <w:p w14:paraId="19B370BE" w14:textId="77777777" w:rsidR="002C2320" w:rsidRPr="00611C17" w:rsidRDefault="002C2320">
      <w:pPr>
        <w:pStyle w:val="BodyA"/>
        <w:spacing w:line="360" w:lineRule="auto"/>
        <w:jc w:val="both"/>
        <w:rPr>
          <w:rFonts w:ascii="Garamond" w:eastAsia="Garamond" w:hAnsi="Garamond" w:cs="Garamond"/>
          <w:sz w:val="24"/>
          <w:szCs w:val="24"/>
        </w:rPr>
      </w:pPr>
    </w:p>
    <w:p w14:paraId="13F8EA97" w14:textId="77777777" w:rsidR="002C2320" w:rsidRPr="00835944" w:rsidRDefault="00000000">
      <w:pPr>
        <w:pStyle w:val="BodyA"/>
        <w:widowControl w:val="0"/>
        <w:jc w:val="both"/>
        <w:rPr>
          <w:rFonts w:ascii="Garamond" w:eastAsia="Garamond" w:hAnsi="Garamond" w:cs="Garamond"/>
          <w:sz w:val="24"/>
          <w:szCs w:val="24"/>
        </w:rPr>
      </w:pPr>
      <w:proofErr w:type="spellStart"/>
      <w:r w:rsidRPr="00835944">
        <w:rPr>
          <w:rFonts w:ascii="Garamond" w:hAnsi="Garamond"/>
          <w:sz w:val="24"/>
          <w:szCs w:val="24"/>
        </w:rPr>
        <w:t>Giberman</w:t>
      </w:r>
      <w:proofErr w:type="spellEnd"/>
      <w:r w:rsidRPr="00835944">
        <w:rPr>
          <w:rFonts w:ascii="Garamond" w:hAnsi="Garamond"/>
          <w:sz w:val="24"/>
          <w:szCs w:val="24"/>
        </w:rPr>
        <w:t xml:space="preserve">, D. (2017). “Bent Not Broken: Why Exemplification Simpliciter Remains a Problem for Eternalist Endurantism.” </w:t>
      </w:r>
      <w:r w:rsidRPr="00835944">
        <w:rPr>
          <w:rFonts w:ascii="Garamond" w:hAnsi="Garamond"/>
          <w:i/>
          <w:iCs/>
          <w:sz w:val="24"/>
          <w:szCs w:val="24"/>
        </w:rPr>
        <w:t>Erkenntnis</w:t>
      </w:r>
      <w:r w:rsidRPr="00835944">
        <w:rPr>
          <w:rFonts w:ascii="Garamond" w:hAnsi="Garamond"/>
          <w:sz w:val="24"/>
          <w:szCs w:val="24"/>
        </w:rPr>
        <w:t> 82 (5):947-966.</w:t>
      </w:r>
    </w:p>
    <w:p w14:paraId="4F4C53DC" w14:textId="77777777" w:rsidR="002C2320" w:rsidRPr="00835944" w:rsidRDefault="002C2320">
      <w:pPr>
        <w:pStyle w:val="BodyA"/>
        <w:widowControl w:val="0"/>
        <w:jc w:val="both"/>
        <w:rPr>
          <w:rFonts w:ascii="Garamond" w:eastAsia="Garamond" w:hAnsi="Garamond" w:cs="Garamond"/>
          <w:sz w:val="24"/>
          <w:szCs w:val="24"/>
        </w:rPr>
      </w:pPr>
    </w:p>
    <w:p w14:paraId="3E39F0D2" w14:textId="77777777" w:rsidR="002C2320" w:rsidRPr="00835944" w:rsidRDefault="00000000">
      <w:pPr>
        <w:pStyle w:val="Body"/>
        <w:rPr>
          <w:rFonts w:ascii="Garamond" w:hAnsi="Garamond"/>
          <w:i/>
          <w:iCs/>
        </w:rPr>
      </w:pPr>
      <w:proofErr w:type="spellStart"/>
      <w:r w:rsidRPr="00835944">
        <w:rPr>
          <w:rFonts w:ascii="Garamond" w:hAnsi="Garamond"/>
          <w:i/>
          <w:iCs/>
        </w:rPr>
        <w:t>Hartle</w:t>
      </w:r>
      <w:proofErr w:type="spellEnd"/>
      <w:r w:rsidRPr="00835944">
        <w:rPr>
          <w:rFonts w:ascii="Garamond" w:hAnsi="Garamond"/>
          <w:i/>
          <w:iCs/>
        </w:rPr>
        <w:t xml:space="preserve">, J. (2005). The physics of now. Am. J. Phys. 73, 101–109. </w:t>
      </w:r>
      <w:proofErr w:type="spellStart"/>
      <w:r w:rsidRPr="00835944">
        <w:rPr>
          <w:rFonts w:ascii="Garamond" w:hAnsi="Garamond"/>
          <w:i/>
          <w:iCs/>
        </w:rPr>
        <w:t>doi</w:t>
      </w:r>
      <w:proofErr w:type="spellEnd"/>
      <w:r w:rsidRPr="00835944">
        <w:rPr>
          <w:rFonts w:ascii="Garamond" w:hAnsi="Garamond"/>
          <w:i/>
          <w:iCs/>
        </w:rPr>
        <w:t>: 10.1119/1.</w:t>
      </w:r>
    </w:p>
    <w:p w14:paraId="4FD87038" w14:textId="77777777" w:rsidR="002C2320" w:rsidRPr="00835944" w:rsidRDefault="00000000">
      <w:pPr>
        <w:pStyle w:val="BodyA"/>
        <w:widowControl w:val="0"/>
        <w:jc w:val="both"/>
        <w:rPr>
          <w:rFonts w:ascii="Garamond" w:eastAsia="Garamond" w:hAnsi="Garamond" w:cs="Garamond"/>
          <w:sz w:val="24"/>
          <w:szCs w:val="24"/>
        </w:rPr>
      </w:pPr>
      <w:r w:rsidRPr="00835944">
        <w:rPr>
          <w:rFonts w:ascii="Garamond" w:hAnsi="Garamond"/>
          <w:i/>
          <w:iCs/>
          <w:sz w:val="24"/>
          <w:szCs w:val="24"/>
        </w:rPr>
        <w:t>1783900</w:t>
      </w:r>
    </w:p>
    <w:p w14:paraId="3D55FC92" w14:textId="77777777" w:rsidR="002C2320" w:rsidRPr="00611C17" w:rsidRDefault="002C2320">
      <w:pPr>
        <w:pStyle w:val="BodyA"/>
        <w:spacing w:line="360" w:lineRule="auto"/>
        <w:jc w:val="both"/>
        <w:rPr>
          <w:rFonts w:ascii="Garamond" w:eastAsia="Garamond" w:hAnsi="Garamond" w:cs="Garamond"/>
          <w:sz w:val="24"/>
          <w:szCs w:val="24"/>
        </w:rPr>
      </w:pPr>
    </w:p>
    <w:p w14:paraId="26C739EB" w14:textId="77777777" w:rsidR="002C2320" w:rsidRPr="00835944" w:rsidRDefault="00000000">
      <w:pPr>
        <w:pStyle w:val="BodyA"/>
        <w:spacing w:before="100" w:after="100"/>
        <w:jc w:val="both"/>
        <w:rPr>
          <w:rFonts w:ascii="Garamond" w:eastAsia="Garamond" w:hAnsi="Garamond" w:cs="Garamond"/>
          <w:sz w:val="24"/>
          <w:szCs w:val="24"/>
        </w:rPr>
      </w:pPr>
      <w:proofErr w:type="spellStart"/>
      <w:r w:rsidRPr="00835944">
        <w:rPr>
          <w:rFonts w:ascii="Garamond" w:hAnsi="Garamond"/>
          <w:sz w:val="24"/>
          <w:szCs w:val="24"/>
        </w:rPr>
        <w:t>Haslanger</w:t>
      </w:r>
      <w:proofErr w:type="spellEnd"/>
      <w:r w:rsidRPr="00835944">
        <w:rPr>
          <w:rFonts w:ascii="Garamond" w:hAnsi="Garamond"/>
          <w:sz w:val="24"/>
          <w:szCs w:val="24"/>
        </w:rPr>
        <w:t xml:space="preserve">, S. 1989: ‘Endurance and Temporary Intrinsics’. </w:t>
      </w:r>
      <w:r w:rsidRPr="00835944">
        <w:rPr>
          <w:rFonts w:ascii="Garamond" w:hAnsi="Garamond"/>
          <w:i/>
          <w:iCs/>
          <w:sz w:val="24"/>
          <w:szCs w:val="24"/>
        </w:rPr>
        <w:t>Analysis</w:t>
      </w:r>
      <w:r w:rsidRPr="00835944">
        <w:rPr>
          <w:rFonts w:ascii="Garamond" w:hAnsi="Garamond"/>
          <w:sz w:val="24"/>
          <w:szCs w:val="24"/>
        </w:rPr>
        <w:t>, 49, pp. 119–25.</w:t>
      </w:r>
    </w:p>
    <w:p w14:paraId="4405ADC9" w14:textId="77777777" w:rsidR="002C2320" w:rsidRPr="00611C17" w:rsidRDefault="002C2320">
      <w:pPr>
        <w:pStyle w:val="BodyA"/>
        <w:spacing w:line="360" w:lineRule="auto"/>
        <w:jc w:val="both"/>
        <w:rPr>
          <w:rFonts w:ascii="Garamond" w:eastAsia="Garamond" w:hAnsi="Garamond" w:cs="Garamond"/>
          <w:sz w:val="24"/>
          <w:szCs w:val="24"/>
        </w:rPr>
      </w:pPr>
    </w:p>
    <w:p w14:paraId="28E8C173" w14:textId="77777777" w:rsidR="002C2320" w:rsidRPr="00611C17" w:rsidRDefault="002C2320">
      <w:pPr>
        <w:pStyle w:val="BodyA"/>
        <w:spacing w:line="360" w:lineRule="auto"/>
        <w:jc w:val="both"/>
        <w:rPr>
          <w:rFonts w:ascii="Garamond" w:eastAsia="Garamond" w:hAnsi="Garamond" w:cs="Garamond"/>
          <w:sz w:val="24"/>
          <w:szCs w:val="24"/>
        </w:rPr>
      </w:pPr>
    </w:p>
    <w:p w14:paraId="045232EC" w14:textId="77777777" w:rsidR="002C2320" w:rsidRPr="00611C17" w:rsidRDefault="00000000">
      <w:pPr>
        <w:pStyle w:val="BodyA"/>
        <w:widowControl w:val="0"/>
        <w:spacing w:line="360" w:lineRule="auto"/>
        <w:jc w:val="both"/>
        <w:rPr>
          <w:rFonts w:ascii="Garamond" w:eastAsia="Garamond" w:hAnsi="Garamond" w:cs="Garamond"/>
          <w:sz w:val="24"/>
          <w:szCs w:val="24"/>
        </w:rPr>
      </w:pPr>
      <w:r w:rsidRPr="00611C17">
        <w:rPr>
          <w:rFonts w:ascii="Garamond" w:hAnsi="Garamond"/>
          <w:sz w:val="24"/>
          <w:szCs w:val="24"/>
        </w:rPr>
        <w:t xml:space="preserve">Hoerl, C. (2014). Do We (Seem to) Perceive Passage? </w:t>
      </w:r>
      <w:r w:rsidRPr="00611C17">
        <w:rPr>
          <w:rFonts w:ascii="Garamond" w:hAnsi="Garamond"/>
          <w:i/>
          <w:iCs/>
          <w:sz w:val="24"/>
          <w:szCs w:val="24"/>
        </w:rPr>
        <w:t>Philosophical Explorations</w:t>
      </w:r>
      <w:r w:rsidRPr="00611C17">
        <w:rPr>
          <w:rFonts w:ascii="Garamond" w:hAnsi="Garamond"/>
          <w:sz w:val="24"/>
          <w:szCs w:val="24"/>
        </w:rPr>
        <w:t xml:space="preserve">, </w:t>
      </w:r>
      <w:r w:rsidRPr="00611C17">
        <w:rPr>
          <w:rFonts w:ascii="Garamond" w:hAnsi="Garamond"/>
          <w:i/>
          <w:iCs/>
          <w:sz w:val="24"/>
          <w:szCs w:val="24"/>
        </w:rPr>
        <w:t>17</w:t>
      </w:r>
      <w:r w:rsidRPr="00611C17">
        <w:rPr>
          <w:rFonts w:ascii="Garamond" w:hAnsi="Garamond"/>
          <w:sz w:val="24"/>
          <w:szCs w:val="24"/>
        </w:rPr>
        <w:t>(2), 188–202.</w:t>
      </w:r>
    </w:p>
    <w:p w14:paraId="6078288D" w14:textId="77777777" w:rsidR="002C2320" w:rsidRPr="00611C17" w:rsidRDefault="002C2320">
      <w:pPr>
        <w:pStyle w:val="BodyA"/>
        <w:widowControl w:val="0"/>
        <w:spacing w:line="360" w:lineRule="auto"/>
        <w:jc w:val="both"/>
        <w:rPr>
          <w:rFonts w:ascii="Garamond" w:eastAsia="Garamond" w:hAnsi="Garamond" w:cs="Garamond"/>
          <w:sz w:val="24"/>
          <w:szCs w:val="24"/>
        </w:rPr>
      </w:pPr>
    </w:p>
    <w:p w14:paraId="7CB8987D" w14:textId="77777777" w:rsidR="002C2320" w:rsidRPr="00835944" w:rsidRDefault="00000000">
      <w:pPr>
        <w:pStyle w:val="BodyA"/>
        <w:widowControl w:val="0"/>
        <w:spacing w:line="360" w:lineRule="auto"/>
        <w:jc w:val="both"/>
        <w:rPr>
          <w:rFonts w:ascii="Garamond" w:eastAsia="Garamond" w:hAnsi="Garamond" w:cs="Garamond"/>
          <w:color w:val="000000" w:themeColor="text1"/>
          <w:sz w:val="24"/>
          <w:szCs w:val="24"/>
        </w:rPr>
      </w:pPr>
      <w:r w:rsidRPr="00611C17">
        <w:rPr>
          <w:rFonts w:ascii="Garamond" w:hAnsi="Garamond"/>
          <w:sz w:val="24"/>
          <w:szCs w:val="24"/>
        </w:rPr>
        <w:t xml:space="preserve">Hoerl, C. (2018). “Experience and Time: Transparency and Presence.” </w:t>
      </w:r>
      <w:r w:rsidRPr="00835944">
        <w:rPr>
          <w:rFonts w:ascii="Garamond" w:hAnsi="Garamond"/>
          <w:i/>
          <w:iCs/>
          <w:color w:val="000000" w:themeColor="text1"/>
          <w:sz w:val="24"/>
          <w:szCs w:val="24"/>
          <w:u w:color="555555"/>
        </w:rPr>
        <w:t>Ergo: An Open Access Journal of Philosophy</w:t>
      </w:r>
      <w:r w:rsidRPr="00835944">
        <w:rPr>
          <w:rFonts w:ascii="Garamond" w:hAnsi="Garamond"/>
          <w:color w:val="000000" w:themeColor="text1"/>
          <w:sz w:val="24"/>
          <w:szCs w:val="24"/>
          <w:u w:color="555555"/>
        </w:rPr>
        <w:t> 5:127-151.</w:t>
      </w:r>
    </w:p>
    <w:p w14:paraId="50BEE97F" w14:textId="77777777" w:rsidR="002C2320" w:rsidRPr="00611C17" w:rsidRDefault="002C2320">
      <w:pPr>
        <w:pStyle w:val="BodyA"/>
        <w:widowControl w:val="0"/>
        <w:spacing w:line="360" w:lineRule="auto"/>
        <w:jc w:val="both"/>
        <w:rPr>
          <w:rFonts w:ascii="Garamond" w:eastAsia="Garamond" w:hAnsi="Garamond" w:cs="Garamond"/>
          <w:sz w:val="24"/>
          <w:szCs w:val="24"/>
        </w:rPr>
      </w:pPr>
    </w:p>
    <w:p w14:paraId="4710912A" w14:textId="77777777" w:rsidR="002C2320" w:rsidRPr="00611C17" w:rsidRDefault="00000000">
      <w:pPr>
        <w:pStyle w:val="Body"/>
        <w:spacing w:line="360" w:lineRule="auto"/>
        <w:ind w:left="720" w:hanging="720"/>
        <w:jc w:val="both"/>
        <w:rPr>
          <w:rFonts w:ascii="Garamond" w:eastAsia="Garamond" w:hAnsi="Garamond" w:cs="Garamond"/>
        </w:rPr>
      </w:pPr>
      <w:r w:rsidRPr="00611C17">
        <w:rPr>
          <w:rFonts w:ascii="Garamond" w:hAnsi="Garamond"/>
        </w:rPr>
        <w:t xml:space="preserve">Ismael, J. </w:t>
      </w:r>
      <w:proofErr w:type="gramStart"/>
      <w:r w:rsidRPr="00611C17">
        <w:rPr>
          <w:rFonts w:ascii="Garamond" w:hAnsi="Garamond"/>
        </w:rPr>
        <w:t>Decision</w:t>
      </w:r>
      <w:proofErr w:type="gramEnd"/>
      <w:r w:rsidRPr="00611C17">
        <w:rPr>
          <w:rFonts w:ascii="Garamond" w:hAnsi="Garamond"/>
        </w:rPr>
        <w:t xml:space="preserve"> and the Open Future. In A Bardon (ed.) </w:t>
      </w:r>
      <w:r w:rsidRPr="00611C17">
        <w:rPr>
          <w:rFonts w:ascii="Garamond" w:hAnsi="Garamond"/>
          <w:i/>
          <w:iCs/>
        </w:rPr>
        <w:t xml:space="preserve">The Future of the Philosophy of Time. </w:t>
      </w:r>
      <w:r w:rsidRPr="00611C17">
        <w:rPr>
          <w:rFonts w:ascii="Garamond" w:hAnsi="Garamond"/>
        </w:rPr>
        <w:t>(New York:</w:t>
      </w:r>
      <w:r w:rsidRPr="00611C17">
        <w:rPr>
          <w:rFonts w:ascii="Garamond" w:hAnsi="Garamond"/>
          <w:i/>
          <w:iCs/>
        </w:rPr>
        <w:t xml:space="preserve"> </w:t>
      </w:r>
      <w:r w:rsidRPr="00611C17">
        <w:rPr>
          <w:rFonts w:ascii="Garamond" w:hAnsi="Garamond"/>
        </w:rPr>
        <w:t xml:space="preserve">Routledge, 2012) 149-169. </w:t>
      </w:r>
    </w:p>
    <w:p w14:paraId="619DE4E7" w14:textId="77777777" w:rsidR="002C2320" w:rsidRPr="00611C17" w:rsidRDefault="002C2320">
      <w:pPr>
        <w:pStyle w:val="Body"/>
        <w:spacing w:line="360" w:lineRule="auto"/>
        <w:ind w:left="720" w:hanging="720"/>
        <w:jc w:val="both"/>
        <w:rPr>
          <w:rFonts w:ascii="Garamond" w:eastAsia="Garamond" w:hAnsi="Garamond" w:cs="Garamond"/>
        </w:rPr>
      </w:pPr>
    </w:p>
    <w:p w14:paraId="01635A4C" w14:textId="77777777" w:rsidR="002C2320" w:rsidRPr="00835944" w:rsidRDefault="00000000">
      <w:pPr>
        <w:pStyle w:val="BodyA"/>
        <w:spacing w:line="360" w:lineRule="auto"/>
        <w:ind w:left="720" w:hanging="720"/>
        <w:jc w:val="both"/>
        <w:rPr>
          <w:rFonts w:ascii="Garamond" w:eastAsia="Garamond" w:hAnsi="Garamond" w:cs="Garamond"/>
          <w:sz w:val="24"/>
          <w:szCs w:val="24"/>
        </w:rPr>
      </w:pPr>
      <w:r w:rsidRPr="00835944">
        <w:rPr>
          <w:rFonts w:ascii="Garamond" w:hAnsi="Garamond"/>
          <w:sz w:val="24"/>
          <w:szCs w:val="24"/>
        </w:rPr>
        <w:t xml:space="preserve">Ismael, </w:t>
      </w:r>
      <w:proofErr w:type="spellStart"/>
      <w:r w:rsidRPr="00835944">
        <w:rPr>
          <w:rFonts w:ascii="Garamond" w:hAnsi="Garamond"/>
          <w:sz w:val="24"/>
          <w:szCs w:val="24"/>
        </w:rPr>
        <w:t>Jenann</w:t>
      </w:r>
      <w:proofErr w:type="spellEnd"/>
      <w:r w:rsidRPr="00835944">
        <w:rPr>
          <w:rFonts w:ascii="Garamond" w:hAnsi="Garamond"/>
          <w:sz w:val="24"/>
          <w:szCs w:val="24"/>
        </w:rPr>
        <w:t xml:space="preserve"> (2017). ‘Passage, Flow, and the Logic of Temporal Perspectives’, in: C. Bouton &amp; P. </w:t>
      </w:r>
      <w:proofErr w:type="spellStart"/>
      <w:r w:rsidRPr="00835944">
        <w:rPr>
          <w:rFonts w:ascii="Garamond" w:hAnsi="Garamond"/>
          <w:sz w:val="24"/>
          <w:szCs w:val="24"/>
        </w:rPr>
        <w:t>Huneman</w:t>
      </w:r>
      <w:proofErr w:type="spellEnd"/>
      <w:r w:rsidRPr="00835944">
        <w:rPr>
          <w:rFonts w:ascii="Garamond" w:hAnsi="Garamond"/>
          <w:sz w:val="24"/>
          <w:szCs w:val="24"/>
        </w:rPr>
        <w:t xml:space="preserve"> (eds.), </w:t>
      </w:r>
      <w:r w:rsidRPr="00835944">
        <w:rPr>
          <w:rFonts w:ascii="Garamond" w:hAnsi="Garamond"/>
          <w:i/>
          <w:iCs/>
          <w:sz w:val="24"/>
          <w:szCs w:val="24"/>
        </w:rPr>
        <w:t xml:space="preserve">Time of Nature and the Nature of Time, </w:t>
      </w:r>
      <w:r w:rsidRPr="00835944">
        <w:rPr>
          <w:rFonts w:ascii="Garamond" w:hAnsi="Garamond"/>
          <w:sz w:val="24"/>
          <w:szCs w:val="24"/>
        </w:rPr>
        <w:t xml:space="preserve">Springer Verlag. </w:t>
      </w:r>
    </w:p>
    <w:p w14:paraId="5B8BCA0F" w14:textId="77777777" w:rsidR="002C2320" w:rsidRPr="00611C17" w:rsidRDefault="002C2320">
      <w:pPr>
        <w:pStyle w:val="Body"/>
        <w:spacing w:line="360" w:lineRule="auto"/>
        <w:ind w:left="720" w:hanging="720"/>
        <w:jc w:val="both"/>
        <w:rPr>
          <w:rFonts w:ascii="Garamond" w:eastAsia="Garamond" w:hAnsi="Garamond" w:cs="Garamond"/>
        </w:rPr>
      </w:pPr>
    </w:p>
    <w:p w14:paraId="1CD380FD" w14:textId="77777777" w:rsidR="002C2320" w:rsidRPr="00611C17" w:rsidRDefault="002C2320">
      <w:pPr>
        <w:pStyle w:val="BodyA"/>
        <w:spacing w:line="360" w:lineRule="auto"/>
        <w:jc w:val="both"/>
        <w:rPr>
          <w:rFonts w:ascii="Garamond" w:eastAsia="Garamond" w:hAnsi="Garamond" w:cs="Garamond"/>
          <w:sz w:val="24"/>
          <w:szCs w:val="24"/>
        </w:rPr>
      </w:pPr>
    </w:p>
    <w:p w14:paraId="79081930" w14:textId="104D5628" w:rsidR="002C2320" w:rsidRDefault="00000000">
      <w:pPr>
        <w:pStyle w:val="BodyA"/>
        <w:spacing w:line="360" w:lineRule="auto"/>
        <w:jc w:val="both"/>
        <w:rPr>
          <w:ins w:id="194" w:author="Kristie Miller" w:date="2022-09-10T11:39:00Z"/>
          <w:rFonts w:ascii="Garamond" w:hAnsi="Garamond"/>
          <w:sz w:val="24"/>
          <w:szCs w:val="24"/>
        </w:rPr>
      </w:pPr>
      <w:proofErr w:type="spellStart"/>
      <w:r w:rsidRPr="00611C17">
        <w:rPr>
          <w:rFonts w:ascii="Garamond" w:hAnsi="Garamond"/>
          <w:sz w:val="24"/>
          <w:szCs w:val="24"/>
        </w:rPr>
        <w:t>Kriegel</w:t>
      </w:r>
      <w:proofErr w:type="spellEnd"/>
      <w:r w:rsidRPr="00611C17">
        <w:rPr>
          <w:rFonts w:ascii="Garamond" w:hAnsi="Garamond"/>
          <w:sz w:val="24"/>
          <w:szCs w:val="24"/>
        </w:rPr>
        <w:t xml:space="preserve">, U. (2009). Temporally Token-Reflexive Experiences. </w:t>
      </w:r>
      <w:r w:rsidRPr="00611C17">
        <w:rPr>
          <w:rFonts w:ascii="Garamond" w:hAnsi="Garamond"/>
          <w:i/>
          <w:iCs/>
          <w:sz w:val="24"/>
          <w:szCs w:val="24"/>
        </w:rPr>
        <w:t>Canadian Journal of Philosophy</w:t>
      </w:r>
      <w:r w:rsidRPr="00611C17">
        <w:rPr>
          <w:rFonts w:ascii="Garamond" w:hAnsi="Garamond"/>
          <w:sz w:val="24"/>
          <w:szCs w:val="24"/>
        </w:rPr>
        <w:t xml:space="preserve">, </w:t>
      </w:r>
      <w:r w:rsidRPr="00611C17">
        <w:rPr>
          <w:rFonts w:ascii="Garamond" w:hAnsi="Garamond"/>
          <w:i/>
          <w:iCs/>
          <w:sz w:val="24"/>
          <w:szCs w:val="24"/>
        </w:rPr>
        <w:t>39</w:t>
      </w:r>
      <w:r w:rsidRPr="00611C17">
        <w:rPr>
          <w:rFonts w:ascii="Garamond" w:hAnsi="Garamond"/>
          <w:sz w:val="24"/>
          <w:szCs w:val="24"/>
        </w:rPr>
        <w:t>(4), 585–617.</w:t>
      </w:r>
    </w:p>
    <w:p w14:paraId="01EEF82E" w14:textId="47B3A04D" w:rsidR="00AF43CB" w:rsidRDefault="00AF43CB">
      <w:pPr>
        <w:pStyle w:val="BodyA"/>
        <w:spacing w:line="360" w:lineRule="auto"/>
        <w:jc w:val="both"/>
        <w:rPr>
          <w:ins w:id="195" w:author="Kristie Miller" w:date="2022-09-10T11:39:00Z"/>
          <w:rFonts w:ascii="Garamond" w:hAnsi="Garamond"/>
          <w:sz w:val="24"/>
          <w:szCs w:val="24"/>
        </w:rPr>
      </w:pPr>
    </w:p>
    <w:p w14:paraId="5C7DB8BE" w14:textId="77777777" w:rsidR="00AF43CB" w:rsidRPr="005575C4" w:rsidRDefault="00AF43CB" w:rsidP="00AF43CB">
      <w:pPr>
        <w:rPr>
          <w:ins w:id="196" w:author="Kristie Miller" w:date="2022-09-10T11:39:00Z"/>
          <w:rFonts w:ascii="Garamond" w:hAnsi="Garamond"/>
          <w:i/>
        </w:rPr>
        <w:pPrChange w:id="197" w:author="Kristie Miller" w:date="2022-09-10T11:39:00Z">
          <w:pPr>
            <w:numPr>
              <w:numId w:val="2"/>
            </w:numPr>
            <w:tabs>
              <w:tab w:val="num" w:pos="794"/>
            </w:tabs>
            <w:ind w:left="720" w:hanging="360"/>
          </w:pPr>
        </w:pPrChange>
      </w:pPr>
      <w:ins w:id="198" w:author="Kristie Miller" w:date="2022-09-10T11:39:00Z">
        <w:r w:rsidRPr="00A61E98">
          <w:rPr>
            <w:rFonts w:ascii="Garamond" w:hAnsi="Garamond"/>
          </w:rPr>
          <w:t xml:space="preserve">Latham, A. J., Miller, K and Norton, J. (2019) “Is Our Naïve Theory of Time Dynamical?”. </w:t>
        </w:r>
        <w:r w:rsidRPr="00A61E98">
          <w:rPr>
            <w:rFonts w:ascii="Garamond" w:hAnsi="Garamond"/>
            <w:i/>
          </w:rPr>
          <w:t>Synthese</w:t>
        </w:r>
        <w:r w:rsidRPr="00A61E98">
          <w:rPr>
            <w:rFonts w:ascii="Garamond" w:hAnsi="Garamond"/>
          </w:rPr>
          <w:t>. DOI: 10.1007/s11229-019-02340-4</w:t>
        </w:r>
        <w:proofErr w:type="gramStart"/>
        <w:r>
          <w:rPr>
            <w:rFonts w:ascii="Garamond" w:hAnsi="Garamond"/>
          </w:rPr>
          <w:t xml:space="preserve">   (</w:t>
        </w:r>
        <w:proofErr w:type="gramEnd"/>
        <w:r>
          <w:rPr>
            <w:rFonts w:ascii="Garamond" w:hAnsi="Garamond"/>
          </w:rPr>
          <w:t>2021 198:4251-4271)</w:t>
        </w:r>
      </w:ins>
    </w:p>
    <w:p w14:paraId="51198E87" w14:textId="77777777" w:rsidR="00AF43CB" w:rsidRPr="00611C17" w:rsidDel="00AF43CB" w:rsidRDefault="00AF43CB">
      <w:pPr>
        <w:pStyle w:val="BodyA"/>
        <w:spacing w:line="360" w:lineRule="auto"/>
        <w:jc w:val="both"/>
        <w:rPr>
          <w:del w:id="199" w:author="Kristie Miller" w:date="2022-09-10T11:39:00Z"/>
          <w:rFonts w:ascii="Garamond" w:eastAsia="Garamond" w:hAnsi="Garamond" w:cs="Garamond"/>
          <w:sz w:val="24"/>
          <w:szCs w:val="24"/>
        </w:rPr>
      </w:pPr>
    </w:p>
    <w:p w14:paraId="46BB37E1" w14:textId="2C9B1530" w:rsidR="002C2320" w:rsidRDefault="002C2320">
      <w:pPr>
        <w:pStyle w:val="BodyA"/>
        <w:spacing w:line="360" w:lineRule="auto"/>
        <w:jc w:val="both"/>
        <w:rPr>
          <w:ins w:id="200" w:author="Kristie Miller" w:date="2022-09-10T11:39:00Z"/>
          <w:rFonts w:ascii="Garamond" w:eastAsia="Garamond" w:hAnsi="Garamond" w:cs="Garamond"/>
          <w:sz w:val="24"/>
          <w:szCs w:val="24"/>
        </w:rPr>
      </w:pPr>
    </w:p>
    <w:p w14:paraId="42B99D21" w14:textId="77777777" w:rsidR="00AF43CB" w:rsidRPr="00A61E98" w:rsidRDefault="00AF43CB" w:rsidP="00AF43CB">
      <w:pPr>
        <w:pBdr>
          <w:top w:val="none" w:sz="0" w:space="0" w:color="auto"/>
          <w:left w:val="none" w:sz="0" w:space="0" w:color="auto"/>
          <w:bottom w:val="none" w:sz="0" w:space="0" w:color="auto"/>
          <w:right w:val="none" w:sz="0" w:space="0" w:color="auto"/>
          <w:between w:val="none" w:sz="0" w:space="0" w:color="auto"/>
          <w:bar w:val="none" w:sz="0" w:color="auto"/>
        </w:pBdr>
        <w:rPr>
          <w:ins w:id="201" w:author="Kristie Miller" w:date="2022-09-10T11:39:00Z"/>
          <w:rFonts w:ascii="Garamond" w:hAnsi="Garamond"/>
          <w:i/>
        </w:rPr>
        <w:pPrChange w:id="202" w:author="Kristie Miller" w:date="2022-09-10T11:39:00Z">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794"/>
            </w:tabs>
            <w:ind w:left="720" w:hanging="360"/>
          </w:pPr>
        </w:pPrChange>
      </w:pPr>
      <w:ins w:id="203" w:author="Kristie Miller" w:date="2022-09-10T11:39:00Z">
        <w:r w:rsidRPr="00A61E98">
          <w:rPr>
            <w:rFonts w:ascii="Garamond" w:hAnsi="Garamond"/>
          </w:rPr>
          <w:t xml:space="preserve">Latham, A. J., Miller, K and Norton, J. (2020) “Do the Folk Represent Time as Essentially Dynamical?” </w:t>
        </w:r>
        <w:r w:rsidRPr="00A61E98">
          <w:rPr>
            <w:rFonts w:ascii="Garamond" w:hAnsi="Garamond"/>
            <w:i/>
          </w:rPr>
          <w:t>Inquiry</w:t>
        </w:r>
        <w:r w:rsidRPr="00A61E98">
          <w:rPr>
            <w:rFonts w:ascii="Garamond" w:hAnsi="Garamond"/>
          </w:rPr>
          <w:t xml:space="preserve">. </w:t>
        </w:r>
        <w:r>
          <w:fldChar w:fldCharType="begin"/>
        </w:r>
        <w:r>
          <w:instrText xml:space="preserve"> HYPERLINK "https://doi.org/10.1080/0020174X.2020.1827027" </w:instrText>
        </w:r>
        <w:r>
          <w:fldChar w:fldCharType="separate"/>
        </w:r>
        <w:r w:rsidRPr="00A61E98">
          <w:rPr>
            <w:rStyle w:val="Hyperlink"/>
            <w:rFonts w:ascii="Garamond" w:hAnsi="Garamond"/>
          </w:rPr>
          <w:t>https://doi.org/10.1080/0020174X.2020.1827027</w:t>
        </w:r>
        <w:r>
          <w:rPr>
            <w:rStyle w:val="Hyperlink"/>
            <w:rFonts w:ascii="Garamond" w:hAnsi="Garamond"/>
          </w:rPr>
          <w:fldChar w:fldCharType="end"/>
        </w:r>
      </w:ins>
    </w:p>
    <w:p w14:paraId="548890C7" w14:textId="77777777" w:rsidR="00AF43CB" w:rsidRPr="00611C17" w:rsidRDefault="00AF43CB">
      <w:pPr>
        <w:pStyle w:val="BodyA"/>
        <w:spacing w:line="360" w:lineRule="auto"/>
        <w:jc w:val="both"/>
        <w:rPr>
          <w:rFonts w:ascii="Garamond" w:eastAsia="Garamond" w:hAnsi="Garamond" w:cs="Garamond"/>
          <w:sz w:val="24"/>
          <w:szCs w:val="24"/>
        </w:rPr>
      </w:pPr>
    </w:p>
    <w:p w14:paraId="175B8CE1" w14:textId="77777777" w:rsidR="002C2320" w:rsidRPr="00611C17" w:rsidRDefault="00000000">
      <w:pPr>
        <w:pStyle w:val="Body"/>
        <w:jc w:val="both"/>
        <w:rPr>
          <w:rFonts w:ascii="Garamond" w:eastAsia="Garamond" w:hAnsi="Garamond" w:cs="Garamond"/>
          <w:color w:val="555555"/>
          <w:u w:color="555555"/>
        </w:rPr>
      </w:pPr>
      <w:r w:rsidRPr="00611C17">
        <w:rPr>
          <w:rStyle w:val="Link"/>
          <w:rFonts w:ascii="Garamond" w:hAnsi="Garamond"/>
          <w:color w:val="000000"/>
          <w:u w:val="none" w:color="000000"/>
          <w:shd w:val="clear" w:color="auto" w:fill="FFFFFF"/>
        </w:rPr>
        <w:t xml:space="preserve">Leininger, L. (2021). “Temporal B-Coming: Passage Without Presentness.” </w:t>
      </w:r>
      <w:r w:rsidRPr="00611C17">
        <w:rPr>
          <w:rFonts w:ascii="Garamond" w:hAnsi="Garamond"/>
          <w:i/>
          <w:iCs/>
          <w:color w:val="555555"/>
          <w:u w:color="555555"/>
        </w:rPr>
        <w:t>Australasian Journal of Philosophy</w:t>
      </w:r>
      <w:r w:rsidRPr="00611C17">
        <w:rPr>
          <w:rFonts w:ascii="Garamond" w:hAnsi="Garamond"/>
          <w:color w:val="555555"/>
          <w:u w:color="555555"/>
        </w:rPr>
        <w:t> 99 (1):130-147.</w:t>
      </w:r>
    </w:p>
    <w:p w14:paraId="2E385AEC" w14:textId="77777777" w:rsidR="002C2320" w:rsidRPr="00611C17" w:rsidRDefault="002C2320">
      <w:pPr>
        <w:pStyle w:val="Body"/>
        <w:jc w:val="both"/>
        <w:rPr>
          <w:rFonts w:ascii="Garamond" w:eastAsia="Garamond" w:hAnsi="Garamond" w:cs="Garamond"/>
          <w:color w:val="555555"/>
          <w:u w:color="555555"/>
        </w:rPr>
      </w:pPr>
    </w:p>
    <w:p w14:paraId="4304D8A4" w14:textId="77777777" w:rsidR="002C2320" w:rsidRPr="00611C17" w:rsidRDefault="00000000">
      <w:pPr>
        <w:pStyle w:val="Bibliography1"/>
        <w:spacing w:line="360" w:lineRule="auto"/>
        <w:ind w:left="0" w:firstLine="0"/>
        <w:rPr>
          <w:rFonts w:ascii="Garamond" w:eastAsia="Garamond" w:hAnsi="Garamond" w:cs="Garamond"/>
        </w:rPr>
      </w:pPr>
      <w:r w:rsidRPr="00611C17">
        <w:rPr>
          <w:rFonts w:ascii="Garamond" w:hAnsi="Garamond"/>
        </w:rPr>
        <w:t xml:space="preserve">Phillips, I. (2014). Experience of and in Time. </w:t>
      </w:r>
      <w:r w:rsidRPr="00611C17">
        <w:rPr>
          <w:rFonts w:ascii="Garamond" w:hAnsi="Garamond"/>
          <w:i/>
          <w:iCs/>
        </w:rPr>
        <w:t>Philosophy Compass</w:t>
      </w:r>
      <w:r w:rsidRPr="00611C17">
        <w:rPr>
          <w:rFonts w:ascii="Garamond" w:hAnsi="Garamond"/>
        </w:rPr>
        <w:t xml:space="preserve">, </w:t>
      </w:r>
      <w:r w:rsidRPr="00611C17">
        <w:rPr>
          <w:rFonts w:ascii="Garamond" w:hAnsi="Garamond"/>
          <w:i/>
          <w:iCs/>
        </w:rPr>
        <w:t>9</w:t>
      </w:r>
      <w:r w:rsidRPr="00611C17">
        <w:rPr>
          <w:rFonts w:ascii="Garamond" w:hAnsi="Garamond"/>
        </w:rPr>
        <w:t>(2), 131–44.</w:t>
      </w:r>
    </w:p>
    <w:p w14:paraId="2BF7DB4E" w14:textId="77777777" w:rsidR="002C2320" w:rsidRPr="00611C17" w:rsidRDefault="002C2320">
      <w:pPr>
        <w:pStyle w:val="Body"/>
        <w:jc w:val="both"/>
        <w:rPr>
          <w:rFonts w:ascii="Garamond" w:eastAsia="Garamond" w:hAnsi="Garamond" w:cs="Garamond"/>
          <w:color w:val="555555"/>
          <w:u w:color="555555"/>
        </w:rPr>
      </w:pPr>
    </w:p>
    <w:p w14:paraId="5EA4FD00" w14:textId="77777777" w:rsidR="002C2320" w:rsidRPr="00835944" w:rsidRDefault="00000000">
      <w:pPr>
        <w:pStyle w:val="BodyA"/>
        <w:spacing w:before="100" w:after="100"/>
        <w:jc w:val="both"/>
        <w:rPr>
          <w:rFonts w:ascii="Garamond" w:eastAsia="Garamond" w:hAnsi="Garamond" w:cs="Garamond"/>
          <w:sz w:val="24"/>
          <w:szCs w:val="24"/>
        </w:rPr>
      </w:pPr>
      <w:proofErr w:type="spellStart"/>
      <w:r w:rsidRPr="00835944">
        <w:rPr>
          <w:rFonts w:ascii="Garamond" w:hAnsi="Garamond"/>
          <w:sz w:val="24"/>
          <w:szCs w:val="24"/>
        </w:rPr>
        <w:lastRenderedPageBreak/>
        <w:t>Merricks</w:t>
      </w:r>
      <w:proofErr w:type="spellEnd"/>
      <w:r w:rsidRPr="00835944">
        <w:rPr>
          <w:rFonts w:ascii="Garamond" w:hAnsi="Garamond"/>
          <w:sz w:val="24"/>
          <w:szCs w:val="24"/>
        </w:rPr>
        <w:t xml:space="preserve">, T. (1994). “Endurance and Indiscernibility.” </w:t>
      </w:r>
      <w:r w:rsidRPr="00835944">
        <w:rPr>
          <w:rFonts w:ascii="Garamond" w:hAnsi="Garamond"/>
          <w:i/>
          <w:iCs/>
          <w:sz w:val="24"/>
          <w:szCs w:val="24"/>
        </w:rPr>
        <w:t>Journal of Philosophy</w:t>
      </w:r>
      <w:r w:rsidRPr="00835944">
        <w:rPr>
          <w:rFonts w:ascii="Garamond" w:hAnsi="Garamond"/>
          <w:sz w:val="24"/>
          <w:szCs w:val="24"/>
        </w:rPr>
        <w:t> 91 (4):165-184.</w:t>
      </w:r>
    </w:p>
    <w:p w14:paraId="7A8AD5A5" w14:textId="77777777" w:rsidR="002C2320" w:rsidRPr="00835944" w:rsidRDefault="002C2320">
      <w:pPr>
        <w:pStyle w:val="BodyA"/>
        <w:spacing w:before="100" w:after="100"/>
        <w:jc w:val="both"/>
        <w:rPr>
          <w:rFonts w:ascii="Garamond" w:eastAsia="Garamond" w:hAnsi="Garamond" w:cs="Garamond"/>
          <w:sz w:val="24"/>
          <w:szCs w:val="24"/>
        </w:rPr>
      </w:pPr>
    </w:p>
    <w:p w14:paraId="3B330351" w14:textId="77777777" w:rsidR="002C2320" w:rsidRPr="00835944" w:rsidRDefault="00000000">
      <w:pPr>
        <w:pStyle w:val="BodyA"/>
        <w:spacing w:before="100" w:after="100"/>
        <w:jc w:val="both"/>
        <w:rPr>
          <w:rFonts w:ascii="Garamond" w:eastAsia="Garamond" w:hAnsi="Garamond" w:cs="Garamond"/>
          <w:sz w:val="24"/>
          <w:szCs w:val="24"/>
        </w:rPr>
      </w:pPr>
      <w:proofErr w:type="spellStart"/>
      <w:r w:rsidRPr="00835944">
        <w:rPr>
          <w:rFonts w:ascii="Garamond" w:hAnsi="Garamond"/>
          <w:sz w:val="24"/>
          <w:szCs w:val="24"/>
        </w:rPr>
        <w:t>Merricks</w:t>
      </w:r>
      <w:proofErr w:type="spellEnd"/>
      <w:r w:rsidRPr="00835944">
        <w:rPr>
          <w:rFonts w:ascii="Garamond" w:hAnsi="Garamond"/>
          <w:sz w:val="24"/>
          <w:szCs w:val="24"/>
        </w:rPr>
        <w:t xml:space="preserve">, T. (1999a). “Persistence, Parts, and Presentism.” </w:t>
      </w:r>
      <w:proofErr w:type="spellStart"/>
      <w:r w:rsidRPr="00835944">
        <w:rPr>
          <w:rFonts w:ascii="Garamond" w:hAnsi="Garamond"/>
          <w:i/>
          <w:iCs/>
          <w:sz w:val="24"/>
          <w:szCs w:val="24"/>
        </w:rPr>
        <w:t>Noûs</w:t>
      </w:r>
      <w:proofErr w:type="spellEnd"/>
      <w:r w:rsidRPr="00835944">
        <w:rPr>
          <w:rFonts w:ascii="Garamond" w:hAnsi="Garamond"/>
          <w:sz w:val="24"/>
          <w:szCs w:val="24"/>
        </w:rPr>
        <w:t> 33 (3):421-438.</w:t>
      </w:r>
    </w:p>
    <w:p w14:paraId="2F131551" w14:textId="77777777" w:rsidR="002C2320" w:rsidRPr="00611C17" w:rsidRDefault="002C2320">
      <w:pPr>
        <w:pStyle w:val="BodyA"/>
        <w:spacing w:line="360" w:lineRule="auto"/>
        <w:jc w:val="both"/>
        <w:rPr>
          <w:rFonts w:ascii="Garamond" w:eastAsia="Garamond" w:hAnsi="Garamond" w:cs="Garamond"/>
          <w:sz w:val="24"/>
          <w:szCs w:val="24"/>
        </w:rPr>
      </w:pPr>
    </w:p>
    <w:p w14:paraId="0A258491" w14:textId="77777777"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 xml:space="preserve">Miller, Kristie. "Enduring special relativity." </w:t>
      </w:r>
      <w:r w:rsidRPr="00611C17">
        <w:rPr>
          <w:rFonts w:ascii="Garamond" w:hAnsi="Garamond"/>
          <w:i/>
          <w:iCs/>
          <w:sz w:val="24"/>
          <w:szCs w:val="24"/>
        </w:rPr>
        <w:t>The Southern journal of philosophy</w:t>
      </w:r>
      <w:r w:rsidRPr="00611C17">
        <w:rPr>
          <w:rFonts w:ascii="Garamond" w:hAnsi="Garamond"/>
          <w:sz w:val="24"/>
          <w:szCs w:val="24"/>
        </w:rPr>
        <w:t xml:space="preserve"> 42, no. 3 (2004): 349-370.</w:t>
      </w:r>
    </w:p>
    <w:p w14:paraId="5C5B74BB" w14:textId="77777777" w:rsidR="002C2320" w:rsidRPr="00611C17" w:rsidRDefault="002C2320">
      <w:pPr>
        <w:pStyle w:val="BodyA"/>
        <w:spacing w:line="360" w:lineRule="auto"/>
        <w:jc w:val="both"/>
        <w:rPr>
          <w:rFonts w:ascii="Garamond" w:eastAsia="Garamond" w:hAnsi="Garamond" w:cs="Garamond"/>
          <w:sz w:val="24"/>
          <w:szCs w:val="24"/>
        </w:rPr>
      </w:pPr>
    </w:p>
    <w:p w14:paraId="3B9A23C5" w14:textId="77777777" w:rsidR="002C2320" w:rsidRPr="00611C17" w:rsidRDefault="00000000">
      <w:pPr>
        <w:pStyle w:val="BodyA"/>
        <w:widowControl w:val="0"/>
        <w:spacing w:line="360" w:lineRule="auto"/>
        <w:jc w:val="both"/>
        <w:rPr>
          <w:rFonts w:ascii="Garamond" w:eastAsia="Garamond" w:hAnsi="Garamond" w:cs="Garamond"/>
          <w:sz w:val="24"/>
          <w:szCs w:val="24"/>
        </w:rPr>
      </w:pPr>
      <w:r w:rsidRPr="00611C17">
        <w:rPr>
          <w:rFonts w:ascii="Garamond" w:hAnsi="Garamond"/>
          <w:sz w:val="24"/>
          <w:szCs w:val="24"/>
        </w:rPr>
        <w:t>Miller, K., A. Holcombe, and A. J. Latham (2020). Temporal Phenomenology: Phenomenological Illusion versus Cognitive Error. </w:t>
      </w:r>
      <w:r w:rsidRPr="00611C17">
        <w:rPr>
          <w:rFonts w:ascii="Garamond" w:hAnsi="Garamond"/>
          <w:i/>
          <w:iCs/>
          <w:sz w:val="24"/>
          <w:szCs w:val="24"/>
        </w:rPr>
        <w:t>Synthese</w:t>
      </w:r>
      <w:r w:rsidRPr="00611C17">
        <w:rPr>
          <w:rFonts w:ascii="Garamond" w:hAnsi="Garamond"/>
          <w:sz w:val="24"/>
          <w:szCs w:val="24"/>
        </w:rPr>
        <w:t xml:space="preserve">.  197: 751-771 </w:t>
      </w:r>
      <w:hyperlink r:id="rId7" w:history="1">
        <w:r w:rsidRPr="00611C17">
          <w:rPr>
            <w:rStyle w:val="Hyperlink0"/>
          </w:rPr>
          <w:t>https://doi.org/0.1007/s11229-018-1730-y</w:t>
        </w:r>
      </w:hyperlink>
      <w:r w:rsidRPr="00611C17">
        <w:rPr>
          <w:rFonts w:ascii="Garamond" w:hAnsi="Garamond"/>
          <w:sz w:val="24"/>
          <w:szCs w:val="24"/>
        </w:rPr>
        <w:t xml:space="preserve"> </w:t>
      </w:r>
    </w:p>
    <w:p w14:paraId="235AFD62" w14:textId="77777777" w:rsidR="002C2320" w:rsidRPr="00611C17" w:rsidRDefault="002C2320">
      <w:pPr>
        <w:pStyle w:val="Body"/>
        <w:jc w:val="both"/>
        <w:rPr>
          <w:rFonts w:ascii="Garamond" w:eastAsia="Garamond" w:hAnsi="Garamond" w:cs="Garamond"/>
        </w:rPr>
      </w:pPr>
    </w:p>
    <w:p w14:paraId="74B750A5" w14:textId="77777777" w:rsidR="002C2320" w:rsidRPr="00611C17" w:rsidRDefault="00000000">
      <w:pPr>
        <w:pStyle w:val="Body"/>
        <w:spacing w:line="360" w:lineRule="auto"/>
        <w:jc w:val="both"/>
        <w:rPr>
          <w:rFonts w:ascii="Garamond" w:eastAsia="Garamond" w:hAnsi="Garamond" w:cs="Garamond"/>
        </w:rPr>
      </w:pPr>
      <w:r w:rsidRPr="00611C17">
        <w:rPr>
          <w:rFonts w:ascii="Garamond" w:hAnsi="Garamond"/>
        </w:rPr>
        <w:t xml:space="preserve">Miller, K. (2019).  Does It Really Seem as though Time Passes? In V. </w:t>
      </w:r>
      <w:proofErr w:type="spellStart"/>
      <w:r w:rsidRPr="00611C17">
        <w:rPr>
          <w:rFonts w:ascii="Garamond" w:hAnsi="Garamond"/>
        </w:rPr>
        <w:t>Artsila</w:t>
      </w:r>
      <w:proofErr w:type="spellEnd"/>
      <w:r w:rsidRPr="00611C17">
        <w:rPr>
          <w:rFonts w:ascii="Garamond" w:hAnsi="Garamond"/>
        </w:rPr>
        <w:t xml:space="preserve">, A. Bardon, S. Power, and A. </w:t>
      </w:r>
      <w:proofErr w:type="spellStart"/>
      <w:r w:rsidRPr="00611C17">
        <w:rPr>
          <w:rFonts w:ascii="Garamond" w:hAnsi="Garamond"/>
        </w:rPr>
        <w:t>Vatakis</w:t>
      </w:r>
      <w:proofErr w:type="spellEnd"/>
      <w:r w:rsidRPr="00611C17">
        <w:rPr>
          <w:rFonts w:ascii="Garamond" w:hAnsi="Garamond"/>
        </w:rPr>
        <w:t xml:space="preserve"> (Eds.), </w:t>
      </w:r>
      <w:r w:rsidRPr="00611C17">
        <w:rPr>
          <w:rFonts w:ascii="Garamond" w:hAnsi="Garamond"/>
          <w:i/>
          <w:iCs/>
        </w:rPr>
        <w:t>The Illusions of Time: Philosophical and Psychological Essays on Timing and Time Perception</w:t>
      </w:r>
      <w:r w:rsidRPr="00611C17">
        <w:rPr>
          <w:rFonts w:ascii="Garamond" w:hAnsi="Garamond"/>
        </w:rPr>
        <w:t xml:space="preserve"> (17–</w:t>
      </w:r>
      <w:r w:rsidRPr="00611C17">
        <w:rPr>
          <w:rFonts w:ascii="Garamond" w:hAnsi="Garamond"/>
          <w:lang w:val="it-IT"/>
        </w:rPr>
        <w:t xml:space="preserve">33). </w:t>
      </w:r>
      <w:proofErr w:type="spellStart"/>
      <w:r w:rsidRPr="00611C17">
        <w:rPr>
          <w:rFonts w:ascii="Garamond" w:hAnsi="Garamond"/>
          <w:lang w:val="it-IT"/>
        </w:rPr>
        <w:t>Palgrave</w:t>
      </w:r>
      <w:proofErr w:type="spellEnd"/>
      <w:r w:rsidRPr="00611C17">
        <w:rPr>
          <w:rFonts w:ascii="Garamond" w:hAnsi="Garamond"/>
          <w:lang w:val="it-IT"/>
        </w:rPr>
        <w:t xml:space="preserve"> McMillan. </w:t>
      </w:r>
      <w:hyperlink r:id="rId8" w:history="1">
        <w:r w:rsidRPr="00611C17">
          <w:rPr>
            <w:rStyle w:val="Hyperlink1"/>
          </w:rPr>
          <w:t>https://doi.org/10.1007/978-3-030-22048-8_2</w:t>
        </w:r>
      </w:hyperlink>
      <w:r w:rsidRPr="00611C17">
        <w:rPr>
          <w:rFonts w:ascii="Garamond" w:hAnsi="Garamond"/>
          <w:shd w:val="clear" w:color="auto" w:fill="FCFCFC"/>
        </w:rPr>
        <w:t xml:space="preserve"> </w:t>
      </w:r>
    </w:p>
    <w:p w14:paraId="379DC50D" w14:textId="77777777" w:rsidR="002C2320" w:rsidRPr="00611C17" w:rsidRDefault="002C2320">
      <w:pPr>
        <w:pStyle w:val="BodyA"/>
        <w:spacing w:line="360" w:lineRule="auto"/>
        <w:jc w:val="both"/>
        <w:rPr>
          <w:rFonts w:ascii="Garamond" w:eastAsia="Garamond" w:hAnsi="Garamond" w:cs="Garamond"/>
          <w:i/>
          <w:iCs/>
          <w:sz w:val="24"/>
          <w:szCs w:val="24"/>
        </w:rPr>
      </w:pPr>
    </w:p>
    <w:p w14:paraId="3A9D47FC" w14:textId="77777777" w:rsidR="002C2320" w:rsidRPr="00611C17" w:rsidRDefault="002C2320">
      <w:pPr>
        <w:pStyle w:val="BodyA"/>
        <w:spacing w:line="360" w:lineRule="auto"/>
        <w:jc w:val="both"/>
        <w:rPr>
          <w:rFonts w:ascii="Garamond" w:eastAsia="Garamond" w:hAnsi="Garamond" w:cs="Garamond"/>
          <w:i/>
          <w:iCs/>
          <w:sz w:val="24"/>
          <w:szCs w:val="24"/>
        </w:rPr>
      </w:pPr>
    </w:p>
    <w:p w14:paraId="3EDF543B" w14:textId="77777777" w:rsidR="002C2320" w:rsidRPr="00611C17" w:rsidRDefault="00000000">
      <w:pPr>
        <w:pStyle w:val="Bibliography1"/>
        <w:spacing w:line="360" w:lineRule="auto"/>
        <w:ind w:left="0" w:firstLine="0"/>
        <w:rPr>
          <w:rFonts w:ascii="Garamond" w:eastAsia="Garamond" w:hAnsi="Garamond" w:cs="Garamond"/>
        </w:rPr>
      </w:pPr>
      <w:proofErr w:type="spellStart"/>
      <w:r w:rsidRPr="00611C17">
        <w:rPr>
          <w:rFonts w:ascii="Garamond" w:hAnsi="Garamond"/>
        </w:rPr>
        <w:t>Peacocke</w:t>
      </w:r>
      <w:proofErr w:type="spellEnd"/>
      <w:r w:rsidRPr="00611C17">
        <w:rPr>
          <w:rFonts w:ascii="Garamond" w:hAnsi="Garamond"/>
        </w:rPr>
        <w:t xml:space="preserve">, C. (1999) </w:t>
      </w:r>
      <w:r w:rsidRPr="00611C17">
        <w:rPr>
          <w:rFonts w:ascii="Garamond" w:hAnsi="Garamond"/>
          <w:i/>
          <w:iCs/>
        </w:rPr>
        <w:t>Being Known</w:t>
      </w:r>
      <w:r w:rsidRPr="00611C17">
        <w:rPr>
          <w:rFonts w:ascii="Garamond" w:hAnsi="Garamond"/>
        </w:rPr>
        <w:t>. Clarendon Press.</w:t>
      </w:r>
    </w:p>
    <w:p w14:paraId="18AF326E" w14:textId="77777777" w:rsidR="002C2320" w:rsidRPr="00611C17" w:rsidRDefault="002C2320">
      <w:pPr>
        <w:pStyle w:val="BodyA"/>
        <w:spacing w:line="360" w:lineRule="auto"/>
        <w:jc w:val="both"/>
        <w:rPr>
          <w:rFonts w:ascii="Garamond" w:eastAsia="Garamond" w:hAnsi="Garamond" w:cs="Garamond"/>
          <w:i/>
          <w:iCs/>
          <w:sz w:val="24"/>
          <w:szCs w:val="24"/>
        </w:rPr>
      </w:pPr>
    </w:p>
    <w:p w14:paraId="142E5505" w14:textId="77777777"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 xml:space="preserve">Prosser, Simon. "Could we experience the passage of </w:t>
      </w:r>
      <w:proofErr w:type="gramStart"/>
      <w:r w:rsidRPr="00611C17">
        <w:rPr>
          <w:rFonts w:ascii="Garamond" w:hAnsi="Garamond"/>
          <w:sz w:val="24"/>
          <w:szCs w:val="24"/>
        </w:rPr>
        <w:t>time?.</w:t>
      </w:r>
      <w:proofErr w:type="gramEnd"/>
      <w:r w:rsidRPr="00611C17">
        <w:rPr>
          <w:rFonts w:ascii="Garamond" w:hAnsi="Garamond"/>
          <w:sz w:val="24"/>
          <w:szCs w:val="24"/>
        </w:rPr>
        <w:t xml:space="preserve">" </w:t>
      </w:r>
      <w:r w:rsidRPr="00611C17">
        <w:rPr>
          <w:rFonts w:ascii="Garamond" w:hAnsi="Garamond"/>
          <w:i/>
          <w:iCs/>
          <w:sz w:val="24"/>
          <w:szCs w:val="24"/>
        </w:rPr>
        <w:t>Ratio</w:t>
      </w:r>
      <w:r w:rsidRPr="00611C17">
        <w:rPr>
          <w:rFonts w:ascii="Garamond" w:hAnsi="Garamond"/>
          <w:sz w:val="24"/>
          <w:szCs w:val="24"/>
        </w:rPr>
        <w:t xml:space="preserve"> 20, no. 1 (2007): 75-90.</w:t>
      </w:r>
    </w:p>
    <w:p w14:paraId="508056FD" w14:textId="77777777" w:rsidR="002C2320" w:rsidRPr="00611C17" w:rsidRDefault="002C2320">
      <w:pPr>
        <w:pStyle w:val="BodyA"/>
        <w:spacing w:line="360" w:lineRule="auto"/>
        <w:jc w:val="both"/>
        <w:rPr>
          <w:rFonts w:ascii="Garamond" w:eastAsia="Garamond" w:hAnsi="Garamond" w:cs="Garamond"/>
          <w:sz w:val="24"/>
          <w:szCs w:val="24"/>
        </w:rPr>
      </w:pPr>
    </w:p>
    <w:p w14:paraId="66960E43" w14:textId="77777777" w:rsidR="002C2320" w:rsidRPr="00611C17" w:rsidRDefault="00000000">
      <w:pPr>
        <w:pStyle w:val="BodyA"/>
        <w:spacing w:line="360" w:lineRule="auto"/>
        <w:jc w:val="both"/>
        <w:rPr>
          <w:rFonts w:ascii="Garamond" w:eastAsia="Garamond" w:hAnsi="Garamond" w:cs="Garamond"/>
          <w:sz w:val="24"/>
          <w:szCs w:val="24"/>
        </w:rPr>
      </w:pPr>
      <w:r w:rsidRPr="00611C17">
        <w:rPr>
          <w:rFonts w:ascii="Garamond" w:hAnsi="Garamond"/>
          <w:sz w:val="24"/>
          <w:szCs w:val="24"/>
        </w:rPr>
        <w:t xml:space="preserve">Prosser, Simon. "Why does time seem to </w:t>
      </w:r>
      <w:proofErr w:type="gramStart"/>
      <w:r w:rsidRPr="00611C17">
        <w:rPr>
          <w:rFonts w:ascii="Garamond" w:hAnsi="Garamond"/>
          <w:sz w:val="24"/>
          <w:szCs w:val="24"/>
        </w:rPr>
        <w:t>pass?.</w:t>
      </w:r>
      <w:proofErr w:type="gramEnd"/>
      <w:r w:rsidRPr="00611C17">
        <w:rPr>
          <w:rFonts w:ascii="Garamond" w:hAnsi="Garamond"/>
          <w:sz w:val="24"/>
          <w:szCs w:val="24"/>
        </w:rPr>
        <w:t xml:space="preserve">" </w:t>
      </w:r>
      <w:r w:rsidRPr="00611C17">
        <w:rPr>
          <w:rFonts w:ascii="Garamond" w:hAnsi="Garamond"/>
          <w:i/>
          <w:iCs/>
          <w:sz w:val="24"/>
          <w:szCs w:val="24"/>
        </w:rPr>
        <w:t>Philosophy and Phenomenological Research</w:t>
      </w:r>
      <w:r w:rsidRPr="00611C17">
        <w:rPr>
          <w:rFonts w:ascii="Garamond" w:hAnsi="Garamond"/>
          <w:sz w:val="24"/>
          <w:szCs w:val="24"/>
        </w:rPr>
        <w:t xml:space="preserve"> 85, no. 1 (2012): 92-116.</w:t>
      </w:r>
    </w:p>
    <w:p w14:paraId="25ADFED4" w14:textId="77777777" w:rsidR="002C2320" w:rsidRPr="00611C17" w:rsidRDefault="00000000">
      <w:pPr>
        <w:pStyle w:val="BodyA"/>
        <w:spacing w:line="360" w:lineRule="auto"/>
        <w:jc w:val="both"/>
        <w:rPr>
          <w:rFonts w:ascii="Garamond" w:eastAsia="Garamond" w:hAnsi="Garamond" w:cs="Garamond"/>
          <w:sz w:val="24"/>
          <w:szCs w:val="24"/>
        </w:rPr>
      </w:pPr>
      <w:proofErr w:type="spellStart"/>
      <w:r w:rsidRPr="00611C17">
        <w:rPr>
          <w:rFonts w:ascii="Garamond" w:hAnsi="Garamond"/>
          <w:sz w:val="24"/>
          <w:szCs w:val="24"/>
          <w:lang w:val="it-IT"/>
        </w:rPr>
        <w:t>Prosser</w:t>
      </w:r>
      <w:proofErr w:type="spellEnd"/>
      <w:r w:rsidRPr="00611C17">
        <w:rPr>
          <w:rFonts w:ascii="Garamond" w:hAnsi="Garamond"/>
          <w:sz w:val="24"/>
          <w:szCs w:val="24"/>
          <w:lang w:val="it-IT"/>
        </w:rPr>
        <w:t xml:space="preserve">, Simon. </w:t>
      </w:r>
      <w:r w:rsidRPr="00611C17">
        <w:rPr>
          <w:rFonts w:ascii="Garamond" w:hAnsi="Garamond"/>
          <w:i/>
          <w:iCs/>
          <w:sz w:val="24"/>
          <w:szCs w:val="24"/>
        </w:rPr>
        <w:t>Experiencing time</w:t>
      </w:r>
      <w:r w:rsidRPr="00611C17">
        <w:rPr>
          <w:rFonts w:ascii="Garamond" w:hAnsi="Garamond"/>
          <w:sz w:val="24"/>
          <w:szCs w:val="24"/>
        </w:rPr>
        <w:t>. Oxford University Press, 2016.</w:t>
      </w:r>
    </w:p>
    <w:p w14:paraId="1F15C05E" w14:textId="77777777" w:rsidR="002C2320" w:rsidRPr="00611C17" w:rsidRDefault="002C2320">
      <w:pPr>
        <w:pStyle w:val="BodyA"/>
        <w:spacing w:line="360" w:lineRule="auto"/>
        <w:jc w:val="both"/>
        <w:rPr>
          <w:rFonts w:ascii="Garamond" w:eastAsia="Garamond" w:hAnsi="Garamond" w:cs="Garamond"/>
          <w:sz w:val="24"/>
          <w:szCs w:val="24"/>
        </w:rPr>
      </w:pPr>
    </w:p>
    <w:p w14:paraId="20819637" w14:textId="77777777" w:rsidR="002C2320" w:rsidRPr="00611C17" w:rsidRDefault="00000000">
      <w:pPr>
        <w:pStyle w:val="BodyA"/>
        <w:widowControl w:val="0"/>
        <w:spacing w:line="360" w:lineRule="auto"/>
        <w:jc w:val="both"/>
        <w:rPr>
          <w:rFonts w:ascii="Garamond" w:eastAsia="Garamond" w:hAnsi="Garamond" w:cs="Garamond"/>
          <w:color w:val="2A2A2A"/>
          <w:sz w:val="24"/>
          <w:szCs w:val="24"/>
          <w:u w:color="2A2A2A"/>
        </w:rPr>
      </w:pPr>
      <w:proofErr w:type="spellStart"/>
      <w:r w:rsidRPr="00611C17">
        <w:rPr>
          <w:rFonts w:ascii="Garamond" w:hAnsi="Garamond"/>
          <w:sz w:val="24"/>
          <w:szCs w:val="24"/>
        </w:rPr>
        <w:t>Sattig</w:t>
      </w:r>
      <w:proofErr w:type="spellEnd"/>
      <w:r w:rsidRPr="00611C17">
        <w:rPr>
          <w:rFonts w:ascii="Garamond" w:hAnsi="Garamond"/>
          <w:sz w:val="24"/>
          <w:szCs w:val="24"/>
        </w:rPr>
        <w:t>, T. (2019a). The Flow of Time in Experience.</w:t>
      </w:r>
      <w:r w:rsidRPr="00611C17">
        <w:rPr>
          <w:rFonts w:ascii="Garamond" w:hAnsi="Garamond"/>
          <w:i/>
          <w:iCs/>
          <w:sz w:val="24"/>
          <w:szCs w:val="24"/>
        </w:rPr>
        <w:t xml:space="preserve"> </w:t>
      </w:r>
      <w:r w:rsidRPr="00611C17">
        <w:rPr>
          <w:rFonts w:ascii="Garamond" w:hAnsi="Garamond"/>
          <w:i/>
          <w:iCs/>
          <w:color w:val="2A2A2A"/>
          <w:sz w:val="24"/>
          <w:szCs w:val="24"/>
          <w:u w:color="2A2A2A"/>
        </w:rPr>
        <w:t>Proceedings of the Aristotelian Society</w:t>
      </w:r>
      <w:r w:rsidRPr="00611C17">
        <w:rPr>
          <w:rFonts w:ascii="Garamond" w:hAnsi="Garamond"/>
          <w:color w:val="2A2A2A"/>
          <w:sz w:val="24"/>
          <w:szCs w:val="24"/>
          <w:u w:color="2A2A2A"/>
        </w:rPr>
        <w:t xml:space="preserve">, </w:t>
      </w:r>
      <w:r w:rsidRPr="00611C17">
        <w:rPr>
          <w:rFonts w:ascii="Garamond" w:hAnsi="Garamond"/>
          <w:i/>
          <w:iCs/>
          <w:color w:val="2A2A2A"/>
          <w:sz w:val="24"/>
          <w:szCs w:val="24"/>
          <w:u w:color="2A2A2A"/>
        </w:rPr>
        <w:t>119</w:t>
      </w:r>
      <w:r w:rsidRPr="00611C17">
        <w:rPr>
          <w:rFonts w:ascii="Garamond" w:hAnsi="Garamond"/>
          <w:color w:val="2A2A2A"/>
          <w:sz w:val="24"/>
          <w:szCs w:val="24"/>
          <w:u w:color="2A2A2A"/>
        </w:rPr>
        <w:t>(3), 275–93.</w:t>
      </w:r>
    </w:p>
    <w:p w14:paraId="266C7B12" w14:textId="77777777" w:rsidR="002C2320" w:rsidRPr="00611C17" w:rsidRDefault="002C2320">
      <w:pPr>
        <w:pStyle w:val="BodyA"/>
        <w:widowControl w:val="0"/>
        <w:spacing w:line="360" w:lineRule="auto"/>
        <w:jc w:val="both"/>
        <w:rPr>
          <w:rFonts w:ascii="Garamond" w:eastAsia="Garamond" w:hAnsi="Garamond" w:cs="Garamond"/>
          <w:sz w:val="24"/>
          <w:szCs w:val="24"/>
        </w:rPr>
      </w:pPr>
    </w:p>
    <w:p w14:paraId="2ABA3922" w14:textId="77777777" w:rsidR="002C2320" w:rsidRPr="00611C17" w:rsidRDefault="00000000">
      <w:pPr>
        <w:pStyle w:val="BodyA"/>
        <w:widowControl w:val="0"/>
        <w:spacing w:line="360" w:lineRule="auto"/>
        <w:jc w:val="both"/>
        <w:rPr>
          <w:rFonts w:ascii="Garamond" w:eastAsia="Garamond" w:hAnsi="Garamond" w:cs="Garamond"/>
          <w:sz w:val="24"/>
          <w:szCs w:val="24"/>
        </w:rPr>
      </w:pPr>
      <w:proofErr w:type="spellStart"/>
      <w:r w:rsidRPr="00611C17">
        <w:rPr>
          <w:rFonts w:ascii="Garamond" w:hAnsi="Garamond"/>
          <w:sz w:val="24"/>
          <w:szCs w:val="24"/>
        </w:rPr>
        <w:t>Sattig</w:t>
      </w:r>
      <w:proofErr w:type="spellEnd"/>
      <w:r w:rsidRPr="00611C17">
        <w:rPr>
          <w:rFonts w:ascii="Garamond" w:hAnsi="Garamond"/>
          <w:sz w:val="24"/>
          <w:szCs w:val="24"/>
        </w:rPr>
        <w:t xml:space="preserve">, T. (2019b). The Sense of Temporal Flow: A Higher-Order Account. </w:t>
      </w:r>
      <w:r w:rsidRPr="00611C17">
        <w:rPr>
          <w:rFonts w:ascii="Garamond" w:hAnsi="Garamond"/>
          <w:i/>
          <w:iCs/>
          <w:sz w:val="24"/>
          <w:szCs w:val="24"/>
        </w:rPr>
        <w:t>Philosophical Studies</w:t>
      </w:r>
      <w:r w:rsidRPr="00611C17">
        <w:rPr>
          <w:rFonts w:ascii="Garamond" w:hAnsi="Garamond"/>
          <w:sz w:val="24"/>
          <w:szCs w:val="24"/>
        </w:rPr>
        <w:t xml:space="preserve">, </w:t>
      </w:r>
      <w:r w:rsidRPr="00611C17">
        <w:rPr>
          <w:rFonts w:ascii="Garamond" w:hAnsi="Garamond"/>
          <w:i/>
          <w:iCs/>
          <w:sz w:val="24"/>
          <w:szCs w:val="24"/>
        </w:rPr>
        <w:t>176</w:t>
      </w:r>
      <w:r w:rsidRPr="00611C17">
        <w:rPr>
          <w:rFonts w:ascii="Garamond" w:hAnsi="Garamond"/>
          <w:sz w:val="24"/>
          <w:szCs w:val="24"/>
        </w:rPr>
        <w:t>, 3041–59.</w:t>
      </w:r>
    </w:p>
    <w:p w14:paraId="452E8DCA" w14:textId="77777777" w:rsidR="002C2320" w:rsidRPr="00835944" w:rsidRDefault="002C2320">
      <w:pPr>
        <w:pStyle w:val="BodyA"/>
        <w:widowControl w:val="0"/>
        <w:jc w:val="both"/>
        <w:rPr>
          <w:rFonts w:ascii="Garamond" w:eastAsia="Garamond" w:hAnsi="Garamond" w:cs="Garamond"/>
          <w:sz w:val="24"/>
          <w:szCs w:val="24"/>
        </w:rPr>
      </w:pPr>
    </w:p>
    <w:p w14:paraId="26026051" w14:textId="77777777" w:rsidR="002C2320" w:rsidRPr="00835944" w:rsidRDefault="002C2320">
      <w:pPr>
        <w:pStyle w:val="BodyA"/>
        <w:widowControl w:val="0"/>
        <w:jc w:val="both"/>
        <w:rPr>
          <w:rFonts w:ascii="Garamond" w:eastAsia="Garamond" w:hAnsi="Garamond" w:cs="Garamond"/>
          <w:sz w:val="24"/>
          <w:szCs w:val="24"/>
        </w:rPr>
      </w:pPr>
    </w:p>
    <w:p w14:paraId="4435C669" w14:textId="77777777" w:rsidR="002C2320" w:rsidRPr="00835944" w:rsidRDefault="00000000">
      <w:pPr>
        <w:pStyle w:val="BodyA"/>
        <w:widowControl w:val="0"/>
        <w:jc w:val="both"/>
        <w:rPr>
          <w:rFonts w:ascii="Garamond" w:eastAsia="Garamond" w:hAnsi="Garamond" w:cs="Garamond"/>
          <w:sz w:val="24"/>
          <w:szCs w:val="24"/>
        </w:rPr>
      </w:pPr>
      <w:r w:rsidRPr="00835944">
        <w:rPr>
          <w:rFonts w:ascii="Garamond" w:hAnsi="Garamond"/>
          <w:sz w:val="24"/>
          <w:szCs w:val="24"/>
        </w:rPr>
        <w:t>Sider, T. (2001) Four Dimensionalism. Oxford: Clarendon Press.</w:t>
      </w:r>
    </w:p>
    <w:p w14:paraId="5E0992D1" w14:textId="77777777" w:rsidR="002C2320" w:rsidRPr="00835944" w:rsidRDefault="002C2320">
      <w:pPr>
        <w:pStyle w:val="BodyA"/>
        <w:widowControl w:val="0"/>
        <w:jc w:val="both"/>
        <w:rPr>
          <w:rFonts w:ascii="Garamond" w:eastAsia="Garamond" w:hAnsi="Garamond" w:cs="Garamond"/>
          <w:sz w:val="24"/>
          <w:szCs w:val="24"/>
        </w:rPr>
      </w:pPr>
    </w:p>
    <w:p w14:paraId="3052529D" w14:textId="77777777" w:rsidR="002C2320" w:rsidRPr="00835944" w:rsidRDefault="00000000">
      <w:pPr>
        <w:pStyle w:val="BodyA"/>
        <w:widowControl w:val="0"/>
        <w:jc w:val="both"/>
        <w:rPr>
          <w:rFonts w:ascii="Garamond" w:eastAsia="Garamond" w:hAnsi="Garamond" w:cs="Garamond"/>
          <w:sz w:val="24"/>
          <w:szCs w:val="24"/>
        </w:rPr>
      </w:pPr>
      <w:r w:rsidRPr="00835944">
        <w:rPr>
          <w:rFonts w:ascii="Garamond" w:hAnsi="Garamond"/>
          <w:sz w:val="24"/>
          <w:szCs w:val="24"/>
        </w:rPr>
        <w:t>Wasserman, R. (2016). “Theories of persistence”. Philosophical Studies, 173, 243-250</w:t>
      </w:r>
    </w:p>
    <w:p w14:paraId="61382015" w14:textId="77777777" w:rsidR="002C2320" w:rsidRPr="00835944" w:rsidRDefault="002C2320">
      <w:pPr>
        <w:pStyle w:val="BodyA"/>
        <w:widowControl w:val="0"/>
        <w:spacing w:line="360" w:lineRule="auto"/>
        <w:jc w:val="both"/>
        <w:rPr>
          <w:rFonts w:ascii="Garamond" w:hAnsi="Garamond"/>
          <w:sz w:val="24"/>
          <w:szCs w:val="24"/>
        </w:rPr>
      </w:pPr>
    </w:p>
    <w:sectPr w:rsidR="002C2320" w:rsidRPr="00835944">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F100" w14:textId="77777777" w:rsidR="000F1244" w:rsidRDefault="000F1244">
      <w:r>
        <w:separator/>
      </w:r>
    </w:p>
  </w:endnote>
  <w:endnote w:type="continuationSeparator" w:id="0">
    <w:p w14:paraId="4F4C2FA1" w14:textId="77777777" w:rsidR="000F1244" w:rsidRDefault="000F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D1F9" w14:textId="77777777" w:rsidR="002C2320" w:rsidRDefault="002C23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1821" w14:textId="77777777" w:rsidR="000F1244" w:rsidRDefault="000F1244">
      <w:r>
        <w:separator/>
      </w:r>
    </w:p>
  </w:footnote>
  <w:footnote w:type="continuationSeparator" w:id="0">
    <w:p w14:paraId="49FE49CF" w14:textId="77777777" w:rsidR="000F1244" w:rsidRDefault="000F1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9D25" w14:textId="77777777" w:rsidR="002C2320" w:rsidRDefault="002C23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532FB"/>
    <w:multiLevelType w:val="hybridMultilevel"/>
    <w:tmpl w:val="671E6D18"/>
    <w:lvl w:ilvl="0" w:tplc="9140E052">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F170E"/>
    <w:multiLevelType w:val="hybridMultilevel"/>
    <w:tmpl w:val="4162CCE6"/>
    <w:lvl w:ilvl="0" w:tplc="15329ECE">
      <w:start w:val="1"/>
      <w:numFmt w:val="decimal"/>
      <w:lvlText w:val="%1."/>
      <w:lvlJc w:val="left"/>
      <w:pPr>
        <w:tabs>
          <w:tab w:val="num" w:pos="794"/>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815581">
    <w:abstractNumId w:val="0"/>
  </w:num>
  <w:num w:numId="2" w16cid:durableId="4912158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e Miller">
    <w15:presenceInfo w15:providerId="AD" w15:userId="S::kristie.miller@sydney.edu.au::30b2a6e2-fe7d-4a1a-85fe-62f30b3ee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20"/>
    <w:rsid w:val="0005323F"/>
    <w:rsid w:val="000B06E8"/>
    <w:rsid w:val="000C0342"/>
    <w:rsid w:val="000C485B"/>
    <w:rsid w:val="000D093E"/>
    <w:rsid w:val="000F1244"/>
    <w:rsid w:val="0019287C"/>
    <w:rsid w:val="00197723"/>
    <w:rsid w:val="001A6D15"/>
    <w:rsid w:val="001C2295"/>
    <w:rsid w:val="002043D8"/>
    <w:rsid w:val="0020767E"/>
    <w:rsid w:val="00283E9B"/>
    <w:rsid w:val="0028793B"/>
    <w:rsid w:val="00294476"/>
    <w:rsid w:val="002B1A3D"/>
    <w:rsid w:val="002C2320"/>
    <w:rsid w:val="002D30D1"/>
    <w:rsid w:val="00307D90"/>
    <w:rsid w:val="003277AE"/>
    <w:rsid w:val="0035661F"/>
    <w:rsid w:val="0039530A"/>
    <w:rsid w:val="003A3FF0"/>
    <w:rsid w:val="003D21FD"/>
    <w:rsid w:val="003E4DE8"/>
    <w:rsid w:val="004B0F95"/>
    <w:rsid w:val="004E438E"/>
    <w:rsid w:val="004F2624"/>
    <w:rsid w:val="004F2BB7"/>
    <w:rsid w:val="00590275"/>
    <w:rsid w:val="005A3E91"/>
    <w:rsid w:val="005E2D90"/>
    <w:rsid w:val="00611C17"/>
    <w:rsid w:val="00616E61"/>
    <w:rsid w:val="0062462C"/>
    <w:rsid w:val="00666A89"/>
    <w:rsid w:val="00691A00"/>
    <w:rsid w:val="006C38DB"/>
    <w:rsid w:val="006C3D7B"/>
    <w:rsid w:val="006C7ED9"/>
    <w:rsid w:val="006E548C"/>
    <w:rsid w:val="006F69F5"/>
    <w:rsid w:val="00725BF5"/>
    <w:rsid w:val="0073154A"/>
    <w:rsid w:val="007328C3"/>
    <w:rsid w:val="00737A33"/>
    <w:rsid w:val="00740BD7"/>
    <w:rsid w:val="007426C2"/>
    <w:rsid w:val="00761255"/>
    <w:rsid w:val="00766C59"/>
    <w:rsid w:val="007B5A03"/>
    <w:rsid w:val="007B7B18"/>
    <w:rsid w:val="007E1D38"/>
    <w:rsid w:val="00835944"/>
    <w:rsid w:val="00872451"/>
    <w:rsid w:val="00892DD6"/>
    <w:rsid w:val="008B4454"/>
    <w:rsid w:val="008C2A69"/>
    <w:rsid w:val="008C6705"/>
    <w:rsid w:val="008D1E04"/>
    <w:rsid w:val="008F266D"/>
    <w:rsid w:val="00901405"/>
    <w:rsid w:val="009156D9"/>
    <w:rsid w:val="00930A03"/>
    <w:rsid w:val="009334BF"/>
    <w:rsid w:val="00946F09"/>
    <w:rsid w:val="00954D9F"/>
    <w:rsid w:val="00972FFF"/>
    <w:rsid w:val="00975180"/>
    <w:rsid w:val="00977424"/>
    <w:rsid w:val="0098187D"/>
    <w:rsid w:val="009A3357"/>
    <w:rsid w:val="009C52A3"/>
    <w:rsid w:val="009F3E8E"/>
    <w:rsid w:val="00A00668"/>
    <w:rsid w:val="00A267B9"/>
    <w:rsid w:val="00A3045C"/>
    <w:rsid w:val="00A65E43"/>
    <w:rsid w:val="00A75987"/>
    <w:rsid w:val="00A805AE"/>
    <w:rsid w:val="00A91B03"/>
    <w:rsid w:val="00A95238"/>
    <w:rsid w:val="00AB0D9E"/>
    <w:rsid w:val="00AB7E4B"/>
    <w:rsid w:val="00AC43AC"/>
    <w:rsid w:val="00AF17B9"/>
    <w:rsid w:val="00AF43CB"/>
    <w:rsid w:val="00B0360D"/>
    <w:rsid w:val="00B310AF"/>
    <w:rsid w:val="00B4131B"/>
    <w:rsid w:val="00B45C5A"/>
    <w:rsid w:val="00B56BD1"/>
    <w:rsid w:val="00B63000"/>
    <w:rsid w:val="00B65EA7"/>
    <w:rsid w:val="00B84155"/>
    <w:rsid w:val="00B933BD"/>
    <w:rsid w:val="00B94A91"/>
    <w:rsid w:val="00B94E73"/>
    <w:rsid w:val="00BE0EEB"/>
    <w:rsid w:val="00BE71FC"/>
    <w:rsid w:val="00C01DD0"/>
    <w:rsid w:val="00C22700"/>
    <w:rsid w:val="00C40D1A"/>
    <w:rsid w:val="00C45B41"/>
    <w:rsid w:val="00C66CBE"/>
    <w:rsid w:val="00C738E2"/>
    <w:rsid w:val="00C978B1"/>
    <w:rsid w:val="00CC76B9"/>
    <w:rsid w:val="00CD6C84"/>
    <w:rsid w:val="00D33F73"/>
    <w:rsid w:val="00D4620F"/>
    <w:rsid w:val="00D50A13"/>
    <w:rsid w:val="00DB30A2"/>
    <w:rsid w:val="00DF3FB8"/>
    <w:rsid w:val="00E06718"/>
    <w:rsid w:val="00E22940"/>
    <w:rsid w:val="00E4763E"/>
    <w:rsid w:val="00E97CD5"/>
    <w:rsid w:val="00EC05D0"/>
    <w:rsid w:val="00EC469A"/>
    <w:rsid w:val="00EF57CC"/>
    <w:rsid w:val="00F03533"/>
    <w:rsid w:val="00F06474"/>
    <w:rsid w:val="00F25C21"/>
    <w:rsid w:val="00F44823"/>
    <w:rsid w:val="00F8377B"/>
    <w:rsid w:val="00F8421C"/>
    <w:rsid w:val="00FB113D"/>
    <w:rsid w:val="00FC426C"/>
    <w:rsid w:val="00FD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C3B5F5"/>
  <w15:docId w15:val="{F1E7ADC0-9EC9-F140-9C3F-03F0D9C4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pPr>
      <w:spacing w:after="200"/>
    </w:pPr>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paragraph" w:customStyle="1" w:styleId="Bibliography1">
    <w:name w:val="Bibliography 1"/>
    <w:pPr>
      <w:widowControl w:val="0"/>
      <w:tabs>
        <w:tab w:val="left" w:pos="567"/>
      </w:tabs>
      <w:spacing w:line="240" w:lineRule="atLeast"/>
      <w:ind w:left="720" w:hanging="720"/>
      <w:jc w:val="both"/>
    </w:pPr>
    <w:rPr>
      <w:rFonts w:cs="Arial Unicode MS"/>
      <w:color w:val="000000"/>
      <w:sz w:val="24"/>
      <w:szCs w:val="24"/>
      <w:u w:color="000000"/>
      <w:lang w:val="en-US"/>
    </w:rPr>
  </w:style>
  <w:style w:type="character" w:customStyle="1" w:styleId="Hyperlink0">
    <w:name w:val="Hyperlink.0"/>
    <w:basedOn w:val="Link"/>
    <w:rPr>
      <w:rFonts w:ascii="Garamond" w:eastAsia="Garamond" w:hAnsi="Garamond" w:cs="Garamond"/>
      <w:outline w:val="0"/>
      <w:color w:val="0000FF"/>
      <w:sz w:val="24"/>
      <w:szCs w:val="24"/>
      <w:u w:val="single" w:color="0000FF"/>
      <w:lang w:val="en-US"/>
    </w:rPr>
  </w:style>
  <w:style w:type="character" w:customStyle="1" w:styleId="Hyperlink1">
    <w:name w:val="Hyperlink.1"/>
    <w:basedOn w:val="Link"/>
    <w:rPr>
      <w:rFonts w:ascii="Garamond" w:eastAsia="Garamond" w:hAnsi="Garamond" w:cs="Garamond"/>
      <w:outline w:val="0"/>
      <w:color w:val="000000"/>
      <w:spacing w:val="0"/>
      <w:u w:val="single" w:color="000000"/>
      <w:shd w:val="clear" w:color="auto" w:fill="FCFCFC"/>
    </w:rPr>
  </w:style>
  <w:style w:type="paragraph" w:styleId="Revision">
    <w:name w:val="Revision"/>
    <w:hidden/>
    <w:uiPriority w:val="99"/>
    <w:semiHidden/>
    <w:rsid w:val="00611C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978-3-030-22048-8_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0.1007/s11229-018-1730-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2085</Words>
  <Characters>11168</Characters>
  <Application>Microsoft Office Word</Application>
  <DocSecurity>0</DocSecurity>
  <Lines>217</Lines>
  <Paragraphs>60</Paragraphs>
  <ScaleCrop>false</ScaleCrop>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Miller</cp:lastModifiedBy>
  <cp:revision>124</cp:revision>
  <dcterms:created xsi:type="dcterms:W3CDTF">2022-09-07T01:02:00Z</dcterms:created>
  <dcterms:modified xsi:type="dcterms:W3CDTF">2022-09-10T01:44:00Z</dcterms:modified>
</cp:coreProperties>
</file>