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BC0BA" w14:textId="77777777" w:rsidR="00FE101B" w:rsidRPr="00F15FDA" w:rsidRDefault="00FE101B" w:rsidP="002E136E">
      <w:pPr>
        <w:spacing w:after="0" w:line="360" w:lineRule="auto"/>
        <w:jc w:val="both"/>
        <w:rPr>
          <w:rFonts w:ascii="Garamond" w:hAnsi="Garamond"/>
          <w:b/>
        </w:rPr>
      </w:pPr>
      <w:r w:rsidRPr="00F15FDA">
        <w:rPr>
          <w:rFonts w:ascii="Garamond" w:hAnsi="Garamond"/>
          <w:b/>
        </w:rPr>
        <w:t>Grounding: it’s (probably) all in the head</w:t>
      </w:r>
    </w:p>
    <w:p w14:paraId="617D6C5F" w14:textId="77777777" w:rsidR="00FE101B" w:rsidRPr="00F66292" w:rsidRDefault="00FE101B" w:rsidP="00076B27">
      <w:pPr>
        <w:spacing w:after="0" w:line="360" w:lineRule="auto"/>
        <w:jc w:val="both"/>
        <w:rPr>
          <w:rFonts w:ascii="Garamond" w:hAnsi="Garamond"/>
        </w:rPr>
      </w:pPr>
    </w:p>
    <w:p w14:paraId="23B35952" w14:textId="77777777" w:rsidR="00FE101B" w:rsidRPr="009F0F29" w:rsidRDefault="00FE101B" w:rsidP="00076B27">
      <w:pPr>
        <w:spacing w:after="0" w:line="360" w:lineRule="auto"/>
        <w:jc w:val="both"/>
        <w:rPr>
          <w:rFonts w:ascii="Garamond" w:hAnsi="Garamond"/>
          <w:b/>
        </w:rPr>
      </w:pPr>
      <w:r w:rsidRPr="009F0F29">
        <w:rPr>
          <w:rFonts w:ascii="Garamond" w:hAnsi="Garamond"/>
          <w:b/>
        </w:rPr>
        <w:t>Abstract</w:t>
      </w:r>
    </w:p>
    <w:p w14:paraId="32766C57" w14:textId="77777777" w:rsidR="00FE101B" w:rsidRDefault="00FE101B" w:rsidP="00076B27">
      <w:pPr>
        <w:spacing w:after="0" w:line="360" w:lineRule="auto"/>
        <w:jc w:val="both"/>
        <w:rPr>
          <w:rFonts w:ascii="Garamond" w:hAnsi="Garamond"/>
        </w:rPr>
      </w:pPr>
      <w:r>
        <w:rPr>
          <w:rFonts w:ascii="Garamond" w:hAnsi="Garamond"/>
        </w:rPr>
        <w:t xml:space="preserve">In this paper we provide a psychological explanation for ‘grounding observations’—observations that are thought to provide evidence that there exists a relation of ground. Our explanation does not appeal to the presence of any such relation. Instead, it appeals to certain evolved cognitive mechanisms, along with the traditional modal relations of supervenience, necessitation and entailment. We then consider what, if any, metaphysical conclusions we can draw from the obtaining of such an explanation, and, in particular, </w:t>
      </w:r>
      <w:r w:rsidR="00B85A15">
        <w:rPr>
          <w:rFonts w:ascii="Garamond" w:hAnsi="Garamond"/>
        </w:rPr>
        <w:t xml:space="preserve">if </w:t>
      </w:r>
      <w:r>
        <w:rPr>
          <w:rFonts w:ascii="Garamond" w:hAnsi="Garamond"/>
        </w:rPr>
        <w:t xml:space="preserve">it tells us anything about whether we ought to posit a relation of ground. </w:t>
      </w:r>
    </w:p>
    <w:p w14:paraId="04271F60" w14:textId="77777777" w:rsidR="00FE101B" w:rsidRDefault="00FE101B" w:rsidP="00076B27">
      <w:pPr>
        <w:spacing w:after="0" w:line="360" w:lineRule="auto"/>
        <w:jc w:val="both"/>
        <w:rPr>
          <w:rFonts w:ascii="Garamond" w:hAnsi="Garamond"/>
        </w:rPr>
      </w:pPr>
    </w:p>
    <w:p w14:paraId="6BEB4A36" w14:textId="77777777" w:rsidR="00FE101B" w:rsidRPr="00596F3D" w:rsidRDefault="00596F3D" w:rsidP="00596F3D">
      <w:pPr>
        <w:spacing w:after="0" w:line="360" w:lineRule="auto"/>
        <w:jc w:val="both"/>
        <w:rPr>
          <w:rFonts w:ascii="Garamond" w:hAnsi="Garamond"/>
          <w:b/>
        </w:rPr>
      </w:pPr>
      <w:r>
        <w:rPr>
          <w:rFonts w:ascii="Garamond" w:hAnsi="Garamond"/>
          <w:b/>
        </w:rPr>
        <w:t xml:space="preserve">1. </w:t>
      </w:r>
      <w:r w:rsidR="00FE101B" w:rsidRPr="00596F3D">
        <w:rPr>
          <w:rFonts w:ascii="Garamond" w:hAnsi="Garamond"/>
          <w:b/>
        </w:rPr>
        <w:t>Introduction</w:t>
      </w:r>
    </w:p>
    <w:p w14:paraId="3C8AFD7E" w14:textId="77777777" w:rsidR="00FE101B" w:rsidRPr="006E69DD" w:rsidRDefault="00FE101B" w:rsidP="00076B27">
      <w:pPr>
        <w:spacing w:after="0" w:line="360" w:lineRule="auto"/>
        <w:jc w:val="both"/>
        <w:rPr>
          <w:rFonts w:ascii="Garamond" w:hAnsi="Garamond"/>
        </w:rPr>
      </w:pPr>
    </w:p>
    <w:p w14:paraId="3B2B98A0" w14:textId="77777777" w:rsidR="00861DAE" w:rsidRDefault="00FE101B" w:rsidP="00076B27">
      <w:pPr>
        <w:spacing w:after="0" w:line="360" w:lineRule="auto"/>
        <w:jc w:val="both"/>
        <w:rPr>
          <w:rFonts w:ascii="Garamond" w:hAnsi="Garamond"/>
        </w:rPr>
      </w:pPr>
      <w:r w:rsidRPr="009A2D41">
        <w:rPr>
          <w:rFonts w:ascii="Garamond" w:hAnsi="Garamond"/>
        </w:rPr>
        <w:t xml:space="preserve">Since Schaffer’s </w:t>
      </w:r>
      <w:r w:rsidRPr="00EF2FD9">
        <w:rPr>
          <w:rFonts w:ascii="Garamond" w:hAnsi="Garamond"/>
        </w:rPr>
        <w:t>‘</w:t>
      </w:r>
      <w:r w:rsidRPr="00CC04B0">
        <w:rPr>
          <w:rFonts w:ascii="Garamond" w:hAnsi="Garamond"/>
        </w:rPr>
        <w:t>On what grounds what</w:t>
      </w:r>
      <w:r w:rsidRPr="0032619A">
        <w:rPr>
          <w:rFonts w:ascii="Garamond" w:hAnsi="Garamond"/>
        </w:rPr>
        <w:t>’</w:t>
      </w:r>
      <w:r w:rsidRPr="004031AC">
        <w:rPr>
          <w:rFonts w:ascii="Garamond" w:hAnsi="Garamond"/>
        </w:rPr>
        <w:t>, a large literature h</w:t>
      </w:r>
      <w:r w:rsidRPr="00CD56D2">
        <w:rPr>
          <w:rFonts w:ascii="Garamond" w:hAnsi="Garamond"/>
        </w:rPr>
        <w:t xml:space="preserve">as been spawned </w:t>
      </w:r>
      <w:r w:rsidRPr="00F65949">
        <w:rPr>
          <w:rFonts w:ascii="Garamond" w:hAnsi="Garamond"/>
        </w:rPr>
        <w:t xml:space="preserve">that argues that </w:t>
      </w:r>
      <w:r>
        <w:rPr>
          <w:rFonts w:ascii="Garamond" w:hAnsi="Garamond"/>
        </w:rPr>
        <w:t xml:space="preserve">we need to posit a new relation—what we will call, following its proponents, </w:t>
      </w:r>
      <w:r w:rsidRPr="00D5700C">
        <w:rPr>
          <w:rFonts w:ascii="Garamond" w:hAnsi="Garamond"/>
          <w:i/>
        </w:rPr>
        <w:t>grounding</w:t>
      </w:r>
      <w:r>
        <w:rPr>
          <w:rFonts w:ascii="Garamond" w:hAnsi="Garamond"/>
        </w:rPr>
        <w:t>—</w:t>
      </w:r>
      <w:r w:rsidRPr="00F65949">
        <w:rPr>
          <w:rFonts w:ascii="Garamond" w:hAnsi="Garamond"/>
        </w:rPr>
        <w:t xml:space="preserve">that captures </w:t>
      </w:r>
      <w:r>
        <w:rPr>
          <w:rFonts w:ascii="Garamond" w:hAnsi="Garamond"/>
        </w:rPr>
        <w:t>ontological</w:t>
      </w:r>
      <w:r w:rsidRPr="00926648">
        <w:rPr>
          <w:rFonts w:ascii="Garamond" w:hAnsi="Garamond"/>
        </w:rPr>
        <w:t xml:space="preserve"> dependencies between </w:t>
      </w:r>
      <w:r w:rsidRPr="00D513FE">
        <w:rPr>
          <w:rFonts w:ascii="Garamond" w:hAnsi="Garamond"/>
        </w:rPr>
        <w:t>objects</w:t>
      </w:r>
      <w:r w:rsidRPr="00491187">
        <w:rPr>
          <w:rFonts w:ascii="Garamond" w:hAnsi="Garamond"/>
        </w:rPr>
        <w:t>, facts, or properties</w:t>
      </w:r>
      <w:r w:rsidR="00F454ED">
        <w:rPr>
          <w:rFonts w:ascii="Garamond" w:hAnsi="Garamond"/>
        </w:rPr>
        <w:t>.</w:t>
      </w:r>
      <w:r w:rsidR="00173F33">
        <w:rPr>
          <w:rFonts w:ascii="Garamond" w:hAnsi="Garamond"/>
        </w:rPr>
        <w:t xml:space="preserve"> </w:t>
      </w:r>
      <w:r>
        <w:rPr>
          <w:rFonts w:ascii="Garamond" w:hAnsi="Garamond"/>
        </w:rPr>
        <w:t>We intend</w:t>
      </w:r>
      <w:r w:rsidR="00173F33">
        <w:rPr>
          <w:rFonts w:ascii="Garamond" w:hAnsi="Garamond"/>
        </w:rPr>
        <w:t xml:space="preserve"> </w:t>
      </w:r>
      <w:r>
        <w:rPr>
          <w:rFonts w:ascii="Garamond" w:hAnsi="Garamond"/>
        </w:rPr>
        <w:t xml:space="preserve">to be quite liberal in our use of ‘grounding’. If you think that there is a special kind of explanation, </w:t>
      </w:r>
      <w:r w:rsidRPr="0072528A">
        <w:rPr>
          <w:rFonts w:ascii="Garamond" w:hAnsi="Garamond"/>
          <w:i/>
        </w:rPr>
        <w:t>metaphysical explanation</w:t>
      </w:r>
      <w:r>
        <w:rPr>
          <w:rFonts w:ascii="Garamond" w:hAnsi="Garamond"/>
        </w:rPr>
        <w:t>, which is backed by the existence of a single relation that is distinct from the traditional modal relations of supervenience, necessitation and entailment, then, for us, you count as thinking that there are relations of ground.  Defenders of grounding, thus understood, include those who posit a primitive, asymmetric, irreflexive relation that obtains between objects, properties or facts</w:t>
      </w:r>
      <w:r w:rsidR="00327571">
        <w:rPr>
          <w:rFonts w:ascii="Garamond" w:hAnsi="Garamond"/>
        </w:rPr>
        <w:t>,</w:t>
      </w:r>
      <w:r>
        <w:rPr>
          <w:rStyle w:val="FootnoteReference"/>
          <w:rFonts w:ascii="Garamond" w:hAnsi="Garamond"/>
        </w:rPr>
        <w:footnoteReference w:id="1"/>
      </w:r>
      <w:r>
        <w:rPr>
          <w:rFonts w:ascii="Garamond" w:hAnsi="Garamond"/>
        </w:rPr>
        <w:t xml:space="preserve"> </w:t>
      </w:r>
      <w:r w:rsidR="00327571">
        <w:rPr>
          <w:rFonts w:ascii="Garamond" w:hAnsi="Garamond"/>
        </w:rPr>
        <w:t xml:space="preserve">but </w:t>
      </w:r>
      <w:r w:rsidR="00721F55">
        <w:rPr>
          <w:rFonts w:ascii="Garamond" w:hAnsi="Garamond"/>
        </w:rPr>
        <w:t xml:space="preserve">also </w:t>
      </w:r>
      <w:r>
        <w:rPr>
          <w:rFonts w:ascii="Garamond" w:hAnsi="Garamond"/>
        </w:rPr>
        <w:t>include those who offer a reductive account of grounding where the reductive base includes more than the traditional modal relations (and set theory).</w:t>
      </w:r>
    </w:p>
    <w:p w14:paraId="128B0167" w14:textId="77777777" w:rsidR="00FE101B" w:rsidRDefault="00FE101B" w:rsidP="00076B27">
      <w:pPr>
        <w:numPr>
          <w:ins w:id="0" w:author="J" w:date="2016-02-24T10:14:00Z"/>
        </w:numPr>
        <w:spacing w:after="0" w:line="360" w:lineRule="auto"/>
        <w:ind w:firstLine="567"/>
        <w:jc w:val="both"/>
        <w:rPr>
          <w:rFonts w:ascii="Garamond" w:hAnsi="Garamond"/>
        </w:rPr>
      </w:pPr>
      <w:r>
        <w:rPr>
          <w:rFonts w:ascii="Garamond" w:hAnsi="Garamond"/>
        </w:rPr>
        <w:t xml:space="preserve">So, for instance, </w:t>
      </w:r>
      <w:r w:rsidR="00103C4C">
        <w:rPr>
          <w:rFonts w:ascii="Garamond" w:hAnsi="Garamond"/>
        </w:rPr>
        <w:t xml:space="preserve">Alastair </w:t>
      </w:r>
      <w:r>
        <w:rPr>
          <w:rFonts w:ascii="Garamond" w:hAnsi="Garamond"/>
        </w:rPr>
        <w:t xml:space="preserve">Wilson (unpublished) offers a reductive account of grounding in terms of the truths of certain counterpossibles. In a similar vein, Tallant (2015) has recently argued that we can reduce grounding to some combination of Lowe’s (2010) relations of Rigid Existential Dependence and Identity Dependence. Given our use of the term, both Wilson and Tallant count as defenders of grounding. However, defenders of a view according to which ‘grounding’ does not pick out a single relation, but instead, picks out a host of instances of different relations (mereological fusion, </w:t>
      </w:r>
      <w:r>
        <w:rPr>
          <w:rFonts w:ascii="Garamond" w:hAnsi="Garamond"/>
        </w:rPr>
        <w:lastRenderedPageBreak/>
        <w:t>supervenience, entailment, set membership, necessitation, and so on)</w:t>
      </w:r>
      <w:r>
        <w:rPr>
          <w:rStyle w:val="FootnoteReference"/>
          <w:rFonts w:ascii="Garamond" w:hAnsi="Garamond"/>
        </w:rPr>
        <w:footnoteReference w:id="2"/>
      </w:r>
      <w:r>
        <w:rPr>
          <w:rFonts w:ascii="Garamond" w:hAnsi="Garamond"/>
        </w:rPr>
        <w:t xml:space="preserve"> do not count as defenders of grounding in the sense in which we use the term.</w:t>
      </w:r>
    </w:p>
    <w:p w14:paraId="79C186A2" w14:textId="77777777" w:rsidR="00FE101B" w:rsidRDefault="00FE101B" w:rsidP="00040ABF">
      <w:pPr>
        <w:spacing w:after="0" w:line="360" w:lineRule="auto"/>
        <w:ind w:firstLine="567"/>
        <w:jc w:val="both"/>
        <w:rPr>
          <w:rFonts w:ascii="Garamond" w:hAnsi="Garamond"/>
        </w:rPr>
      </w:pPr>
      <w:r>
        <w:rPr>
          <w:rFonts w:ascii="Garamond" w:hAnsi="Garamond"/>
        </w:rPr>
        <w:t xml:space="preserve">Defenders of grounding, understood in this way, point to the existence of an array of what we call </w:t>
      </w:r>
      <w:r w:rsidRPr="001D44B7">
        <w:rPr>
          <w:rFonts w:ascii="Garamond" w:hAnsi="Garamond"/>
          <w:i/>
        </w:rPr>
        <w:t>grounding observations</w:t>
      </w:r>
      <w:r>
        <w:rPr>
          <w:rFonts w:ascii="Garamond" w:hAnsi="Garamond"/>
        </w:rPr>
        <w:t xml:space="preserve">, and suggest that these observations are best explained by the existence of grounding relations. Grounding observations are not (despite the phrase) observations of grounding, since we assume that even if there are grounding relations they cannot be directly observed. Rather, they are observations </w:t>
      </w:r>
      <w:r w:rsidR="00AA1B28">
        <w:rPr>
          <w:rFonts w:ascii="Garamond" w:hAnsi="Garamond"/>
        </w:rPr>
        <w:t>that</w:t>
      </w:r>
      <w:r>
        <w:rPr>
          <w:rFonts w:ascii="Garamond" w:hAnsi="Garamond"/>
        </w:rPr>
        <w:t xml:space="preserve"> defenders of grounding take to be evidence that such a relation exists. These include</w:t>
      </w:r>
      <w:r w:rsidR="00CE7571">
        <w:rPr>
          <w:rFonts w:ascii="Garamond" w:hAnsi="Garamond"/>
        </w:rPr>
        <w:t>, first,</w:t>
      </w:r>
      <w:r>
        <w:rPr>
          <w:rFonts w:ascii="Garamond" w:hAnsi="Garamond"/>
        </w:rPr>
        <w:t xml:space="preserve"> our observation</w:t>
      </w:r>
      <w:r w:rsidR="00CE7571">
        <w:rPr>
          <w:rFonts w:ascii="Garamond" w:hAnsi="Garamond"/>
        </w:rPr>
        <w:t xml:space="preserve"> that</w:t>
      </w:r>
      <w:r>
        <w:rPr>
          <w:rFonts w:ascii="Garamond" w:hAnsi="Garamond"/>
        </w:rPr>
        <w:t xml:space="preserve"> a range of objects, properties and facts </w:t>
      </w:r>
      <w:r w:rsidR="00CE7571">
        <w:rPr>
          <w:rFonts w:ascii="Garamond" w:hAnsi="Garamond"/>
        </w:rPr>
        <w:t>are</w:t>
      </w:r>
      <w:r w:rsidR="00B85A15">
        <w:rPr>
          <w:rFonts w:ascii="Garamond" w:hAnsi="Garamond"/>
        </w:rPr>
        <w:t xml:space="preserve"> </w:t>
      </w:r>
      <w:r>
        <w:rPr>
          <w:rFonts w:ascii="Garamond" w:hAnsi="Garamond"/>
          <w:i/>
        </w:rPr>
        <w:t>non-diachronic</w:t>
      </w:r>
      <w:r w:rsidR="00CE7571">
        <w:rPr>
          <w:rFonts w:ascii="Garamond" w:hAnsi="Garamond"/>
          <w:i/>
        </w:rPr>
        <w:t>ally</w:t>
      </w:r>
      <w:r w:rsidRPr="003608EE">
        <w:rPr>
          <w:rFonts w:ascii="Garamond" w:hAnsi="Garamond"/>
          <w:i/>
        </w:rPr>
        <w:t xml:space="preserve"> correla</w:t>
      </w:r>
      <w:r w:rsidRPr="00CE7571">
        <w:rPr>
          <w:rFonts w:ascii="Garamond" w:hAnsi="Garamond"/>
          <w:i/>
        </w:rPr>
        <w:t>t</w:t>
      </w:r>
      <w:r w:rsidR="00FF4281" w:rsidRPr="0005104E">
        <w:rPr>
          <w:rFonts w:ascii="Garamond" w:hAnsi="Garamond"/>
          <w:i/>
        </w:rPr>
        <w:t>ed</w:t>
      </w:r>
      <w:r w:rsidR="00767810" w:rsidRPr="004176F7">
        <w:rPr>
          <w:rStyle w:val="FootnoteReference"/>
          <w:rFonts w:ascii="Garamond" w:hAnsi="Garamond"/>
        </w:rPr>
        <w:footnoteReference w:id="3"/>
      </w:r>
      <w:r w:rsidR="00767810">
        <w:rPr>
          <w:rFonts w:ascii="Garamond" w:hAnsi="Garamond"/>
          <w:i/>
        </w:rPr>
        <w:t>—</w:t>
      </w:r>
      <w:r w:rsidR="00767810">
        <w:rPr>
          <w:rFonts w:ascii="Garamond" w:hAnsi="Garamond"/>
        </w:rPr>
        <w:t>for instance, we observe that certain arrangements of bicycle parts frequently accompany the existence of bicycles—a</w:t>
      </w:r>
      <w:r w:rsidR="00040ABF">
        <w:rPr>
          <w:rFonts w:ascii="Garamond" w:hAnsi="Garamond"/>
        </w:rPr>
        <w:t>nd, second, our observation that there exists an array of widely shared judgements about certain cases</w:t>
      </w:r>
      <w:r w:rsidR="0020347C">
        <w:rPr>
          <w:rFonts w:ascii="Garamond" w:hAnsi="Garamond"/>
        </w:rPr>
        <w:t>—for instance</w:t>
      </w:r>
      <w:r w:rsidR="006B3CD0">
        <w:rPr>
          <w:rFonts w:ascii="Garamond" w:hAnsi="Garamond"/>
        </w:rPr>
        <w:t>,</w:t>
      </w:r>
      <w:r w:rsidR="0020347C">
        <w:rPr>
          <w:rFonts w:ascii="Garamond" w:hAnsi="Garamond"/>
        </w:rPr>
        <w:t xml:space="preserve"> we</w:t>
      </w:r>
      <w:r w:rsidR="00040ABF">
        <w:rPr>
          <w:rFonts w:ascii="Garamond" w:hAnsi="Garamond"/>
        </w:rPr>
        <w:t xml:space="preserve"> observe that</w:t>
      </w:r>
      <w:r>
        <w:rPr>
          <w:rFonts w:ascii="Garamond" w:hAnsi="Garamond"/>
        </w:rPr>
        <w:t xml:space="preserve"> many people judge the following to be true:</w:t>
      </w:r>
      <w:r w:rsidRPr="00FB3DD5">
        <w:rPr>
          <w:rStyle w:val="FootnoteReference"/>
          <w:rFonts w:ascii="Garamond" w:hAnsi="Garamond"/>
        </w:rPr>
        <w:footnoteReference w:id="4"/>
      </w:r>
    </w:p>
    <w:p w14:paraId="1056FA3A" w14:textId="77777777" w:rsidR="00FE101B" w:rsidRDefault="00FE101B" w:rsidP="00076B27">
      <w:pPr>
        <w:spacing w:after="0" w:line="360" w:lineRule="auto"/>
        <w:jc w:val="both"/>
        <w:rPr>
          <w:rFonts w:ascii="Garamond" w:hAnsi="Garamond"/>
        </w:rPr>
      </w:pPr>
      <w:r>
        <w:rPr>
          <w:rFonts w:ascii="Garamond" w:hAnsi="Garamond"/>
        </w:rPr>
        <w:t xml:space="preserve"> </w:t>
      </w:r>
    </w:p>
    <w:p w14:paraId="73CA42D5" w14:textId="77777777" w:rsidR="00FE101B" w:rsidRDefault="00FE101B" w:rsidP="00076B27">
      <w:pPr>
        <w:pStyle w:val="ListParagraph"/>
        <w:numPr>
          <w:ilvl w:val="0"/>
          <w:numId w:val="1"/>
          <w:numberingChange w:id="1" w:author="J" w:date="2016-08-26T09:56:00Z" w:original="%1:1:3:."/>
        </w:numPr>
        <w:spacing w:after="0" w:line="360" w:lineRule="auto"/>
        <w:ind w:left="1287"/>
        <w:jc w:val="both"/>
        <w:rPr>
          <w:rFonts w:ascii="Garamond" w:hAnsi="Garamond"/>
          <w:sz w:val="24"/>
          <w:szCs w:val="24"/>
        </w:rPr>
      </w:pPr>
      <w:r w:rsidRPr="00067E58">
        <w:rPr>
          <w:rFonts w:ascii="Garamond" w:hAnsi="Garamond"/>
          <w:sz w:val="24"/>
          <w:szCs w:val="24"/>
        </w:rPr>
        <w:t>The flower is red</w:t>
      </w:r>
      <w:r w:rsidRPr="00BF7F6B">
        <w:rPr>
          <w:rFonts w:ascii="Garamond" w:hAnsi="Garamond"/>
          <w:i/>
          <w:sz w:val="24"/>
          <w:szCs w:val="24"/>
        </w:rPr>
        <w:t xml:space="preserve"> </w:t>
      </w:r>
      <w:r>
        <w:rPr>
          <w:rFonts w:ascii="Garamond" w:hAnsi="Garamond"/>
          <w:i/>
          <w:sz w:val="24"/>
          <w:szCs w:val="24"/>
        </w:rPr>
        <w:t>because</w:t>
      </w:r>
      <w:r>
        <w:rPr>
          <w:rStyle w:val="FootnoteReference"/>
          <w:rFonts w:ascii="Garamond" w:hAnsi="Garamond"/>
          <w:i/>
          <w:sz w:val="24"/>
          <w:szCs w:val="24"/>
        </w:rPr>
        <w:footnoteReference w:id="5"/>
      </w:r>
      <w:r w:rsidRPr="00067E58">
        <w:rPr>
          <w:rFonts w:ascii="Garamond" w:hAnsi="Garamond"/>
          <w:sz w:val="24"/>
          <w:szCs w:val="24"/>
        </w:rPr>
        <w:t xml:space="preserve"> </w:t>
      </w:r>
      <w:r w:rsidR="00AE2872">
        <w:rPr>
          <w:rFonts w:ascii="Garamond" w:hAnsi="Garamond"/>
          <w:sz w:val="24"/>
          <w:szCs w:val="24"/>
        </w:rPr>
        <w:t>t</w:t>
      </w:r>
      <w:r w:rsidRPr="00067E58">
        <w:rPr>
          <w:rFonts w:ascii="Garamond" w:hAnsi="Garamond"/>
          <w:sz w:val="24"/>
          <w:szCs w:val="24"/>
        </w:rPr>
        <w:t>he flower is maroon</w:t>
      </w:r>
      <w:r w:rsidR="00241A59">
        <w:rPr>
          <w:rFonts w:ascii="Garamond" w:hAnsi="Garamond"/>
          <w:sz w:val="24"/>
          <w:szCs w:val="24"/>
        </w:rPr>
        <w:t>.</w:t>
      </w:r>
    </w:p>
    <w:p w14:paraId="3172D553" w14:textId="77777777" w:rsidR="00FE101B" w:rsidRDefault="00FE101B" w:rsidP="00076B27">
      <w:pPr>
        <w:pStyle w:val="ListParagraph"/>
        <w:numPr>
          <w:ilvl w:val="0"/>
          <w:numId w:val="1"/>
          <w:numberingChange w:id="2" w:author="J" w:date="2016-08-26T09:56:00Z" w:original="%1:2:3:."/>
        </w:numPr>
        <w:spacing w:after="0" w:line="360" w:lineRule="auto"/>
        <w:ind w:left="1287"/>
        <w:jc w:val="both"/>
        <w:rPr>
          <w:rFonts w:ascii="Garamond" w:hAnsi="Garamond"/>
          <w:sz w:val="24"/>
          <w:szCs w:val="24"/>
        </w:rPr>
      </w:pPr>
      <w:r w:rsidRPr="00067E58">
        <w:rPr>
          <w:rFonts w:ascii="Garamond" w:hAnsi="Garamond"/>
          <w:sz w:val="24"/>
          <w:szCs w:val="24"/>
        </w:rPr>
        <w:t xml:space="preserve">The bicycle exists </w:t>
      </w:r>
      <w:r>
        <w:rPr>
          <w:rFonts w:ascii="Garamond" w:hAnsi="Garamond"/>
          <w:i/>
          <w:sz w:val="24"/>
          <w:szCs w:val="24"/>
        </w:rPr>
        <w:t xml:space="preserve">because </w:t>
      </w:r>
      <w:r>
        <w:rPr>
          <w:rFonts w:ascii="Garamond" w:hAnsi="Garamond"/>
          <w:sz w:val="24"/>
          <w:szCs w:val="24"/>
        </w:rPr>
        <w:t xml:space="preserve">of </w:t>
      </w:r>
      <w:r w:rsidR="00AE2872">
        <w:rPr>
          <w:rFonts w:ascii="Garamond" w:hAnsi="Garamond"/>
          <w:sz w:val="24"/>
          <w:szCs w:val="24"/>
        </w:rPr>
        <w:t>t</w:t>
      </w:r>
      <w:r w:rsidR="00AE2872" w:rsidRPr="00067E58">
        <w:rPr>
          <w:rFonts w:ascii="Garamond" w:hAnsi="Garamond"/>
          <w:sz w:val="24"/>
          <w:szCs w:val="24"/>
        </w:rPr>
        <w:t xml:space="preserve">he </w:t>
      </w:r>
      <w:r w:rsidRPr="00067E58">
        <w:rPr>
          <w:rFonts w:ascii="Garamond" w:hAnsi="Garamond"/>
          <w:sz w:val="24"/>
          <w:szCs w:val="24"/>
        </w:rPr>
        <w:t>existence and arrangement of the wheels, spokes, handlebars, etc</w:t>
      </w:r>
      <w:r w:rsidR="00241A59">
        <w:rPr>
          <w:rFonts w:ascii="Garamond" w:hAnsi="Garamond"/>
          <w:sz w:val="24"/>
          <w:szCs w:val="24"/>
        </w:rPr>
        <w:t>.</w:t>
      </w:r>
    </w:p>
    <w:p w14:paraId="1D6E9304" w14:textId="77777777" w:rsidR="00FE101B" w:rsidRDefault="00FE101B" w:rsidP="00076B27">
      <w:pPr>
        <w:pStyle w:val="ListParagraph"/>
        <w:numPr>
          <w:ilvl w:val="0"/>
          <w:numId w:val="1"/>
          <w:numberingChange w:id="3" w:author="J" w:date="2016-08-26T09:56:00Z" w:original="%1:3:3:."/>
        </w:numPr>
        <w:spacing w:after="0" w:line="360" w:lineRule="auto"/>
        <w:ind w:left="1287"/>
        <w:jc w:val="both"/>
        <w:rPr>
          <w:rFonts w:ascii="Garamond" w:hAnsi="Garamond"/>
          <w:sz w:val="24"/>
          <w:szCs w:val="24"/>
        </w:rPr>
      </w:pPr>
      <w:r w:rsidRPr="00067E58">
        <w:rPr>
          <w:rFonts w:ascii="Garamond" w:hAnsi="Garamond"/>
          <w:sz w:val="24"/>
          <w:szCs w:val="24"/>
        </w:rPr>
        <w:t>&lt;a man exists&gt;</w:t>
      </w:r>
      <w:r w:rsidRPr="00FB3DD5">
        <w:rPr>
          <w:rStyle w:val="FootnoteReference"/>
          <w:rFonts w:ascii="Garamond" w:hAnsi="Garamond"/>
          <w:sz w:val="24"/>
          <w:szCs w:val="24"/>
        </w:rPr>
        <w:footnoteReference w:id="6"/>
      </w:r>
      <w:r w:rsidRPr="00067E58">
        <w:rPr>
          <w:rFonts w:ascii="Garamond" w:hAnsi="Garamond"/>
          <w:sz w:val="24"/>
          <w:szCs w:val="24"/>
        </w:rPr>
        <w:t xml:space="preserve"> is true </w:t>
      </w:r>
      <w:r>
        <w:rPr>
          <w:rFonts w:ascii="Garamond" w:hAnsi="Garamond"/>
          <w:i/>
          <w:sz w:val="24"/>
          <w:szCs w:val="24"/>
        </w:rPr>
        <w:t>because</w:t>
      </w:r>
      <w:r w:rsidRPr="00067E58">
        <w:rPr>
          <w:rFonts w:ascii="Garamond" w:hAnsi="Garamond"/>
          <w:sz w:val="24"/>
          <w:szCs w:val="24"/>
        </w:rPr>
        <w:t xml:space="preserve"> Pythagoras exists</w:t>
      </w:r>
      <w:r w:rsidR="00241A59">
        <w:rPr>
          <w:rFonts w:ascii="Garamond" w:hAnsi="Garamond"/>
          <w:sz w:val="24"/>
          <w:szCs w:val="24"/>
        </w:rPr>
        <w:t>.</w:t>
      </w:r>
    </w:p>
    <w:p w14:paraId="360ACD55" w14:textId="77777777" w:rsidR="00FE101B" w:rsidRDefault="00FE101B" w:rsidP="00076B27">
      <w:pPr>
        <w:pStyle w:val="ListParagraph"/>
        <w:numPr>
          <w:ilvl w:val="0"/>
          <w:numId w:val="1"/>
          <w:numberingChange w:id="4" w:author="J" w:date="2016-08-26T09:56:00Z" w:original="%1:4:3:."/>
        </w:numPr>
        <w:spacing w:after="0" w:line="360" w:lineRule="auto"/>
        <w:ind w:left="1287"/>
        <w:jc w:val="both"/>
        <w:rPr>
          <w:rFonts w:ascii="Garamond" w:hAnsi="Garamond"/>
          <w:sz w:val="24"/>
          <w:szCs w:val="24"/>
        </w:rPr>
      </w:pPr>
      <w:r w:rsidRPr="00067E58">
        <w:rPr>
          <w:rFonts w:ascii="Garamond" w:hAnsi="Garamond"/>
          <w:sz w:val="24"/>
          <w:szCs w:val="24"/>
        </w:rPr>
        <w:t>{Pythagoras} exists</w:t>
      </w:r>
      <w:r w:rsidRPr="00805475">
        <w:rPr>
          <w:rFonts w:ascii="Garamond" w:hAnsi="Garamond"/>
          <w:sz w:val="24"/>
          <w:szCs w:val="24"/>
        </w:rPr>
        <w:t xml:space="preserve"> </w:t>
      </w:r>
      <w:r>
        <w:rPr>
          <w:rFonts w:ascii="Garamond" w:hAnsi="Garamond"/>
          <w:i/>
          <w:sz w:val="24"/>
          <w:szCs w:val="24"/>
        </w:rPr>
        <w:t>because</w:t>
      </w:r>
      <w:r w:rsidRPr="00067E58">
        <w:rPr>
          <w:rFonts w:ascii="Garamond" w:hAnsi="Garamond"/>
          <w:sz w:val="24"/>
          <w:szCs w:val="24"/>
        </w:rPr>
        <w:t xml:space="preserve"> Pythagoras exists</w:t>
      </w:r>
      <w:r w:rsidR="00241A59">
        <w:rPr>
          <w:rFonts w:ascii="Garamond" w:hAnsi="Garamond"/>
          <w:sz w:val="24"/>
          <w:szCs w:val="24"/>
        </w:rPr>
        <w:t>.</w:t>
      </w:r>
    </w:p>
    <w:p w14:paraId="5773F74A" w14:textId="77777777" w:rsidR="00FE101B" w:rsidRDefault="00FE101B" w:rsidP="00076B27">
      <w:pPr>
        <w:pStyle w:val="ListParagraph"/>
        <w:numPr>
          <w:ilvl w:val="0"/>
          <w:numId w:val="1"/>
          <w:numberingChange w:id="5" w:author="J" w:date="2016-08-26T09:56:00Z" w:original="%1:5:3:."/>
        </w:numPr>
        <w:spacing w:after="0" w:line="360" w:lineRule="auto"/>
        <w:ind w:left="1287"/>
        <w:jc w:val="both"/>
        <w:rPr>
          <w:rFonts w:ascii="Garamond" w:hAnsi="Garamond"/>
          <w:sz w:val="24"/>
          <w:szCs w:val="24"/>
        </w:rPr>
      </w:pPr>
      <w:r w:rsidRPr="00067E58">
        <w:rPr>
          <w:rFonts w:ascii="Garamond" w:hAnsi="Garamond"/>
          <w:sz w:val="24"/>
          <w:szCs w:val="24"/>
        </w:rPr>
        <w:t xml:space="preserve">&lt;Pythagoras exists&gt; is true </w:t>
      </w:r>
      <w:r>
        <w:rPr>
          <w:rFonts w:ascii="Garamond" w:hAnsi="Garamond"/>
          <w:i/>
          <w:sz w:val="24"/>
          <w:szCs w:val="24"/>
        </w:rPr>
        <w:t>because</w:t>
      </w:r>
      <w:r w:rsidRPr="00067E58">
        <w:rPr>
          <w:rFonts w:ascii="Garamond" w:hAnsi="Garamond"/>
          <w:sz w:val="24"/>
          <w:szCs w:val="24"/>
        </w:rPr>
        <w:t xml:space="preserve"> Pythagoras exists</w:t>
      </w:r>
      <w:r w:rsidR="00241A59">
        <w:rPr>
          <w:rFonts w:ascii="Garamond" w:hAnsi="Garamond"/>
          <w:sz w:val="24"/>
          <w:szCs w:val="24"/>
        </w:rPr>
        <w:t>.</w:t>
      </w:r>
    </w:p>
    <w:p w14:paraId="16E2C1AE" w14:textId="77777777" w:rsidR="00FE101B" w:rsidRPr="00821C4F" w:rsidRDefault="00FE101B" w:rsidP="00076B27">
      <w:pPr>
        <w:pStyle w:val="ListParagraph"/>
        <w:numPr>
          <w:ilvl w:val="0"/>
          <w:numId w:val="1"/>
          <w:numberingChange w:id="6" w:author="J" w:date="2016-08-26T09:56:00Z" w:original="%1:6:3:."/>
        </w:numPr>
        <w:spacing w:after="0" w:line="360" w:lineRule="auto"/>
        <w:ind w:left="1287"/>
        <w:jc w:val="both"/>
        <w:rPr>
          <w:rFonts w:ascii="Garamond" w:hAnsi="Garamond"/>
          <w:sz w:val="24"/>
          <w:szCs w:val="24"/>
        </w:rPr>
      </w:pPr>
      <w:r w:rsidRPr="00821C4F">
        <w:rPr>
          <w:rFonts w:ascii="Garamond" w:hAnsi="Garamond"/>
          <w:sz w:val="24"/>
          <w:szCs w:val="24"/>
        </w:rPr>
        <w:t xml:space="preserve">God loves X </w:t>
      </w:r>
      <w:r w:rsidRPr="00821C4F">
        <w:rPr>
          <w:rFonts w:ascii="Garamond" w:hAnsi="Garamond"/>
          <w:i/>
          <w:sz w:val="24"/>
          <w:szCs w:val="24"/>
        </w:rPr>
        <w:t>because</w:t>
      </w:r>
      <w:r w:rsidRPr="00821C4F">
        <w:rPr>
          <w:rFonts w:ascii="Garamond" w:hAnsi="Garamond"/>
          <w:sz w:val="24"/>
          <w:szCs w:val="24"/>
        </w:rPr>
        <w:t xml:space="preserve"> X is good</w:t>
      </w:r>
      <w:r w:rsidR="00241A59">
        <w:rPr>
          <w:rFonts w:ascii="Garamond" w:hAnsi="Garamond"/>
          <w:sz w:val="24"/>
          <w:szCs w:val="24"/>
        </w:rPr>
        <w:t>.</w:t>
      </w:r>
    </w:p>
    <w:p w14:paraId="142CE3FD" w14:textId="77777777" w:rsidR="00FE101B" w:rsidRDefault="00FE101B" w:rsidP="00076B27">
      <w:pPr>
        <w:pStyle w:val="ListParagraph"/>
        <w:numPr>
          <w:ilvl w:val="0"/>
          <w:numId w:val="1"/>
          <w:numberingChange w:id="7" w:author="J" w:date="2016-08-26T09:56:00Z" w:original="%1:7:3:."/>
        </w:numPr>
        <w:spacing w:after="0" w:line="360" w:lineRule="auto"/>
        <w:ind w:left="1287"/>
        <w:jc w:val="both"/>
        <w:rPr>
          <w:rFonts w:ascii="Garamond" w:hAnsi="Garamond"/>
          <w:sz w:val="24"/>
          <w:szCs w:val="24"/>
        </w:rPr>
      </w:pPr>
      <w:r w:rsidRPr="00067E58">
        <w:rPr>
          <w:rFonts w:ascii="Garamond" w:hAnsi="Garamond"/>
          <w:sz w:val="24"/>
          <w:szCs w:val="24"/>
        </w:rPr>
        <w:t xml:space="preserve">[Pythagoras exists] obtains </w:t>
      </w:r>
      <w:r>
        <w:rPr>
          <w:rFonts w:ascii="Garamond" w:hAnsi="Garamond"/>
          <w:i/>
          <w:sz w:val="24"/>
          <w:szCs w:val="24"/>
        </w:rPr>
        <w:t>because</w:t>
      </w:r>
      <w:r w:rsidRPr="00067E58">
        <w:rPr>
          <w:rFonts w:ascii="Garamond" w:hAnsi="Garamond"/>
          <w:i/>
          <w:sz w:val="24"/>
          <w:szCs w:val="24"/>
        </w:rPr>
        <w:t xml:space="preserve"> </w:t>
      </w:r>
      <w:r w:rsidRPr="00067E58">
        <w:rPr>
          <w:rFonts w:ascii="Garamond" w:hAnsi="Garamond"/>
          <w:sz w:val="24"/>
          <w:szCs w:val="24"/>
        </w:rPr>
        <w:t>Pythagoras exists</w:t>
      </w:r>
      <w:r w:rsidR="00241A59">
        <w:rPr>
          <w:rFonts w:ascii="Garamond" w:hAnsi="Garamond"/>
          <w:sz w:val="24"/>
          <w:szCs w:val="24"/>
        </w:rPr>
        <w:t>.</w:t>
      </w:r>
    </w:p>
    <w:p w14:paraId="19332818" w14:textId="77777777" w:rsidR="00FE101B" w:rsidRDefault="00FE101B" w:rsidP="00076B27">
      <w:pPr>
        <w:pStyle w:val="ListParagraph"/>
        <w:numPr>
          <w:ilvl w:val="0"/>
          <w:numId w:val="1"/>
          <w:numberingChange w:id="8" w:author="J" w:date="2016-08-26T09:56:00Z" w:original="%1:8:3:."/>
        </w:numPr>
        <w:spacing w:after="0" w:line="360" w:lineRule="auto"/>
        <w:ind w:left="1287"/>
        <w:jc w:val="both"/>
        <w:rPr>
          <w:rFonts w:ascii="Garamond" w:hAnsi="Garamond"/>
          <w:sz w:val="24"/>
          <w:szCs w:val="24"/>
        </w:rPr>
      </w:pPr>
      <w:r w:rsidRPr="00067E58">
        <w:rPr>
          <w:rFonts w:ascii="Garamond" w:hAnsi="Garamond"/>
          <w:sz w:val="24"/>
          <w:szCs w:val="24"/>
        </w:rPr>
        <w:t xml:space="preserve">2+2=4 </w:t>
      </w:r>
      <w:r>
        <w:rPr>
          <w:rFonts w:ascii="Garamond" w:hAnsi="Garamond"/>
          <w:i/>
          <w:sz w:val="24"/>
          <w:szCs w:val="24"/>
        </w:rPr>
        <w:t>because</w:t>
      </w:r>
      <w:r w:rsidRPr="00067E58">
        <w:rPr>
          <w:rFonts w:ascii="Garamond" w:hAnsi="Garamond"/>
          <w:i/>
          <w:sz w:val="24"/>
          <w:szCs w:val="24"/>
        </w:rPr>
        <w:t xml:space="preserve"> </w:t>
      </w:r>
      <w:r w:rsidRPr="00067E58">
        <w:rPr>
          <w:rFonts w:ascii="Garamond" w:hAnsi="Garamond"/>
          <w:sz w:val="24"/>
          <w:szCs w:val="24"/>
        </w:rPr>
        <w:t>2 exists and 4 exists</w:t>
      </w:r>
      <w:r w:rsidR="00241A59">
        <w:rPr>
          <w:rFonts w:ascii="Garamond" w:hAnsi="Garamond"/>
          <w:sz w:val="24"/>
          <w:szCs w:val="24"/>
        </w:rPr>
        <w:t>.</w:t>
      </w:r>
    </w:p>
    <w:p w14:paraId="5A95E99F" w14:textId="77777777" w:rsidR="00FE101B" w:rsidRDefault="00FE101B" w:rsidP="00076B27">
      <w:pPr>
        <w:spacing w:after="0" w:line="360" w:lineRule="auto"/>
        <w:jc w:val="both"/>
        <w:rPr>
          <w:rFonts w:ascii="Garamond" w:hAnsi="Garamond"/>
        </w:rPr>
      </w:pPr>
    </w:p>
    <w:p w14:paraId="44306ED9" w14:textId="77777777" w:rsidR="00FE101B" w:rsidRDefault="00FE101B" w:rsidP="00076B27">
      <w:pPr>
        <w:spacing w:after="0" w:line="360" w:lineRule="auto"/>
        <w:jc w:val="both"/>
        <w:rPr>
          <w:rFonts w:ascii="Garamond" w:hAnsi="Garamond"/>
        </w:rPr>
      </w:pPr>
      <w:r>
        <w:rPr>
          <w:rFonts w:ascii="Garamond" w:hAnsi="Garamond"/>
        </w:rPr>
        <w:t>whilst judging the following to be false:</w:t>
      </w:r>
    </w:p>
    <w:p w14:paraId="11195EDD" w14:textId="77777777" w:rsidR="00FE101B" w:rsidRDefault="00FE101B" w:rsidP="00076B27">
      <w:pPr>
        <w:spacing w:after="0" w:line="360" w:lineRule="auto"/>
        <w:jc w:val="both"/>
        <w:rPr>
          <w:rFonts w:ascii="Garamond" w:hAnsi="Garamond"/>
        </w:rPr>
      </w:pPr>
    </w:p>
    <w:p w14:paraId="15590A92" w14:textId="77777777" w:rsidR="00FE101B" w:rsidRPr="006329C9" w:rsidRDefault="00FE101B" w:rsidP="00076B27">
      <w:pPr>
        <w:pStyle w:val="ListParagraph"/>
        <w:numPr>
          <w:ilvl w:val="0"/>
          <w:numId w:val="6"/>
          <w:numberingChange w:id="9" w:author="J" w:date="2016-08-26T09:56:00Z" w:original="%1:1:4:)"/>
        </w:numPr>
        <w:spacing w:after="0" w:line="360" w:lineRule="auto"/>
        <w:jc w:val="both"/>
        <w:rPr>
          <w:rFonts w:ascii="Garamond" w:hAnsi="Garamond"/>
          <w:sz w:val="24"/>
          <w:szCs w:val="24"/>
        </w:rPr>
      </w:pPr>
      <w:r w:rsidRPr="006329C9">
        <w:rPr>
          <w:rFonts w:ascii="Garamond" w:hAnsi="Garamond"/>
          <w:sz w:val="24"/>
          <w:szCs w:val="24"/>
        </w:rPr>
        <w:t>The flower is maroon</w:t>
      </w:r>
      <w:r w:rsidRPr="006329C9">
        <w:rPr>
          <w:rFonts w:ascii="Garamond" w:hAnsi="Garamond"/>
          <w:i/>
          <w:sz w:val="24"/>
          <w:szCs w:val="24"/>
        </w:rPr>
        <w:t xml:space="preserve"> because</w:t>
      </w:r>
      <w:r w:rsidRPr="006329C9">
        <w:rPr>
          <w:rFonts w:ascii="Garamond" w:hAnsi="Garamond"/>
          <w:sz w:val="24"/>
          <w:szCs w:val="24"/>
        </w:rPr>
        <w:t xml:space="preserve"> </w:t>
      </w:r>
      <w:r w:rsidR="00AE2872">
        <w:rPr>
          <w:rFonts w:ascii="Garamond" w:hAnsi="Garamond"/>
          <w:sz w:val="24"/>
          <w:szCs w:val="24"/>
        </w:rPr>
        <w:t>t</w:t>
      </w:r>
      <w:r w:rsidRPr="006329C9">
        <w:rPr>
          <w:rFonts w:ascii="Garamond" w:hAnsi="Garamond"/>
          <w:sz w:val="24"/>
          <w:szCs w:val="24"/>
        </w:rPr>
        <w:t>he flower is red</w:t>
      </w:r>
      <w:r w:rsidR="00241A59">
        <w:rPr>
          <w:rFonts w:ascii="Garamond" w:hAnsi="Garamond"/>
          <w:sz w:val="24"/>
          <w:szCs w:val="24"/>
        </w:rPr>
        <w:t>.</w:t>
      </w:r>
    </w:p>
    <w:p w14:paraId="13F7450E" w14:textId="77777777" w:rsidR="00FE101B" w:rsidRPr="00821C4F" w:rsidRDefault="00FE101B" w:rsidP="00076B27">
      <w:pPr>
        <w:pStyle w:val="ListParagraph"/>
        <w:numPr>
          <w:ilvl w:val="0"/>
          <w:numId w:val="6"/>
          <w:numberingChange w:id="10" w:author="J" w:date="2016-08-26T09:56:00Z" w:original="%1:2:4:)"/>
        </w:numPr>
        <w:spacing w:after="0" w:line="360" w:lineRule="auto"/>
        <w:jc w:val="both"/>
        <w:rPr>
          <w:rFonts w:ascii="Garamond" w:hAnsi="Garamond"/>
          <w:sz w:val="24"/>
          <w:szCs w:val="24"/>
        </w:rPr>
      </w:pPr>
      <w:r w:rsidRPr="00067E58">
        <w:rPr>
          <w:rFonts w:ascii="Garamond" w:hAnsi="Garamond"/>
          <w:sz w:val="24"/>
          <w:szCs w:val="24"/>
        </w:rPr>
        <w:t>The existence and arrangement of the wheels, spokes, handlebars, etc</w:t>
      </w:r>
      <w:r>
        <w:rPr>
          <w:rFonts w:ascii="Garamond" w:hAnsi="Garamond"/>
          <w:sz w:val="24"/>
          <w:szCs w:val="24"/>
        </w:rPr>
        <w:t xml:space="preserve"> exist</w:t>
      </w:r>
      <w:r w:rsidRPr="00067E58">
        <w:rPr>
          <w:rFonts w:ascii="Garamond" w:hAnsi="Garamond"/>
          <w:sz w:val="24"/>
          <w:szCs w:val="24"/>
        </w:rPr>
        <w:t xml:space="preserve"> </w:t>
      </w:r>
      <w:r>
        <w:rPr>
          <w:rFonts w:ascii="Garamond" w:hAnsi="Garamond"/>
          <w:i/>
          <w:sz w:val="24"/>
          <w:szCs w:val="24"/>
        </w:rPr>
        <w:t xml:space="preserve">because </w:t>
      </w:r>
      <w:r w:rsidR="00AE2872">
        <w:rPr>
          <w:rFonts w:ascii="Garamond" w:hAnsi="Garamond"/>
          <w:sz w:val="24"/>
          <w:szCs w:val="24"/>
        </w:rPr>
        <w:t>t</w:t>
      </w:r>
      <w:r w:rsidRPr="00821C4F">
        <w:rPr>
          <w:rFonts w:ascii="Garamond" w:hAnsi="Garamond"/>
          <w:sz w:val="24"/>
          <w:szCs w:val="24"/>
        </w:rPr>
        <w:t>he bicycle exists</w:t>
      </w:r>
      <w:r w:rsidR="00241A59">
        <w:rPr>
          <w:rFonts w:ascii="Garamond" w:hAnsi="Garamond"/>
          <w:sz w:val="24"/>
          <w:szCs w:val="24"/>
        </w:rPr>
        <w:t>.</w:t>
      </w:r>
    </w:p>
    <w:p w14:paraId="1020DE8A" w14:textId="77777777" w:rsidR="00FE101B" w:rsidRPr="00821C4F" w:rsidRDefault="00FE101B" w:rsidP="00076B27">
      <w:pPr>
        <w:pStyle w:val="ListParagraph"/>
        <w:numPr>
          <w:ilvl w:val="0"/>
          <w:numId w:val="6"/>
          <w:numberingChange w:id="11" w:author="J" w:date="2016-08-26T09:56:00Z" w:original="%1:3:4:)"/>
        </w:numPr>
        <w:spacing w:after="0" w:line="360" w:lineRule="auto"/>
        <w:jc w:val="both"/>
        <w:rPr>
          <w:rFonts w:ascii="Garamond" w:hAnsi="Garamond"/>
          <w:sz w:val="24"/>
          <w:szCs w:val="24"/>
        </w:rPr>
      </w:pPr>
      <w:r w:rsidRPr="00821C4F">
        <w:rPr>
          <w:rFonts w:ascii="Garamond" w:hAnsi="Garamond"/>
          <w:sz w:val="24"/>
          <w:szCs w:val="24"/>
        </w:rPr>
        <w:t>Pythagoras exists</w:t>
      </w:r>
      <w:r w:rsidRPr="00821C4F">
        <w:rPr>
          <w:rFonts w:ascii="Garamond" w:hAnsi="Garamond"/>
          <w:i/>
          <w:sz w:val="24"/>
          <w:szCs w:val="24"/>
        </w:rPr>
        <w:t xml:space="preserve"> because</w:t>
      </w:r>
      <w:r w:rsidRPr="00821C4F">
        <w:rPr>
          <w:rFonts w:ascii="Garamond" w:hAnsi="Garamond"/>
          <w:sz w:val="24"/>
          <w:szCs w:val="24"/>
        </w:rPr>
        <w:t xml:space="preserve"> &lt;a man exists&gt; is true</w:t>
      </w:r>
      <w:r w:rsidR="00241A59">
        <w:rPr>
          <w:rFonts w:ascii="Garamond" w:hAnsi="Garamond"/>
          <w:sz w:val="24"/>
          <w:szCs w:val="24"/>
        </w:rPr>
        <w:t>.</w:t>
      </w:r>
    </w:p>
    <w:p w14:paraId="58060D4D" w14:textId="77777777" w:rsidR="00FE101B" w:rsidRDefault="00FE101B" w:rsidP="00076B27">
      <w:pPr>
        <w:pStyle w:val="ListParagraph"/>
        <w:numPr>
          <w:ilvl w:val="0"/>
          <w:numId w:val="6"/>
          <w:numberingChange w:id="12" w:author="J" w:date="2016-08-26T09:56:00Z" w:original="%1:4:4:)"/>
        </w:numPr>
        <w:spacing w:after="0" w:line="360" w:lineRule="auto"/>
        <w:jc w:val="both"/>
        <w:rPr>
          <w:rFonts w:ascii="Garamond" w:hAnsi="Garamond"/>
          <w:sz w:val="24"/>
          <w:szCs w:val="24"/>
        </w:rPr>
      </w:pPr>
      <w:r w:rsidRPr="00067E58">
        <w:rPr>
          <w:rFonts w:ascii="Garamond" w:hAnsi="Garamond"/>
          <w:sz w:val="24"/>
          <w:szCs w:val="24"/>
        </w:rPr>
        <w:t xml:space="preserve">Pythagoras exists </w:t>
      </w:r>
      <w:r>
        <w:rPr>
          <w:rFonts w:ascii="Garamond" w:hAnsi="Garamond"/>
          <w:i/>
          <w:sz w:val="24"/>
          <w:szCs w:val="24"/>
        </w:rPr>
        <w:t>because</w:t>
      </w:r>
      <w:r w:rsidRPr="00067E58">
        <w:rPr>
          <w:rFonts w:ascii="Garamond" w:hAnsi="Garamond"/>
          <w:sz w:val="24"/>
          <w:szCs w:val="24"/>
        </w:rPr>
        <w:t xml:space="preserve"> {Pythagoras} exists</w:t>
      </w:r>
      <w:r w:rsidR="00241A59">
        <w:rPr>
          <w:rFonts w:ascii="Garamond" w:hAnsi="Garamond"/>
          <w:sz w:val="24"/>
          <w:szCs w:val="24"/>
        </w:rPr>
        <w:t>.</w:t>
      </w:r>
    </w:p>
    <w:p w14:paraId="7B393383" w14:textId="77777777" w:rsidR="00FE101B" w:rsidRDefault="00FE101B" w:rsidP="00076B27">
      <w:pPr>
        <w:pStyle w:val="ListParagraph"/>
        <w:numPr>
          <w:ilvl w:val="0"/>
          <w:numId w:val="6"/>
          <w:numberingChange w:id="13" w:author="J" w:date="2016-08-26T09:56:00Z" w:original="%1:5:4:)"/>
        </w:numPr>
        <w:spacing w:after="0" w:line="360" w:lineRule="auto"/>
        <w:jc w:val="both"/>
        <w:rPr>
          <w:rFonts w:ascii="Garamond" w:hAnsi="Garamond"/>
          <w:sz w:val="24"/>
          <w:szCs w:val="24"/>
        </w:rPr>
      </w:pPr>
      <w:r w:rsidRPr="00067E58">
        <w:rPr>
          <w:rFonts w:ascii="Garamond" w:hAnsi="Garamond"/>
          <w:sz w:val="24"/>
          <w:szCs w:val="24"/>
        </w:rPr>
        <w:t>Pythagoras exists</w:t>
      </w:r>
      <w:r w:rsidRPr="00821C4F">
        <w:rPr>
          <w:rFonts w:ascii="Garamond" w:hAnsi="Garamond"/>
          <w:i/>
          <w:sz w:val="24"/>
          <w:szCs w:val="24"/>
        </w:rPr>
        <w:t xml:space="preserve"> </w:t>
      </w:r>
      <w:r>
        <w:rPr>
          <w:rFonts w:ascii="Garamond" w:hAnsi="Garamond"/>
          <w:i/>
          <w:sz w:val="24"/>
          <w:szCs w:val="24"/>
        </w:rPr>
        <w:t>because</w:t>
      </w:r>
      <w:r w:rsidRPr="00067E58">
        <w:rPr>
          <w:rFonts w:ascii="Garamond" w:hAnsi="Garamond"/>
          <w:sz w:val="24"/>
          <w:szCs w:val="24"/>
        </w:rPr>
        <w:t xml:space="preserve"> &lt;Pythagoras exists&gt; is true</w:t>
      </w:r>
      <w:r w:rsidR="00241A59">
        <w:rPr>
          <w:rFonts w:ascii="Garamond" w:hAnsi="Garamond"/>
          <w:sz w:val="24"/>
          <w:szCs w:val="24"/>
        </w:rPr>
        <w:t>.</w:t>
      </w:r>
    </w:p>
    <w:p w14:paraId="5C7A220C" w14:textId="77777777" w:rsidR="00FE101B" w:rsidRPr="00821C4F" w:rsidRDefault="00FE101B" w:rsidP="00076B27">
      <w:pPr>
        <w:pStyle w:val="ListParagraph"/>
        <w:numPr>
          <w:ilvl w:val="0"/>
          <w:numId w:val="6"/>
          <w:numberingChange w:id="14" w:author="J" w:date="2016-08-26T09:56:00Z" w:original="%1:6:4:)"/>
        </w:numPr>
        <w:spacing w:after="0" w:line="360" w:lineRule="auto"/>
        <w:jc w:val="both"/>
        <w:rPr>
          <w:rFonts w:ascii="Garamond" w:hAnsi="Garamond"/>
          <w:sz w:val="24"/>
          <w:szCs w:val="24"/>
        </w:rPr>
      </w:pPr>
      <w:r w:rsidRPr="00067E58">
        <w:rPr>
          <w:rFonts w:ascii="Garamond" w:hAnsi="Garamond"/>
          <w:sz w:val="24"/>
          <w:szCs w:val="24"/>
        </w:rPr>
        <w:t>X is good</w:t>
      </w:r>
      <w:r w:rsidRPr="00990FFF">
        <w:rPr>
          <w:rFonts w:ascii="Garamond" w:hAnsi="Garamond"/>
          <w:i/>
          <w:sz w:val="24"/>
          <w:szCs w:val="24"/>
        </w:rPr>
        <w:t xml:space="preserve"> </w:t>
      </w:r>
      <w:r>
        <w:rPr>
          <w:rFonts w:ascii="Garamond" w:hAnsi="Garamond"/>
          <w:i/>
          <w:sz w:val="24"/>
          <w:szCs w:val="24"/>
        </w:rPr>
        <w:t>because</w:t>
      </w:r>
      <w:r w:rsidRPr="00067E58">
        <w:rPr>
          <w:rFonts w:ascii="Garamond" w:hAnsi="Garamond"/>
          <w:sz w:val="24"/>
          <w:szCs w:val="24"/>
        </w:rPr>
        <w:t xml:space="preserve"> God loves X</w:t>
      </w:r>
      <w:r w:rsidR="00241A59">
        <w:rPr>
          <w:rFonts w:ascii="Garamond" w:hAnsi="Garamond"/>
          <w:sz w:val="24"/>
          <w:szCs w:val="24"/>
        </w:rPr>
        <w:t>.</w:t>
      </w:r>
      <w:r w:rsidR="00DA290B">
        <w:rPr>
          <w:rStyle w:val="FootnoteReference"/>
          <w:rFonts w:ascii="Garamond" w:hAnsi="Garamond"/>
          <w:sz w:val="24"/>
          <w:szCs w:val="24"/>
        </w:rPr>
        <w:footnoteReference w:id="7"/>
      </w:r>
    </w:p>
    <w:p w14:paraId="54791122" w14:textId="77777777" w:rsidR="00FE101B" w:rsidRDefault="00FE101B" w:rsidP="00076B27">
      <w:pPr>
        <w:pStyle w:val="ListParagraph"/>
        <w:numPr>
          <w:ilvl w:val="0"/>
          <w:numId w:val="6"/>
          <w:numberingChange w:id="15" w:author="J" w:date="2016-08-26T09:56:00Z" w:original="%1:7:4:)"/>
        </w:numPr>
        <w:spacing w:after="0" w:line="360" w:lineRule="auto"/>
        <w:jc w:val="both"/>
        <w:rPr>
          <w:rFonts w:ascii="Garamond" w:hAnsi="Garamond"/>
          <w:sz w:val="24"/>
          <w:szCs w:val="24"/>
        </w:rPr>
      </w:pPr>
      <w:r w:rsidRPr="00067E58">
        <w:rPr>
          <w:rFonts w:ascii="Garamond" w:hAnsi="Garamond"/>
          <w:sz w:val="24"/>
          <w:szCs w:val="24"/>
        </w:rPr>
        <w:t xml:space="preserve">Pythagoras exists </w:t>
      </w:r>
      <w:r>
        <w:rPr>
          <w:rFonts w:ascii="Garamond" w:hAnsi="Garamond"/>
          <w:i/>
          <w:sz w:val="24"/>
          <w:szCs w:val="24"/>
        </w:rPr>
        <w:t>because</w:t>
      </w:r>
      <w:r w:rsidRPr="00067E58">
        <w:rPr>
          <w:rFonts w:ascii="Garamond" w:hAnsi="Garamond"/>
          <w:i/>
          <w:sz w:val="24"/>
          <w:szCs w:val="24"/>
        </w:rPr>
        <w:t xml:space="preserve"> </w:t>
      </w:r>
      <w:r w:rsidRPr="00067E58">
        <w:rPr>
          <w:rFonts w:ascii="Garamond" w:hAnsi="Garamond"/>
          <w:sz w:val="24"/>
          <w:szCs w:val="24"/>
        </w:rPr>
        <w:t>[Pythagoras exists] obtains</w:t>
      </w:r>
      <w:r w:rsidR="00241A59">
        <w:rPr>
          <w:rFonts w:ascii="Garamond" w:hAnsi="Garamond"/>
          <w:sz w:val="24"/>
          <w:szCs w:val="24"/>
        </w:rPr>
        <w:t>.</w:t>
      </w:r>
    </w:p>
    <w:p w14:paraId="439318F9" w14:textId="77777777" w:rsidR="00FE101B" w:rsidRDefault="00FE101B" w:rsidP="00076B27">
      <w:pPr>
        <w:pStyle w:val="ListParagraph"/>
        <w:numPr>
          <w:ilvl w:val="0"/>
          <w:numId w:val="6"/>
          <w:numberingChange w:id="16" w:author="J" w:date="2016-08-26T09:56:00Z" w:original="%1:8:4:)"/>
        </w:numPr>
        <w:spacing w:after="0" w:line="360" w:lineRule="auto"/>
        <w:jc w:val="both"/>
        <w:rPr>
          <w:rFonts w:ascii="Garamond" w:hAnsi="Garamond"/>
          <w:sz w:val="24"/>
          <w:szCs w:val="24"/>
        </w:rPr>
      </w:pPr>
      <w:r w:rsidRPr="00067E58">
        <w:rPr>
          <w:rFonts w:ascii="Garamond" w:hAnsi="Garamond"/>
          <w:sz w:val="24"/>
          <w:szCs w:val="24"/>
        </w:rPr>
        <w:t xml:space="preserve">2 exists and 4 exists </w:t>
      </w:r>
      <w:r>
        <w:rPr>
          <w:rFonts w:ascii="Garamond" w:hAnsi="Garamond"/>
          <w:i/>
          <w:sz w:val="24"/>
          <w:szCs w:val="24"/>
        </w:rPr>
        <w:t>because</w:t>
      </w:r>
      <w:r w:rsidRPr="00067E58">
        <w:rPr>
          <w:rFonts w:ascii="Garamond" w:hAnsi="Garamond"/>
          <w:i/>
          <w:sz w:val="24"/>
          <w:szCs w:val="24"/>
        </w:rPr>
        <w:t xml:space="preserve"> </w:t>
      </w:r>
      <w:r w:rsidRPr="00067E58">
        <w:rPr>
          <w:rFonts w:ascii="Garamond" w:hAnsi="Garamond"/>
          <w:sz w:val="24"/>
          <w:szCs w:val="24"/>
        </w:rPr>
        <w:t>2+2=4</w:t>
      </w:r>
      <w:r w:rsidR="00241A59">
        <w:rPr>
          <w:rFonts w:ascii="Garamond" w:hAnsi="Garamond"/>
          <w:sz w:val="24"/>
          <w:szCs w:val="24"/>
        </w:rPr>
        <w:t>.</w:t>
      </w:r>
    </w:p>
    <w:p w14:paraId="7D31D734" w14:textId="77777777" w:rsidR="00FE101B" w:rsidRDefault="00FE101B" w:rsidP="00076B27">
      <w:pPr>
        <w:spacing w:after="0" w:line="360" w:lineRule="auto"/>
        <w:jc w:val="both"/>
        <w:rPr>
          <w:rFonts w:ascii="Garamond" w:hAnsi="Garamond"/>
        </w:rPr>
      </w:pPr>
    </w:p>
    <w:p w14:paraId="7C19E26B" w14:textId="77777777" w:rsidR="00FE101B" w:rsidRPr="00D51D34" w:rsidRDefault="00FE101B" w:rsidP="00076B27">
      <w:pPr>
        <w:spacing w:after="0" w:line="360" w:lineRule="auto"/>
        <w:jc w:val="both"/>
        <w:rPr>
          <w:rFonts w:ascii="Garamond" w:hAnsi="Garamond"/>
        </w:rPr>
      </w:pPr>
      <w:r>
        <w:rPr>
          <w:rFonts w:ascii="Garamond" w:hAnsi="Garamond"/>
        </w:rPr>
        <w:t xml:space="preserve">We call the combined judgements that (A) through (H) are true, and (a) through (h) are false, our </w:t>
      </w:r>
      <w:r w:rsidRPr="009D5E7A">
        <w:rPr>
          <w:rFonts w:ascii="Garamond" w:hAnsi="Garamond"/>
          <w:i/>
        </w:rPr>
        <w:t>grounding</w:t>
      </w:r>
      <w:r>
        <w:rPr>
          <w:rFonts w:ascii="Garamond" w:hAnsi="Garamond"/>
        </w:rPr>
        <w:t xml:space="preserve"> </w:t>
      </w:r>
      <w:r>
        <w:rPr>
          <w:rFonts w:ascii="Garamond" w:hAnsi="Garamond"/>
          <w:i/>
        </w:rPr>
        <w:t>relevant</w:t>
      </w:r>
      <w:r w:rsidRPr="00336040">
        <w:rPr>
          <w:rFonts w:ascii="Garamond" w:hAnsi="Garamond"/>
          <w:i/>
        </w:rPr>
        <w:t xml:space="preserve"> judgements.</w:t>
      </w:r>
      <w:r>
        <w:rPr>
          <w:rFonts w:ascii="Garamond" w:hAnsi="Garamond"/>
          <w:i/>
        </w:rPr>
        <w:t xml:space="preserve"> </w:t>
      </w:r>
      <w:r w:rsidR="001B1341">
        <w:rPr>
          <w:rFonts w:ascii="Garamond" w:hAnsi="Garamond"/>
        </w:rPr>
        <w:t>We take it that in order to explain our grounding relevant judgements, we must explain both (a) why there is an appearance of asymmetry in these case</w:t>
      </w:r>
      <w:r w:rsidR="00360D7B">
        <w:rPr>
          <w:rFonts w:ascii="Garamond" w:hAnsi="Garamond"/>
        </w:rPr>
        <w:t>s</w:t>
      </w:r>
      <w:r w:rsidR="001B1341">
        <w:rPr>
          <w:rFonts w:ascii="Garamond" w:hAnsi="Garamond"/>
        </w:rPr>
        <w:t xml:space="preserve"> (i.e. we judge that (A) is true and (a) is false) and (b) why it seems to us that there is an explanatory connection between what lies to the left, and what lies to the right, of the </w:t>
      </w:r>
      <w:r w:rsidR="00AA1B28" w:rsidRPr="004176F7">
        <w:rPr>
          <w:rFonts w:ascii="Garamond" w:hAnsi="Garamond"/>
          <w:i/>
        </w:rPr>
        <w:t>‘</w:t>
      </w:r>
      <w:r w:rsidR="001B1341" w:rsidRPr="004176F7">
        <w:rPr>
          <w:rFonts w:ascii="Garamond" w:hAnsi="Garamond"/>
          <w:i/>
        </w:rPr>
        <w:t>because’</w:t>
      </w:r>
      <w:r w:rsidR="001B1341">
        <w:rPr>
          <w:rFonts w:ascii="Garamond" w:hAnsi="Garamond"/>
        </w:rPr>
        <w:t>.</w:t>
      </w:r>
    </w:p>
    <w:p w14:paraId="08101EE2" w14:textId="77777777" w:rsidR="00FE101B" w:rsidRDefault="00FE101B" w:rsidP="00E748C2">
      <w:pPr>
        <w:spacing w:after="0" w:line="360" w:lineRule="auto"/>
        <w:ind w:firstLine="360"/>
        <w:jc w:val="both"/>
        <w:rPr>
          <w:rFonts w:ascii="Garamond" w:hAnsi="Garamond"/>
        </w:rPr>
      </w:pPr>
      <w:r>
        <w:rPr>
          <w:rFonts w:ascii="Garamond" w:hAnsi="Garamond"/>
        </w:rPr>
        <w:t xml:space="preserve">We think that our grounding observations are exhausted by the following two kinds of observation: </w:t>
      </w:r>
    </w:p>
    <w:p w14:paraId="6D7D68E4" w14:textId="77777777" w:rsidR="00FE101B" w:rsidRPr="00D073E1" w:rsidRDefault="00FE101B" w:rsidP="00885657">
      <w:pPr>
        <w:pStyle w:val="ListParagraph"/>
        <w:numPr>
          <w:ilvl w:val="0"/>
          <w:numId w:val="7"/>
          <w:numberingChange w:id="17" w:author="J" w:date="2016-08-26T09:56:00Z" w:original="%1:1:0:)"/>
        </w:numPr>
        <w:spacing w:after="0" w:line="360" w:lineRule="auto"/>
        <w:ind w:left="924" w:hanging="357"/>
        <w:jc w:val="both"/>
        <w:rPr>
          <w:rFonts w:ascii="Garamond" w:hAnsi="Garamond"/>
          <w:sz w:val="24"/>
          <w:szCs w:val="24"/>
        </w:rPr>
      </w:pPr>
      <w:r w:rsidRPr="00D073E1">
        <w:rPr>
          <w:rFonts w:ascii="Garamond" w:hAnsi="Garamond"/>
          <w:sz w:val="24"/>
          <w:szCs w:val="24"/>
        </w:rPr>
        <w:t xml:space="preserve">We observe that certain objects, facts, or properties, are </w:t>
      </w:r>
      <w:r>
        <w:rPr>
          <w:rFonts w:ascii="Garamond" w:hAnsi="Garamond"/>
          <w:sz w:val="24"/>
          <w:szCs w:val="24"/>
        </w:rPr>
        <w:t>non-diachronically</w:t>
      </w:r>
      <w:r w:rsidRPr="00D073E1">
        <w:rPr>
          <w:rFonts w:ascii="Garamond" w:hAnsi="Garamond"/>
          <w:sz w:val="24"/>
          <w:szCs w:val="24"/>
        </w:rPr>
        <w:t xml:space="preserve"> correlated.</w:t>
      </w:r>
    </w:p>
    <w:p w14:paraId="7F2DD3C8" w14:textId="77777777" w:rsidR="00FE101B" w:rsidRPr="003A62E1" w:rsidRDefault="00FE101B" w:rsidP="00A84206">
      <w:pPr>
        <w:pStyle w:val="ListParagraph"/>
        <w:numPr>
          <w:ilvl w:val="0"/>
          <w:numId w:val="7"/>
          <w:numberingChange w:id="18" w:author="J" w:date="2016-08-26T09:56:00Z" w:original="%1:2:0:)"/>
        </w:numPr>
        <w:spacing w:after="0" w:line="360" w:lineRule="auto"/>
        <w:ind w:left="924" w:hanging="357"/>
        <w:jc w:val="both"/>
        <w:rPr>
          <w:rFonts w:ascii="Garamond" w:hAnsi="Garamond"/>
          <w:sz w:val="24"/>
          <w:szCs w:val="24"/>
        </w:rPr>
      </w:pPr>
      <w:r w:rsidRPr="00D073E1">
        <w:rPr>
          <w:rFonts w:ascii="Garamond" w:hAnsi="Garamond"/>
          <w:sz w:val="24"/>
          <w:szCs w:val="24"/>
        </w:rPr>
        <w:t>We observe that there are widely shared grounding relevant judgements</w:t>
      </w:r>
      <w:r w:rsidRPr="00D073E1">
        <w:rPr>
          <w:rFonts w:ascii="Garamond" w:hAnsi="Garamond"/>
          <w:i/>
          <w:sz w:val="24"/>
          <w:szCs w:val="24"/>
        </w:rPr>
        <w:t xml:space="preserve">. </w:t>
      </w:r>
    </w:p>
    <w:p w14:paraId="1C22A1A9" w14:textId="77777777" w:rsidR="00FE101B" w:rsidRDefault="00FE101B" w:rsidP="00563F00">
      <w:pPr>
        <w:spacing w:after="0" w:line="360" w:lineRule="auto"/>
        <w:jc w:val="both"/>
        <w:rPr>
          <w:rFonts w:ascii="Garamond" w:hAnsi="Garamond"/>
        </w:rPr>
      </w:pPr>
    </w:p>
    <w:p w14:paraId="77A08990" w14:textId="77777777" w:rsidR="00FE101B" w:rsidRPr="0092442F" w:rsidRDefault="00FE101B" w:rsidP="002369CE">
      <w:pPr>
        <w:spacing w:after="0" w:line="360" w:lineRule="auto"/>
        <w:jc w:val="both"/>
        <w:rPr>
          <w:rFonts w:ascii="Garamond" w:hAnsi="Garamond"/>
        </w:rPr>
      </w:pPr>
      <w:r>
        <w:rPr>
          <w:rFonts w:ascii="Garamond" w:hAnsi="Garamond"/>
        </w:rPr>
        <w:t xml:space="preserve">That is, we think that there is no other source of observational evidence for the presence of grounding relations than that adduced by </w:t>
      </w:r>
      <w:r w:rsidR="00131F52">
        <w:rPr>
          <w:rFonts w:ascii="Garamond" w:hAnsi="Garamond"/>
        </w:rPr>
        <w:t>(</w:t>
      </w:r>
      <w:r>
        <w:rPr>
          <w:rFonts w:ascii="Garamond" w:hAnsi="Garamond"/>
        </w:rPr>
        <w:t xml:space="preserve">1) and </w:t>
      </w:r>
      <w:r w:rsidR="00131F52">
        <w:rPr>
          <w:rFonts w:ascii="Garamond" w:hAnsi="Garamond"/>
        </w:rPr>
        <w:t>(</w:t>
      </w:r>
      <w:r>
        <w:rPr>
          <w:rFonts w:ascii="Garamond" w:hAnsi="Garamond"/>
        </w:rPr>
        <w:t>2).</w:t>
      </w:r>
      <w:r w:rsidR="00735D94">
        <w:rPr>
          <w:rStyle w:val="FootnoteReference"/>
          <w:rFonts w:ascii="Garamond" w:hAnsi="Garamond"/>
        </w:rPr>
        <w:footnoteReference w:id="8"/>
      </w:r>
    </w:p>
    <w:p w14:paraId="64CA49DA" w14:textId="77777777" w:rsidR="00FE101B" w:rsidRDefault="00FE101B" w:rsidP="00131395">
      <w:pPr>
        <w:spacing w:after="0" w:line="360" w:lineRule="auto"/>
        <w:jc w:val="both"/>
        <w:rPr>
          <w:rFonts w:ascii="Garamond" w:hAnsi="Garamond"/>
        </w:rPr>
      </w:pPr>
      <w:r>
        <w:rPr>
          <w:rFonts w:ascii="Garamond" w:hAnsi="Garamond"/>
        </w:rPr>
        <w:tab/>
        <w:t xml:space="preserve">Our aim is to provide an explanation for </w:t>
      </w:r>
      <w:r w:rsidR="00131F52">
        <w:rPr>
          <w:rFonts w:ascii="Garamond" w:hAnsi="Garamond"/>
        </w:rPr>
        <w:t>(</w:t>
      </w:r>
      <w:r>
        <w:rPr>
          <w:rFonts w:ascii="Garamond" w:hAnsi="Garamond"/>
        </w:rPr>
        <w:t xml:space="preserve">1) and </w:t>
      </w:r>
      <w:r w:rsidR="00131F52">
        <w:rPr>
          <w:rFonts w:ascii="Garamond" w:hAnsi="Garamond"/>
        </w:rPr>
        <w:t>(</w:t>
      </w:r>
      <w:r>
        <w:rPr>
          <w:rFonts w:ascii="Garamond" w:hAnsi="Garamond"/>
        </w:rPr>
        <w:t>2) that does not appeal to the presence of grounding relations. In particular, we defend the following thesis:</w:t>
      </w:r>
    </w:p>
    <w:p w14:paraId="3F8029CE" w14:textId="77777777" w:rsidR="00FE101B" w:rsidRDefault="00FE101B" w:rsidP="00ED565B">
      <w:pPr>
        <w:spacing w:after="0" w:line="360" w:lineRule="auto"/>
        <w:jc w:val="both"/>
        <w:rPr>
          <w:rFonts w:ascii="Garamond" w:hAnsi="Garamond"/>
        </w:rPr>
      </w:pPr>
    </w:p>
    <w:p w14:paraId="32D0961C" w14:textId="77777777" w:rsidR="00FE101B" w:rsidRDefault="00FE101B" w:rsidP="00ED565B">
      <w:pPr>
        <w:spacing w:after="0" w:line="360" w:lineRule="auto"/>
        <w:ind w:left="567"/>
        <w:jc w:val="both"/>
        <w:rPr>
          <w:rFonts w:ascii="Garamond" w:hAnsi="Garamond"/>
        </w:rPr>
      </w:pPr>
      <w:r>
        <w:rPr>
          <w:rFonts w:ascii="Garamond" w:hAnsi="Garamond"/>
        </w:rPr>
        <w:t xml:space="preserve">EDG: Our best explanation for our grounding observations appeals to the functioning of certain psychological mechanisms, and makes no mention of the presence of any relation of ground. </w:t>
      </w:r>
    </w:p>
    <w:p w14:paraId="071B7496" w14:textId="77777777" w:rsidR="00FE101B" w:rsidRDefault="00FE101B" w:rsidP="002E7605">
      <w:pPr>
        <w:spacing w:after="0" w:line="360" w:lineRule="auto"/>
        <w:jc w:val="both"/>
        <w:rPr>
          <w:rFonts w:ascii="Garamond" w:hAnsi="Garamond"/>
        </w:rPr>
      </w:pPr>
    </w:p>
    <w:p w14:paraId="43544BC0" w14:textId="77777777" w:rsidR="00FE101B" w:rsidRDefault="00FE101B" w:rsidP="004059B5">
      <w:pPr>
        <w:spacing w:after="0" w:line="360" w:lineRule="auto"/>
        <w:jc w:val="both"/>
        <w:rPr>
          <w:rFonts w:ascii="Garamond" w:hAnsi="Garamond"/>
        </w:rPr>
      </w:pPr>
      <w:r>
        <w:rPr>
          <w:rFonts w:ascii="Garamond" w:hAnsi="Garamond"/>
        </w:rPr>
        <w:t xml:space="preserve">We call this the </w:t>
      </w:r>
      <w:r>
        <w:rPr>
          <w:rFonts w:ascii="Garamond" w:hAnsi="Garamond"/>
          <w:i/>
        </w:rPr>
        <w:t>E</w:t>
      </w:r>
      <w:r w:rsidRPr="009D0286">
        <w:rPr>
          <w:rFonts w:ascii="Garamond" w:hAnsi="Garamond"/>
          <w:i/>
        </w:rPr>
        <w:t xml:space="preserve">xplanatory </w:t>
      </w:r>
      <w:r>
        <w:rPr>
          <w:rFonts w:ascii="Garamond" w:hAnsi="Garamond"/>
          <w:i/>
        </w:rPr>
        <w:t>D</w:t>
      </w:r>
      <w:r w:rsidRPr="009D0286">
        <w:rPr>
          <w:rFonts w:ascii="Garamond" w:hAnsi="Garamond"/>
          <w:i/>
        </w:rPr>
        <w:t>ispensability</w:t>
      </w:r>
      <w:r>
        <w:rPr>
          <w:rFonts w:ascii="Garamond" w:hAnsi="Garamond"/>
          <w:i/>
        </w:rPr>
        <w:t xml:space="preserve"> of Grounding</w:t>
      </w:r>
      <w:r>
        <w:rPr>
          <w:rFonts w:ascii="Garamond" w:hAnsi="Garamond"/>
        </w:rPr>
        <w:t xml:space="preserve">, since we take it to show that appealing to grounding relations is explanatorily dispensable. The bulk of the paper will be dedicated to providing </w:t>
      </w:r>
      <w:r w:rsidR="00AF4BD3">
        <w:rPr>
          <w:rFonts w:ascii="Garamond" w:hAnsi="Garamond"/>
        </w:rPr>
        <w:t xml:space="preserve">our preferred </w:t>
      </w:r>
      <w:r>
        <w:rPr>
          <w:rFonts w:ascii="Garamond" w:hAnsi="Garamond"/>
        </w:rPr>
        <w:t xml:space="preserve">explanation. </w:t>
      </w:r>
      <w:r w:rsidR="0039226D">
        <w:rPr>
          <w:rFonts w:ascii="Garamond" w:hAnsi="Garamond"/>
        </w:rPr>
        <w:t>T</w:t>
      </w:r>
      <w:r>
        <w:rPr>
          <w:rFonts w:ascii="Garamond" w:hAnsi="Garamond"/>
        </w:rPr>
        <w:t xml:space="preserve">he first two sections (§2 and §3) set out our explanation of our grounding observations in terms of the functioning of a set of two inter-connected cognitive mechanisms: a correlation detection </w:t>
      </w:r>
      <w:r w:rsidR="00B366A7">
        <w:rPr>
          <w:rFonts w:ascii="Garamond" w:hAnsi="Garamond"/>
        </w:rPr>
        <w:t>mechanism</w:t>
      </w:r>
      <w:r w:rsidR="006B3CD0">
        <w:rPr>
          <w:rFonts w:ascii="Garamond" w:hAnsi="Garamond"/>
        </w:rPr>
        <w:t xml:space="preserve"> </w:t>
      </w:r>
      <w:r w:rsidR="00B366A7">
        <w:rPr>
          <w:rFonts w:ascii="Garamond" w:hAnsi="Garamond"/>
        </w:rPr>
        <w:t xml:space="preserve">and </w:t>
      </w:r>
      <w:r>
        <w:rPr>
          <w:rFonts w:ascii="Garamond" w:hAnsi="Garamond"/>
        </w:rPr>
        <w:t xml:space="preserve">a causal detection </w:t>
      </w:r>
      <w:r w:rsidR="00B366A7">
        <w:rPr>
          <w:rFonts w:ascii="Garamond" w:hAnsi="Garamond"/>
        </w:rPr>
        <w:t>mechanism</w:t>
      </w:r>
      <w:r w:rsidR="00B85A15">
        <w:rPr>
          <w:rFonts w:ascii="Garamond" w:hAnsi="Garamond"/>
        </w:rPr>
        <w:t>.</w:t>
      </w:r>
    </w:p>
    <w:p w14:paraId="13EAD381" w14:textId="77777777" w:rsidR="00FE101B" w:rsidRDefault="00FE101B" w:rsidP="0005104E">
      <w:pPr>
        <w:spacing w:after="0" w:line="360" w:lineRule="auto"/>
        <w:ind w:firstLine="720"/>
        <w:jc w:val="both"/>
        <w:rPr>
          <w:rFonts w:ascii="Garamond" w:hAnsi="Garamond"/>
        </w:rPr>
      </w:pPr>
      <w:r>
        <w:rPr>
          <w:rFonts w:ascii="Garamond" w:hAnsi="Garamond"/>
        </w:rPr>
        <w:t>Though our principal focus lies in defending EDG, we hope that doing so can lead to conclusion</w:t>
      </w:r>
      <w:r w:rsidR="00875582">
        <w:rPr>
          <w:rFonts w:ascii="Garamond" w:hAnsi="Garamond"/>
        </w:rPr>
        <w:t>s</w:t>
      </w:r>
      <w:r>
        <w:rPr>
          <w:rFonts w:ascii="Garamond" w:hAnsi="Garamond"/>
        </w:rPr>
        <w:t xml:space="preserve"> of more metaphysical import. It is this possibility we investigate in §4. We there consider three ways in which one might use our defence of EDG. The first two of these utilise EDG in arguments whose conclusion is that we should not posit a relation of ground: the first is an argument from the explanatory dispensability of grounding relations, and the second is a debunking argument against grounding. Our aim is not to defend either of these arguments (though we are partial to the first) but rather, to show how </w:t>
      </w:r>
      <w:r w:rsidR="00686A13">
        <w:rPr>
          <w:rFonts w:ascii="Garamond" w:hAnsi="Garamond"/>
        </w:rPr>
        <w:t xml:space="preserve">such </w:t>
      </w:r>
      <w:r>
        <w:rPr>
          <w:rFonts w:ascii="Garamond" w:hAnsi="Garamond"/>
        </w:rPr>
        <w:t>arguments would proceed, and which premises their proponents would need to defend. Finally, we consider a</w:t>
      </w:r>
      <w:r w:rsidR="00110E08">
        <w:rPr>
          <w:rFonts w:ascii="Garamond" w:hAnsi="Garamond"/>
        </w:rPr>
        <w:t xml:space="preserve">n alternative </w:t>
      </w:r>
      <w:r>
        <w:rPr>
          <w:rFonts w:ascii="Garamond" w:hAnsi="Garamond"/>
        </w:rPr>
        <w:t>way in which one might use EDG</w:t>
      </w:r>
      <w:r w:rsidR="00110E08">
        <w:rPr>
          <w:rFonts w:ascii="Garamond" w:hAnsi="Garamond"/>
        </w:rPr>
        <w:t>.</w:t>
      </w:r>
      <w:r>
        <w:rPr>
          <w:rFonts w:ascii="Garamond" w:hAnsi="Garamond"/>
        </w:rPr>
        <w:t xml:space="preserve"> </w:t>
      </w:r>
      <w:r w:rsidR="00110E08">
        <w:rPr>
          <w:rFonts w:ascii="Garamond" w:hAnsi="Garamond"/>
        </w:rPr>
        <w:t>W</w:t>
      </w:r>
      <w:r>
        <w:rPr>
          <w:rFonts w:ascii="Garamond" w:hAnsi="Garamond"/>
        </w:rPr>
        <w:t>e suggest that the defender of grounding could use our explanation as an account of how we developed a mechanism to track grounding relations</w:t>
      </w:r>
      <w:r w:rsidR="00110E08">
        <w:rPr>
          <w:rFonts w:ascii="Garamond" w:hAnsi="Garamond"/>
        </w:rPr>
        <w:t xml:space="preserve">. </w:t>
      </w:r>
      <w:r>
        <w:rPr>
          <w:rFonts w:ascii="Garamond" w:hAnsi="Garamond"/>
        </w:rPr>
        <w:t xml:space="preserve">We conclude by suggesting that whichever of these uses of EDG takes one’s fancy, its defence should be of interest to the friend, and foe, of grounding alike. </w:t>
      </w:r>
    </w:p>
    <w:p w14:paraId="32C0ABAB" w14:textId="77777777" w:rsidR="00FE101B" w:rsidRPr="00FB3DD5" w:rsidRDefault="00FE101B" w:rsidP="000C57B6">
      <w:pPr>
        <w:spacing w:after="0" w:line="360" w:lineRule="auto"/>
        <w:jc w:val="both"/>
        <w:rPr>
          <w:rFonts w:ascii="Garamond" w:hAnsi="Garamond"/>
        </w:rPr>
      </w:pPr>
      <w:r>
        <w:rPr>
          <w:rFonts w:ascii="Garamond" w:hAnsi="Garamond"/>
        </w:rPr>
        <w:tab/>
      </w:r>
    </w:p>
    <w:p w14:paraId="2486949E" w14:textId="77777777" w:rsidR="00FE101B" w:rsidRPr="00F15FDA" w:rsidRDefault="00FE101B" w:rsidP="006C46F6">
      <w:pPr>
        <w:spacing w:after="0" w:line="360" w:lineRule="auto"/>
        <w:jc w:val="both"/>
        <w:rPr>
          <w:rFonts w:ascii="Garamond" w:hAnsi="Garamond"/>
          <w:b/>
        </w:rPr>
      </w:pPr>
      <w:r w:rsidRPr="00EB293B">
        <w:rPr>
          <w:rFonts w:ascii="Garamond" w:hAnsi="Garamond"/>
          <w:b/>
        </w:rPr>
        <w:t>2. General Schema of an Explanation</w:t>
      </w:r>
    </w:p>
    <w:p w14:paraId="5A002E8A" w14:textId="77777777" w:rsidR="00FE101B" w:rsidRPr="00D01C80" w:rsidRDefault="00FE101B" w:rsidP="00B04ED1">
      <w:pPr>
        <w:pStyle w:val="ListParagraph"/>
        <w:spacing w:after="0" w:line="360" w:lineRule="auto"/>
        <w:jc w:val="both"/>
        <w:rPr>
          <w:rFonts w:ascii="Garamond" w:hAnsi="Garamond"/>
        </w:rPr>
      </w:pPr>
    </w:p>
    <w:p w14:paraId="5406465D" w14:textId="77777777" w:rsidR="00FE101B" w:rsidRDefault="00FE101B" w:rsidP="00E64E5B">
      <w:pPr>
        <w:widowControl w:val="0"/>
        <w:autoSpaceDE w:val="0"/>
        <w:autoSpaceDN w:val="0"/>
        <w:adjustRightInd w:val="0"/>
        <w:spacing w:after="0" w:line="360" w:lineRule="auto"/>
        <w:jc w:val="both"/>
        <w:rPr>
          <w:rFonts w:ascii="Garamond" w:hAnsi="Garamond" w:cs="Calibri"/>
        </w:rPr>
      </w:pPr>
      <w:r>
        <w:rPr>
          <w:rFonts w:ascii="Garamond" w:hAnsi="Garamond"/>
        </w:rPr>
        <w:t>Recall that our aim is to defend EDG</w:t>
      </w:r>
      <w:r>
        <w:rPr>
          <w:rFonts w:ascii="Garamond" w:hAnsi="Garamond" w:cs="Calibri"/>
        </w:rPr>
        <w:t>. That, in turn, involves explaining, without appealing to grounding, why:</w:t>
      </w:r>
    </w:p>
    <w:p w14:paraId="0FC63CA6" w14:textId="77777777" w:rsidR="00FE101B" w:rsidRPr="003A62E1" w:rsidRDefault="00FE101B" w:rsidP="00845BAE">
      <w:pPr>
        <w:pStyle w:val="ListParagraph"/>
        <w:numPr>
          <w:ilvl w:val="0"/>
          <w:numId w:val="8"/>
          <w:numberingChange w:id="19" w:author="J" w:date="2016-08-26T09:56:00Z" w:original=""/>
        </w:numPr>
        <w:spacing w:after="0" w:line="360" w:lineRule="auto"/>
        <w:jc w:val="both"/>
        <w:rPr>
          <w:rFonts w:ascii="Garamond" w:hAnsi="Garamond"/>
          <w:sz w:val="24"/>
          <w:szCs w:val="24"/>
        </w:rPr>
      </w:pPr>
      <w:r>
        <w:rPr>
          <w:rFonts w:ascii="Garamond" w:hAnsi="Garamond"/>
          <w:sz w:val="24"/>
          <w:szCs w:val="24"/>
        </w:rPr>
        <w:t xml:space="preserve">1) </w:t>
      </w:r>
      <w:r w:rsidRPr="003A62E1">
        <w:rPr>
          <w:rFonts w:ascii="Garamond" w:hAnsi="Garamond"/>
          <w:sz w:val="24"/>
          <w:szCs w:val="24"/>
        </w:rPr>
        <w:t xml:space="preserve">We observe that certain objects, facts, or properties, are </w:t>
      </w:r>
      <w:r>
        <w:rPr>
          <w:rFonts w:ascii="Garamond" w:hAnsi="Garamond"/>
          <w:sz w:val="24"/>
          <w:szCs w:val="24"/>
        </w:rPr>
        <w:t xml:space="preserve">non-diachronically </w:t>
      </w:r>
      <w:r w:rsidRPr="003A62E1">
        <w:rPr>
          <w:rFonts w:ascii="Garamond" w:hAnsi="Garamond"/>
          <w:sz w:val="24"/>
          <w:szCs w:val="24"/>
        </w:rPr>
        <w:t>correlated.</w:t>
      </w:r>
    </w:p>
    <w:p w14:paraId="43115E22" w14:textId="77777777" w:rsidR="00FE101B" w:rsidRPr="003A62E1" w:rsidRDefault="00FE101B" w:rsidP="00AE6E72">
      <w:pPr>
        <w:pStyle w:val="ListParagraph"/>
        <w:numPr>
          <w:ilvl w:val="0"/>
          <w:numId w:val="8"/>
          <w:numberingChange w:id="20" w:author="J" w:date="2016-08-26T09:56:00Z" w:original=""/>
        </w:numPr>
        <w:spacing w:after="0" w:line="360" w:lineRule="auto"/>
        <w:jc w:val="both"/>
        <w:rPr>
          <w:rFonts w:ascii="Garamond" w:hAnsi="Garamond"/>
          <w:sz w:val="24"/>
          <w:szCs w:val="24"/>
        </w:rPr>
      </w:pPr>
      <w:r>
        <w:rPr>
          <w:rFonts w:ascii="Garamond" w:hAnsi="Garamond"/>
          <w:sz w:val="24"/>
          <w:szCs w:val="24"/>
        </w:rPr>
        <w:t xml:space="preserve">2) </w:t>
      </w:r>
      <w:r w:rsidRPr="003A62E1">
        <w:rPr>
          <w:rFonts w:ascii="Garamond" w:hAnsi="Garamond"/>
          <w:sz w:val="24"/>
          <w:szCs w:val="24"/>
        </w:rPr>
        <w:t xml:space="preserve">We observe that there are widely shared </w:t>
      </w:r>
      <w:r w:rsidRPr="008C335D">
        <w:rPr>
          <w:rFonts w:ascii="Garamond" w:hAnsi="Garamond"/>
          <w:sz w:val="24"/>
          <w:szCs w:val="24"/>
        </w:rPr>
        <w:t>grounding relevant judgements</w:t>
      </w:r>
      <w:r w:rsidRPr="003A62E1">
        <w:rPr>
          <w:rFonts w:ascii="Garamond" w:hAnsi="Garamond"/>
          <w:i/>
          <w:sz w:val="24"/>
          <w:szCs w:val="24"/>
        </w:rPr>
        <w:t xml:space="preserve">. </w:t>
      </w:r>
    </w:p>
    <w:p w14:paraId="0C55102D" w14:textId="77777777" w:rsidR="00FE101B" w:rsidRDefault="00FE101B" w:rsidP="00690AAB">
      <w:pPr>
        <w:widowControl w:val="0"/>
        <w:autoSpaceDE w:val="0"/>
        <w:autoSpaceDN w:val="0"/>
        <w:adjustRightInd w:val="0"/>
        <w:spacing w:after="0" w:line="360" w:lineRule="auto"/>
        <w:jc w:val="both"/>
        <w:rPr>
          <w:rFonts w:ascii="Garamond" w:hAnsi="Garamond" w:cs="Calibri"/>
        </w:rPr>
      </w:pPr>
    </w:p>
    <w:p w14:paraId="365A4F50" w14:textId="77777777" w:rsidR="00F454ED" w:rsidRDefault="00323557" w:rsidP="0005104E">
      <w:pPr>
        <w:spacing w:after="0" w:line="360" w:lineRule="auto"/>
        <w:jc w:val="both"/>
        <w:rPr>
          <w:rFonts w:ascii="Garamond" w:hAnsi="Garamond"/>
        </w:rPr>
      </w:pPr>
      <w:r>
        <w:rPr>
          <w:rFonts w:ascii="Garamond" w:hAnsi="Garamond"/>
        </w:rPr>
        <w:t>Before we lay</w:t>
      </w:r>
      <w:r w:rsidR="00FE101B">
        <w:rPr>
          <w:rFonts w:ascii="Garamond" w:hAnsi="Garamond"/>
        </w:rPr>
        <w:t xml:space="preserve"> out the general form our explanation will take</w:t>
      </w:r>
      <w:r>
        <w:rPr>
          <w:rFonts w:ascii="Garamond" w:hAnsi="Garamond"/>
        </w:rPr>
        <w:t>,</w:t>
      </w:r>
      <w:r w:rsidR="00B766AB">
        <w:rPr>
          <w:rFonts w:ascii="Garamond" w:hAnsi="Garamond"/>
        </w:rPr>
        <w:t xml:space="preserve"> a few terminological clarifications are in order</w:t>
      </w:r>
      <w:r>
        <w:rPr>
          <w:rFonts w:ascii="Garamond" w:hAnsi="Garamond"/>
        </w:rPr>
        <w:t xml:space="preserve"> (</w:t>
      </w:r>
      <w:r w:rsidR="002F0183">
        <w:rPr>
          <w:rFonts w:ascii="Garamond" w:hAnsi="Garamond"/>
        </w:rPr>
        <w:t>f</w:t>
      </w:r>
      <w:r w:rsidR="00B766AB">
        <w:rPr>
          <w:rFonts w:ascii="Garamond" w:hAnsi="Garamond"/>
        </w:rPr>
        <w:t xml:space="preserve">ollowing Russell’s </w:t>
      </w:r>
      <w:r w:rsidR="00B766AB">
        <w:rPr>
          <w:rFonts w:ascii="Garamond" w:hAnsi="Garamond"/>
          <w:i/>
        </w:rPr>
        <w:t>The Principles of Mathematics</w:t>
      </w:r>
      <w:r w:rsidR="00B766AB">
        <w:rPr>
          <w:rFonts w:ascii="Garamond" w:hAnsi="Garamond"/>
        </w:rPr>
        <w:t xml:space="preserve"> (1903)</w:t>
      </w:r>
      <w:r>
        <w:rPr>
          <w:rFonts w:ascii="Garamond" w:hAnsi="Garamond"/>
        </w:rPr>
        <w:t>)</w:t>
      </w:r>
      <w:r w:rsidR="00B766AB">
        <w:rPr>
          <w:rFonts w:ascii="Garamond" w:hAnsi="Garamond"/>
        </w:rPr>
        <w:t xml:space="preserve">. Symmetric relations are ones in which, for any x, y, if x R y, then y R x. Asymmetric relations are ones in which, for any x, y, if x R y, then it is not the case that y R x. And non-symmetric relations are ones in which, for some x, y, if x R y, then it is not the case that y R x. </w:t>
      </w:r>
      <w:r w:rsidR="00B30C7F">
        <w:rPr>
          <w:rFonts w:ascii="Garamond" w:hAnsi="Garamond"/>
        </w:rPr>
        <w:t xml:space="preserve">Hence, all asymmetric relations are non-symmetric, but not </w:t>
      </w:r>
      <w:r w:rsidR="00B30C7F">
        <w:rPr>
          <w:rFonts w:ascii="Garamond" w:hAnsi="Garamond"/>
          <w:i/>
        </w:rPr>
        <w:t>vice versa</w:t>
      </w:r>
      <w:r w:rsidR="00B30C7F">
        <w:rPr>
          <w:rFonts w:ascii="Garamond" w:hAnsi="Garamond"/>
        </w:rPr>
        <w:t xml:space="preserve">. </w:t>
      </w:r>
      <w:r w:rsidR="00B766AB">
        <w:rPr>
          <w:rFonts w:ascii="Garamond" w:hAnsi="Garamond"/>
        </w:rPr>
        <w:t xml:space="preserve">In what follows there will be a need for us to extend this terminology to apply to instances of relations. Accordingly, we will call an instance of a relation in which x R y, and y R x, a </w:t>
      </w:r>
      <w:r w:rsidR="00B766AB" w:rsidRPr="002C4C7A">
        <w:rPr>
          <w:rFonts w:ascii="Garamond" w:hAnsi="Garamond"/>
          <w:i/>
        </w:rPr>
        <w:t>symmetric instance</w:t>
      </w:r>
      <w:r w:rsidR="00B766AB">
        <w:rPr>
          <w:rFonts w:ascii="Garamond" w:hAnsi="Garamond"/>
        </w:rPr>
        <w:t xml:space="preserve"> of that relation, or, alternatively, we will say that the relation </w:t>
      </w:r>
      <w:r w:rsidR="00B766AB" w:rsidRPr="00F101F7">
        <w:rPr>
          <w:rFonts w:ascii="Garamond" w:hAnsi="Garamond"/>
          <w:i/>
        </w:rPr>
        <w:t>obtains symmetrically</w:t>
      </w:r>
      <w:r w:rsidR="00B766AB">
        <w:rPr>
          <w:rFonts w:ascii="Garamond" w:hAnsi="Garamond"/>
        </w:rPr>
        <w:t xml:space="preserve">. Likewise, we will call an instance of a relation in which x R y and it is not the case that y R x, a </w:t>
      </w:r>
      <w:r w:rsidR="00B766AB" w:rsidRPr="00AE73A2">
        <w:rPr>
          <w:rFonts w:ascii="Garamond" w:hAnsi="Garamond"/>
          <w:i/>
        </w:rPr>
        <w:t>non-symmetric instance</w:t>
      </w:r>
      <w:r w:rsidR="00B766AB">
        <w:rPr>
          <w:rFonts w:ascii="Garamond" w:hAnsi="Garamond"/>
        </w:rPr>
        <w:t xml:space="preserve"> of the relation, or, alternatively, we will say that the relation </w:t>
      </w:r>
      <w:r w:rsidR="00B766AB" w:rsidRPr="00AE73A2">
        <w:rPr>
          <w:rFonts w:ascii="Garamond" w:hAnsi="Garamond"/>
          <w:i/>
        </w:rPr>
        <w:t>obtains non-symmetrically</w:t>
      </w:r>
      <w:r w:rsidR="00B766AB">
        <w:rPr>
          <w:rFonts w:ascii="Garamond" w:hAnsi="Garamond"/>
        </w:rPr>
        <w:t>. Thus, a symmetric relation will only have symmetric instances, an asymmetric relation will only have non-symmetric instances, and a non-symmetric relation will have at least one non-symmetric instance. Given this terminology, there is no such thing as an asymmetric instance of a relation: asymmetry is a property of relations, not instances. We hope</w:t>
      </w:r>
      <w:r w:rsidR="002F0183">
        <w:rPr>
          <w:rFonts w:ascii="Garamond" w:hAnsi="Garamond"/>
        </w:rPr>
        <w:t xml:space="preserve"> that</w:t>
      </w:r>
      <w:r w:rsidR="00B766AB">
        <w:rPr>
          <w:rFonts w:ascii="Garamond" w:hAnsi="Garamond"/>
        </w:rPr>
        <w:t xml:space="preserve"> this terminology draws attention to the fact that non-symmetric </w:t>
      </w:r>
      <w:r w:rsidR="00FF4281" w:rsidRPr="0005104E">
        <w:rPr>
          <w:rFonts w:ascii="Garamond" w:hAnsi="Garamond"/>
          <w:i/>
        </w:rPr>
        <w:t>instances</w:t>
      </w:r>
      <w:r w:rsidR="00B766AB">
        <w:rPr>
          <w:rFonts w:ascii="Garamond" w:hAnsi="Garamond"/>
        </w:rPr>
        <w:t xml:space="preserve"> of a relation share the same formal features, whether they are instances of a non-symmetric relation or an asymmetric relation. That will subsequently become important. </w:t>
      </w:r>
    </w:p>
    <w:p w14:paraId="41A1760C" w14:textId="77777777" w:rsidR="00F454ED" w:rsidRDefault="00B766AB" w:rsidP="0005104E">
      <w:pPr>
        <w:spacing w:after="0" w:line="360" w:lineRule="auto"/>
        <w:ind w:firstLine="720"/>
        <w:jc w:val="both"/>
        <w:rPr>
          <w:rFonts w:ascii="Garamond" w:hAnsi="Garamond"/>
        </w:rPr>
      </w:pPr>
      <w:r>
        <w:rPr>
          <w:rFonts w:ascii="Garamond" w:hAnsi="Garamond"/>
        </w:rPr>
        <w:t xml:space="preserve">Traditional modal relations are non-symmetric: they have both symmetric and non-symmetric instances.  It can be that A necessitates B, but B does not necessitate A. But it can also be that X necessitates Y, and Y necessitates X. </w:t>
      </w:r>
      <w:r w:rsidRPr="002D28C2">
        <w:rPr>
          <w:rFonts w:ascii="Garamond" w:hAnsi="Garamond"/>
          <w:i/>
        </w:rPr>
        <w:t>Mutatis mutandis</w:t>
      </w:r>
      <w:r>
        <w:rPr>
          <w:rFonts w:ascii="Garamond" w:hAnsi="Garamond"/>
        </w:rPr>
        <w:t xml:space="preserve"> for supervenience and entailment. This is in contrast to both grounding and causation, which are taken to be asymmetric.</w:t>
      </w:r>
      <w:r>
        <w:rPr>
          <w:rStyle w:val="FootnoteReference"/>
          <w:rFonts w:ascii="Garamond" w:hAnsi="Garamond"/>
        </w:rPr>
        <w:footnoteReference w:id="9"/>
      </w:r>
      <w:r>
        <w:rPr>
          <w:rFonts w:ascii="Garamond" w:hAnsi="Garamond"/>
        </w:rPr>
        <w:t xml:space="preserve"> Indeed, it has become commonplace to suppose that one feature of dependence relations is their asymmetry. If that is right, then none of the traditional modal relations is a dependence relation, while causation and grounding are both kinds of dependence relation.</w:t>
      </w:r>
      <w:r>
        <w:rPr>
          <w:rStyle w:val="FootnoteReference"/>
          <w:rFonts w:ascii="Garamond" w:hAnsi="Garamond"/>
        </w:rPr>
        <w:footnoteReference w:id="10"/>
      </w:r>
    </w:p>
    <w:p w14:paraId="6A3A76DC" w14:textId="77777777" w:rsidR="00FD189B" w:rsidRDefault="0034123A" w:rsidP="009C0B10">
      <w:pPr>
        <w:spacing w:after="0" w:line="360" w:lineRule="auto"/>
        <w:ind w:firstLine="720"/>
        <w:jc w:val="both"/>
        <w:rPr>
          <w:rFonts w:ascii="Garamond" w:hAnsi="Garamond"/>
        </w:rPr>
      </w:pPr>
      <w:r>
        <w:rPr>
          <w:rFonts w:ascii="Garamond" w:hAnsi="Garamond"/>
        </w:rPr>
        <w:t>With this in mind, w</w:t>
      </w:r>
      <w:r w:rsidR="00FE101B">
        <w:rPr>
          <w:rFonts w:ascii="Garamond" w:hAnsi="Garamond"/>
        </w:rPr>
        <w:t>e aim to explain our grounding observations in terms of the functioning of two cognitive mechanisms</w:t>
      </w:r>
      <w:r w:rsidR="0032327B">
        <w:rPr>
          <w:rFonts w:ascii="Garamond" w:hAnsi="Garamond"/>
        </w:rPr>
        <w:t>:</w:t>
      </w:r>
      <w:r w:rsidR="00FE101B">
        <w:rPr>
          <w:rFonts w:ascii="Garamond" w:hAnsi="Garamond"/>
        </w:rPr>
        <w:t xml:space="preserve"> a correlation detection </w:t>
      </w:r>
      <w:r w:rsidR="00E62269">
        <w:rPr>
          <w:rFonts w:ascii="Garamond" w:hAnsi="Garamond"/>
        </w:rPr>
        <w:t xml:space="preserve">mechanism </w:t>
      </w:r>
      <w:r w:rsidR="00FE101B">
        <w:rPr>
          <w:rFonts w:ascii="Garamond" w:hAnsi="Garamond"/>
        </w:rPr>
        <w:t xml:space="preserve">and a causal detection </w:t>
      </w:r>
      <w:r w:rsidR="006B6841">
        <w:rPr>
          <w:rFonts w:ascii="Garamond" w:hAnsi="Garamond"/>
        </w:rPr>
        <w:t>mechanism</w:t>
      </w:r>
      <w:r w:rsidR="00FE101B">
        <w:rPr>
          <w:rFonts w:ascii="Garamond" w:hAnsi="Garamond"/>
        </w:rPr>
        <w:t>, where the latter acts as a filter on the outputs of the former</w:t>
      </w:r>
      <w:r w:rsidR="0005104E">
        <w:rPr>
          <w:rFonts w:ascii="Garamond" w:hAnsi="Garamond"/>
        </w:rPr>
        <w:t>.</w:t>
      </w:r>
      <w:r w:rsidR="00780835">
        <w:rPr>
          <w:rFonts w:ascii="Garamond" w:hAnsi="Garamond"/>
        </w:rPr>
        <w:t xml:space="preserve"> </w:t>
      </w:r>
      <w:r w:rsidR="00FE101B">
        <w:rPr>
          <w:rFonts w:ascii="Garamond" w:hAnsi="Garamond"/>
        </w:rPr>
        <w:t xml:space="preserve">We </w:t>
      </w:r>
      <w:r w:rsidR="003E4549">
        <w:rPr>
          <w:rFonts w:ascii="Garamond" w:hAnsi="Garamond"/>
        </w:rPr>
        <w:t xml:space="preserve">introduce </w:t>
      </w:r>
      <w:r w:rsidR="001E3CFE">
        <w:rPr>
          <w:rFonts w:ascii="Garamond" w:hAnsi="Garamond"/>
        </w:rPr>
        <w:t>the correlation detection</w:t>
      </w:r>
      <w:r w:rsidR="003E4549">
        <w:rPr>
          <w:rFonts w:ascii="Garamond" w:hAnsi="Garamond"/>
        </w:rPr>
        <w:t xml:space="preserve"> mechanism in </w:t>
      </w:r>
      <w:r w:rsidR="00FE101B">
        <w:rPr>
          <w:rFonts w:ascii="Garamond" w:hAnsi="Garamond"/>
        </w:rPr>
        <w:t xml:space="preserve">§2.1. </w:t>
      </w:r>
      <w:r w:rsidR="006E1788">
        <w:rPr>
          <w:rFonts w:ascii="Garamond" w:hAnsi="Garamond"/>
        </w:rPr>
        <w:t xml:space="preserve">Then in </w:t>
      </w:r>
      <w:r w:rsidR="00AA1B28">
        <w:rPr>
          <w:rFonts w:ascii="Garamond" w:hAnsi="Garamond"/>
        </w:rPr>
        <w:t>§2.2</w:t>
      </w:r>
      <w:r w:rsidR="006E1788">
        <w:rPr>
          <w:rFonts w:ascii="Garamond" w:hAnsi="Garamond"/>
        </w:rPr>
        <w:t xml:space="preserve"> we argue that</w:t>
      </w:r>
      <w:r w:rsidR="0005104E">
        <w:rPr>
          <w:rFonts w:ascii="Garamond" w:hAnsi="Garamond"/>
        </w:rPr>
        <w:t xml:space="preserve"> this</w:t>
      </w:r>
      <w:r w:rsidR="00FE101B">
        <w:rPr>
          <w:rFonts w:ascii="Garamond" w:hAnsi="Garamond"/>
        </w:rPr>
        <w:t xml:space="preserve"> </w:t>
      </w:r>
      <w:r w:rsidR="006B6841">
        <w:rPr>
          <w:rFonts w:ascii="Garamond" w:hAnsi="Garamond"/>
        </w:rPr>
        <w:t xml:space="preserve">mechanism </w:t>
      </w:r>
      <w:r w:rsidR="00FE101B">
        <w:rPr>
          <w:rFonts w:ascii="Garamond" w:hAnsi="Garamond"/>
        </w:rPr>
        <w:t>detect</w:t>
      </w:r>
      <w:r w:rsidR="00B63CB5">
        <w:rPr>
          <w:rFonts w:ascii="Garamond" w:hAnsi="Garamond"/>
        </w:rPr>
        <w:t>s</w:t>
      </w:r>
      <w:r w:rsidR="00FE101B">
        <w:rPr>
          <w:rFonts w:ascii="Garamond" w:hAnsi="Garamond"/>
        </w:rPr>
        <w:t xml:space="preserve"> both diachronic and non-diachronic correlations: </w:t>
      </w:r>
      <w:r w:rsidR="00B63CB5">
        <w:rPr>
          <w:rFonts w:ascii="Garamond" w:hAnsi="Garamond"/>
        </w:rPr>
        <w:t xml:space="preserve">the working of this </w:t>
      </w:r>
      <w:r w:rsidR="00FE101B">
        <w:rPr>
          <w:rFonts w:ascii="Garamond" w:hAnsi="Garamond"/>
        </w:rPr>
        <w:t xml:space="preserve">mechanism explains (1) above. </w:t>
      </w:r>
      <w:r w:rsidR="00865EBB">
        <w:rPr>
          <w:rFonts w:ascii="Garamond" w:hAnsi="Garamond"/>
        </w:rPr>
        <w:t>I</w:t>
      </w:r>
      <w:r w:rsidR="001E74EB">
        <w:rPr>
          <w:rFonts w:ascii="Garamond" w:hAnsi="Garamond"/>
        </w:rPr>
        <w:t>n §2.3 we argue that the causal detection mechanism acts as a filter on the correlation detection mechanism</w:t>
      </w:r>
      <w:r w:rsidR="00F257DE">
        <w:rPr>
          <w:rFonts w:ascii="Garamond" w:hAnsi="Garamond"/>
        </w:rPr>
        <w:t>, paving the way for our suggestion, in §</w:t>
      </w:r>
      <w:r w:rsidR="00472475">
        <w:rPr>
          <w:rFonts w:ascii="Garamond" w:hAnsi="Garamond"/>
        </w:rPr>
        <w:t>2.4</w:t>
      </w:r>
      <w:r w:rsidR="005B34AE">
        <w:rPr>
          <w:rFonts w:ascii="Garamond" w:hAnsi="Garamond"/>
        </w:rPr>
        <w:t>,</w:t>
      </w:r>
      <w:r w:rsidR="00F257DE">
        <w:rPr>
          <w:rFonts w:ascii="Garamond" w:hAnsi="Garamond"/>
        </w:rPr>
        <w:t xml:space="preserve"> </w:t>
      </w:r>
      <w:r w:rsidR="00FE101B">
        <w:rPr>
          <w:rFonts w:ascii="Garamond" w:hAnsi="Garamond"/>
        </w:rPr>
        <w:t>that the causal detection mechanism has been co-opted to filter the non-diachronic correlations detected by the correlation detection mechanism.</w:t>
      </w:r>
      <w:r w:rsidR="00E01DCF">
        <w:rPr>
          <w:rFonts w:ascii="Garamond" w:hAnsi="Garamond"/>
        </w:rPr>
        <w:t xml:space="preserve"> We argue that in </w:t>
      </w:r>
      <w:r w:rsidR="00653C26">
        <w:rPr>
          <w:rFonts w:ascii="Garamond" w:hAnsi="Garamond"/>
        </w:rPr>
        <w:t xml:space="preserve">detecting non-diachronic </w:t>
      </w:r>
      <w:r w:rsidR="00FF4281" w:rsidRPr="00E01DCF">
        <w:rPr>
          <w:rFonts w:ascii="Garamond" w:hAnsi="Garamond"/>
          <w:i/>
        </w:rPr>
        <w:t>correlations</w:t>
      </w:r>
      <w:r w:rsidR="00653C26">
        <w:rPr>
          <w:rFonts w:ascii="Garamond" w:hAnsi="Garamond"/>
        </w:rPr>
        <w:t xml:space="preserve"> we sometimes </w:t>
      </w:r>
      <w:r w:rsidR="00D37B75">
        <w:rPr>
          <w:rFonts w:ascii="Garamond" w:hAnsi="Garamond"/>
        </w:rPr>
        <w:t xml:space="preserve">thereby detect what we will call </w:t>
      </w:r>
      <w:r w:rsidR="00D06107" w:rsidRPr="00CB329A">
        <w:rPr>
          <w:rFonts w:ascii="Garamond" w:hAnsi="Garamond"/>
        </w:rPr>
        <w:t>non-diachronic</w:t>
      </w:r>
      <w:r w:rsidR="00D37B75">
        <w:rPr>
          <w:rFonts w:ascii="Garamond" w:hAnsi="Garamond"/>
        </w:rPr>
        <w:t xml:space="preserve"> </w:t>
      </w:r>
      <w:r w:rsidR="00FF4281" w:rsidRPr="00E01DCF">
        <w:rPr>
          <w:rFonts w:ascii="Garamond" w:hAnsi="Garamond"/>
          <w:i/>
        </w:rPr>
        <w:t>relations</w:t>
      </w:r>
      <w:r w:rsidR="00D37B75">
        <w:rPr>
          <w:rFonts w:ascii="Garamond" w:hAnsi="Garamond"/>
        </w:rPr>
        <w:t>, some</w:t>
      </w:r>
      <w:r w:rsidR="00D37B75">
        <w:rPr>
          <w:rStyle w:val="FootnoteReference"/>
          <w:rFonts w:ascii="Garamond" w:hAnsi="Garamond"/>
        </w:rPr>
        <w:footnoteReference w:id="11"/>
      </w:r>
      <w:r w:rsidR="00D37B75">
        <w:rPr>
          <w:rFonts w:ascii="Garamond" w:hAnsi="Garamond"/>
        </w:rPr>
        <w:t xml:space="preserve"> of which</w:t>
      </w:r>
      <w:r w:rsidR="00143344">
        <w:rPr>
          <w:rFonts w:ascii="Garamond" w:hAnsi="Garamond"/>
        </w:rPr>
        <w:t xml:space="preserve">, in turn, </w:t>
      </w:r>
      <w:r w:rsidR="00D37B75">
        <w:rPr>
          <w:rFonts w:ascii="Garamond" w:hAnsi="Garamond"/>
        </w:rPr>
        <w:t>are modal relations. (Henceforth we use ‘non-diachronic relations’ to pick out this total set of relations, and ‘modal relations’ to pick out the sub-set of these that are modal relations.</w:t>
      </w:r>
      <w:r w:rsidR="00A121B2">
        <w:rPr>
          <w:rFonts w:ascii="Garamond" w:hAnsi="Garamond"/>
        </w:rPr>
        <w:t>)</w:t>
      </w:r>
    </w:p>
    <w:p w14:paraId="5FEEC138" w14:textId="77777777" w:rsidR="003D5371" w:rsidRDefault="001512EC" w:rsidP="009C0B10">
      <w:pPr>
        <w:spacing w:after="0" w:line="360" w:lineRule="auto"/>
        <w:ind w:firstLine="720"/>
        <w:jc w:val="both"/>
        <w:rPr>
          <w:rFonts w:ascii="Garamond" w:hAnsi="Garamond"/>
        </w:rPr>
      </w:pPr>
      <w:r>
        <w:rPr>
          <w:rFonts w:ascii="Garamond" w:hAnsi="Garamond"/>
        </w:rPr>
        <w:t xml:space="preserve">When the causal detection mechanism filters the non-diachronic correlations, it does </w:t>
      </w:r>
      <w:r w:rsidR="00FE101B">
        <w:rPr>
          <w:rFonts w:ascii="Garamond" w:hAnsi="Garamond"/>
        </w:rPr>
        <w:t>so</w:t>
      </w:r>
      <w:r w:rsidR="00D86368">
        <w:rPr>
          <w:rFonts w:ascii="Garamond" w:hAnsi="Garamond"/>
        </w:rPr>
        <w:t xml:space="preserve"> </w:t>
      </w:r>
      <w:r w:rsidR="00FE101B">
        <w:rPr>
          <w:rFonts w:ascii="Garamond" w:hAnsi="Garamond"/>
        </w:rPr>
        <w:t xml:space="preserve">by seeking the same sorts of cues </w:t>
      </w:r>
      <w:r w:rsidR="00D86368">
        <w:rPr>
          <w:rFonts w:ascii="Garamond" w:hAnsi="Garamond"/>
        </w:rPr>
        <w:t xml:space="preserve">it </w:t>
      </w:r>
      <w:r w:rsidR="00FE101B">
        <w:rPr>
          <w:rFonts w:ascii="Garamond" w:hAnsi="Garamond"/>
        </w:rPr>
        <w:t>use</w:t>
      </w:r>
      <w:r w:rsidR="00D86368">
        <w:rPr>
          <w:rFonts w:ascii="Garamond" w:hAnsi="Garamond"/>
        </w:rPr>
        <w:t>s</w:t>
      </w:r>
      <w:r w:rsidR="00FE101B">
        <w:rPr>
          <w:rFonts w:ascii="Garamond" w:hAnsi="Garamond"/>
        </w:rPr>
        <w:t xml:space="preserve"> to separate causal relations from mere diachronic correlations</w:t>
      </w:r>
      <w:r w:rsidR="00A93E8D">
        <w:rPr>
          <w:rFonts w:ascii="Garamond" w:hAnsi="Garamond"/>
        </w:rPr>
        <w:t xml:space="preserve">. Since any instance of causation is non-symmetric, the causal detection mechanism searches for instances of non-symmetrical relations amongst the correlations; in doing so it detects instances of causation. </w:t>
      </w:r>
      <w:r w:rsidR="004A49F5">
        <w:rPr>
          <w:rFonts w:ascii="Garamond" w:hAnsi="Garamond"/>
        </w:rPr>
        <w:t>When it applies the same procedure in the case of non-diachronic correlations, it filters</w:t>
      </w:r>
      <w:r w:rsidR="000B0DA8">
        <w:rPr>
          <w:rFonts w:ascii="Garamond" w:hAnsi="Garamond"/>
        </w:rPr>
        <w:t xml:space="preserve"> non-symmetric instances of </w:t>
      </w:r>
      <w:r w:rsidR="00D37B75">
        <w:rPr>
          <w:rFonts w:ascii="Garamond" w:hAnsi="Garamond"/>
        </w:rPr>
        <w:t>non-diachronic</w:t>
      </w:r>
      <w:r w:rsidR="000B0DA8">
        <w:rPr>
          <w:rFonts w:ascii="Garamond" w:hAnsi="Garamond"/>
        </w:rPr>
        <w:t xml:space="preserve"> rel</w:t>
      </w:r>
      <w:r w:rsidR="00D37B75">
        <w:rPr>
          <w:rFonts w:ascii="Garamond" w:hAnsi="Garamond"/>
        </w:rPr>
        <w:t xml:space="preserve">ations from symmetric instances. </w:t>
      </w:r>
      <w:r w:rsidR="001570D4">
        <w:rPr>
          <w:rFonts w:ascii="Garamond" w:hAnsi="Garamond"/>
        </w:rPr>
        <w:t xml:space="preserve">Where it does so successfully, our </w:t>
      </w:r>
      <w:r w:rsidR="00FE101B" w:rsidRPr="001749C1">
        <w:rPr>
          <w:rFonts w:ascii="Garamond" w:hAnsi="Garamond"/>
        </w:rPr>
        <w:t xml:space="preserve">grounding relevant judgements are explained by us successfully detecting </w:t>
      </w:r>
      <w:r w:rsidR="001570D4">
        <w:rPr>
          <w:rFonts w:ascii="Garamond" w:hAnsi="Garamond"/>
        </w:rPr>
        <w:t xml:space="preserve">non-symmetric </w:t>
      </w:r>
      <w:r w:rsidR="00FE101B" w:rsidRPr="001749C1">
        <w:rPr>
          <w:rFonts w:ascii="Garamond" w:hAnsi="Garamond"/>
        </w:rPr>
        <w:t xml:space="preserve">instances of </w:t>
      </w:r>
      <w:r w:rsidR="004B61E0">
        <w:rPr>
          <w:rFonts w:ascii="Garamond" w:hAnsi="Garamond"/>
        </w:rPr>
        <w:t>a</w:t>
      </w:r>
      <w:r w:rsidR="00D37B75">
        <w:rPr>
          <w:rFonts w:ascii="Garamond" w:hAnsi="Garamond"/>
        </w:rPr>
        <w:t xml:space="preserve"> non-diachronic relation: a modal relation</w:t>
      </w:r>
      <w:r w:rsidR="00FE101B" w:rsidRPr="001749C1">
        <w:rPr>
          <w:rFonts w:ascii="Garamond" w:hAnsi="Garamond"/>
        </w:rPr>
        <w:t xml:space="preserve"> (</w:t>
      </w:r>
      <w:r w:rsidR="00B77C5E">
        <w:rPr>
          <w:rFonts w:ascii="Garamond" w:hAnsi="Garamond"/>
        </w:rPr>
        <w:t>this is how we explain cases</w:t>
      </w:r>
      <w:r w:rsidR="00FE101B" w:rsidRPr="001749C1">
        <w:rPr>
          <w:rFonts w:ascii="Garamond" w:hAnsi="Garamond"/>
        </w:rPr>
        <w:t xml:space="preserve"> (A) </w:t>
      </w:r>
      <w:r w:rsidR="00A0312F">
        <w:rPr>
          <w:rFonts w:ascii="Garamond" w:hAnsi="Garamond"/>
        </w:rPr>
        <w:t>and</w:t>
      </w:r>
      <w:r w:rsidR="00A0312F" w:rsidRPr="001749C1">
        <w:rPr>
          <w:rFonts w:ascii="Garamond" w:hAnsi="Garamond"/>
        </w:rPr>
        <w:t xml:space="preserve"> </w:t>
      </w:r>
      <w:r w:rsidR="00FE101B" w:rsidRPr="001749C1">
        <w:rPr>
          <w:rFonts w:ascii="Garamond" w:hAnsi="Garamond"/>
        </w:rPr>
        <w:t>(</w:t>
      </w:r>
      <w:r w:rsidR="00A0312F">
        <w:rPr>
          <w:rFonts w:ascii="Garamond" w:hAnsi="Garamond"/>
        </w:rPr>
        <w:t>B</w:t>
      </w:r>
      <w:r w:rsidR="00FE101B" w:rsidRPr="001749C1">
        <w:rPr>
          <w:rFonts w:ascii="Garamond" w:hAnsi="Garamond"/>
        </w:rPr>
        <w:t>)</w:t>
      </w:r>
      <w:r w:rsidR="00FE101B">
        <w:rPr>
          <w:rFonts w:ascii="Garamond" w:hAnsi="Garamond"/>
        </w:rPr>
        <w:t>)</w:t>
      </w:r>
      <w:r w:rsidR="00FE101B" w:rsidRPr="001749C1">
        <w:rPr>
          <w:rFonts w:ascii="Garamond" w:hAnsi="Garamond"/>
        </w:rPr>
        <w:t xml:space="preserve">. </w:t>
      </w:r>
      <w:r w:rsidR="00323D17" w:rsidRPr="001749C1">
        <w:rPr>
          <w:rFonts w:ascii="Garamond" w:hAnsi="Garamond"/>
        </w:rPr>
        <w:t xml:space="preserve">We explain the appearance of </w:t>
      </w:r>
      <w:r w:rsidR="00323D17" w:rsidRPr="001749C1">
        <w:rPr>
          <w:rFonts w:ascii="Garamond" w:hAnsi="Garamond"/>
          <w:i/>
        </w:rPr>
        <w:t>asymmetry</w:t>
      </w:r>
      <w:r w:rsidR="00323D17">
        <w:rPr>
          <w:rFonts w:ascii="Garamond" w:hAnsi="Garamond"/>
        </w:rPr>
        <w:t xml:space="preserve"> </w:t>
      </w:r>
      <w:r w:rsidR="00740A65">
        <w:rPr>
          <w:rFonts w:ascii="Garamond" w:hAnsi="Garamond"/>
        </w:rPr>
        <w:t xml:space="preserve">expressed by our grounding relevant </w:t>
      </w:r>
      <w:r w:rsidR="00926BDA">
        <w:rPr>
          <w:rFonts w:ascii="Garamond" w:hAnsi="Garamond"/>
        </w:rPr>
        <w:t>judgements</w:t>
      </w:r>
      <w:r w:rsidR="00740A65">
        <w:rPr>
          <w:rFonts w:ascii="Garamond" w:hAnsi="Garamond"/>
        </w:rPr>
        <w:t xml:space="preserve"> </w:t>
      </w:r>
      <w:r w:rsidR="00323D17" w:rsidRPr="001749C1">
        <w:rPr>
          <w:rFonts w:ascii="Garamond" w:hAnsi="Garamond"/>
        </w:rPr>
        <w:t xml:space="preserve">by noting that the relation in question holds </w:t>
      </w:r>
      <w:r w:rsidR="00323D17" w:rsidRPr="001749C1">
        <w:rPr>
          <w:rFonts w:ascii="Garamond" w:hAnsi="Garamond"/>
          <w:i/>
        </w:rPr>
        <w:t>non-symmetrically</w:t>
      </w:r>
      <w:r w:rsidR="00323D17">
        <w:rPr>
          <w:rFonts w:ascii="Garamond" w:hAnsi="Garamond"/>
        </w:rPr>
        <w:t xml:space="preserve"> in such cases, and a non-symmetric instance might </w:t>
      </w:r>
      <w:r w:rsidR="0004479C">
        <w:rPr>
          <w:rFonts w:ascii="Garamond" w:hAnsi="Garamond"/>
        </w:rPr>
        <w:t>be an instance of either</w:t>
      </w:r>
      <w:r w:rsidR="00323D17">
        <w:rPr>
          <w:rFonts w:ascii="Garamond" w:hAnsi="Garamond"/>
        </w:rPr>
        <w:t xml:space="preserve"> </w:t>
      </w:r>
      <w:r w:rsidR="00292F3B">
        <w:rPr>
          <w:rFonts w:ascii="Garamond" w:hAnsi="Garamond"/>
        </w:rPr>
        <w:t xml:space="preserve">a </w:t>
      </w:r>
      <w:r w:rsidR="00323D17">
        <w:rPr>
          <w:rFonts w:ascii="Garamond" w:hAnsi="Garamond"/>
        </w:rPr>
        <w:t>non-symmetric</w:t>
      </w:r>
      <w:r w:rsidR="00171CBE">
        <w:rPr>
          <w:rStyle w:val="FootnoteReference"/>
          <w:rFonts w:ascii="Garamond" w:hAnsi="Garamond"/>
        </w:rPr>
        <w:footnoteReference w:id="12"/>
      </w:r>
      <w:r w:rsidR="008F2837">
        <w:rPr>
          <w:rFonts w:ascii="Garamond" w:hAnsi="Garamond"/>
        </w:rPr>
        <w:t xml:space="preserve"> relation,</w:t>
      </w:r>
      <w:r w:rsidR="00323D17">
        <w:rPr>
          <w:rFonts w:ascii="Garamond" w:hAnsi="Garamond"/>
        </w:rPr>
        <w:t xml:space="preserve"> or an asymmetric relation.</w:t>
      </w:r>
      <w:r w:rsidR="003D5371">
        <w:rPr>
          <w:rFonts w:ascii="Garamond" w:hAnsi="Garamond"/>
        </w:rPr>
        <w:t xml:space="preserve"> </w:t>
      </w:r>
      <w:r w:rsidR="0004479C">
        <w:rPr>
          <w:rFonts w:ascii="Garamond" w:hAnsi="Garamond"/>
        </w:rPr>
        <w:t>Since the mechanism is tuned to detect causal relations (which are asymmetric), it is unsurpris</w:t>
      </w:r>
      <w:r w:rsidR="00292F3B">
        <w:rPr>
          <w:rFonts w:ascii="Garamond" w:hAnsi="Garamond"/>
        </w:rPr>
        <w:t xml:space="preserve">ing that we </w:t>
      </w:r>
      <w:r w:rsidR="0004479C">
        <w:rPr>
          <w:rFonts w:ascii="Garamond" w:hAnsi="Garamond"/>
        </w:rPr>
        <w:t xml:space="preserve">infer that the instances </w:t>
      </w:r>
      <w:r w:rsidR="00F42A3D">
        <w:rPr>
          <w:rFonts w:ascii="Garamond" w:hAnsi="Garamond"/>
        </w:rPr>
        <w:t xml:space="preserve">thus filtered </w:t>
      </w:r>
      <w:r w:rsidR="0004479C">
        <w:rPr>
          <w:rFonts w:ascii="Garamond" w:hAnsi="Garamond"/>
        </w:rPr>
        <w:t>are instances of an asymmetric, rather than a non-symmetric</w:t>
      </w:r>
      <w:r w:rsidR="00976E56">
        <w:rPr>
          <w:rFonts w:ascii="Garamond" w:hAnsi="Garamond"/>
        </w:rPr>
        <w:t>,</w:t>
      </w:r>
      <w:r w:rsidR="0004479C">
        <w:rPr>
          <w:rFonts w:ascii="Garamond" w:hAnsi="Garamond"/>
        </w:rPr>
        <w:t xml:space="preserve"> relation. </w:t>
      </w:r>
    </w:p>
    <w:p w14:paraId="65775F60" w14:textId="77777777" w:rsidR="00BA2BA9" w:rsidRDefault="00FE101B" w:rsidP="009C0B10">
      <w:pPr>
        <w:spacing w:after="0" w:line="360" w:lineRule="auto"/>
        <w:ind w:firstLine="720"/>
        <w:jc w:val="both"/>
        <w:rPr>
          <w:rFonts w:ascii="Garamond" w:hAnsi="Garamond"/>
        </w:rPr>
      </w:pPr>
      <w:r w:rsidRPr="001749C1">
        <w:rPr>
          <w:rFonts w:ascii="Garamond" w:hAnsi="Garamond"/>
        </w:rPr>
        <w:t xml:space="preserve">Further, we explain the appearance of </w:t>
      </w:r>
      <w:r w:rsidR="006D6862" w:rsidRPr="00B85A15">
        <w:rPr>
          <w:rFonts w:ascii="Garamond" w:hAnsi="Garamond"/>
          <w:i/>
        </w:rPr>
        <w:t>explanation</w:t>
      </w:r>
      <w:r w:rsidRPr="001749C1">
        <w:rPr>
          <w:rFonts w:ascii="Garamond" w:hAnsi="Garamond"/>
        </w:rPr>
        <w:t xml:space="preserve"> in these cases</w:t>
      </w:r>
      <w:r w:rsidR="006A0528">
        <w:rPr>
          <w:rFonts w:ascii="Garamond" w:hAnsi="Garamond"/>
        </w:rPr>
        <w:t xml:space="preserve"> as the result of a trigger produced by the causal detection mechanism. That mechanism </w:t>
      </w:r>
      <w:r>
        <w:rPr>
          <w:rFonts w:ascii="Garamond" w:hAnsi="Garamond"/>
        </w:rPr>
        <w:t>evolved to signal the presence of a dependence relation (causation)</w:t>
      </w:r>
      <w:r w:rsidR="006A0528">
        <w:rPr>
          <w:rFonts w:ascii="Garamond" w:hAnsi="Garamond"/>
        </w:rPr>
        <w:t xml:space="preserve">, </w:t>
      </w:r>
      <w:r>
        <w:rPr>
          <w:rFonts w:ascii="Garamond" w:hAnsi="Garamond"/>
        </w:rPr>
        <w:t xml:space="preserve">which </w:t>
      </w:r>
      <w:r w:rsidRPr="0061681C">
        <w:rPr>
          <w:rFonts w:ascii="Garamond" w:hAnsi="Garamond"/>
          <w:i/>
        </w:rPr>
        <w:t>does</w:t>
      </w:r>
      <w:r>
        <w:rPr>
          <w:rFonts w:ascii="Garamond" w:hAnsi="Garamond"/>
        </w:rPr>
        <w:t xml:space="preserve"> back </w:t>
      </w:r>
      <w:r w:rsidR="006A0528">
        <w:rPr>
          <w:rFonts w:ascii="Garamond" w:hAnsi="Garamond"/>
        </w:rPr>
        <w:t>explanation, and, in the process, to trigger a</w:t>
      </w:r>
      <w:r>
        <w:rPr>
          <w:rFonts w:ascii="Garamond" w:hAnsi="Garamond"/>
        </w:rPr>
        <w:t xml:space="preserve"> phenomenology as of there </w:t>
      </w:r>
      <w:r w:rsidR="0053493F">
        <w:rPr>
          <w:rFonts w:ascii="Garamond" w:hAnsi="Garamond"/>
        </w:rPr>
        <w:t xml:space="preserve">being </w:t>
      </w:r>
      <w:r>
        <w:rPr>
          <w:rFonts w:ascii="Garamond" w:hAnsi="Garamond"/>
        </w:rPr>
        <w:t>an explanation</w:t>
      </w:r>
      <w:r w:rsidR="006A0528">
        <w:rPr>
          <w:rFonts w:ascii="Garamond" w:hAnsi="Garamond"/>
        </w:rPr>
        <w:t xml:space="preserve"> present. </w:t>
      </w:r>
      <w:r w:rsidR="006D3BF8">
        <w:rPr>
          <w:rFonts w:ascii="Garamond" w:hAnsi="Garamond"/>
        </w:rPr>
        <w:t xml:space="preserve">When the same mechanism detects the presence of a non-symmetric instance of a </w:t>
      </w:r>
      <w:r w:rsidR="007C3553">
        <w:rPr>
          <w:rFonts w:ascii="Garamond" w:hAnsi="Garamond"/>
        </w:rPr>
        <w:t>modal</w:t>
      </w:r>
      <w:r w:rsidR="006D3BF8">
        <w:rPr>
          <w:rFonts w:ascii="Garamond" w:hAnsi="Garamond"/>
        </w:rPr>
        <w:t xml:space="preserve"> relation, that same phenomenology is triggered. </w:t>
      </w:r>
      <w:r w:rsidR="00865EBB">
        <w:rPr>
          <w:rFonts w:ascii="Garamond" w:hAnsi="Garamond"/>
        </w:rPr>
        <w:t xml:space="preserve">Thus, with respect to (A) </w:t>
      </w:r>
      <w:r w:rsidR="000607F3">
        <w:rPr>
          <w:rFonts w:ascii="Garamond" w:hAnsi="Garamond"/>
        </w:rPr>
        <w:t xml:space="preserve">and </w:t>
      </w:r>
      <w:r w:rsidR="00865EBB">
        <w:rPr>
          <w:rFonts w:ascii="Garamond" w:hAnsi="Garamond"/>
        </w:rPr>
        <w:t>(</w:t>
      </w:r>
      <w:r w:rsidR="000607F3">
        <w:rPr>
          <w:rFonts w:ascii="Garamond" w:hAnsi="Garamond"/>
        </w:rPr>
        <w:t>B</w:t>
      </w:r>
      <w:r w:rsidR="00865EBB">
        <w:rPr>
          <w:rFonts w:ascii="Garamond" w:hAnsi="Garamond"/>
        </w:rPr>
        <w:t>)</w:t>
      </w:r>
      <w:r w:rsidR="00F96CC8">
        <w:rPr>
          <w:rFonts w:ascii="Garamond" w:hAnsi="Garamond"/>
        </w:rPr>
        <w:t>,</w:t>
      </w:r>
      <w:r w:rsidR="00865EBB">
        <w:rPr>
          <w:rFonts w:ascii="Garamond" w:hAnsi="Garamond"/>
        </w:rPr>
        <w:t xml:space="preserve"> we have explained </w:t>
      </w:r>
      <w:r w:rsidR="00976E56">
        <w:rPr>
          <w:rFonts w:ascii="Garamond" w:hAnsi="Garamond"/>
        </w:rPr>
        <w:t>(</w:t>
      </w:r>
      <w:r w:rsidR="00865EBB">
        <w:rPr>
          <w:rFonts w:ascii="Garamond" w:hAnsi="Garamond"/>
        </w:rPr>
        <w:t>2</w:t>
      </w:r>
      <w:r w:rsidR="00976E56">
        <w:rPr>
          <w:rFonts w:ascii="Garamond" w:hAnsi="Garamond"/>
        </w:rPr>
        <w:t>)</w:t>
      </w:r>
      <w:r w:rsidR="00780835">
        <w:rPr>
          <w:rFonts w:ascii="Garamond" w:hAnsi="Garamond"/>
        </w:rPr>
        <w:t>,</w:t>
      </w:r>
      <w:r w:rsidR="00865EBB">
        <w:rPr>
          <w:rFonts w:ascii="Garamond" w:hAnsi="Garamond"/>
        </w:rPr>
        <w:t xml:space="preserve"> above.</w:t>
      </w:r>
    </w:p>
    <w:p w14:paraId="2F92E481" w14:textId="77777777" w:rsidR="00FE101B" w:rsidRDefault="00FE101B" w:rsidP="008A7446">
      <w:pPr>
        <w:spacing w:after="0" w:line="360" w:lineRule="auto"/>
        <w:jc w:val="both"/>
        <w:rPr>
          <w:rFonts w:ascii="Garamond" w:hAnsi="Garamond"/>
        </w:rPr>
      </w:pPr>
      <w:r>
        <w:rPr>
          <w:rFonts w:ascii="Garamond" w:hAnsi="Garamond"/>
        </w:rPr>
        <w:tab/>
      </w:r>
      <w:r w:rsidR="00472475">
        <w:rPr>
          <w:rFonts w:ascii="Garamond" w:hAnsi="Garamond"/>
        </w:rPr>
        <w:t xml:space="preserve">In §2.5 </w:t>
      </w:r>
      <w:r w:rsidR="00A5780B">
        <w:rPr>
          <w:rFonts w:ascii="Garamond" w:hAnsi="Garamond"/>
        </w:rPr>
        <w:t>we extend</w:t>
      </w:r>
      <w:r w:rsidR="00472475">
        <w:rPr>
          <w:rFonts w:ascii="Garamond" w:hAnsi="Garamond"/>
        </w:rPr>
        <w:t xml:space="preserve"> </w:t>
      </w:r>
      <w:r>
        <w:rPr>
          <w:rFonts w:ascii="Garamond" w:hAnsi="Garamond"/>
        </w:rPr>
        <w:t>our explanation</w:t>
      </w:r>
      <w:r w:rsidR="00A5780B">
        <w:rPr>
          <w:rFonts w:ascii="Garamond" w:hAnsi="Garamond"/>
        </w:rPr>
        <w:t xml:space="preserve"> to</w:t>
      </w:r>
      <w:r w:rsidR="00472475">
        <w:rPr>
          <w:rFonts w:ascii="Garamond" w:hAnsi="Garamond"/>
        </w:rPr>
        <w:t xml:space="preserve"> </w:t>
      </w:r>
      <w:r>
        <w:rPr>
          <w:rFonts w:ascii="Garamond" w:hAnsi="Garamond"/>
        </w:rPr>
        <w:t xml:space="preserve">appeal to empirical evidence </w:t>
      </w:r>
      <w:r w:rsidR="00A5780B">
        <w:rPr>
          <w:rFonts w:ascii="Garamond" w:hAnsi="Garamond"/>
        </w:rPr>
        <w:t xml:space="preserve">which </w:t>
      </w:r>
      <w:r>
        <w:rPr>
          <w:rFonts w:ascii="Garamond" w:hAnsi="Garamond"/>
        </w:rPr>
        <w:t>show</w:t>
      </w:r>
      <w:r w:rsidR="00A5780B">
        <w:rPr>
          <w:rFonts w:ascii="Garamond" w:hAnsi="Garamond"/>
        </w:rPr>
        <w:t>s</w:t>
      </w:r>
      <w:r>
        <w:rPr>
          <w:rFonts w:ascii="Garamond" w:hAnsi="Garamond"/>
        </w:rPr>
        <w:t xml:space="preserve"> that our causal detection </w:t>
      </w:r>
      <w:r w:rsidR="00E62269">
        <w:rPr>
          <w:rFonts w:ascii="Garamond" w:hAnsi="Garamond"/>
        </w:rPr>
        <w:t xml:space="preserve">mechanism </w:t>
      </w:r>
      <w:r>
        <w:rPr>
          <w:rFonts w:ascii="Garamond" w:hAnsi="Garamond"/>
        </w:rPr>
        <w:t>sometimes overgeneralises</w:t>
      </w:r>
      <w:r w:rsidR="003F7034">
        <w:rPr>
          <w:rFonts w:ascii="Garamond" w:hAnsi="Garamond"/>
        </w:rPr>
        <w:t>,</w:t>
      </w:r>
      <w:r w:rsidR="005416E3">
        <w:rPr>
          <w:rFonts w:ascii="Garamond" w:hAnsi="Garamond"/>
        </w:rPr>
        <w:t xml:space="preserve"> </w:t>
      </w:r>
      <w:r>
        <w:rPr>
          <w:rFonts w:ascii="Garamond" w:hAnsi="Garamond"/>
        </w:rPr>
        <w:t>signal</w:t>
      </w:r>
      <w:r w:rsidR="005416E3">
        <w:rPr>
          <w:rFonts w:ascii="Garamond" w:hAnsi="Garamond"/>
        </w:rPr>
        <w:t>ling</w:t>
      </w:r>
      <w:r>
        <w:rPr>
          <w:rFonts w:ascii="Garamond" w:hAnsi="Garamond"/>
        </w:rPr>
        <w:t xml:space="preserve"> </w:t>
      </w:r>
      <w:r w:rsidR="006D3BF8">
        <w:rPr>
          <w:rFonts w:ascii="Garamond" w:hAnsi="Garamond"/>
        </w:rPr>
        <w:t xml:space="preserve">the presence of </w:t>
      </w:r>
      <w:r w:rsidR="004B50E5">
        <w:rPr>
          <w:rFonts w:ascii="Garamond" w:hAnsi="Garamond"/>
        </w:rPr>
        <w:t>a non-s</w:t>
      </w:r>
      <w:r w:rsidR="001B3FB4">
        <w:rPr>
          <w:rFonts w:ascii="Garamond" w:hAnsi="Garamond"/>
        </w:rPr>
        <w:t>ymmetric instance of a relation—causation—</w:t>
      </w:r>
      <w:r w:rsidR="004B50E5">
        <w:rPr>
          <w:rFonts w:ascii="Garamond" w:hAnsi="Garamond"/>
        </w:rPr>
        <w:t>where no such instance obtains</w:t>
      </w:r>
      <w:r w:rsidR="00A5780B">
        <w:rPr>
          <w:rFonts w:ascii="Garamond" w:hAnsi="Garamond"/>
        </w:rPr>
        <w:t>. It</w:t>
      </w:r>
      <w:r w:rsidR="004B50E5">
        <w:rPr>
          <w:rFonts w:ascii="Garamond" w:hAnsi="Garamond"/>
        </w:rPr>
        <w:t xml:space="preserve"> </w:t>
      </w:r>
      <w:r w:rsidR="00C70623">
        <w:rPr>
          <w:rFonts w:ascii="Garamond" w:hAnsi="Garamond"/>
        </w:rPr>
        <w:t xml:space="preserve">does so because failing to detect an instance of causation that obtains, </w:t>
      </w:r>
      <w:r>
        <w:rPr>
          <w:rFonts w:ascii="Garamond" w:hAnsi="Garamond"/>
        </w:rPr>
        <w:t xml:space="preserve">is more costly than signalling the presence of </w:t>
      </w:r>
      <w:r w:rsidR="00C70623">
        <w:rPr>
          <w:rFonts w:ascii="Garamond" w:hAnsi="Garamond"/>
        </w:rPr>
        <w:t>causal relations where there are none.</w:t>
      </w:r>
      <w:r w:rsidR="004F6F1B">
        <w:rPr>
          <w:rFonts w:ascii="Garamond" w:hAnsi="Garamond"/>
        </w:rPr>
        <w:t xml:space="preserve"> </w:t>
      </w:r>
      <w:r w:rsidR="00365A68">
        <w:rPr>
          <w:rFonts w:ascii="Garamond" w:hAnsi="Garamond"/>
        </w:rPr>
        <w:t xml:space="preserve">If </w:t>
      </w:r>
      <w:r w:rsidR="004F6F1B">
        <w:rPr>
          <w:rFonts w:ascii="Garamond" w:hAnsi="Garamond"/>
        </w:rPr>
        <w:t>such mistakes occur</w:t>
      </w:r>
      <w:r w:rsidR="00365A68">
        <w:rPr>
          <w:rFonts w:ascii="Garamond" w:hAnsi="Garamond"/>
        </w:rPr>
        <w:t xml:space="preserve"> when filtering the diachronic correlations,</w:t>
      </w:r>
      <w:r w:rsidR="00D21053">
        <w:rPr>
          <w:rFonts w:ascii="Garamond" w:hAnsi="Garamond"/>
        </w:rPr>
        <w:t xml:space="preserve"> </w:t>
      </w:r>
      <w:r w:rsidR="00365A68">
        <w:rPr>
          <w:rFonts w:ascii="Garamond" w:hAnsi="Garamond"/>
        </w:rPr>
        <w:t xml:space="preserve">there is every reason to suppose </w:t>
      </w:r>
      <w:r w:rsidR="004F6F1B">
        <w:rPr>
          <w:rFonts w:ascii="Garamond" w:hAnsi="Garamond"/>
        </w:rPr>
        <w:t xml:space="preserve">they </w:t>
      </w:r>
      <w:r w:rsidR="00F96CC8">
        <w:rPr>
          <w:rFonts w:ascii="Garamond" w:hAnsi="Garamond"/>
        </w:rPr>
        <w:t xml:space="preserve">also </w:t>
      </w:r>
      <w:r w:rsidR="004F6F1B">
        <w:rPr>
          <w:rFonts w:ascii="Garamond" w:hAnsi="Garamond"/>
        </w:rPr>
        <w:t>occur</w:t>
      </w:r>
      <w:r w:rsidR="00365A68">
        <w:rPr>
          <w:rFonts w:ascii="Garamond" w:hAnsi="Garamond"/>
        </w:rPr>
        <w:t xml:space="preserve"> w</w:t>
      </w:r>
      <w:r w:rsidR="003F7034">
        <w:rPr>
          <w:rFonts w:ascii="Garamond" w:hAnsi="Garamond"/>
        </w:rPr>
        <w:t>hen</w:t>
      </w:r>
      <w:r w:rsidR="00365A68">
        <w:rPr>
          <w:rFonts w:ascii="Garamond" w:hAnsi="Garamond"/>
        </w:rPr>
        <w:t xml:space="preserve"> filtering the non-diachronic correlations, since the latter filtration utilises the </w:t>
      </w:r>
      <w:r>
        <w:rPr>
          <w:rFonts w:ascii="Garamond" w:hAnsi="Garamond"/>
        </w:rPr>
        <w:t>same mechanism</w:t>
      </w:r>
      <w:r w:rsidR="00365A68">
        <w:rPr>
          <w:rFonts w:ascii="Garamond" w:hAnsi="Garamond"/>
        </w:rPr>
        <w:t>s</w:t>
      </w:r>
      <w:r>
        <w:rPr>
          <w:rFonts w:ascii="Garamond" w:hAnsi="Garamond"/>
        </w:rPr>
        <w:t xml:space="preserve"> as the former, co-opted for a slightly different purpose. So we should expect cases in which our causal detection mechanism </w:t>
      </w:r>
      <w:r w:rsidR="00422C46">
        <w:rPr>
          <w:rFonts w:ascii="Garamond" w:hAnsi="Garamond"/>
        </w:rPr>
        <w:t xml:space="preserve">mistakenly </w:t>
      </w:r>
      <w:r>
        <w:rPr>
          <w:rFonts w:ascii="Garamond" w:hAnsi="Garamond"/>
        </w:rPr>
        <w:t>signals</w:t>
      </w:r>
      <w:r w:rsidR="001C7BB3">
        <w:rPr>
          <w:rFonts w:ascii="Garamond" w:hAnsi="Garamond"/>
        </w:rPr>
        <w:t>,</w:t>
      </w:r>
      <w:r w:rsidR="00422C46">
        <w:rPr>
          <w:rFonts w:ascii="Garamond" w:hAnsi="Garamond"/>
        </w:rPr>
        <w:t xml:space="preserve"> amongst the non-diachronic </w:t>
      </w:r>
      <w:r w:rsidR="0005202A">
        <w:rPr>
          <w:rFonts w:ascii="Garamond" w:hAnsi="Garamond"/>
        </w:rPr>
        <w:t>relations</w:t>
      </w:r>
      <w:r w:rsidR="007575CB">
        <w:rPr>
          <w:rFonts w:ascii="Garamond" w:hAnsi="Garamond"/>
        </w:rPr>
        <w:t>,</w:t>
      </w:r>
      <w:r w:rsidR="001C7BB3">
        <w:rPr>
          <w:rFonts w:ascii="Garamond" w:hAnsi="Garamond"/>
        </w:rPr>
        <w:t xml:space="preserve"> the presence of a non-symmetric instance </w:t>
      </w:r>
      <w:r w:rsidR="004B50E5">
        <w:rPr>
          <w:rFonts w:ascii="Garamond" w:hAnsi="Garamond"/>
        </w:rPr>
        <w:t>where no such instance obtains.</w:t>
      </w:r>
    </w:p>
    <w:p w14:paraId="315501A8" w14:textId="77777777" w:rsidR="00A403C2" w:rsidRDefault="00CF2E47" w:rsidP="009C0B10">
      <w:pPr>
        <w:spacing w:after="0" w:line="360" w:lineRule="auto"/>
        <w:ind w:firstLine="720"/>
        <w:jc w:val="both"/>
        <w:rPr>
          <w:rFonts w:ascii="Garamond" w:hAnsi="Garamond"/>
        </w:rPr>
      </w:pPr>
      <w:r>
        <w:rPr>
          <w:rFonts w:ascii="Garamond" w:hAnsi="Garamond"/>
        </w:rPr>
        <w:t>Given this, we argue</w:t>
      </w:r>
      <w:r w:rsidR="00FE101B">
        <w:rPr>
          <w:rFonts w:ascii="Garamond" w:hAnsi="Garamond"/>
        </w:rPr>
        <w:t xml:space="preserve"> there are environmental conditions under which we should expect the causal detection </w:t>
      </w:r>
      <w:r w:rsidR="00D64180">
        <w:rPr>
          <w:rFonts w:ascii="Garamond" w:hAnsi="Garamond"/>
        </w:rPr>
        <w:t xml:space="preserve">mechanism </w:t>
      </w:r>
      <w:r w:rsidR="00FE101B">
        <w:rPr>
          <w:rFonts w:ascii="Garamond" w:hAnsi="Garamond"/>
        </w:rPr>
        <w:t>to signal that a</w:t>
      </w:r>
      <w:r w:rsidR="00796628">
        <w:rPr>
          <w:rFonts w:ascii="Garamond" w:hAnsi="Garamond"/>
        </w:rPr>
        <w:t>n instance of a</w:t>
      </w:r>
      <w:r w:rsidR="00FE101B">
        <w:rPr>
          <w:rFonts w:ascii="Garamond" w:hAnsi="Garamond"/>
        </w:rPr>
        <w:t xml:space="preserve"> non-diachronic relation is non-symmetric. </w:t>
      </w:r>
      <w:r w:rsidR="00F369A4">
        <w:rPr>
          <w:rFonts w:ascii="Garamond" w:hAnsi="Garamond"/>
        </w:rPr>
        <w:t xml:space="preserve">In §3 we argue that </w:t>
      </w:r>
      <w:r w:rsidR="00FE101B">
        <w:rPr>
          <w:rFonts w:ascii="Garamond" w:hAnsi="Garamond"/>
        </w:rPr>
        <w:t xml:space="preserve">these conditions are </w:t>
      </w:r>
      <w:r w:rsidR="009C6941">
        <w:rPr>
          <w:rFonts w:ascii="Garamond" w:hAnsi="Garamond"/>
        </w:rPr>
        <w:t>those</w:t>
      </w:r>
      <w:r w:rsidR="00FE101B">
        <w:rPr>
          <w:rFonts w:ascii="Garamond" w:hAnsi="Garamond"/>
        </w:rPr>
        <w:t xml:space="preserve"> we find obtaining with respect to the objects, properties or facts mentioned in</w:t>
      </w:r>
      <w:r w:rsidR="009C6941">
        <w:rPr>
          <w:rFonts w:ascii="Garamond" w:hAnsi="Garamond"/>
        </w:rPr>
        <w:t xml:space="preserve"> </w:t>
      </w:r>
      <w:r w:rsidR="00FE101B">
        <w:rPr>
          <w:rFonts w:ascii="Garamond" w:hAnsi="Garamond"/>
        </w:rPr>
        <w:t>(</w:t>
      </w:r>
      <w:r w:rsidR="00796628">
        <w:rPr>
          <w:rFonts w:ascii="Garamond" w:hAnsi="Garamond"/>
        </w:rPr>
        <w:t>C</w:t>
      </w:r>
      <w:r w:rsidR="00FE101B">
        <w:rPr>
          <w:rFonts w:ascii="Garamond" w:hAnsi="Garamond"/>
        </w:rPr>
        <w:t xml:space="preserve">) through (H). So we should </w:t>
      </w:r>
      <w:r w:rsidR="00FE101B" w:rsidRPr="007C6B50">
        <w:rPr>
          <w:rFonts w:ascii="Garamond" w:hAnsi="Garamond"/>
          <w:i/>
        </w:rPr>
        <w:t>expect</w:t>
      </w:r>
      <w:r w:rsidR="00FE101B">
        <w:rPr>
          <w:rFonts w:ascii="Garamond" w:hAnsi="Garamond"/>
        </w:rPr>
        <w:t xml:space="preserve"> that, having detected the correlations in those cases, the causal detection </w:t>
      </w:r>
      <w:r w:rsidR="004845A6">
        <w:rPr>
          <w:rFonts w:ascii="Garamond" w:hAnsi="Garamond"/>
        </w:rPr>
        <w:t xml:space="preserve">mechanism </w:t>
      </w:r>
      <w:r w:rsidR="00FE101B">
        <w:rPr>
          <w:rFonts w:ascii="Garamond" w:hAnsi="Garamond"/>
        </w:rPr>
        <w:t xml:space="preserve">will signal that those correlations imply the obtaining of </w:t>
      </w:r>
      <w:r w:rsidR="00FF4281" w:rsidRPr="004845A6">
        <w:rPr>
          <w:rFonts w:ascii="Garamond" w:hAnsi="Garamond"/>
          <w:i/>
        </w:rPr>
        <w:t xml:space="preserve">non-symmetric instances </w:t>
      </w:r>
      <w:r w:rsidR="00FE101B">
        <w:rPr>
          <w:rFonts w:ascii="Garamond" w:hAnsi="Garamond"/>
        </w:rPr>
        <w:t xml:space="preserve">of a modal relation. And that is exactly what we find. But we would expect this even on the supposition that the instances of </w:t>
      </w:r>
      <w:r w:rsidR="00E70739">
        <w:rPr>
          <w:rFonts w:ascii="Garamond" w:hAnsi="Garamond"/>
        </w:rPr>
        <w:t xml:space="preserve">those </w:t>
      </w:r>
      <w:r w:rsidR="00FE101B">
        <w:rPr>
          <w:rFonts w:ascii="Garamond" w:hAnsi="Garamond"/>
        </w:rPr>
        <w:t>modal relations are symmetric.</w:t>
      </w:r>
      <w:r w:rsidR="00ED724B">
        <w:rPr>
          <w:rFonts w:ascii="Garamond" w:hAnsi="Garamond"/>
        </w:rPr>
        <w:t xml:space="preserve"> </w:t>
      </w:r>
      <w:r w:rsidR="00FE101B">
        <w:rPr>
          <w:rFonts w:ascii="Garamond" w:hAnsi="Garamond"/>
        </w:rPr>
        <w:t>So we can explain our judgements regarding cases (</w:t>
      </w:r>
      <w:r w:rsidR="009C0B10">
        <w:rPr>
          <w:rFonts w:ascii="Garamond" w:hAnsi="Garamond"/>
        </w:rPr>
        <w:t>C</w:t>
      </w:r>
      <w:r w:rsidR="00FE101B">
        <w:rPr>
          <w:rFonts w:ascii="Garamond" w:hAnsi="Garamond"/>
        </w:rPr>
        <w:t>) through (H)</w:t>
      </w:r>
      <w:r w:rsidR="00244157">
        <w:rPr>
          <w:rFonts w:ascii="Garamond" w:hAnsi="Garamond"/>
        </w:rPr>
        <w:t xml:space="preserve">, </w:t>
      </w:r>
      <w:r w:rsidR="00FE101B">
        <w:rPr>
          <w:rFonts w:ascii="Garamond" w:hAnsi="Garamond"/>
        </w:rPr>
        <w:t>by appealing to nothing more than the functioning of some of our cognitive mechanisms, and the existence of the traditional modal relations.</w:t>
      </w:r>
    </w:p>
    <w:p w14:paraId="252D46E0" w14:textId="77777777" w:rsidR="00FE101B" w:rsidRPr="00F369A4" w:rsidRDefault="00244157" w:rsidP="009C0B10">
      <w:pPr>
        <w:numPr>
          <w:ins w:id="21" w:author="J" w:date="2016-08-26T15:26:00Z"/>
        </w:numPr>
        <w:spacing w:after="0" w:line="360" w:lineRule="auto"/>
        <w:ind w:firstLine="720"/>
        <w:jc w:val="both"/>
        <w:rPr>
          <w:rFonts w:ascii="Garamond" w:hAnsi="Garamond"/>
        </w:rPr>
      </w:pPr>
      <w:r w:rsidRPr="001749C1">
        <w:rPr>
          <w:rFonts w:ascii="Garamond" w:hAnsi="Garamond"/>
        </w:rPr>
        <w:t xml:space="preserve">We explain the appearance of </w:t>
      </w:r>
      <w:r w:rsidRPr="001749C1">
        <w:rPr>
          <w:rFonts w:ascii="Garamond" w:hAnsi="Garamond"/>
          <w:i/>
        </w:rPr>
        <w:t>asymmetry</w:t>
      </w:r>
      <w:r>
        <w:rPr>
          <w:rFonts w:ascii="Garamond" w:hAnsi="Garamond"/>
        </w:rPr>
        <w:t xml:space="preserve"> expressed by our grounding relevant judgements</w:t>
      </w:r>
      <w:r w:rsidR="00110A28">
        <w:rPr>
          <w:rFonts w:ascii="Garamond" w:hAnsi="Garamond"/>
        </w:rPr>
        <w:t xml:space="preserve"> in the same way </w:t>
      </w:r>
      <w:r w:rsidR="00780835">
        <w:rPr>
          <w:rFonts w:ascii="Garamond" w:hAnsi="Garamond"/>
        </w:rPr>
        <w:t>it is explained</w:t>
      </w:r>
      <w:r w:rsidR="00110A28">
        <w:rPr>
          <w:rFonts w:ascii="Garamond" w:hAnsi="Garamond"/>
        </w:rPr>
        <w:t xml:space="preserve"> in cases (A) </w:t>
      </w:r>
      <w:r w:rsidR="00581C90">
        <w:rPr>
          <w:rFonts w:ascii="Garamond" w:hAnsi="Garamond"/>
        </w:rPr>
        <w:t xml:space="preserve">and </w:t>
      </w:r>
      <w:r w:rsidR="00B30C2A">
        <w:rPr>
          <w:rFonts w:ascii="Garamond" w:hAnsi="Garamond"/>
        </w:rPr>
        <w:t>(</w:t>
      </w:r>
      <w:r w:rsidR="00581C90">
        <w:rPr>
          <w:rFonts w:ascii="Garamond" w:hAnsi="Garamond"/>
        </w:rPr>
        <w:t>B</w:t>
      </w:r>
      <w:r w:rsidR="00B30C2A">
        <w:rPr>
          <w:rFonts w:ascii="Garamond" w:hAnsi="Garamond"/>
        </w:rPr>
        <w:t>), except in (D</w:t>
      </w:r>
      <w:r w:rsidR="00110A28">
        <w:rPr>
          <w:rFonts w:ascii="Garamond" w:hAnsi="Garamond"/>
        </w:rPr>
        <w:t xml:space="preserve">) through (H) </w:t>
      </w:r>
      <w:r w:rsidR="00B30C2A">
        <w:rPr>
          <w:rFonts w:ascii="Garamond" w:hAnsi="Garamond"/>
        </w:rPr>
        <w:t>the relevant mechanism</w:t>
      </w:r>
      <w:r w:rsidR="00110A28">
        <w:rPr>
          <w:rFonts w:ascii="Garamond" w:hAnsi="Garamond"/>
        </w:rPr>
        <w:t xml:space="preserve"> </w:t>
      </w:r>
      <w:r w:rsidR="00FF4281" w:rsidRPr="004845A6">
        <w:rPr>
          <w:rFonts w:ascii="Garamond" w:hAnsi="Garamond"/>
          <w:i/>
        </w:rPr>
        <w:t>mistakenly</w:t>
      </w:r>
      <w:r>
        <w:rPr>
          <w:rFonts w:ascii="Garamond" w:hAnsi="Garamond"/>
        </w:rPr>
        <w:t xml:space="preserve"> signals</w:t>
      </w:r>
      <w:r w:rsidR="00110A28">
        <w:rPr>
          <w:rFonts w:ascii="Garamond" w:hAnsi="Garamond"/>
        </w:rPr>
        <w:t xml:space="preserve"> </w:t>
      </w:r>
      <w:r>
        <w:rPr>
          <w:rFonts w:ascii="Garamond" w:hAnsi="Garamond"/>
        </w:rPr>
        <w:t xml:space="preserve">the presence of a non-symmetric instance of </w:t>
      </w:r>
      <w:r w:rsidR="00110A28">
        <w:rPr>
          <w:rFonts w:ascii="Garamond" w:hAnsi="Garamond"/>
        </w:rPr>
        <w:t xml:space="preserve">a relation (rather than correctly signalling its presence). </w:t>
      </w:r>
      <w:r w:rsidR="00D42FDB">
        <w:rPr>
          <w:rFonts w:ascii="Garamond" w:hAnsi="Garamond"/>
        </w:rPr>
        <w:t xml:space="preserve">With </w:t>
      </w:r>
      <w:r w:rsidR="00E23330">
        <w:rPr>
          <w:rFonts w:ascii="Garamond" w:hAnsi="Garamond"/>
        </w:rPr>
        <w:t>respect</w:t>
      </w:r>
      <w:r w:rsidR="00D42FDB">
        <w:rPr>
          <w:rFonts w:ascii="Garamond" w:hAnsi="Garamond"/>
        </w:rPr>
        <w:t xml:space="preserve"> to</w:t>
      </w:r>
      <w:r w:rsidR="009C0B10">
        <w:rPr>
          <w:rFonts w:ascii="Garamond" w:hAnsi="Garamond"/>
        </w:rPr>
        <w:t xml:space="preserve"> (C) the mechanism gets the right answer—it detect</w:t>
      </w:r>
      <w:r w:rsidR="00D8002F">
        <w:rPr>
          <w:rFonts w:ascii="Garamond" w:hAnsi="Garamond"/>
        </w:rPr>
        <w:t>s</w:t>
      </w:r>
      <w:r w:rsidR="009C0B10">
        <w:rPr>
          <w:rFonts w:ascii="Garamond" w:hAnsi="Garamond"/>
        </w:rPr>
        <w:t xml:space="preserve"> a non-symmetric</w:t>
      </w:r>
      <w:r w:rsidR="00A403C2">
        <w:rPr>
          <w:rFonts w:ascii="Garamond" w:hAnsi="Garamond"/>
        </w:rPr>
        <w:t xml:space="preserve"> instance of a</w:t>
      </w:r>
      <w:r w:rsidR="009C0B10">
        <w:rPr>
          <w:rFonts w:ascii="Garamond" w:hAnsi="Garamond"/>
        </w:rPr>
        <w:t xml:space="preserve"> modal relation—but it does so for the wrong reasons, namely, because it is sensitive to cues that would have resulted it in signalling the presence of such a relation even </w:t>
      </w:r>
      <w:r w:rsidR="00D66B3E">
        <w:rPr>
          <w:rFonts w:ascii="Garamond" w:hAnsi="Garamond"/>
        </w:rPr>
        <w:t>if</w:t>
      </w:r>
      <w:r w:rsidR="009C0B10">
        <w:rPr>
          <w:rFonts w:ascii="Garamond" w:hAnsi="Garamond"/>
        </w:rPr>
        <w:t xml:space="preserve"> one </w:t>
      </w:r>
      <w:r w:rsidR="00D66B3E">
        <w:rPr>
          <w:rFonts w:ascii="Garamond" w:hAnsi="Garamond"/>
        </w:rPr>
        <w:t xml:space="preserve">had </w:t>
      </w:r>
      <w:r w:rsidR="009C0B10">
        <w:rPr>
          <w:rFonts w:ascii="Garamond" w:hAnsi="Garamond"/>
        </w:rPr>
        <w:t xml:space="preserve">not been present. Finally, </w:t>
      </w:r>
      <w:r w:rsidR="00110A28">
        <w:rPr>
          <w:rFonts w:ascii="Garamond" w:hAnsi="Garamond"/>
        </w:rPr>
        <w:t xml:space="preserve">we explain the appearance of </w:t>
      </w:r>
      <w:r w:rsidR="00FF4281" w:rsidRPr="004845A6">
        <w:rPr>
          <w:rFonts w:ascii="Garamond" w:hAnsi="Garamond"/>
          <w:i/>
        </w:rPr>
        <w:t>explanation</w:t>
      </w:r>
      <w:r w:rsidR="00110A28">
        <w:rPr>
          <w:rFonts w:ascii="Garamond" w:hAnsi="Garamond"/>
        </w:rPr>
        <w:t xml:space="preserve"> in the same way as it was explained for cases (A) </w:t>
      </w:r>
      <w:r w:rsidR="00581C90">
        <w:rPr>
          <w:rFonts w:ascii="Garamond" w:hAnsi="Garamond"/>
        </w:rPr>
        <w:t xml:space="preserve">and </w:t>
      </w:r>
      <w:r w:rsidR="00110A28">
        <w:rPr>
          <w:rFonts w:ascii="Garamond" w:hAnsi="Garamond"/>
        </w:rPr>
        <w:t>(</w:t>
      </w:r>
      <w:r w:rsidR="00581C90">
        <w:rPr>
          <w:rFonts w:ascii="Garamond" w:hAnsi="Garamond"/>
        </w:rPr>
        <w:t>B</w:t>
      </w:r>
      <w:r w:rsidR="00110A28">
        <w:rPr>
          <w:rFonts w:ascii="Garamond" w:hAnsi="Garamond"/>
        </w:rPr>
        <w:t xml:space="preserve">), as the result of a trigger produced by the causal detection mechanism. By the end of </w:t>
      </w:r>
      <w:r w:rsidR="00D37487">
        <w:rPr>
          <w:rFonts w:ascii="Garamond" w:hAnsi="Garamond"/>
        </w:rPr>
        <w:t>§</w:t>
      </w:r>
      <w:r w:rsidR="00110A28">
        <w:rPr>
          <w:rFonts w:ascii="Garamond" w:hAnsi="Garamond"/>
        </w:rPr>
        <w:t xml:space="preserve">3 we will have explained both </w:t>
      </w:r>
      <w:r w:rsidR="00D37487">
        <w:rPr>
          <w:rFonts w:ascii="Garamond" w:hAnsi="Garamond"/>
        </w:rPr>
        <w:t>(</w:t>
      </w:r>
      <w:r w:rsidR="00110A28">
        <w:rPr>
          <w:rFonts w:ascii="Garamond" w:hAnsi="Garamond"/>
        </w:rPr>
        <w:t>1</w:t>
      </w:r>
      <w:r w:rsidR="00D37487">
        <w:rPr>
          <w:rFonts w:ascii="Garamond" w:hAnsi="Garamond"/>
        </w:rPr>
        <w:t>)</w:t>
      </w:r>
      <w:r w:rsidR="00110A28">
        <w:rPr>
          <w:rFonts w:ascii="Garamond" w:hAnsi="Garamond"/>
        </w:rPr>
        <w:t xml:space="preserve"> and </w:t>
      </w:r>
      <w:r w:rsidR="00D37487">
        <w:rPr>
          <w:rFonts w:ascii="Garamond" w:hAnsi="Garamond"/>
        </w:rPr>
        <w:t>(</w:t>
      </w:r>
      <w:r w:rsidR="00110A28">
        <w:rPr>
          <w:rFonts w:ascii="Garamond" w:hAnsi="Garamond"/>
        </w:rPr>
        <w:t>2</w:t>
      </w:r>
      <w:r w:rsidR="00D37487">
        <w:rPr>
          <w:rFonts w:ascii="Garamond" w:hAnsi="Garamond"/>
        </w:rPr>
        <w:t>)</w:t>
      </w:r>
      <w:r w:rsidR="00110A28">
        <w:rPr>
          <w:rFonts w:ascii="Garamond" w:hAnsi="Garamond"/>
        </w:rPr>
        <w:t xml:space="preserve"> above. </w:t>
      </w:r>
      <w:r w:rsidR="00FE101B">
        <w:rPr>
          <w:rFonts w:ascii="Garamond" w:hAnsi="Garamond" w:cs="Calibri"/>
        </w:rPr>
        <w:t xml:space="preserve">So if our explanation is right, then EDG is true. </w:t>
      </w:r>
    </w:p>
    <w:p w14:paraId="5504C5BB" w14:textId="77777777" w:rsidR="006718ED" w:rsidRDefault="006718ED" w:rsidP="00DC4351">
      <w:pPr>
        <w:spacing w:after="0" w:line="360" w:lineRule="auto"/>
        <w:ind w:firstLine="720"/>
        <w:jc w:val="both"/>
        <w:rPr>
          <w:rFonts w:ascii="Garamond" w:hAnsi="Garamond" w:cs="Calibri"/>
        </w:rPr>
      </w:pPr>
    </w:p>
    <w:p w14:paraId="33228647" w14:textId="77777777" w:rsidR="00F454ED" w:rsidRDefault="00F0541D" w:rsidP="004845A6">
      <w:pPr>
        <w:spacing w:after="0" w:line="360" w:lineRule="auto"/>
        <w:rPr>
          <w:rFonts w:ascii="Garamond" w:hAnsi="Garamond"/>
        </w:rPr>
      </w:pPr>
      <w:r>
        <w:rPr>
          <w:rFonts w:ascii="Garamond" w:hAnsi="Garamond" w:cs="Calibri"/>
          <w:b/>
        </w:rPr>
        <w:t>2.1</w:t>
      </w:r>
      <w:r w:rsidR="000B4E78">
        <w:rPr>
          <w:rFonts w:ascii="Garamond" w:hAnsi="Garamond" w:cs="Calibri"/>
          <w:b/>
        </w:rPr>
        <w:t>.</w:t>
      </w:r>
      <w:r>
        <w:rPr>
          <w:rFonts w:ascii="Garamond" w:hAnsi="Garamond" w:cs="Calibri"/>
          <w:b/>
        </w:rPr>
        <w:t xml:space="preserve"> </w:t>
      </w:r>
      <w:r w:rsidR="00FF4281" w:rsidRPr="004845A6">
        <w:rPr>
          <w:rFonts w:ascii="Garamond" w:hAnsi="Garamond" w:cs="Calibri"/>
          <w:b/>
        </w:rPr>
        <w:t xml:space="preserve">The </w:t>
      </w:r>
      <w:r w:rsidR="00596F3D" w:rsidRPr="004845A6">
        <w:rPr>
          <w:rFonts w:ascii="Garamond" w:hAnsi="Garamond" w:cs="Calibri"/>
          <w:b/>
        </w:rPr>
        <w:t xml:space="preserve">Correlation </w:t>
      </w:r>
      <w:r w:rsidR="00596F3D" w:rsidRPr="00F0541D">
        <w:rPr>
          <w:rFonts w:ascii="Garamond" w:hAnsi="Garamond" w:cs="Calibri"/>
          <w:b/>
        </w:rPr>
        <w:t>Detection</w:t>
      </w:r>
      <w:r w:rsidR="00596F3D" w:rsidRPr="004845A6">
        <w:rPr>
          <w:rFonts w:ascii="Garamond" w:hAnsi="Garamond" w:cs="Calibri"/>
          <w:b/>
        </w:rPr>
        <w:t xml:space="preserve"> Mechanism</w:t>
      </w:r>
      <w:r w:rsidR="00596F3D" w:rsidRPr="00F0541D">
        <w:rPr>
          <w:rFonts w:ascii="Garamond" w:hAnsi="Garamond"/>
        </w:rPr>
        <w:t xml:space="preserve"> </w:t>
      </w:r>
    </w:p>
    <w:p w14:paraId="4E86287C" w14:textId="77777777" w:rsidR="00F454ED" w:rsidRDefault="00F454ED" w:rsidP="004845A6">
      <w:pPr>
        <w:spacing w:after="0" w:line="360" w:lineRule="auto"/>
        <w:rPr>
          <w:rFonts w:ascii="Garamond" w:hAnsi="Garamond"/>
        </w:rPr>
      </w:pPr>
    </w:p>
    <w:p w14:paraId="0BCBFCF5" w14:textId="77777777" w:rsidR="00F454ED" w:rsidRDefault="00F0541D" w:rsidP="004845A6">
      <w:pPr>
        <w:spacing w:after="0" w:line="360" w:lineRule="auto"/>
        <w:jc w:val="both"/>
        <w:rPr>
          <w:rFonts w:ascii="Garamond" w:hAnsi="Garamond"/>
        </w:rPr>
      </w:pPr>
      <w:r w:rsidRPr="00227931">
        <w:rPr>
          <w:rFonts w:ascii="Garamond" w:hAnsi="Garamond"/>
        </w:rPr>
        <w:t xml:space="preserve">There is a good deal of evidence that we have </w:t>
      </w:r>
      <w:r>
        <w:rPr>
          <w:rFonts w:ascii="Garamond" w:hAnsi="Garamond"/>
        </w:rPr>
        <w:t xml:space="preserve">a </w:t>
      </w:r>
      <w:r w:rsidRPr="00227931">
        <w:rPr>
          <w:rFonts w:ascii="Garamond" w:hAnsi="Garamond"/>
        </w:rPr>
        <w:t>c</w:t>
      </w:r>
      <w:r>
        <w:rPr>
          <w:rFonts w:ascii="Garamond" w:hAnsi="Garamond"/>
        </w:rPr>
        <w:t xml:space="preserve">orrelation detection mechanism, </w:t>
      </w:r>
      <w:r w:rsidRPr="00227931">
        <w:rPr>
          <w:rFonts w:ascii="Garamond" w:hAnsi="Garamond"/>
        </w:rPr>
        <w:t xml:space="preserve">though exactly how </w:t>
      </w:r>
      <w:r>
        <w:rPr>
          <w:rFonts w:ascii="Garamond" w:hAnsi="Garamond"/>
        </w:rPr>
        <w:t>that</w:t>
      </w:r>
      <w:r w:rsidRPr="00227931">
        <w:rPr>
          <w:rFonts w:ascii="Garamond" w:hAnsi="Garamond"/>
        </w:rPr>
        <w:t xml:space="preserve"> mechanism function</w:t>
      </w:r>
      <w:r>
        <w:rPr>
          <w:rFonts w:ascii="Garamond" w:hAnsi="Garamond"/>
        </w:rPr>
        <w:t>s</w:t>
      </w:r>
      <w:r w:rsidRPr="00227931">
        <w:rPr>
          <w:rFonts w:ascii="Garamond" w:hAnsi="Garamond"/>
        </w:rPr>
        <w:t xml:space="preserve"> (and which brain processes subserve </w:t>
      </w:r>
      <w:r>
        <w:rPr>
          <w:rFonts w:ascii="Garamond" w:hAnsi="Garamond"/>
        </w:rPr>
        <w:t>it</w:t>
      </w:r>
      <w:r w:rsidRPr="00227931">
        <w:rPr>
          <w:rFonts w:ascii="Garamond" w:hAnsi="Garamond"/>
        </w:rPr>
        <w:t xml:space="preserve">) is more controversial. </w:t>
      </w:r>
      <w:r w:rsidR="00686624">
        <w:rPr>
          <w:rFonts w:ascii="Garamond" w:hAnsi="Garamond"/>
        </w:rPr>
        <w:t xml:space="preserve">What is agreed is that </w:t>
      </w:r>
      <w:r w:rsidR="00561663">
        <w:rPr>
          <w:rFonts w:ascii="Garamond" w:hAnsi="Garamond"/>
        </w:rPr>
        <w:t>this</w:t>
      </w:r>
      <w:r>
        <w:rPr>
          <w:rFonts w:ascii="Garamond" w:hAnsi="Garamond"/>
        </w:rPr>
        <w:t xml:space="preserve"> mechanism allows us to distinguish information bearing patterns from random patterns, and to quantify the information bearing patterns. It</w:t>
      </w:r>
      <w:r w:rsidRPr="00227931">
        <w:rPr>
          <w:rFonts w:ascii="Garamond" w:hAnsi="Garamond"/>
        </w:rPr>
        <w:t xml:space="preserve"> functions by taking in inputs</w:t>
      </w:r>
      <w:r w:rsidR="00D37487">
        <w:rPr>
          <w:rFonts w:ascii="Garamond" w:hAnsi="Garamond"/>
        </w:rPr>
        <w:t xml:space="preserve">, namely, </w:t>
      </w:r>
      <w:r w:rsidRPr="00227931">
        <w:rPr>
          <w:rFonts w:ascii="Garamond" w:hAnsi="Garamond"/>
        </w:rPr>
        <w:t xml:space="preserve">the </w:t>
      </w:r>
      <w:r>
        <w:rPr>
          <w:rFonts w:ascii="Garamond" w:hAnsi="Garamond"/>
        </w:rPr>
        <w:t xml:space="preserve">frequency of the </w:t>
      </w:r>
      <w:r w:rsidRPr="00227931">
        <w:rPr>
          <w:rFonts w:ascii="Garamond" w:hAnsi="Garamond"/>
        </w:rPr>
        <w:t>presence</w:t>
      </w:r>
      <w:r>
        <w:rPr>
          <w:rFonts w:ascii="Garamond" w:hAnsi="Garamond"/>
        </w:rPr>
        <w:t>,</w:t>
      </w:r>
      <w:r w:rsidRPr="00227931">
        <w:rPr>
          <w:rFonts w:ascii="Garamond" w:hAnsi="Garamond"/>
        </w:rPr>
        <w:t xml:space="preserve"> or </w:t>
      </w:r>
      <w:r>
        <w:rPr>
          <w:rFonts w:ascii="Garamond" w:hAnsi="Garamond"/>
        </w:rPr>
        <w:t>absence, of certain</w:t>
      </w:r>
      <w:r w:rsidRPr="00227931">
        <w:rPr>
          <w:rFonts w:ascii="Garamond" w:hAnsi="Garamond"/>
        </w:rPr>
        <w:t xml:space="preserve"> feature</w:t>
      </w:r>
      <w:r>
        <w:rPr>
          <w:rFonts w:ascii="Garamond" w:hAnsi="Garamond"/>
        </w:rPr>
        <w:t>s in the environment. In the literature, these frequencies are represented by what is known as a contingency table—a matrix that displays the frequency distribution of variables. A simple version of a contingency table is below (figure 1)</w:t>
      </w:r>
      <w:r w:rsidR="00E11D75">
        <w:rPr>
          <w:rFonts w:ascii="Garamond" w:hAnsi="Garamond"/>
        </w:rPr>
        <w:t>.</w:t>
      </w:r>
    </w:p>
    <w:p w14:paraId="2BB409AA" w14:textId="77777777" w:rsidR="00F0541D" w:rsidRDefault="00F454ED" w:rsidP="00885657">
      <w:pPr>
        <w:spacing w:after="0" w:line="360" w:lineRule="auto"/>
        <w:rPr>
          <w:rFonts w:ascii="Garamond" w:hAnsi="Garamond"/>
        </w:rPr>
      </w:pPr>
      <w:r w:rsidRPr="00A35D74">
        <w:rPr>
          <w:rFonts w:ascii="Garamond" w:hAnsi="Garamond"/>
          <w:noProof/>
          <w:lang w:val="en-US" w:eastAsia="en-US"/>
        </w:rPr>
        <w:drawing>
          <wp:inline distT="0" distB="0" distL="0" distR="0" wp14:anchorId="1596F5D2" wp14:editId="5B612CC3">
            <wp:extent cx="2340163" cy="181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320" cy="1819539"/>
                    </a:xfrm>
                    <a:prstGeom prst="rect">
                      <a:avLst/>
                    </a:prstGeom>
                    <a:noFill/>
                    <a:ln>
                      <a:noFill/>
                    </a:ln>
                  </pic:spPr>
                </pic:pic>
              </a:graphicData>
            </a:graphic>
          </wp:inline>
        </w:drawing>
      </w:r>
    </w:p>
    <w:p w14:paraId="34E37D40" w14:textId="77777777" w:rsidR="00F0541D" w:rsidRDefault="00F0541D" w:rsidP="00885657">
      <w:pPr>
        <w:spacing w:after="0" w:line="360" w:lineRule="auto"/>
        <w:rPr>
          <w:rFonts w:ascii="Garamond" w:hAnsi="Garamond"/>
        </w:rPr>
      </w:pPr>
      <w:r>
        <w:rPr>
          <w:rFonts w:ascii="Garamond" w:hAnsi="Garamond"/>
        </w:rPr>
        <w:t>Figure 1.</w:t>
      </w:r>
      <w:r w:rsidR="004845A6">
        <w:rPr>
          <w:rFonts w:ascii="Garamond" w:hAnsi="Garamond"/>
        </w:rPr>
        <w:t xml:space="preserve"> (From Arkes and Harness (1983)</w:t>
      </w:r>
      <w:r w:rsidR="00A82F71">
        <w:rPr>
          <w:rFonts w:ascii="Garamond" w:hAnsi="Garamond"/>
        </w:rPr>
        <w:t>)</w:t>
      </w:r>
      <w:r w:rsidR="004845A6">
        <w:rPr>
          <w:rFonts w:ascii="Garamond" w:hAnsi="Garamond"/>
        </w:rPr>
        <w:t xml:space="preserve">.  </w:t>
      </w:r>
    </w:p>
    <w:p w14:paraId="1648C676" w14:textId="77777777" w:rsidR="00F26DF6" w:rsidRDefault="00262A28" w:rsidP="00885657">
      <w:pPr>
        <w:spacing w:after="0" w:line="360" w:lineRule="auto"/>
        <w:jc w:val="both"/>
        <w:rPr>
          <w:rFonts w:ascii="Garamond" w:hAnsi="Garamond"/>
        </w:rPr>
      </w:pPr>
      <w:r>
        <w:rPr>
          <w:rFonts w:ascii="Garamond" w:hAnsi="Garamond"/>
        </w:rPr>
        <w:t xml:space="preserve">Attempts </w:t>
      </w:r>
      <w:r w:rsidR="005E0DE5">
        <w:rPr>
          <w:rFonts w:ascii="Garamond" w:hAnsi="Garamond"/>
        </w:rPr>
        <w:t>to</w:t>
      </w:r>
      <w:r>
        <w:rPr>
          <w:rFonts w:ascii="Garamond" w:hAnsi="Garamond"/>
        </w:rPr>
        <w:t xml:space="preserve"> </w:t>
      </w:r>
      <w:r w:rsidR="005E0DE5">
        <w:rPr>
          <w:rFonts w:ascii="Garamond" w:hAnsi="Garamond"/>
        </w:rPr>
        <w:t>understand</w:t>
      </w:r>
      <w:r>
        <w:rPr>
          <w:rFonts w:ascii="Garamond" w:hAnsi="Garamond"/>
        </w:rPr>
        <w:t xml:space="preserve"> the correlation detection mechanism focus on determining which heuristic we use to detect correlations. The assumption is that we represent (perhaps sub-personally) something like a contingency table of data, then </w:t>
      </w:r>
      <w:r w:rsidR="00265C66">
        <w:rPr>
          <w:rFonts w:ascii="Garamond" w:hAnsi="Garamond"/>
        </w:rPr>
        <w:t xml:space="preserve">use </w:t>
      </w:r>
      <w:r w:rsidR="00885657">
        <w:rPr>
          <w:rFonts w:ascii="Garamond" w:hAnsi="Garamond"/>
        </w:rPr>
        <w:t>a</w:t>
      </w:r>
      <w:r w:rsidR="00265C66">
        <w:rPr>
          <w:rFonts w:ascii="Garamond" w:hAnsi="Garamond"/>
        </w:rPr>
        <w:t xml:space="preserve"> heuristic to determine whether a correlation obtains between </w:t>
      </w:r>
      <w:r w:rsidR="00885657">
        <w:rPr>
          <w:rFonts w:ascii="Garamond" w:hAnsi="Garamond"/>
        </w:rPr>
        <w:t xml:space="preserve">the relevant data. </w:t>
      </w:r>
      <w:r w:rsidR="00DA0748">
        <w:rPr>
          <w:rFonts w:ascii="Garamond" w:hAnsi="Garamond"/>
        </w:rPr>
        <w:t>I</w:t>
      </w:r>
      <w:r w:rsidR="00165F88">
        <w:rPr>
          <w:rFonts w:ascii="Garamond" w:hAnsi="Garamond"/>
        </w:rPr>
        <w:t xml:space="preserve">nvestigators have </w:t>
      </w:r>
      <w:r w:rsidR="00A84206">
        <w:rPr>
          <w:rFonts w:ascii="Garamond" w:hAnsi="Garamond"/>
        </w:rPr>
        <w:t>identified</w:t>
      </w:r>
      <w:r w:rsidR="00165F88">
        <w:rPr>
          <w:rFonts w:ascii="Garamond" w:hAnsi="Garamond"/>
        </w:rPr>
        <w:t xml:space="preserve"> four </w:t>
      </w:r>
      <w:r w:rsidR="002A6D7C">
        <w:rPr>
          <w:rFonts w:ascii="Garamond" w:hAnsi="Garamond"/>
        </w:rPr>
        <w:t>candidate</w:t>
      </w:r>
      <w:r w:rsidR="00E7518D">
        <w:rPr>
          <w:rFonts w:ascii="Garamond" w:hAnsi="Garamond"/>
        </w:rPr>
        <w:t xml:space="preserve"> heuristics</w:t>
      </w:r>
      <w:r w:rsidR="002A6D7C">
        <w:rPr>
          <w:rFonts w:ascii="Garamond" w:hAnsi="Garamond"/>
        </w:rPr>
        <w:t>.</w:t>
      </w:r>
      <w:r w:rsidR="00165F88">
        <w:rPr>
          <w:rFonts w:ascii="Garamond" w:hAnsi="Garamond"/>
        </w:rPr>
        <w:t xml:space="preserve"> The first (known as the Cell A rule) focuses entirely on the frequencies in Cell A (</w:t>
      </w:r>
      <w:r w:rsidR="00176398">
        <w:rPr>
          <w:rFonts w:ascii="Garamond" w:hAnsi="Garamond"/>
        </w:rPr>
        <w:t xml:space="preserve">see, e.g., </w:t>
      </w:r>
      <w:r w:rsidR="00165F88">
        <w:rPr>
          <w:rFonts w:ascii="Garamond" w:hAnsi="Garamond"/>
        </w:rPr>
        <w:t>Smedluns</w:t>
      </w:r>
      <w:r w:rsidR="00176398">
        <w:rPr>
          <w:rFonts w:ascii="Garamond" w:hAnsi="Garamond"/>
        </w:rPr>
        <w:t>,</w:t>
      </w:r>
      <w:r w:rsidR="00165F88">
        <w:rPr>
          <w:rFonts w:ascii="Garamond" w:hAnsi="Garamond"/>
        </w:rPr>
        <w:t xml:space="preserve"> 1963</w:t>
      </w:r>
      <w:r w:rsidR="00176398">
        <w:rPr>
          <w:rFonts w:ascii="Garamond" w:hAnsi="Garamond"/>
        </w:rPr>
        <w:t>;</w:t>
      </w:r>
      <w:r w:rsidR="00165F88">
        <w:rPr>
          <w:rFonts w:ascii="Garamond" w:hAnsi="Garamond"/>
        </w:rPr>
        <w:t xml:space="preserve"> Nisbett and Ross</w:t>
      </w:r>
      <w:r w:rsidR="00176398">
        <w:rPr>
          <w:rFonts w:ascii="Garamond" w:hAnsi="Garamond"/>
        </w:rPr>
        <w:t>,</w:t>
      </w:r>
      <w:r w:rsidR="00165F88">
        <w:rPr>
          <w:rFonts w:ascii="Garamond" w:hAnsi="Garamond"/>
        </w:rPr>
        <w:t xml:space="preserve"> 1980). </w:t>
      </w:r>
      <w:r w:rsidR="00A84206">
        <w:rPr>
          <w:rFonts w:ascii="Garamond" w:hAnsi="Garamond"/>
        </w:rPr>
        <w:t>The second, called the</w:t>
      </w:r>
      <w:r w:rsidR="00165F88">
        <w:rPr>
          <w:rFonts w:ascii="Garamond" w:hAnsi="Garamond"/>
        </w:rPr>
        <w:t xml:space="preserve"> A</w:t>
      </w:r>
      <w:r w:rsidR="00A84206">
        <w:rPr>
          <w:rFonts w:ascii="Garamond" w:hAnsi="Garamond"/>
        </w:rPr>
        <w:t xml:space="preserve"> </w:t>
      </w:r>
      <w:r w:rsidR="00E21627">
        <w:rPr>
          <w:rFonts w:ascii="Garamond" w:hAnsi="Garamond"/>
        </w:rPr>
        <w:t>minus</w:t>
      </w:r>
      <w:r w:rsidR="00A84206">
        <w:rPr>
          <w:rFonts w:ascii="Garamond" w:hAnsi="Garamond"/>
        </w:rPr>
        <w:t xml:space="preserve"> </w:t>
      </w:r>
      <w:r w:rsidR="00165F88">
        <w:rPr>
          <w:rFonts w:ascii="Garamond" w:hAnsi="Garamond"/>
        </w:rPr>
        <w:t>B rule</w:t>
      </w:r>
      <w:r w:rsidR="00A84206">
        <w:rPr>
          <w:rFonts w:ascii="Garamond" w:hAnsi="Garamond"/>
        </w:rPr>
        <w:t xml:space="preserve">, holds that we are </w:t>
      </w:r>
      <w:r w:rsidR="00165F88">
        <w:rPr>
          <w:rFonts w:ascii="Garamond" w:hAnsi="Garamond"/>
        </w:rPr>
        <w:t>sensitive to frequencies in Cells A and B: the more the frequencies in cells A and B diverge the higher the correlation is judged to be (Shaklee and Mims</w:t>
      </w:r>
      <w:r w:rsidR="00ED6C5E">
        <w:rPr>
          <w:rFonts w:ascii="Garamond" w:hAnsi="Garamond"/>
        </w:rPr>
        <w:t>,</w:t>
      </w:r>
      <w:r w:rsidR="00165F88">
        <w:rPr>
          <w:rFonts w:ascii="Garamond" w:hAnsi="Garamond"/>
        </w:rPr>
        <w:t xml:space="preserve"> 1982). The third rule is known as the sum of diagonals. Here, we compare A + D, with B + C (Shaklee and Tucker 1980). </w:t>
      </w:r>
      <w:r w:rsidR="00C01449">
        <w:rPr>
          <w:rFonts w:ascii="Garamond" w:hAnsi="Garamond"/>
        </w:rPr>
        <w:t>The strength of the correlation signalled depends upon</w:t>
      </w:r>
      <w:r w:rsidR="00165F88">
        <w:rPr>
          <w:rFonts w:ascii="Garamond" w:hAnsi="Garamond"/>
        </w:rPr>
        <w:t xml:space="preserve"> the extent</w:t>
      </w:r>
      <w:r w:rsidR="00C01449">
        <w:rPr>
          <w:rFonts w:ascii="Garamond" w:hAnsi="Garamond"/>
        </w:rPr>
        <w:t xml:space="preserve"> to which</w:t>
      </w:r>
      <w:r w:rsidR="00165F88">
        <w:rPr>
          <w:rFonts w:ascii="Garamond" w:hAnsi="Garamond"/>
        </w:rPr>
        <w:t xml:space="preserve"> the</w:t>
      </w:r>
      <w:r w:rsidR="00C01449">
        <w:rPr>
          <w:rFonts w:ascii="Garamond" w:hAnsi="Garamond"/>
        </w:rPr>
        <w:t>se</w:t>
      </w:r>
      <w:r w:rsidR="00165F88">
        <w:rPr>
          <w:rFonts w:ascii="Garamond" w:hAnsi="Garamond"/>
        </w:rPr>
        <w:t xml:space="preserve"> sums differ. According to the fourth </w:t>
      </w:r>
      <w:r w:rsidR="00F26DF6">
        <w:rPr>
          <w:rFonts w:ascii="Garamond" w:hAnsi="Garamond"/>
        </w:rPr>
        <w:t>rule</w:t>
      </w:r>
      <w:r w:rsidR="00C01449">
        <w:rPr>
          <w:rFonts w:ascii="Garamond" w:hAnsi="Garamond"/>
        </w:rPr>
        <w:t>,</w:t>
      </w:r>
      <w:r w:rsidR="00F26DF6">
        <w:rPr>
          <w:rFonts w:ascii="Garamond" w:hAnsi="Garamond"/>
        </w:rPr>
        <w:t xml:space="preserve"> we use conditional probabilities (a </w:t>
      </w:r>
      <w:r w:rsidR="00DA0748">
        <w:rPr>
          <w:rFonts w:ascii="Garamond" w:hAnsi="Garamond"/>
        </w:rPr>
        <w:t>Bayesian</w:t>
      </w:r>
      <w:r w:rsidR="00F26DF6">
        <w:rPr>
          <w:rFonts w:ascii="Garamond" w:hAnsi="Garamond"/>
        </w:rPr>
        <w:t xml:space="preserve"> calculation) to evaluate </w:t>
      </w:r>
      <w:r w:rsidR="00165F88">
        <w:rPr>
          <w:rFonts w:ascii="Garamond" w:hAnsi="Garamond"/>
        </w:rPr>
        <w:t xml:space="preserve">two competing hypotheses: </w:t>
      </w:r>
      <w:r w:rsidR="00C01449">
        <w:rPr>
          <w:rFonts w:ascii="Garamond" w:hAnsi="Garamond"/>
        </w:rPr>
        <w:t>H</w:t>
      </w:r>
      <w:r w:rsidR="00FF4281" w:rsidRPr="002D2BA2">
        <w:rPr>
          <w:rFonts w:ascii="Garamond" w:hAnsi="Garamond"/>
          <w:vertAlign w:val="subscript"/>
        </w:rPr>
        <w:t>1</w:t>
      </w:r>
      <w:r w:rsidR="00165F88">
        <w:rPr>
          <w:rFonts w:ascii="Garamond" w:hAnsi="Garamond"/>
        </w:rPr>
        <w:t xml:space="preserve"> is the hypothesis that the data was produced by a random process, and </w:t>
      </w:r>
      <w:r w:rsidR="006F4A6C">
        <w:rPr>
          <w:rFonts w:ascii="Garamond" w:hAnsi="Garamond"/>
        </w:rPr>
        <w:t>H</w:t>
      </w:r>
      <w:r w:rsidR="00FF4281" w:rsidRPr="002D2BA2">
        <w:rPr>
          <w:rFonts w:ascii="Garamond" w:hAnsi="Garamond"/>
          <w:vertAlign w:val="subscript"/>
        </w:rPr>
        <w:t>2</w:t>
      </w:r>
      <w:r w:rsidR="00165F88">
        <w:rPr>
          <w:rFonts w:ascii="Garamond" w:hAnsi="Garamond"/>
        </w:rPr>
        <w:t xml:space="preserve"> is the hypothesis that the data was produced by some systematic process. The mechanism then uses Bayes’ rule to combine prior beliefs about these hypotheses, with the evidence the data provides. </w:t>
      </w:r>
      <w:r w:rsidR="00F26DF6">
        <w:rPr>
          <w:rFonts w:ascii="Garamond" w:hAnsi="Garamond"/>
        </w:rPr>
        <w:t>More recently, studies suggest that subjects use all of these rules flexibly (A</w:t>
      </w:r>
      <w:r w:rsidR="00AB369F">
        <w:rPr>
          <w:rFonts w:ascii="Garamond" w:hAnsi="Garamond"/>
        </w:rPr>
        <w:t>rk</w:t>
      </w:r>
      <w:r w:rsidR="00F26DF6">
        <w:rPr>
          <w:rFonts w:ascii="Garamond" w:hAnsi="Garamond"/>
        </w:rPr>
        <w:t>es and Harness</w:t>
      </w:r>
      <w:r w:rsidR="000C1A8A">
        <w:rPr>
          <w:rFonts w:ascii="Garamond" w:hAnsi="Garamond"/>
        </w:rPr>
        <w:t>,</w:t>
      </w:r>
      <w:r w:rsidR="00F26DF6">
        <w:rPr>
          <w:rFonts w:ascii="Garamond" w:hAnsi="Garamond"/>
        </w:rPr>
        <w:t xml:space="preserve"> </w:t>
      </w:r>
      <w:r w:rsidR="00AB369F">
        <w:rPr>
          <w:rFonts w:ascii="Garamond" w:hAnsi="Garamond"/>
        </w:rPr>
        <w:t>198</w:t>
      </w:r>
      <w:r w:rsidR="00F26DF6">
        <w:rPr>
          <w:rFonts w:ascii="Garamond" w:hAnsi="Garamond"/>
        </w:rPr>
        <w:t xml:space="preserve">3).  </w:t>
      </w:r>
    </w:p>
    <w:p w14:paraId="00F257EA" w14:textId="77777777" w:rsidR="00A82F71" w:rsidRDefault="00891710">
      <w:pPr>
        <w:spacing w:after="0" w:line="360" w:lineRule="auto"/>
        <w:ind w:firstLine="720"/>
        <w:jc w:val="both"/>
        <w:rPr>
          <w:rFonts w:ascii="Garamond" w:hAnsi="Garamond"/>
        </w:rPr>
      </w:pPr>
      <w:r>
        <w:rPr>
          <w:rFonts w:ascii="Garamond" w:hAnsi="Garamond"/>
        </w:rPr>
        <w:t xml:space="preserve">In what follows we argue that the correlation detection mechanism is the basis </w:t>
      </w:r>
      <w:r w:rsidR="009A7346">
        <w:rPr>
          <w:rFonts w:ascii="Garamond" w:hAnsi="Garamond"/>
        </w:rPr>
        <w:t xml:space="preserve">of </w:t>
      </w:r>
      <w:r w:rsidR="002D2BA2">
        <w:rPr>
          <w:rFonts w:ascii="Garamond" w:hAnsi="Garamond"/>
        </w:rPr>
        <w:t>our abi</w:t>
      </w:r>
      <w:r w:rsidR="00192AD0">
        <w:rPr>
          <w:rFonts w:ascii="Garamond" w:hAnsi="Garamond"/>
        </w:rPr>
        <w:t xml:space="preserve">lity to detect causal relations, </w:t>
      </w:r>
      <w:r>
        <w:rPr>
          <w:rFonts w:ascii="Garamond" w:hAnsi="Garamond"/>
        </w:rPr>
        <w:t xml:space="preserve">and that it is the mechanism responsible for </w:t>
      </w:r>
      <w:r w:rsidR="00452810">
        <w:rPr>
          <w:rFonts w:ascii="Garamond" w:hAnsi="Garamond"/>
        </w:rPr>
        <w:t>the</w:t>
      </w:r>
      <w:r>
        <w:rPr>
          <w:rFonts w:ascii="Garamond" w:hAnsi="Garamond"/>
        </w:rPr>
        <w:t xml:space="preserve"> detection of non-diachronic correlations. </w:t>
      </w:r>
      <w:r w:rsidR="009C6B5E">
        <w:rPr>
          <w:rFonts w:ascii="Garamond" w:hAnsi="Garamond"/>
        </w:rPr>
        <w:t xml:space="preserve">For the former claim to be plausible, it needs to be that the </w:t>
      </w:r>
      <w:r w:rsidR="002369CE">
        <w:rPr>
          <w:rFonts w:ascii="Garamond" w:hAnsi="Garamond"/>
        </w:rPr>
        <w:t>correlation</w:t>
      </w:r>
      <w:r w:rsidR="009C6B5E">
        <w:rPr>
          <w:rFonts w:ascii="Garamond" w:hAnsi="Garamond"/>
        </w:rPr>
        <w:t xml:space="preserve"> detection mechanism is </w:t>
      </w:r>
      <w:r w:rsidR="00FF4281" w:rsidRPr="00916FA5">
        <w:rPr>
          <w:rFonts w:ascii="Garamond" w:hAnsi="Garamond"/>
          <w:i/>
        </w:rPr>
        <w:t>good enough</w:t>
      </w:r>
      <w:r w:rsidR="009C6B5E">
        <w:rPr>
          <w:rFonts w:ascii="Garamond" w:hAnsi="Garamond"/>
        </w:rPr>
        <w:t xml:space="preserve"> at detecting correlations that</w:t>
      </w:r>
      <w:r w:rsidR="002369CE">
        <w:rPr>
          <w:rFonts w:ascii="Garamond" w:hAnsi="Garamond"/>
        </w:rPr>
        <w:t xml:space="preserve">, when filtered, it will generate the observed causal judgements. </w:t>
      </w:r>
      <w:r w:rsidR="006F4BD0">
        <w:rPr>
          <w:rFonts w:ascii="Garamond" w:hAnsi="Garamond"/>
        </w:rPr>
        <w:t xml:space="preserve">We think that very plausible. </w:t>
      </w:r>
      <w:r w:rsidR="002369CE">
        <w:rPr>
          <w:rFonts w:ascii="Garamond" w:hAnsi="Garamond"/>
        </w:rPr>
        <w:t xml:space="preserve">Research on the correlation detection mechanism often focuses on why the mechanism is so </w:t>
      </w:r>
      <w:r w:rsidR="00D06107" w:rsidRPr="00D06107">
        <w:rPr>
          <w:rFonts w:ascii="Garamond" w:hAnsi="Garamond"/>
          <w:i/>
        </w:rPr>
        <w:t>inaccurate</w:t>
      </w:r>
      <w:r w:rsidR="002369CE">
        <w:rPr>
          <w:rFonts w:ascii="Garamond" w:hAnsi="Garamond"/>
        </w:rPr>
        <w:t>. This inaccuracy, however, takes two forms</w:t>
      </w:r>
      <w:r w:rsidR="00320A37">
        <w:rPr>
          <w:rFonts w:ascii="Garamond" w:hAnsi="Garamond"/>
        </w:rPr>
        <w:t>. The first is the presence of false positives: cases where the mechanism signals the presence of correlations where none exist</w:t>
      </w:r>
      <w:r w:rsidR="00320A37">
        <w:rPr>
          <w:rFonts w:ascii="NimbusRomNo9L" w:hAnsi="NimbusRomNo9L"/>
        </w:rPr>
        <w:t xml:space="preserve"> </w:t>
      </w:r>
      <w:r w:rsidR="00320A37" w:rsidRPr="00F8582F">
        <w:rPr>
          <w:rFonts w:ascii="Garamond" w:hAnsi="Garamond"/>
        </w:rPr>
        <w:t xml:space="preserve">(known as </w:t>
      </w:r>
      <w:r w:rsidR="00320A37">
        <w:rPr>
          <w:rFonts w:ascii="Garamond" w:hAnsi="Garamond"/>
        </w:rPr>
        <w:t>illusory correlations</w:t>
      </w:r>
      <w:r w:rsidR="004B45D4">
        <w:rPr>
          <w:rFonts w:ascii="Garamond" w:hAnsi="Garamond"/>
        </w:rPr>
        <w:t xml:space="preserve">; see </w:t>
      </w:r>
      <w:r w:rsidR="004B45D4" w:rsidRPr="00847910">
        <w:rPr>
          <w:rFonts w:ascii="Garamond" w:hAnsi="Garamond" w:hint="eastAsia"/>
        </w:rPr>
        <w:t>Redelmeier &amp; Tversky, 1996</w:t>
      </w:r>
      <w:r w:rsidR="004B45D4">
        <w:rPr>
          <w:rFonts w:ascii="Garamond" w:hAnsi="Garamond"/>
        </w:rPr>
        <w:t xml:space="preserve">). </w:t>
      </w:r>
      <w:r w:rsidR="007932C5">
        <w:rPr>
          <w:rFonts w:ascii="Garamond" w:hAnsi="Garamond"/>
        </w:rPr>
        <w:t xml:space="preserve">The second are not </w:t>
      </w:r>
      <w:r w:rsidR="009630F3">
        <w:rPr>
          <w:rFonts w:ascii="Garamond" w:hAnsi="Garamond"/>
        </w:rPr>
        <w:t>false</w:t>
      </w:r>
      <w:r w:rsidR="007932C5">
        <w:rPr>
          <w:rFonts w:ascii="Garamond" w:hAnsi="Garamond"/>
        </w:rPr>
        <w:t xml:space="preserve"> positive</w:t>
      </w:r>
      <w:r w:rsidR="00BB3E62">
        <w:rPr>
          <w:rFonts w:ascii="Garamond" w:hAnsi="Garamond"/>
        </w:rPr>
        <w:t>s</w:t>
      </w:r>
      <w:r w:rsidR="007932C5">
        <w:rPr>
          <w:rFonts w:ascii="Garamond" w:hAnsi="Garamond"/>
        </w:rPr>
        <w:t xml:space="preserve"> </w:t>
      </w:r>
      <w:r w:rsidR="007932C5" w:rsidRPr="003D0D5C">
        <w:rPr>
          <w:rFonts w:ascii="Garamond" w:hAnsi="Garamond"/>
          <w:i/>
        </w:rPr>
        <w:t>per se</w:t>
      </w:r>
      <w:r w:rsidR="007932C5" w:rsidRPr="00280819">
        <w:rPr>
          <w:rFonts w:ascii="Garamond" w:hAnsi="Garamond"/>
          <w:i/>
        </w:rPr>
        <w:t>;</w:t>
      </w:r>
      <w:r w:rsidR="007932C5">
        <w:rPr>
          <w:rFonts w:ascii="Garamond" w:hAnsi="Garamond"/>
        </w:rPr>
        <w:t xml:space="preserve"> rather, they involve the correct detection of a correlation, but an over-estimation of the strength of the correlation (</w:t>
      </w:r>
      <w:r w:rsidR="000C1A8A">
        <w:rPr>
          <w:rFonts w:ascii="Garamond" w:hAnsi="Garamond"/>
        </w:rPr>
        <w:t>Chapman and Chapman, 1967</w:t>
      </w:r>
      <w:r w:rsidR="00ED565B">
        <w:rPr>
          <w:rFonts w:ascii="Garamond" w:hAnsi="Garamond"/>
        </w:rPr>
        <w:t xml:space="preserve">). </w:t>
      </w:r>
      <w:r w:rsidR="009F35C0">
        <w:rPr>
          <w:rFonts w:ascii="Garamond" w:hAnsi="Garamond"/>
        </w:rPr>
        <w:t xml:space="preserve"> I</w:t>
      </w:r>
      <w:r w:rsidR="001B62E9">
        <w:rPr>
          <w:rFonts w:ascii="Garamond" w:hAnsi="Garamond"/>
        </w:rPr>
        <w:t xml:space="preserve">t is easy to see why </w:t>
      </w:r>
      <w:r w:rsidR="008A77AD">
        <w:rPr>
          <w:rFonts w:ascii="Garamond" w:hAnsi="Garamond"/>
        </w:rPr>
        <w:t>mis</w:t>
      </w:r>
      <w:r w:rsidR="003B4E39">
        <w:rPr>
          <w:rFonts w:ascii="Garamond" w:hAnsi="Garamond"/>
        </w:rPr>
        <w:t>judgements of</w:t>
      </w:r>
      <w:r w:rsidR="00A836D0">
        <w:rPr>
          <w:rFonts w:ascii="Garamond" w:hAnsi="Garamond"/>
        </w:rPr>
        <w:t xml:space="preserve"> strength will sometimes occur </w:t>
      </w:r>
      <w:r w:rsidR="003B4E39">
        <w:rPr>
          <w:rFonts w:ascii="Garamond" w:hAnsi="Garamond"/>
        </w:rPr>
        <w:t xml:space="preserve">if we </w:t>
      </w:r>
      <w:r w:rsidR="004F5B50">
        <w:rPr>
          <w:rFonts w:ascii="Garamond" w:hAnsi="Garamond"/>
        </w:rPr>
        <w:t>u</w:t>
      </w:r>
      <w:r w:rsidR="001B62E9">
        <w:rPr>
          <w:rFonts w:ascii="Garamond" w:hAnsi="Garamond"/>
        </w:rPr>
        <w:t xml:space="preserve">se either the Cell A heuristic or the A minus B heuristic, since in </w:t>
      </w:r>
      <w:r w:rsidR="001B62E9" w:rsidRPr="006D5689">
        <w:rPr>
          <w:rFonts w:ascii="Garamond" w:hAnsi="Garamond"/>
        </w:rPr>
        <w:t>either</w:t>
      </w:r>
      <w:r w:rsidR="001B62E9">
        <w:rPr>
          <w:rFonts w:ascii="Garamond" w:hAnsi="Garamond"/>
        </w:rPr>
        <w:t xml:space="preserve"> case we are ignoring important data (that contained in cells C and D).</w:t>
      </w:r>
    </w:p>
    <w:p w14:paraId="6C236494" w14:textId="77777777" w:rsidR="00BA2BA9" w:rsidRDefault="00192AD0" w:rsidP="00F46705">
      <w:pPr>
        <w:spacing w:after="0" w:line="360" w:lineRule="auto"/>
        <w:ind w:firstLine="720"/>
        <w:jc w:val="both"/>
        <w:rPr>
          <w:rFonts w:ascii="Garamond" w:hAnsi="Garamond"/>
        </w:rPr>
      </w:pPr>
      <w:r>
        <w:rPr>
          <w:rFonts w:ascii="Garamond" w:hAnsi="Garamond"/>
        </w:rPr>
        <w:t xml:space="preserve">Notice, though, </w:t>
      </w:r>
      <w:r w:rsidR="00BB3E62">
        <w:rPr>
          <w:rFonts w:ascii="Garamond" w:hAnsi="Garamond"/>
        </w:rPr>
        <w:t xml:space="preserve">that </w:t>
      </w:r>
      <w:r w:rsidR="00A20AF9">
        <w:rPr>
          <w:rFonts w:ascii="Garamond" w:hAnsi="Garamond"/>
        </w:rPr>
        <w:t>what</w:t>
      </w:r>
      <w:r w:rsidR="00C12C92">
        <w:rPr>
          <w:rFonts w:ascii="Garamond" w:hAnsi="Garamond"/>
        </w:rPr>
        <w:t xml:space="preserve"> matters for our purposes is that the correlation detection mechanism typically detects correlations that are there, not that it is always accurate in detecting their strength. </w:t>
      </w:r>
      <w:r w:rsidR="000C57B6">
        <w:rPr>
          <w:rFonts w:ascii="Garamond" w:hAnsi="Garamond"/>
        </w:rPr>
        <w:t xml:space="preserve">If the </w:t>
      </w:r>
      <w:r w:rsidR="00845BAE">
        <w:rPr>
          <w:rFonts w:ascii="Garamond" w:hAnsi="Garamond"/>
        </w:rPr>
        <w:t>causal detection mechanism filter</w:t>
      </w:r>
      <w:r w:rsidR="00C002C1">
        <w:rPr>
          <w:rFonts w:ascii="Garamond" w:hAnsi="Garamond"/>
        </w:rPr>
        <w:t>s</w:t>
      </w:r>
      <w:r w:rsidR="00845BAE">
        <w:rPr>
          <w:rFonts w:ascii="Garamond" w:hAnsi="Garamond"/>
        </w:rPr>
        <w:t xml:space="preserve"> the</w:t>
      </w:r>
      <w:r w:rsidR="00C002C1">
        <w:rPr>
          <w:rFonts w:ascii="Garamond" w:hAnsi="Garamond"/>
        </w:rPr>
        <w:t xml:space="preserve"> output</w:t>
      </w:r>
      <w:r w:rsidR="00BB3E62">
        <w:rPr>
          <w:rFonts w:ascii="Garamond" w:hAnsi="Garamond"/>
        </w:rPr>
        <w:t>s</w:t>
      </w:r>
      <w:r w:rsidR="00C002C1">
        <w:rPr>
          <w:rFonts w:ascii="Garamond" w:hAnsi="Garamond"/>
        </w:rPr>
        <w:t xml:space="preserve"> of the</w:t>
      </w:r>
      <w:r w:rsidR="00845BAE">
        <w:rPr>
          <w:rFonts w:ascii="Garamond" w:hAnsi="Garamond"/>
        </w:rPr>
        <w:t xml:space="preserve"> correlation detection mechanism, then it is a virtue if the latter system is highly sensitive</w:t>
      </w:r>
      <w:r w:rsidR="00C002C1">
        <w:rPr>
          <w:rFonts w:ascii="Garamond" w:hAnsi="Garamond"/>
        </w:rPr>
        <w:t>—</w:t>
      </w:r>
      <w:r w:rsidR="00845BAE">
        <w:rPr>
          <w:rFonts w:ascii="Garamond" w:hAnsi="Garamond"/>
        </w:rPr>
        <w:t xml:space="preserve">if it is more inclined </w:t>
      </w:r>
      <w:r w:rsidR="000C57B6">
        <w:rPr>
          <w:rFonts w:ascii="Garamond" w:hAnsi="Garamond"/>
        </w:rPr>
        <w:t>to produce false positive</w:t>
      </w:r>
      <w:r w:rsidR="00845BAE">
        <w:rPr>
          <w:rFonts w:ascii="Garamond" w:hAnsi="Garamond"/>
        </w:rPr>
        <w:t>s</w:t>
      </w:r>
      <w:r w:rsidR="000C57B6">
        <w:rPr>
          <w:rFonts w:ascii="Garamond" w:hAnsi="Garamond"/>
        </w:rPr>
        <w:t xml:space="preserve"> than false negatives</w:t>
      </w:r>
      <w:r w:rsidR="00C002C1">
        <w:rPr>
          <w:rFonts w:ascii="Garamond" w:hAnsi="Garamond"/>
        </w:rPr>
        <w:t>—</w:t>
      </w:r>
      <w:r w:rsidR="000C57B6">
        <w:rPr>
          <w:rFonts w:ascii="Garamond" w:hAnsi="Garamond"/>
        </w:rPr>
        <w:t xml:space="preserve">since </w:t>
      </w:r>
      <w:r w:rsidR="00C12C92">
        <w:rPr>
          <w:rFonts w:ascii="Garamond" w:hAnsi="Garamond"/>
        </w:rPr>
        <w:t>false positives can</w:t>
      </w:r>
      <w:r w:rsidR="006C46F6">
        <w:rPr>
          <w:rFonts w:ascii="Garamond" w:hAnsi="Garamond"/>
        </w:rPr>
        <w:t xml:space="preserve"> be filtered out </w:t>
      </w:r>
      <w:r w:rsidR="00845BAE">
        <w:rPr>
          <w:rFonts w:ascii="Garamond" w:hAnsi="Garamond"/>
        </w:rPr>
        <w:t>by the causal detection mechanism.</w:t>
      </w:r>
      <w:r w:rsidR="00C12C92">
        <w:rPr>
          <w:rFonts w:ascii="Garamond" w:hAnsi="Garamond"/>
        </w:rPr>
        <w:t xml:space="preserve"> </w:t>
      </w:r>
      <w:r w:rsidR="00690AAB">
        <w:rPr>
          <w:rFonts w:ascii="Garamond" w:hAnsi="Garamond"/>
        </w:rPr>
        <w:t xml:space="preserve">One way in which the mechanism is thought to be highly sensitive is that (at some sub-personal level) we deploy </w:t>
      </w:r>
      <w:r w:rsidR="00AE6E72">
        <w:rPr>
          <w:rFonts w:ascii="Garamond" w:hAnsi="Garamond"/>
        </w:rPr>
        <w:t>Bayes’ theorem</w:t>
      </w:r>
      <w:r w:rsidR="00560BF7">
        <w:rPr>
          <w:rFonts w:ascii="Garamond" w:hAnsi="Garamond"/>
        </w:rPr>
        <w:t xml:space="preserve"> (see Williams and Griffiths, 2013)</w:t>
      </w:r>
      <w:r w:rsidR="00AE6E72">
        <w:rPr>
          <w:rFonts w:ascii="Garamond" w:hAnsi="Garamond"/>
        </w:rPr>
        <w:t xml:space="preserve">. </w:t>
      </w:r>
      <w:r w:rsidR="00C002C1">
        <w:rPr>
          <w:rFonts w:ascii="Garamond" w:hAnsi="Garamond"/>
        </w:rPr>
        <w:t>Since</w:t>
      </w:r>
      <w:r w:rsidR="00AE6E72">
        <w:rPr>
          <w:rFonts w:ascii="Garamond" w:hAnsi="Garamond"/>
        </w:rPr>
        <w:t xml:space="preserve"> </w:t>
      </w:r>
      <w:r w:rsidR="00C12C92">
        <w:rPr>
          <w:rFonts w:ascii="Garamond" w:hAnsi="Garamond"/>
        </w:rPr>
        <w:t xml:space="preserve">the likelihood of </w:t>
      </w:r>
      <w:r w:rsidR="00404EF7">
        <w:rPr>
          <w:rFonts w:ascii="Garamond" w:hAnsi="Garamond"/>
        </w:rPr>
        <w:t xml:space="preserve">most data sets </w:t>
      </w:r>
      <w:r w:rsidR="00C002C1">
        <w:rPr>
          <w:rFonts w:ascii="Garamond" w:hAnsi="Garamond"/>
        </w:rPr>
        <w:t xml:space="preserve">is </w:t>
      </w:r>
      <w:r w:rsidR="00EF3240">
        <w:rPr>
          <w:rFonts w:ascii="Garamond" w:hAnsi="Garamond"/>
        </w:rPr>
        <w:t>higher on</w:t>
      </w:r>
      <w:r w:rsidR="00B572D2">
        <w:rPr>
          <w:rFonts w:ascii="Garamond" w:hAnsi="Garamond"/>
        </w:rPr>
        <w:t xml:space="preserve"> the hypothesis that </w:t>
      </w:r>
      <w:r w:rsidR="006336FA">
        <w:rPr>
          <w:rFonts w:ascii="Garamond" w:hAnsi="Garamond"/>
        </w:rPr>
        <w:t>the data is non</w:t>
      </w:r>
      <w:r w:rsidR="00F46705">
        <w:rPr>
          <w:rFonts w:ascii="Garamond" w:hAnsi="Garamond"/>
        </w:rPr>
        <w:t xml:space="preserve">-random, than that it is random, the mechanism tends to yield false positives. </w:t>
      </w:r>
      <w:r w:rsidR="002A7EEB">
        <w:rPr>
          <w:rFonts w:ascii="Garamond" w:hAnsi="Garamond"/>
        </w:rPr>
        <w:t xml:space="preserve">Another way to put this is that </w:t>
      </w:r>
      <w:r w:rsidR="00574B37">
        <w:rPr>
          <w:rFonts w:ascii="Garamond" w:hAnsi="Garamond"/>
        </w:rPr>
        <w:t xml:space="preserve">some kind of pattern can be detected in almost any data set, and the probability of that data set conditional on its being the result of some structure in the world, is typically higher than the probability of that data set conditional on it not being the result of some structure in the world. </w:t>
      </w:r>
      <w:r w:rsidR="00CF5EB2">
        <w:rPr>
          <w:rFonts w:ascii="Garamond" w:hAnsi="Garamond"/>
        </w:rPr>
        <w:t>What this means is that</w:t>
      </w:r>
      <w:r w:rsidR="0061429E">
        <w:rPr>
          <w:rFonts w:ascii="Garamond" w:hAnsi="Garamond"/>
        </w:rPr>
        <w:t xml:space="preserve"> since the mechanism is</w:t>
      </w:r>
      <w:r w:rsidR="000A1E68">
        <w:rPr>
          <w:rFonts w:ascii="Garamond" w:hAnsi="Garamond"/>
        </w:rPr>
        <w:t xml:space="preserve"> highly sensitive to possible patterns in data, </w:t>
      </w:r>
      <w:r w:rsidR="00FA346B">
        <w:rPr>
          <w:rFonts w:ascii="Garamond" w:hAnsi="Garamond"/>
        </w:rPr>
        <w:t xml:space="preserve">and </w:t>
      </w:r>
      <w:r w:rsidR="00254030">
        <w:rPr>
          <w:rFonts w:ascii="Garamond" w:hAnsi="Garamond"/>
        </w:rPr>
        <w:t>will readily signal</w:t>
      </w:r>
      <w:r w:rsidR="00FA346B">
        <w:rPr>
          <w:rFonts w:ascii="Garamond" w:hAnsi="Garamond"/>
        </w:rPr>
        <w:t xml:space="preserve"> the presence of those patterns. This feature (as we will now argue) makes it ideal </w:t>
      </w:r>
      <w:r w:rsidR="000A1E68">
        <w:rPr>
          <w:rFonts w:ascii="Garamond" w:hAnsi="Garamond"/>
        </w:rPr>
        <w:t>for detecting both diachronic and non-diachronic correlations.</w:t>
      </w:r>
    </w:p>
    <w:p w14:paraId="24D660ED" w14:textId="77777777" w:rsidR="00BA2BA9" w:rsidRPr="00E973C3" w:rsidRDefault="00BA2BA9">
      <w:pPr>
        <w:spacing w:after="0" w:line="360" w:lineRule="auto"/>
        <w:ind w:firstLine="720"/>
        <w:jc w:val="both"/>
        <w:rPr>
          <w:rFonts w:ascii="Garamond" w:hAnsi="Garamond"/>
        </w:rPr>
      </w:pPr>
    </w:p>
    <w:p w14:paraId="4F513D56" w14:textId="77777777" w:rsidR="0014589F" w:rsidRPr="0091078F" w:rsidRDefault="0014589F" w:rsidP="00076B27">
      <w:pPr>
        <w:widowControl w:val="0"/>
        <w:autoSpaceDE w:val="0"/>
        <w:autoSpaceDN w:val="0"/>
        <w:adjustRightInd w:val="0"/>
        <w:spacing w:after="0" w:line="360" w:lineRule="auto"/>
        <w:jc w:val="both"/>
        <w:rPr>
          <w:rFonts w:ascii="Garamond" w:hAnsi="Garamond" w:cs="Calibri"/>
          <w:b/>
        </w:rPr>
      </w:pPr>
      <w:r w:rsidRPr="00FC18DC">
        <w:rPr>
          <w:rFonts w:ascii="Garamond" w:hAnsi="Garamond" w:cs="Calibri"/>
          <w:b/>
        </w:rPr>
        <w:t xml:space="preserve">2.2. Detecting </w:t>
      </w:r>
      <w:r w:rsidR="005C0A94">
        <w:rPr>
          <w:rFonts w:ascii="Garamond" w:hAnsi="Garamond" w:cs="Calibri"/>
          <w:b/>
        </w:rPr>
        <w:t>Non-diachronic</w:t>
      </w:r>
      <w:r w:rsidRPr="00FC18DC">
        <w:rPr>
          <w:rFonts w:ascii="Garamond" w:hAnsi="Garamond" w:cs="Calibri"/>
          <w:b/>
        </w:rPr>
        <w:t xml:space="preserve"> Correlations</w:t>
      </w:r>
    </w:p>
    <w:p w14:paraId="7AAAF2E4" w14:textId="77777777" w:rsidR="0014589F" w:rsidRDefault="0014589F" w:rsidP="00E748C2">
      <w:pPr>
        <w:widowControl w:val="0"/>
        <w:autoSpaceDE w:val="0"/>
        <w:autoSpaceDN w:val="0"/>
        <w:adjustRightInd w:val="0"/>
        <w:spacing w:after="0" w:line="360" w:lineRule="auto"/>
        <w:jc w:val="both"/>
        <w:rPr>
          <w:rFonts w:ascii="Garamond" w:hAnsi="Garamond" w:cs="Calibri"/>
        </w:rPr>
      </w:pPr>
    </w:p>
    <w:p w14:paraId="0B350F31" w14:textId="77777777" w:rsidR="00507D8A" w:rsidRDefault="0040656C" w:rsidP="0088374E">
      <w:pPr>
        <w:spacing w:after="0" w:line="360" w:lineRule="auto"/>
        <w:ind w:firstLine="567"/>
        <w:jc w:val="both"/>
        <w:rPr>
          <w:rFonts w:ascii="Garamond" w:eastAsia="Cambria" w:hAnsi="Garamond" w:cs="Times New Roman"/>
          <w:lang w:eastAsia="en-US"/>
        </w:rPr>
      </w:pPr>
      <w:r>
        <w:rPr>
          <w:rFonts w:ascii="Garamond" w:hAnsi="Garamond"/>
        </w:rPr>
        <w:t xml:space="preserve">That the correlation detection mechanism is very sensitive to patterns </w:t>
      </w:r>
      <w:r w:rsidR="008A7446">
        <w:rPr>
          <w:rFonts w:ascii="Garamond" w:hAnsi="Garamond"/>
        </w:rPr>
        <w:t xml:space="preserve">gives us good reason to suppose that it will be successful at detecting both </w:t>
      </w:r>
      <w:r w:rsidR="002D6917">
        <w:rPr>
          <w:rFonts w:ascii="Garamond" w:hAnsi="Garamond"/>
        </w:rPr>
        <w:t>diachronic and non-diachronic correlations</w:t>
      </w:r>
      <w:r w:rsidR="0014589F">
        <w:rPr>
          <w:rFonts w:ascii="Garamond" w:hAnsi="Garamond"/>
        </w:rPr>
        <w:t xml:space="preserve">. </w:t>
      </w:r>
      <w:r w:rsidR="004A0DE3">
        <w:rPr>
          <w:rFonts w:ascii="Garamond" w:hAnsi="Garamond"/>
        </w:rPr>
        <w:t xml:space="preserve">After all, if the correlation detection mechanism works by looking at the frequencies of certain events/properties/objects, then it ought not matter whether those events (etc.) are </w:t>
      </w:r>
      <w:r w:rsidR="00E468FC">
        <w:rPr>
          <w:rFonts w:ascii="Garamond" w:hAnsi="Garamond"/>
        </w:rPr>
        <w:t xml:space="preserve">temporally separated (in the diachronic case) or not (in the non-diachronic case). The only respect in which non-diachronically correlated relata differ from diachronically correlated relata is that in some cases of non-diachronic correlation one relatum is unobservable. </w:t>
      </w:r>
      <w:r w:rsidR="00316194">
        <w:rPr>
          <w:rFonts w:ascii="Garamond" w:hAnsi="Garamond"/>
        </w:rPr>
        <w:t xml:space="preserve">It is worth noting that these are the minority of cases. We can observe instances of blue and azure. We can observe instances of bicycles, and parts arranged bicycle-wise. </w:t>
      </w:r>
      <w:r w:rsidR="00DD521F">
        <w:rPr>
          <w:rFonts w:ascii="Garamond" w:hAnsi="Garamond"/>
        </w:rPr>
        <w:t xml:space="preserve">In </w:t>
      </w:r>
      <w:r w:rsidR="00FF4281" w:rsidRPr="00E973C3">
        <w:rPr>
          <w:rFonts w:ascii="Garamond" w:hAnsi="Garamond"/>
          <w:i/>
        </w:rPr>
        <w:t>some</w:t>
      </w:r>
      <w:r w:rsidR="00DD521F">
        <w:rPr>
          <w:rFonts w:ascii="Garamond" w:hAnsi="Garamond"/>
        </w:rPr>
        <w:t xml:space="preserve"> sense we can observe that a sentence is true, and that a particular state of the world obtains. </w:t>
      </w:r>
      <w:r w:rsidR="000112A5">
        <w:rPr>
          <w:rFonts w:ascii="Garamond" w:hAnsi="Garamond"/>
        </w:rPr>
        <w:t xml:space="preserve">But we cannot observe sets, and we cannot observe numbers. </w:t>
      </w:r>
      <w:r w:rsidR="0088374E">
        <w:rPr>
          <w:rFonts w:ascii="Garamond" w:hAnsi="Garamond"/>
        </w:rPr>
        <w:t xml:space="preserve">So if </w:t>
      </w:r>
      <w:r w:rsidR="0080164F">
        <w:rPr>
          <w:rFonts w:ascii="Garamond" w:eastAsia="Cambria" w:hAnsi="Garamond" w:cs="Times New Roman"/>
          <w:lang w:eastAsia="en-US"/>
        </w:rPr>
        <w:t>correlation detection proceeds via us representing something like a</w:t>
      </w:r>
      <w:r w:rsidR="0070149A">
        <w:rPr>
          <w:rFonts w:ascii="Garamond" w:eastAsia="Cambria" w:hAnsi="Garamond" w:cs="Times New Roman"/>
          <w:lang w:eastAsia="en-US"/>
        </w:rPr>
        <w:t xml:space="preserve"> contingency table, and if we </w:t>
      </w:r>
      <w:r w:rsidR="009862C7">
        <w:rPr>
          <w:rFonts w:ascii="Garamond" w:eastAsia="Cambria" w:hAnsi="Garamond" w:cs="Times New Roman"/>
          <w:lang w:eastAsia="en-US"/>
        </w:rPr>
        <w:t xml:space="preserve">always </w:t>
      </w:r>
      <w:r w:rsidR="0070149A">
        <w:rPr>
          <w:rFonts w:ascii="Garamond" w:eastAsia="Cambria" w:hAnsi="Garamond" w:cs="Times New Roman"/>
          <w:lang w:eastAsia="en-US"/>
        </w:rPr>
        <w:t xml:space="preserve">detect frequencies by observation, then it will be impossible for our correlation detection mechanism to detect correlations between entities, where (at least one) of those is unobservable. </w:t>
      </w:r>
    </w:p>
    <w:p w14:paraId="0D946FBE" w14:textId="77777777" w:rsidR="00F454ED" w:rsidRPr="00E973C3" w:rsidRDefault="00742AE2" w:rsidP="00E973C3">
      <w:pPr>
        <w:spacing w:after="0" w:line="360" w:lineRule="auto"/>
        <w:ind w:firstLine="567"/>
        <w:jc w:val="both"/>
        <w:rPr>
          <w:rFonts w:ascii="Garamond" w:eastAsia="Cambria" w:hAnsi="Garamond" w:cs="Times New Roman"/>
          <w:lang w:eastAsia="en-US"/>
        </w:rPr>
      </w:pPr>
      <w:r>
        <w:rPr>
          <w:rFonts w:ascii="Garamond" w:eastAsia="Cambria" w:hAnsi="Garamond" w:cs="Times New Roman"/>
          <w:lang w:eastAsia="en-US"/>
        </w:rPr>
        <w:t xml:space="preserve">But, we think, there is little evidence that frequencies must </w:t>
      </w:r>
      <w:r w:rsidR="00FF4281" w:rsidRPr="00E973C3">
        <w:rPr>
          <w:rFonts w:ascii="Garamond" w:eastAsia="Cambria" w:hAnsi="Garamond" w:cs="Times New Roman"/>
          <w:i/>
          <w:lang w:eastAsia="en-US"/>
        </w:rPr>
        <w:t>always</w:t>
      </w:r>
      <w:r w:rsidR="00507D8A">
        <w:rPr>
          <w:rFonts w:ascii="Garamond" w:eastAsia="Cambria" w:hAnsi="Garamond" w:cs="Times New Roman"/>
          <w:lang w:eastAsia="en-US"/>
        </w:rPr>
        <w:t xml:space="preserve"> be detected by observation</w:t>
      </w:r>
      <w:r w:rsidR="009A7CB6">
        <w:rPr>
          <w:rFonts w:ascii="Garamond" w:eastAsia="Cambria" w:hAnsi="Garamond" w:cs="Times New Roman"/>
          <w:lang w:eastAsia="en-US"/>
        </w:rPr>
        <w:t xml:space="preserve">. </w:t>
      </w:r>
      <w:r w:rsidR="00507D8A">
        <w:rPr>
          <w:rFonts w:ascii="Garamond" w:eastAsia="Cambria" w:hAnsi="Garamond" w:cs="Times New Roman"/>
          <w:lang w:eastAsia="en-US"/>
        </w:rPr>
        <w:t>If some entities or properties are unobservable, then we must come to know that they exist through methods other than observation</w:t>
      </w:r>
      <w:r w:rsidR="009A7CB6">
        <w:rPr>
          <w:rFonts w:ascii="Garamond" w:eastAsia="Cambria" w:hAnsi="Garamond" w:cs="Times New Roman"/>
          <w:lang w:eastAsia="en-US"/>
        </w:rPr>
        <w:t xml:space="preserve"> (whatever these might </w:t>
      </w:r>
      <w:r w:rsidR="00D95013">
        <w:rPr>
          <w:rFonts w:ascii="Garamond" w:eastAsia="Cambria" w:hAnsi="Garamond" w:cs="Times New Roman"/>
          <w:lang w:eastAsia="en-US"/>
        </w:rPr>
        <w:t>be)</w:t>
      </w:r>
      <w:r w:rsidR="008A5EE4">
        <w:rPr>
          <w:rFonts w:ascii="Garamond" w:eastAsia="Cambria" w:hAnsi="Garamond" w:cs="Times New Roman"/>
          <w:lang w:eastAsia="en-US"/>
        </w:rPr>
        <w:t xml:space="preserve">. </w:t>
      </w:r>
      <w:r w:rsidR="00BF3136">
        <w:rPr>
          <w:rFonts w:ascii="Garamond" w:eastAsia="Cambria" w:hAnsi="Garamond" w:cs="Times New Roman"/>
          <w:lang w:eastAsia="en-US"/>
        </w:rPr>
        <w:t>Assuming that</w:t>
      </w:r>
      <w:r w:rsidR="008A5EE4">
        <w:rPr>
          <w:rFonts w:ascii="Garamond" w:eastAsia="Cambria" w:hAnsi="Garamond" w:cs="Times New Roman"/>
          <w:lang w:eastAsia="en-US"/>
        </w:rPr>
        <w:t xml:space="preserve"> we can come to know of the existence of such entities in </w:t>
      </w:r>
      <w:r w:rsidR="00BF3136">
        <w:rPr>
          <w:rFonts w:ascii="Garamond" w:eastAsia="Cambria" w:hAnsi="Garamond" w:cs="Times New Roman"/>
          <w:i/>
          <w:lang w:eastAsia="en-US"/>
        </w:rPr>
        <w:t>some</w:t>
      </w:r>
      <w:r w:rsidR="008A5EE4">
        <w:rPr>
          <w:rFonts w:ascii="Garamond" w:eastAsia="Cambria" w:hAnsi="Garamond" w:cs="Times New Roman"/>
          <w:lang w:eastAsia="en-US"/>
        </w:rPr>
        <w:t xml:space="preserve"> way, there is no reason to </w:t>
      </w:r>
      <w:r w:rsidR="004D1F78">
        <w:rPr>
          <w:rFonts w:ascii="Garamond" w:eastAsia="Cambria" w:hAnsi="Garamond" w:cs="Times New Roman"/>
          <w:lang w:eastAsia="en-US"/>
        </w:rPr>
        <w:t>supp</w:t>
      </w:r>
      <w:r w:rsidR="00D95013">
        <w:rPr>
          <w:rFonts w:ascii="Garamond" w:eastAsia="Cambria" w:hAnsi="Garamond" w:cs="Times New Roman"/>
          <w:lang w:eastAsia="en-US"/>
        </w:rPr>
        <w:t>o</w:t>
      </w:r>
      <w:r w:rsidR="004D1F78">
        <w:rPr>
          <w:rFonts w:ascii="Garamond" w:eastAsia="Cambria" w:hAnsi="Garamond" w:cs="Times New Roman"/>
          <w:lang w:eastAsia="en-US"/>
        </w:rPr>
        <w:t xml:space="preserve">se that we cannot come to </w:t>
      </w:r>
      <w:r w:rsidR="009A7CB6">
        <w:rPr>
          <w:rFonts w:ascii="Garamond" w:eastAsia="Cambria" w:hAnsi="Garamond" w:cs="Times New Roman"/>
          <w:lang w:eastAsia="en-US"/>
        </w:rPr>
        <w:t xml:space="preserve">know frequency data through the same method. </w:t>
      </w:r>
      <w:r w:rsidR="00F91B9A">
        <w:rPr>
          <w:rFonts w:ascii="Garamond" w:eastAsia="Cambria" w:hAnsi="Garamond" w:cs="Times New Roman"/>
          <w:lang w:eastAsia="en-US"/>
        </w:rPr>
        <w:t>Given this, we argue, there is good reason to think that our correlation detection mechanism detects both diachronic and non-diachronic correlations</w:t>
      </w:r>
      <w:r w:rsidR="008A5EE4">
        <w:rPr>
          <w:rFonts w:ascii="Garamond" w:eastAsia="Cambria" w:hAnsi="Garamond" w:cs="Times New Roman"/>
          <w:lang w:eastAsia="en-US"/>
        </w:rPr>
        <w:t>, particularly given that there is utility in detecting both</w:t>
      </w:r>
      <w:r w:rsidR="006F0B29">
        <w:rPr>
          <w:rFonts w:ascii="Garamond" w:eastAsia="Cambria" w:hAnsi="Garamond" w:cs="Times New Roman"/>
          <w:lang w:eastAsia="en-US"/>
        </w:rPr>
        <w:t>. For instan</w:t>
      </w:r>
      <w:r w:rsidR="00D861F7">
        <w:rPr>
          <w:rFonts w:ascii="Garamond" w:eastAsia="Cambria" w:hAnsi="Garamond" w:cs="Times New Roman"/>
          <w:lang w:eastAsia="en-US"/>
        </w:rPr>
        <w:t>c</w:t>
      </w:r>
      <w:r w:rsidR="006F0B29">
        <w:rPr>
          <w:rFonts w:ascii="Garamond" w:eastAsia="Cambria" w:hAnsi="Garamond" w:cs="Times New Roman"/>
          <w:lang w:eastAsia="en-US"/>
        </w:rPr>
        <w:t>e, once we notice that there is a synchronic correlation between the existence of the chair and the existence of a set of parts arranged in a certain way, the possibility opens up of intervening on the chair by intervening on the parts.</w:t>
      </w:r>
      <w:r w:rsidR="00EF4D01" w:rsidRPr="00EF4D01">
        <w:rPr>
          <w:rFonts w:ascii="Garamond" w:hAnsi="Garamond"/>
        </w:rPr>
        <w:t xml:space="preserve"> </w:t>
      </w:r>
      <w:r w:rsidR="00F14ACF">
        <w:rPr>
          <w:rFonts w:ascii="Garamond" w:hAnsi="Garamond"/>
        </w:rPr>
        <w:t xml:space="preserve">Thus we have an explanation for </w:t>
      </w:r>
      <w:r w:rsidR="00374E3D">
        <w:rPr>
          <w:rFonts w:ascii="Garamond" w:hAnsi="Garamond"/>
        </w:rPr>
        <w:t>(</w:t>
      </w:r>
      <w:r w:rsidR="00F14ACF">
        <w:rPr>
          <w:rFonts w:ascii="Garamond" w:hAnsi="Garamond"/>
        </w:rPr>
        <w:t>1): our observation that some entities are non-diachronically correlated</w:t>
      </w:r>
      <w:r w:rsidR="00157020">
        <w:rPr>
          <w:rFonts w:ascii="Garamond" w:hAnsi="Garamond"/>
        </w:rPr>
        <w:t>.</w:t>
      </w:r>
      <w:r w:rsidR="00551364">
        <w:rPr>
          <w:rFonts w:ascii="Garamond" w:hAnsi="Garamond"/>
        </w:rPr>
        <w:t xml:space="preserve"> That only leaves us needing to explain </w:t>
      </w:r>
      <w:r w:rsidR="00374E3D">
        <w:rPr>
          <w:rFonts w:ascii="Garamond" w:hAnsi="Garamond"/>
        </w:rPr>
        <w:t>(</w:t>
      </w:r>
      <w:r w:rsidR="00551364">
        <w:rPr>
          <w:rFonts w:ascii="Garamond" w:hAnsi="Garamond"/>
        </w:rPr>
        <w:t>2</w:t>
      </w:r>
      <w:r w:rsidR="00374E3D">
        <w:rPr>
          <w:rFonts w:ascii="Garamond" w:hAnsi="Garamond"/>
        </w:rPr>
        <w:t>)</w:t>
      </w:r>
      <w:r w:rsidR="00551364">
        <w:rPr>
          <w:rFonts w:ascii="Garamond" w:hAnsi="Garamond"/>
        </w:rPr>
        <w:t>, above.</w:t>
      </w:r>
      <w:r w:rsidR="0016018E">
        <w:rPr>
          <w:rFonts w:ascii="Garamond" w:hAnsi="Garamond"/>
        </w:rPr>
        <w:t xml:space="preserve"> To do so, we appeal to the functioning of our causal detection mechanism, which we describe in the following section.</w:t>
      </w:r>
    </w:p>
    <w:p w14:paraId="128F948F" w14:textId="77777777" w:rsidR="0014589F" w:rsidRPr="00011702" w:rsidRDefault="0014589F" w:rsidP="00563F00">
      <w:pPr>
        <w:spacing w:after="0" w:line="360" w:lineRule="auto"/>
        <w:jc w:val="both"/>
        <w:rPr>
          <w:rFonts w:ascii="Garamond" w:hAnsi="Garamond" w:cs="Calibri"/>
          <w:b/>
        </w:rPr>
      </w:pPr>
    </w:p>
    <w:p w14:paraId="2942DED5" w14:textId="77777777" w:rsidR="00F454ED" w:rsidRPr="00E973C3" w:rsidRDefault="00FF4281" w:rsidP="00E973C3">
      <w:pPr>
        <w:spacing w:after="0" w:line="360" w:lineRule="auto"/>
        <w:jc w:val="both"/>
        <w:rPr>
          <w:rFonts w:ascii="Garamond" w:hAnsi="Garamond" w:cs="Calibri"/>
          <w:b/>
        </w:rPr>
      </w:pPr>
      <w:r w:rsidRPr="00E973C3">
        <w:rPr>
          <w:rFonts w:ascii="Garamond" w:hAnsi="Garamond" w:cs="Calibri"/>
          <w:b/>
        </w:rPr>
        <w:t>2.3</w:t>
      </w:r>
      <w:r w:rsidR="000B4E78">
        <w:rPr>
          <w:rFonts w:ascii="Garamond" w:hAnsi="Garamond" w:cs="Calibri"/>
          <w:b/>
        </w:rPr>
        <w:t>.</w:t>
      </w:r>
      <w:r w:rsidRPr="00E973C3">
        <w:rPr>
          <w:rFonts w:ascii="Garamond" w:hAnsi="Garamond" w:cs="Calibri"/>
          <w:b/>
        </w:rPr>
        <w:t xml:space="preserve"> The Causal Detection Mechanism</w:t>
      </w:r>
    </w:p>
    <w:p w14:paraId="056B63A7" w14:textId="77777777" w:rsidR="00F454ED" w:rsidRDefault="00F454ED" w:rsidP="00E973C3">
      <w:pPr>
        <w:pStyle w:val="ListParagraph"/>
        <w:spacing w:after="0" w:line="360" w:lineRule="auto"/>
        <w:jc w:val="both"/>
        <w:rPr>
          <w:rFonts w:ascii="Garamond" w:hAnsi="Garamond" w:cs="Calibri"/>
          <w:sz w:val="24"/>
          <w:szCs w:val="24"/>
        </w:rPr>
      </w:pPr>
    </w:p>
    <w:p w14:paraId="03DAC215" w14:textId="77777777" w:rsidR="004938EC" w:rsidRDefault="005C2F32" w:rsidP="00037C82">
      <w:pPr>
        <w:spacing w:after="0" w:line="360" w:lineRule="auto"/>
        <w:ind w:firstLine="567"/>
        <w:jc w:val="both"/>
        <w:rPr>
          <w:rFonts w:ascii="Garamond" w:eastAsia="Cambria" w:hAnsi="Garamond" w:cs="Times New Roman"/>
          <w:lang w:eastAsia="en-US"/>
        </w:rPr>
      </w:pPr>
      <w:r>
        <w:rPr>
          <w:rFonts w:ascii="Garamond" w:hAnsi="Garamond" w:cs="Calibri"/>
        </w:rPr>
        <w:t>T</w:t>
      </w:r>
      <w:r>
        <w:rPr>
          <w:rFonts w:ascii="Garamond" w:hAnsi="Garamond"/>
        </w:rPr>
        <w:t xml:space="preserve">here is </w:t>
      </w:r>
      <w:r w:rsidRPr="0032619A">
        <w:rPr>
          <w:rFonts w:ascii="Garamond" w:hAnsi="Garamond" w:cs="Calibri"/>
        </w:rPr>
        <w:t xml:space="preserve">overwhelming evidence that we have cognitive mechanisms adapted to identify and track </w:t>
      </w:r>
      <w:r w:rsidRPr="000925A5">
        <w:rPr>
          <w:rFonts w:ascii="Garamond" w:hAnsi="Garamond" w:cs="Calibri"/>
          <w:i/>
        </w:rPr>
        <w:t>causal</w:t>
      </w:r>
      <w:r w:rsidRPr="0032619A">
        <w:rPr>
          <w:rFonts w:ascii="Garamond" w:hAnsi="Garamond" w:cs="Calibri"/>
        </w:rPr>
        <w:t xml:space="preserve"> </w:t>
      </w:r>
      <w:r w:rsidRPr="004A453F">
        <w:rPr>
          <w:rFonts w:ascii="Garamond" w:hAnsi="Garamond" w:cs="Calibri"/>
          <w:i/>
        </w:rPr>
        <w:t>dependencies</w:t>
      </w:r>
      <w:r w:rsidRPr="0032619A">
        <w:rPr>
          <w:rFonts w:ascii="Garamond" w:hAnsi="Garamond" w:cs="Calibri"/>
        </w:rPr>
        <w:t>, as well as mechanisms that produce sophistica</w:t>
      </w:r>
      <w:r w:rsidRPr="004031AC">
        <w:rPr>
          <w:rFonts w:ascii="Garamond" w:hAnsi="Garamond" w:cs="Calibri"/>
        </w:rPr>
        <w:t xml:space="preserve">ted </w:t>
      </w:r>
      <w:r w:rsidRPr="00633D2E">
        <w:rPr>
          <w:rFonts w:ascii="Garamond" w:hAnsi="Garamond" w:cs="Calibri"/>
          <w:i/>
        </w:rPr>
        <w:t>causal reasoning</w:t>
      </w:r>
      <w:r w:rsidRPr="004031AC">
        <w:rPr>
          <w:rFonts w:ascii="Garamond" w:hAnsi="Garamond" w:cs="Calibri"/>
        </w:rPr>
        <w:t>.</w:t>
      </w:r>
      <w:r w:rsidRPr="00CD56D2">
        <w:rPr>
          <w:rFonts w:ascii="Garamond" w:hAnsi="Garamond" w:cs="Calibri"/>
        </w:rPr>
        <w:t xml:space="preserve"> </w:t>
      </w:r>
      <w:r w:rsidR="00EC6609">
        <w:rPr>
          <w:rFonts w:ascii="Garamond" w:eastAsia="Cambria" w:hAnsi="Garamond" w:cs="Times New Roman"/>
          <w:lang w:eastAsia="en-US"/>
        </w:rPr>
        <w:t xml:space="preserve"> </w:t>
      </w:r>
      <w:r w:rsidR="00DC2F47">
        <w:rPr>
          <w:rFonts w:ascii="Garamond" w:eastAsia="Cambria" w:hAnsi="Garamond" w:cs="Times New Roman"/>
          <w:lang w:eastAsia="en-US"/>
        </w:rPr>
        <w:t xml:space="preserve">It seems to us that the best way to understand </w:t>
      </w:r>
      <w:r w:rsidR="00A32D45">
        <w:rPr>
          <w:rFonts w:ascii="Garamond" w:eastAsia="Cambria" w:hAnsi="Garamond" w:cs="Times New Roman"/>
          <w:lang w:eastAsia="en-US"/>
        </w:rPr>
        <w:t xml:space="preserve">such claims is to suppose that </w:t>
      </w:r>
      <w:r w:rsidR="00934CFE">
        <w:rPr>
          <w:rFonts w:ascii="Garamond" w:eastAsia="Cambria" w:hAnsi="Garamond" w:cs="Times New Roman"/>
          <w:lang w:eastAsia="en-US"/>
        </w:rPr>
        <w:t xml:space="preserve">our </w:t>
      </w:r>
      <w:r w:rsidR="00A32D45">
        <w:rPr>
          <w:rFonts w:ascii="Garamond" w:eastAsia="Cambria" w:hAnsi="Garamond" w:cs="Times New Roman"/>
          <w:lang w:eastAsia="en-US"/>
        </w:rPr>
        <w:t xml:space="preserve">causal detection </w:t>
      </w:r>
      <w:r w:rsidR="00A24336">
        <w:rPr>
          <w:rFonts w:ascii="Garamond" w:eastAsia="Cambria" w:hAnsi="Garamond" w:cs="Times New Roman"/>
          <w:lang w:eastAsia="en-US"/>
        </w:rPr>
        <w:t xml:space="preserve">mechanism </w:t>
      </w:r>
      <w:r w:rsidR="00A32D45">
        <w:rPr>
          <w:rFonts w:ascii="Garamond" w:eastAsia="Cambria" w:hAnsi="Garamond" w:cs="Times New Roman"/>
          <w:lang w:eastAsia="en-US"/>
        </w:rPr>
        <w:t xml:space="preserve">operates by filtering the outputs of </w:t>
      </w:r>
      <w:r w:rsidR="00EC6609">
        <w:rPr>
          <w:rFonts w:ascii="Garamond" w:eastAsia="Cambria" w:hAnsi="Garamond" w:cs="Times New Roman"/>
          <w:lang w:eastAsia="en-US"/>
        </w:rPr>
        <w:t>our</w:t>
      </w:r>
      <w:r w:rsidR="00A32D45">
        <w:rPr>
          <w:rFonts w:ascii="Garamond" w:eastAsia="Cambria" w:hAnsi="Garamond" w:cs="Times New Roman"/>
          <w:lang w:eastAsia="en-US"/>
        </w:rPr>
        <w:t xml:space="preserve"> correlation detection </w:t>
      </w:r>
      <w:r w:rsidR="00E973C3">
        <w:rPr>
          <w:rFonts w:ascii="Garamond" w:eastAsia="Cambria" w:hAnsi="Garamond" w:cs="Times New Roman"/>
          <w:lang w:eastAsia="en-US"/>
        </w:rPr>
        <w:t>mechanism</w:t>
      </w:r>
      <w:r w:rsidR="00A32D45">
        <w:rPr>
          <w:rFonts w:ascii="Garamond" w:eastAsia="Cambria" w:hAnsi="Garamond" w:cs="Times New Roman"/>
          <w:lang w:eastAsia="en-US"/>
        </w:rPr>
        <w:t xml:space="preserve">. The latter signals the presence of </w:t>
      </w:r>
      <w:r w:rsidR="00D92B69">
        <w:rPr>
          <w:rFonts w:ascii="Garamond" w:eastAsia="Cambria" w:hAnsi="Garamond" w:cs="Times New Roman"/>
          <w:lang w:eastAsia="en-US"/>
        </w:rPr>
        <w:t>(</w:t>
      </w:r>
      <w:r w:rsidR="00D92B69" w:rsidRPr="00E6116F">
        <w:rPr>
          <w:rFonts w:ascii="Garamond" w:eastAsia="Cambria" w:hAnsi="Garamond" w:cs="Times New Roman"/>
          <w:i/>
          <w:lang w:eastAsia="en-US"/>
        </w:rPr>
        <w:t>inter alia,</w:t>
      </w:r>
      <w:r w:rsidR="00D92B69">
        <w:rPr>
          <w:rFonts w:ascii="Garamond" w:eastAsia="Cambria" w:hAnsi="Garamond" w:cs="Times New Roman"/>
          <w:lang w:eastAsia="en-US"/>
        </w:rPr>
        <w:t xml:space="preserve"> </w:t>
      </w:r>
      <w:r w:rsidR="006B1885">
        <w:rPr>
          <w:rFonts w:ascii="Garamond" w:eastAsia="Cambria" w:hAnsi="Garamond" w:cs="Times New Roman"/>
          <w:lang w:eastAsia="en-US"/>
        </w:rPr>
        <w:t>diachronic</w:t>
      </w:r>
      <w:r w:rsidR="00D92B69">
        <w:rPr>
          <w:rFonts w:ascii="Garamond" w:eastAsia="Cambria" w:hAnsi="Garamond" w:cs="Times New Roman"/>
          <w:lang w:eastAsia="en-US"/>
        </w:rPr>
        <w:t>)</w:t>
      </w:r>
      <w:r w:rsidR="00E6116F">
        <w:rPr>
          <w:rFonts w:ascii="Garamond" w:eastAsia="Cambria" w:hAnsi="Garamond" w:cs="Times New Roman"/>
          <w:lang w:eastAsia="en-US"/>
        </w:rPr>
        <w:t xml:space="preserve"> </w:t>
      </w:r>
      <w:r w:rsidR="00A32D45">
        <w:rPr>
          <w:rFonts w:ascii="Garamond" w:eastAsia="Cambria" w:hAnsi="Garamond" w:cs="Times New Roman"/>
          <w:lang w:eastAsia="en-US"/>
        </w:rPr>
        <w:t xml:space="preserve">correlations. The </w:t>
      </w:r>
      <w:r w:rsidR="00C06156">
        <w:rPr>
          <w:rFonts w:ascii="Garamond" w:eastAsia="Cambria" w:hAnsi="Garamond" w:cs="Times New Roman"/>
          <w:lang w:eastAsia="en-US"/>
        </w:rPr>
        <w:t xml:space="preserve">causal detection </w:t>
      </w:r>
      <w:r w:rsidR="00EB608F">
        <w:rPr>
          <w:rFonts w:ascii="Garamond" w:eastAsia="Cambria" w:hAnsi="Garamond" w:cs="Times New Roman"/>
          <w:lang w:eastAsia="en-US"/>
        </w:rPr>
        <w:t xml:space="preserve">mechanism </w:t>
      </w:r>
      <w:r w:rsidR="00C06156">
        <w:rPr>
          <w:rFonts w:ascii="Garamond" w:eastAsia="Cambria" w:hAnsi="Garamond" w:cs="Times New Roman"/>
          <w:lang w:eastAsia="en-US"/>
        </w:rPr>
        <w:t>then searches</w:t>
      </w:r>
      <w:r w:rsidR="00E6116F">
        <w:rPr>
          <w:rFonts w:ascii="Garamond" w:eastAsia="Cambria" w:hAnsi="Garamond" w:cs="Times New Roman"/>
          <w:lang w:eastAsia="en-US"/>
        </w:rPr>
        <w:t xml:space="preserve"> for cues </w:t>
      </w:r>
      <w:r w:rsidR="00C06156">
        <w:rPr>
          <w:rFonts w:ascii="Garamond" w:eastAsia="Cambria" w:hAnsi="Garamond" w:cs="Times New Roman"/>
          <w:lang w:eastAsia="en-US"/>
        </w:rPr>
        <w:t xml:space="preserve">to filter out </w:t>
      </w:r>
      <w:r w:rsidR="00F96907">
        <w:rPr>
          <w:rFonts w:ascii="Garamond" w:eastAsia="Cambria" w:hAnsi="Garamond" w:cs="Times New Roman"/>
          <w:lang w:eastAsia="en-US"/>
        </w:rPr>
        <w:t>those</w:t>
      </w:r>
      <w:r w:rsidR="00E6492D">
        <w:rPr>
          <w:rFonts w:ascii="Garamond" w:eastAsia="Cambria" w:hAnsi="Garamond" w:cs="Times New Roman"/>
          <w:lang w:eastAsia="en-US"/>
        </w:rPr>
        <w:t xml:space="preserve"> that</w:t>
      </w:r>
      <w:r w:rsidR="005649F0">
        <w:rPr>
          <w:rFonts w:ascii="Garamond" w:eastAsia="Cambria" w:hAnsi="Garamond" w:cs="Times New Roman"/>
          <w:lang w:eastAsia="en-US"/>
        </w:rPr>
        <w:t xml:space="preserve"> are </w:t>
      </w:r>
      <w:r w:rsidR="005649F0">
        <w:rPr>
          <w:rFonts w:ascii="Garamond" w:eastAsia="Cambria" w:hAnsi="Garamond" w:cs="Times New Roman"/>
          <w:i/>
          <w:lang w:eastAsia="en-US"/>
        </w:rPr>
        <w:t>mere</w:t>
      </w:r>
      <w:r w:rsidR="00F96907">
        <w:rPr>
          <w:rFonts w:ascii="Garamond" w:eastAsia="Cambria" w:hAnsi="Garamond" w:cs="Times New Roman"/>
          <w:lang w:eastAsia="en-US"/>
        </w:rPr>
        <w:t xml:space="preserve"> correlations</w:t>
      </w:r>
      <w:r w:rsidR="005649F0">
        <w:rPr>
          <w:rFonts w:ascii="Garamond" w:eastAsia="Cambria" w:hAnsi="Garamond" w:cs="Times New Roman"/>
          <w:lang w:eastAsia="en-US"/>
        </w:rPr>
        <w:t>, leaving those which are indicative of a causal relation.</w:t>
      </w:r>
      <w:r w:rsidR="00F96907">
        <w:rPr>
          <w:rFonts w:ascii="Garamond" w:eastAsia="Cambria" w:hAnsi="Garamond" w:cs="Times New Roman"/>
          <w:lang w:eastAsia="en-US"/>
        </w:rPr>
        <w:t xml:space="preserve"> It does so by searching for </w:t>
      </w:r>
      <w:r w:rsidR="00FF4281" w:rsidRPr="00E23D75">
        <w:rPr>
          <w:rFonts w:ascii="Garamond" w:eastAsia="Cambria" w:hAnsi="Garamond" w:cs="Times New Roman"/>
          <w:i/>
          <w:lang w:eastAsia="en-US"/>
        </w:rPr>
        <w:t>non-symmetries</w:t>
      </w:r>
      <w:r w:rsidR="00E6492D">
        <w:rPr>
          <w:rFonts w:ascii="Garamond" w:eastAsia="Cambria" w:hAnsi="Garamond" w:cs="Times New Roman"/>
          <w:lang w:eastAsia="en-US"/>
        </w:rPr>
        <w:t xml:space="preserve"> </w:t>
      </w:r>
      <w:r w:rsidR="00F96907">
        <w:rPr>
          <w:rFonts w:ascii="Garamond" w:eastAsia="Cambria" w:hAnsi="Garamond" w:cs="Times New Roman"/>
          <w:lang w:eastAsia="en-US"/>
        </w:rPr>
        <w:t>amongst the correlations</w:t>
      </w:r>
      <w:r w:rsidR="00516396">
        <w:rPr>
          <w:rFonts w:ascii="Garamond" w:eastAsia="Cambria" w:hAnsi="Garamond" w:cs="Times New Roman"/>
          <w:lang w:eastAsia="en-US"/>
        </w:rPr>
        <w:t>. W</w:t>
      </w:r>
      <w:r w:rsidR="004938EC">
        <w:rPr>
          <w:rFonts w:ascii="Garamond" w:eastAsia="Cambria" w:hAnsi="Garamond" w:cs="Times New Roman"/>
          <w:lang w:eastAsia="en-US"/>
        </w:rPr>
        <w:t>e take</w:t>
      </w:r>
      <w:r w:rsidR="00516396">
        <w:rPr>
          <w:rFonts w:ascii="Garamond" w:eastAsia="Cambria" w:hAnsi="Garamond" w:cs="Times New Roman"/>
          <w:lang w:eastAsia="en-US"/>
        </w:rPr>
        <w:t xml:space="preserve"> it that</w:t>
      </w:r>
      <w:r w:rsidR="004938EC">
        <w:rPr>
          <w:rFonts w:ascii="Garamond" w:eastAsia="Cambria" w:hAnsi="Garamond" w:cs="Times New Roman"/>
          <w:lang w:eastAsia="en-US"/>
        </w:rPr>
        <w:t xml:space="preserve"> searching for non-symmetries crucially involves searching for correlations in which: </w:t>
      </w:r>
      <w:r w:rsidR="00CA6AEA">
        <w:rPr>
          <w:rFonts w:ascii="Garamond" w:eastAsia="Cambria" w:hAnsi="Garamond" w:cs="Times New Roman"/>
          <w:lang w:eastAsia="en-US"/>
        </w:rPr>
        <w:t>(a) changing X is likely to change Y and b) changing Y does not change X and (c) X occurs before</w:t>
      </w:r>
      <w:r w:rsidR="002679E4">
        <w:rPr>
          <w:rFonts w:ascii="Garamond" w:eastAsia="Cambria" w:hAnsi="Garamond" w:cs="Times New Roman"/>
          <w:lang w:eastAsia="en-US"/>
        </w:rPr>
        <w:t xml:space="preserve"> </w:t>
      </w:r>
      <w:r w:rsidR="00CA6AEA">
        <w:rPr>
          <w:rFonts w:ascii="Garamond" w:eastAsia="Cambria" w:hAnsi="Garamond" w:cs="Times New Roman"/>
          <w:lang w:eastAsia="en-US"/>
        </w:rPr>
        <w:t>Y (Sloman</w:t>
      </w:r>
      <w:r w:rsidR="00097047">
        <w:rPr>
          <w:rFonts w:ascii="Garamond" w:eastAsia="Cambria" w:hAnsi="Garamond" w:cs="Times New Roman"/>
          <w:lang w:eastAsia="en-US"/>
        </w:rPr>
        <w:t>,</w:t>
      </w:r>
      <w:r w:rsidR="00CA6AEA">
        <w:rPr>
          <w:rFonts w:ascii="Garamond" w:eastAsia="Cambria" w:hAnsi="Garamond" w:cs="Times New Roman"/>
          <w:lang w:eastAsia="en-US"/>
        </w:rPr>
        <w:t xml:space="preserve"> 2005). </w:t>
      </w:r>
      <w:r w:rsidR="00D1482B">
        <w:rPr>
          <w:rFonts w:ascii="Garamond" w:eastAsia="Cambria" w:hAnsi="Garamond" w:cs="Times New Roman"/>
          <w:lang w:eastAsia="en-US"/>
        </w:rPr>
        <w:t xml:space="preserve">The idea, here, is that the mechanism searches for non-symmetries amongst the correlations because any </w:t>
      </w:r>
      <w:r w:rsidR="00FF4281" w:rsidRPr="00232675">
        <w:rPr>
          <w:rFonts w:ascii="Garamond" w:eastAsia="Cambria" w:hAnsi="Garamond" w:cs="Times New Roman"/>
          <w:lang w:eastAsia="en-US"/>
        </w:rPr>
        <w:t>instance</w:t>
      </w:r>
      <w:r w:rsidR="00D1482B">
        <w:rPr>
          <w:rFonts w:ascii="Garamond" w:eastAsia="Cambria" w:hAnsi="Garamond" w:cs="Times New Roman"/>
          <w:lang w:eastAsia="en-US"/>
        </w:rPr>
        <w:t xml:space="preserve"> of the causal relation is non-symmetrical. So the mechanism aims to detect non-symmetries amongst the correlations, as a way of detecting causation. </w:t>
      </w:r>
    </w:p>
    <w:p w14:paraId="7A544CE2" w14:textId="77777777" w:rsidR="00BA2BA9" w:rsidRPr="00E23D75" w:rsidRDefault="00E6116F" w:rsidP="00097047">
      <w:pPr>
        <w:spacing w:after="0" w:line="360" w:lineRule="auto"/>
        <w:ind w:firstLine="567"/>
        <w:jc w:val="both"/>
        <w:rPr>
          <w:rFonts w:ascii="Garamond" w:eastAsia="Cambria" w:hAnsi="Garamond" w:cs="Times New Roman"/>
          <w:lang w:eastAsia="en-US"/>
        </w:rPr>
      </w:pPr>
      <w:r>
        <w:rPr>
          <w:rFonts w:ascii="Garamond" w:eastAsia="Cambria" w:hAnsi="Garamond" w:cs="Times New Roman"/>
          <w:lang w:eastAsia="en-US"/>
        </w:rPr>
        <w:t xml:space="preserve">There is a range of empirical data that supports </w:t>
      </w:r>
      <w:r w:rsidR="00D26752">
        <w:rPr>
          <w:rFonts w:ascii="Garamond" w:eastAsia="Cambria" w:hAnsi="Garamond" w:cs="Times New Roman"/>
          <w:lang w:eastAsia="en-US"/>
        </w:rPr>
        <w:t xml:space="preserve">the idea that the causal detection </w:t>
      </w:r>
      <w:r w:rsidR="005649F0">
        <w:rPr>
          <w:rFonts w:ascii="Garamond" w:eastAsia="Cambria" w:hAnsi="Garamond" w:cs="Times New Roman"/>
          <w:lang w:eastAsia="en-US"/>
        </w:rPr>
        <w:t xml:space="preserve">mechanism </w:t>
      </w:r>
      <w:r w:rsidR="00D26752">
        <w:rPr>
          <w:rFonts w:ascii="Garamond" w:eastAsia="Cambria" w:hAnsi="Garamond" w:cs="Times New Roman"/>
          <w:lang w:eastAsia="en-US"/>
        </w:rPr>
        <w:t xml:space="preserve">seeks out </w:t>
      </w:r>
      <w:r w:rsidR="00D576A7">
        <w:rPr>
          <w:rFonts w:ascii="Garamond" w:eastAsia="Cambria" w:hAnsi="Garamond" w:cs="Times New Roman"/>
          <w:lang w:eastAsia="en-US"/>
        </w:rPr>
        <w:t xml:space="preserve">non-symmetries </w:t>
      </w:r>
      <w:r w:rsidR="00D26752">
        <w:rPr>
          <w:rFonts w:ascii="Garamond" w:eastAsia="Cambria" w:hAnsi="Garamond" w:cs="Times New Roman"/>
          <w:lang w:eastAsia="en-US"/>
        </w:rPr>
        <w:t xml:space="preserve">via various environmental cues. One such cue is the way in which the environment responds to an intervention. </w:t>
      </w:r>
      <w:r w:rsidR="009514BE">
        <w:rPr>
          <w:rFonts w:ascii="Garamond" w:eastAsia="Cambria" w:hAnsi="Garamond" w:cs="Times New Roman"/>
          <w:lang w:eastAsia="en-US"/>
        </w:rPr>
        <w:t>S</w:t>
      </w:r>
      <w:r w:rsidR="00364FD5">
        <w:rPr>
          <w:rFonts w:ascii="Garamond" w:eastAsia="Cambria" w:hAnsi="Garamond" w:cs="Times New Roman"/>
          <w:lang w:eastAsia="en-US"/>
        </w:rPr>
        <w:t xml:space="preserve">ince more than one causal model is consistent with </w:t>
      </w:r>
      <w:r w:rsidR="000E051A">
        <w:rPr>
          <w:rFonts w:ascii="Garamond" w:eastAsia="Cambria" w:hAnsi="Garamond" w:cs="Times New Roman"/>
          <w:lang w:eastAsia="en-US"/>
        </w:rPr>
        <w:t>any</w:t>
      </w:r>
      <w:r w:rsidR="00364FD5">
        <w:rPr>
          <w:rFonts w:ascii="Garamond" w:eastAsia="Cambria" w:hAnsi="Garamond" w:cs="Times New Roman"/>
          <w:lang w:eastAsia="en-US"/>
        </w:rPr>
        <w:t xml:space="preserve"> observed correl</w:t>
      </w:r>
      <w:r w:rsidR="000E051A">
        <w:rPr>
          <w:rFonts w:ascii="Garamond" w:eastAsia="Cambria" w:hAnsi="Garamond" w:cs="Times New Roman"/>
          <w:lang w:eastAsia="en-US"/>
        </w:rPr>
        <w:t>ation</w:t>
      </w:r>
      <w:r w:rsidR="00364FD5">
        <w:rPr>
          <w:rFonts w:ascii="Garamond" w:eastAsia="Cambria" w:hAnsi="Garamond" w:cs="Times New Roman"/>
          <w:lang w:eastAsia="en-US"/>
        </w:rPr>
        <w:t xml:space="preserve">, the only way to discover which causal model is the right one is for agents to </w:t>
      </w:r>
      <w:r w:rsidR="00364FD5" w:rsidRPr="008947D9">
        <w:rPr>
          <w:rFonts w:ascii="Garamond" w:hAnsi="Garamond"/>
        </w:rPr>
        <w:t>perform an intervention</w:t>
      </w:r>
      <w:r w:rsidR="00364FD5">
        <w:rPr>
          <w:rFonts w:ascii="Garamond" w:eastAsia="Cambria" w:hAnsi="Garamond" w:cs="Times New Roman"/>
          <w:lang w:eastAsia="en-US"/>
        </w:rPr>
        <w:t>.</w:t>
      </w:r>
      <w:r w:rsidR="00364FD5">
        <w:rPr>
          <w:rStyle w:val="FootnoteReference"/>
          <w:rFonts w:ascii="Garamond" w:eastAsia="Cambria" w:hAnsi="Garamond" w:cs="Times New Roman"/>
          <w:lang w:eastAsia="en-US"/>
        </w:rPr>
        <w:footnoteReference w:id="13"/>
      </w:r>
      <w:r w:rsidR="00364FD5">
        <w:rPr>
          <w:rFonts w:ascii="Garamond" w:eastAsia="Cambria" w:hAnsi="Garamond" w:cs="Times New Roman"/>
          <w:lang w:eastAsia="en-US"/>
        </w:rPr>
        <w:t xml:space="preserve"> </w:t>
      </w:r>
      <w:r w:rsidR="00EC6609">
        <w:rPr>
          <w:rFonts w:ascii="Garamond" w:hAnsi="Garamond"/>
        </w:rPr>
        <w:t>This is because i</w:t>
      </w:r>
      <w:r w:rsidR="00EC6609" w:rsidRPr="009F695A">
        <w:rPr>
          <w:rFonts w:ascii="Garamond" w:eastAsia="Cambria" w:hAnsi="Garamond" w:cs="Times New Roman"/>
          <w:lang w:eastAsia="en-US"/>
        </w:rPr>
        <w:t xml:space="preserve">nterventions cut off the </w:t>
      </w:r>
      <w:r w:rsidR="00EC6609" w:rsidRPr="002F4971">
        <w:rPr>
          <w:rFonts w:ascii="Garamond" w:eastAsia="Cambria" w:hAnsi="Garamond" w:cs="Times New Roman"/>
          <w:lang w:eastAsia="en-US"/>
        </w:rPr>
        <w:t>thing upon which one intervenes</w:t>
      </w:r>
      <w:r w:rsidR="00EC6609">
        <w:rPr>
          <w:rFonts w:ascii="Garamond" w:eastAsia="Cambria" w:hAnsi="Garamond" w:cs="Times New Roman"/>
          <w:lang w:eastAsia="en-US"/>
        </w:rPr>
        <w:t>,</w:t>
      </w:r>
      <w:r w:rsidR="00EC6609" w:rsidRPr="00103BFD">
        <w:rPr>
          <w:rFonts w:ascii="Garamond" w:eastAsia="Cambria" w:hAnsi="Garamond" w:cs="Times New Roman"/>
          <w:lang w:eastAsia="en-US"/>
        </w:rPr>
        <w:t xml:space="preserve"> from any prior causes</w:t>
      </w:r>
      <w:r w:rsidR="00EC6609" w:rsidRPr="00E97B53">
        <w:rPr>
          <w:rFonts w:ascii="Garamond" w:eastAsia="Cambria" w:hAnsi="Garamond" w:cs="Times New Roman"/>
          <w:lang w:eastAsia="en-US"/>
        </w:rPr>
        <w:t>,</w:t>
      </w:r>
      <w:r w:rsidR="00EC6609" w:rsidRPr="00AD30E6">
        <w:rPr>
          <w:rFonts w:ascii="Garamond" w:eastAsia="Cambria" w:hAnsi="Garamond" w:cs="Times New Roman"/>
          <w:lang w:eastAsia="en-US"/>
        </w:rPr>
        <w:t xml:space="preserve"> but n</w:t>
      </w:r>
      <w:r w:rsidR="00EC6609" w:rsidRPr="008E5630">
        <w:rPr>
          <w:rFonts w:ascii="Garamond" w:eastAsia="Cambria" w:hAnsi="Garamond" w:cs="Times New Roman"/>
          <w:lang w:eastAsia="en-US"/>
        </w:rPr>
        <w:t>ot from any later effec</w:t>
      </w:r>
      <w:r w:rsidR="00EC6609" w:rsidRPr="00DC1BA2">
        <w:rPr>
          <w:rFonts w:ascii="Garamond" w:eastAsia="Cambria" w:hAnsi="Garamond" w:cs="Times New Roman"/>
          <w:lang w:eastAsia="en-US"/>
        </w:rPr>
        <w:t>ts</w:t>
      </w:r>
      <w:r w:rsidR="00EC6609">
        <w:rPr>
          <w:rFonts w:ascii="Garamond" w:eastAsia="Cambria" w:hAnsi="Garamond" w:cs="Times New Roman"/>
          <w:lang w:eastAsia="en-US"/>
        </w:rPr>
        <w:t xml:space="preserve"> and thus have the capacity to reveal asymmetric dependencies.</w:t>
      </w:r>
      <w:r w:rsidR="00EC6609">
        <w:rPr>
          <w:rStyle w:val="FootnoteReference"/>
          <w:rFonts w:ascii="Garamond" w:eastAsia="Cambria" w:hAnsi="Garamond" w:cs="Times New Roman"/>
          <w:lang w:eastAsia="en-US"/>
        </w:rPr>
        <w:footnoteReference w:id="14"/>
      </w:r>
      <w:r w:rsidR="00EC6609">
        <w:rPr>
          <w:rFonts w:ascii="Garamond" w:eastAsia="Cambria" w:hAnsi="Garamond" w:cs="Times New Roman"/>
          <w:lang w:eastAsia="en-US"/>
        </w:rPr>
        <w:t xml:space="preserve"> As Hagmeyer </w:t>
      </w:r>
      <w:r w:rsidR="004C7621">
        <w:rPr>
          <w:rFonts w:ascii="Garamond" w:eastAsia="Cambria" w:hAnsi="Garamond" w:cs="Times New Roman"/>
          <w:lang w:eastAsia="en-US"/>
        </w:rPr>
        <w:t>et al.</w:t>
      </w:r>
      <w:r w:rsidR="00EC6609">
        <w:rPr>
          <w:rFonts w:ascii="Garamond" w:eastAsia="Cambria" w:hAnsi="Garamond" w:cs="Times New Roman"/>
          <w:lang w:eastAsia="en-US"/>
        </w:rPr>
        <w:t xml:space="preserve"> put it: </w:t>
      </w:r>
    </w:p>
    <w:p w14:paraId="0F166F38" w14:textId="77777777" w:rsidR="00F454ED" w:rsidRDefault="00EC6609" w:rsidP="00E23D75">
      <w:pPr>
        <w:spacing w:after="0" w:line="360" w:lineRule="auto"/>
        <w:ind w:left="567" w:right="567"/>
        <w:jc w:val="both"/>
        <w:rPr>
          <w:rFonts w:ascii="Garamond" w:hAnsi="Garamond" w:cs="Times New Roman"/>
          <w:lang w:eastAsia="en-US"/>
        </w:rPr>
      </w:pPr>
      <w:r w:rsidRPr="000379CF">
        <w:rPr>
          <w:rFonts w:ascii="Garamond" w:hAnsi="Garamond" w:cs="Times New Roman"/>
          <w:lang w:eastAsia="en-US"/>
        </w:rPr>
        <w:t xml:space="preserve">Interventions often enable us to differentiate amongst the different causal structures that are compatible with an observation. If we manipulate an event A and nothing happens, then A cannot be the cause of event B, but if a manipulation of event B leads to a change in A, then we know that B is a cause of A, although there might be other causes of A as well. </w:t>
      </w:r>
      <w:r>
        <w:rPr>
          <w:rFonts w:ascii="Garamond" w:hAnsi="Garamond" w:cs="Times New Roman"/>
          <w:lang w:eastAsia="en-US"/>
        </w:rPr>
        <w:t>(2007:87)</w:t>
      </w:r>
    </w:p>
    <w:p w14:paraId="6AB56738" w14:textId="77777777" w:rsidR="008A5EE8" w:rsidRDefault="00430A46" w:rsidP="00076B27">
      <w:pPr>
        <w:spacing w:after="0" w:line="360" w:lineRule="auto"/>
        <w:jc w:val="both"/>
        <w:rPr>
          <w:rFonts w:ascii="Garamond" w:eastAsia="Cambria" w:hAnsi="Garamond" w:cs="Times New Roman"/>
          <w:lang w:eastAsia="en-US"/>
        </w:rPr>
      </w:pPr>
      <w:r>
        <w:rPr>
          <w:rFonts w:ascii="Garamond" w:eastAsia="Cambria" w:hAnsi="Garamond" w:cs="Times New Roman"/>
          <w:lang w:eastAsia="en-US"/>
        </w:rPr>
        <w:t xml:space="preserve">The process of intervention is, in effect, a process that aims to determine whether there is a non-symmetry present. If intervening on A intervenes on B, and not the converse, there is a non-symmetry present. </w:t>
      </w:r>
      <w:r w:rsidR="000146F3">
        <w:rPr>
          <w:rFonts w:ascii="Garamond" w:eastAsia="Cambria" w:hAnsi="Garamond" w:cs="Times New Roman"/>
          <w:lang w:eastAsia="en-US"/>
        </w:rPr>
        <w:t>Interventions</w:t>
      </w:r>
      <w:r w:rsidR="003C6E78">
        <w:rPr>
          <w:rFonts w:ascii="Garamond" w:eastAsia="Cambria" w:hAnsi="Garamond" w:cs="Times New Roman"/>
          <w:lang w:eastAsia="en-US"/>
        </w:rPr>
        <w:t>, then</w:t>
      </w:r>
      <w:r w:rsidR="000B4E78">
        <w:rPr>
          <w:rFonts w:ascii="Garamond" w:eastAsia="Cambria" w:hAnsi="Garamond" w:cs="Times New Roman"/>
          <w:lang w:eastAsia="en-US"/>
        </w:rPr>
        <w:t>,</w:t>
      </w:r>
      <w:r w:rsidR="000146F3">
        <w:rPr>
          <w:rFonts w:ascii="Garamond" w:eastAsia="Cambria" w:hAnsi="Garamond" w:cs="Times New Roman"/>
          <w:lang w:eastAsia="en-US"/>
        </w:rPr>
        <w:t xml:space="preserve"> are one cue that the causal detection mechanism uses, to filter correlations</w:t>
      </w:r>
      <w:r w:rsidR="000538E3">
        <w:rPr>
          <w:rFonts w:ascii="Garamond" w:eastAsia="Cambria" w:hAnsi="Garamond" w:cs="Times New Roman"/>
          <w:lang w:eastAsia="en-US"/>
        </w:rPr>
        <w:t xml:space="preserve">. Where there is a non-symmetry detected, via intervention, this is a cue that the correlation is associated with a non-symmetric instance of some relation: in this case causation. </w:t>
      </w:r>
      <w:r w:rsidR="0081190C">
        <w:rPr>
          <w:rFonts w:ascii="Garamond" w:eastAsia="Cambria" w:hAnsi="Garamond" w:cs="Times New Roman"/>
          <w:lang w:eastAsia="en-US"/>
        </w:rPr>
        <w:t xml:space="preserve">A second cue is temporal order </w:t>
      </w:r>
      <w:r w:rsidR="00F6744E">
        <w:rPr>
          <w:rFonts w:ascii="Garamond" w:eastAsia="Cambria" w:hAnsi="Garamond" w:cs="Times New Roman"/>
          <w:lang w:eastAsia="en-US"/>
        </w:rPr>
        <w:t xml:space="preserve"> </w:t>
      </w:r>
      <w:r w:rsidR="00D26752">
        <w:rPr>
          <w:rFonts w:ascii="Garamond" w:eastAsia="Cambria" w:hAnsi="Garamond" w:cs="Times New Roman"/>
          <w:lang w:eastAsia="en-US"/>
        </w:rPr>
        <w:t>(Sloman</w:t>
      </w:r>
      <w:r w:rsidR="0091078F">
        <w:rPr>
          <w:rFonts w:ascii="Garamond" w:eastAsia="Cambria" w:hAnsi="Garamond" w:cs="Times New Roman"/>
          <w:lang w:eastAsia="en-US"/>
        </w:rPr>
        <w:t>,</w:t>
      </w:r>
      <w:r w:rsidR="00D26752">
        <w:rPr>
          <w:rFonts w:ascii="Garamond" w:eastAsia="Cambria" w:hAnsi="Garamond" w:cs="Times New Roman"/>
          <w:lang w:eastAsia="en-US"/>
        </w:rPr>
        <w:t xml:space="preserve"> 2005:6)</w:t>
      </w:r>
      <w:r w:rsidR="0081190C">
        <w:rPr>
          <w:rFonts w:ascii="Garamond" w:eastAsia="Cambria" w:hAnsi="Garamond" w:cs="Times New Roman"/>
          <w:lang w:eastAsia="en-US"/>
        </w:rPr>
        <w:t>. Here again, the aim is to detect a non-symmetric instance of a relation, among the correlations. If x occurs before y, then y does not occur before x. This non-</w:t>
      </w:r>
      <w:r w:rsidR="00CE7418">
        <w:rPr>
          <w:rFonts w:ascii="Garamond" w:eastAsia="Cambria" w:hAnsi="Garamond" w:cs="Times New Roman"/>
          <w:lang w:eastAsia="en-US"/>
        </w:rPr>
        <w:t>symmetry</w:t>
      </w:r>
      <w:r w:rsidR="0081190C">
        <w:rPr>
          <w:rFonts w:ascii="Garamond" w:eastAsia="Cambria" w:hAnsi="Garamond" w:cs="Times New Roman"/>
          <w:lang w:eastAsia="en-US"/>
        </w:rPr>
        <w:t xml:space="preserve"> is a cue that there is a non-symmetric instance of a relation present: causation. </w:t>
      </w:r>
      <w:r w:rsidR="008627B1">
        <w:rPr>
          <w:rFonts w:ascii="Garamond" w:eastAsia="Cambria" w:hAnsi="Garamond" w:cs="Times New Roman"/>
          <w:lang w:eastAsia="en-US"/>
        </w:rPr>
        <w:t xml:space="preserve">Finally, there are other cues that, among the correlations detected, some are backed by non-symmetric instances of a relation; namely </w:t>
      </w:r>
      <w:r w:rsidR="00F6744E">
        <w:rPr>
          <w:rFonts w:ascii="Garamond" w:eastAsia="Cambria" w:hAnsi="Garamond" w:cs="Times New Roman"/>
          <w:lang w:eastAsia="en-US"/>
        </w:rPr>
        <w:t>prior knowledge, and an existing hypothesis about causal structure (</w:t>
      </w:r>
      <w:r w:rsidR="005D7F5A">
        <w:rPr>
          <w:rFonts w:ascii="Garamond" w:eastAsia="Cambria" w:hAnsi="Garamond" w:cs="Times New Roman"/>
          <w:lang w:eastAsia="en-US"/>
        </w:rPr>
        <w:t>Waldmann and Ha</w:t>
      </w:r>
      <w:r w:rsidR="001B43EF">
        <w:rPr>
          <w:rFonts w:ascii="Garamond" w:eastAsia="Cambria" w:hAnsi="Garamond" w:cs="Times New Roman"/>
          <w:lang w:eastAsia="en-US"/>
        </w:rPr>
        <w:t>gmeyer</w:t>
      </w:r>
      <w:r w:rsidR="0091078F">
        <w:rPr>
          <w:rFonts w:ascii="Garamond" w:eastAsia="Cambria" w:hAnsi="Garamond" w:cs="Times New Roman"/>
          <w:lang w:eastAsia="en-US"/>
        </w:rPr>
        <w:t>,</w:t>
      </w:r>
      <w:r w:rsidR="001B43EF">
        <w:rPr>
          <w:rFonts w:ascii="Garamond" w:eastAsia="Cambria" w:hAnsi="Garamond" w:cs="Times New Roman"/>
          <w:lang w:eastAsia="en-US"/>
        </w:rPr>
        <w:t xml:space="preserve"> 2013</w:t>
      </w:r>
      <w:r w:rsidR="0091078F">
        <w:rPr>
          <w:rFonts w:ascii="Garamond" w:eastAsia="Cambria" w:hAnsi="Garamond" w:cs="Times New Roman"/>
          <w:lang w:eastAsia="en-US"/>
        </w:rPr>
        <w:t>:</w:t>
      </w:r>
      <w:r w:rsidR="001B43EF">
        <w:rPr>
          <w:rFonts w:ascii="Garamond" w:eastAsia="Cambria" w:hAnsi="Garamond" w:cs="Times New Roman"/>
          <w:lang w:eastAsia="en-US"/>
        </w:rPr>
        <w:t>745).</w:t>
      </w:r>
      <w:r w:rsidR="006B27C3">
        <w:rPr>
          <w:rFonts w:ascii="Garamond" w:eastAsia="Cambria" w:hAnsi="Garamond" w:cs="Times New Roman"/>
          <w:lang w:eastAsia="en-US"/>
        </w:rPr>
        <w:t xml:space="preserve"> </w:t>
      </w:r>
      <w:r w:rsidR="00566BB8">
        <w:rPr>
          <w:rFonts w:ascii="Garamond" w:eastAsia="Cambria" w:hAnsi="Garamond" w:cs="Times New Roman"/>
          <w:lang w:eastAsia="en-US"/>
        </w:rPr>
        <w:t xml:space="preserve">Where some (or all) of these cues are present, the causal detection system </w:t>
      </w:r>
      <w:r w:rsidR="00E727C7">
        <w:rPr>
          <w:rFonts w:ascii="Garamond" w:eastAsia="Cambria" w:hAnsi="Garamond" w:cs="Times New Roman"/>
          <w:lang w:eastAsia="en-US"/>
        </w:rPr>
        <w:t xml:space="preserve">signals the presence of a non-symmetric instance of a relation amongst the </w:t>
      </w:r>
      <w:r w:rsidR="00E346DF">
        <w:rPr>
          <w:rFonts w:ascii="Garamond" w:eastAsia="Cambria" w:hAnsi="Garamond" w:cs="Times New Roman"/>
          <w:lang w:eastAsia="en-US"/>
        </w:rPr>
        <w:t xml:space="preserve">diachronic </w:t>
      </w:r>
      <w:r w:rsidR="00E727C7">
        <w:rPr>
          <w:rFonts w:ascii="Garamond" w:eastAsia="Cambria" w:hAnsi="Garamond" w:cs="Times New Roman"/>
          <w:lang w:eastAsia="en-US"/>
        </w:rPr>
        <w:t xml:space="preserve">correlations. The non-symmetric instance in question is, in each case, an instance of causation. </w:t>
      </w:r>
    </w:p>
    <w:p w14:paraId="4C45D22B" w14:textId="77777777" w:rsidR="00E4314B" w:rsidRPr="00E4314B" w:rsidRDefault="00E4314B" w:rsidP="00885657">
      <w:pPr>
        <w:widowControl w:val="0"/>
        <w:autoSpaceDE w:val="0"/>
        <w:autoSpaceDN w:val="0"/>
        <w:adjustRightInd w:val="0"/>
        <w:spacing w:after="0" w:line="360" w:lineRule="auto"/>
        <w:jc w:val="both"/>
        <w:rPr>
          <w:rFonts w:ascii="Garamond" w:hAnsi="Garamond" w:cs="Calibri"/>
        </w:rPr>
      </w:pPr>
    </w:p>
    <w:p w14:paraId="2D9C9B02" w14:textId="77777777" w:rsidR="000E7599" w:rsidRPr="008C2D8F" w:rsidRDefault="00FC18DC" w:rsidP="00A84206">
      <w:pPr>
        <w:widowControl w:val="0"/>
        <w:autoSpaceDE w:val="0"/>
        <w:autoSpaceDN w:val="0"/>
        <w:adjustRightInd w:val="0"/>
        <w:spacing w:after="0" w:line="360" w:lineRule="auto"/>
        <w:jc w:val="both"/>
        <w:rPr>
          <w:rFonts w:ascii="Garamond" w:hAnsi="Garamond" w:cs="Calibri"/>
          <w:b/>
        </w:rPr>
      </w:pPr>
      <w:r w:rsidRPr="00FC18DC">
        <w:rPr>
          <w:rFonts w:ascii="Garamond" w:hAnsi="Garamond" w:cs="Calibri"/>
          <w:b/>
        </w:rPr>
        <w:t>2.</w:t>
      </w:r>
      <w:r w:rsidR="008A219E">
        <w:rPr>
          <w:rFonts w:ascii="Garamond" w:hAnsi="Garamond" w:cs="Calibri"/>
          <w:b/>
        </w:rPr>
        <w:t>4</w:t>
      </w:r>
      <w:r w:rsidRPr="00FC18DC">
        <w:rPr>
          <w:rFonts w:ascii="Garamond" w:hAnsi="Garamond" w:cs="Calibri"/>
          <w:b/>
        </w:rPr>
        <w:t xml:space="preserve">.  Co-opting the </w:t>
      </w:r>
      <w:r w:rsidR="00820A61">
        <w:rPr>
          <w:rFonts w:ascii="Garamond" w:hAnsi="Garamond" w:cs="Calibri"/>
          <w:b/>
        </w:rPr>
        <w:t>C</w:t>
      </w:r>
      <w:r w:rsidR="00820A61" w:rsidRPr="00FC18DC">
        <w:rPr>
          <w:rFonts w:ascii="Garamond" w:hAnsi="Garamond" w:cs="Calibri"/>
          <w:b/>
        </w:rPr>
        <w:t xml:space="preserve">ausal </w:t>
      </w:r>
      <w:r w:rsidR="00820A61">
        <w:rPr>
          <w:rFonts w:ascii="Garamond" w:hAnsi="Garamond" w:cs="Calibri"/>
          <w:b/>
        </w:rPr>
        <w:t>D</w:t>
      </w:r>
      <w:r w:rsidR="00820A61" w:rsidRPr="00FC18DC">
        <w:rPr>
          <w:rFonts w:ascii="Garamond" w:hAnsi="Garamond" w:cs="Calibri"/>
          <w:b/>
        </w:rPr>
        <w:t xml:space="preserve">etection </w:t>
      </w:r>
      <w:r w:rsidR="00820A61">
        <w:rPr>
          <w:rFonts w:ascii="Garamond" w:hAnsi="Garamond" w:cs="Calibri"/>
          <w:b/>
        </w:rPr>
        <w:t>Mechanism</w:t>
      </w:r>
      <w:r w:rsidR="00820A61" w:rsidRPr="00FC18DC">
        <w:rPr>
          <w:rFonts w:ascii="Garamond" w:hAnsi="Garamond" w:cs="Calibri"/>
          <w:b/>
        </w:rPr>
        <w:t xml:space="preserve"> </w:t>
      </w:r>
    </w:p>
    <w:p w14:paraId="6BF357F7" w14:textId="77777777" w:rsidR="00E9434C" w:rsidRDefault="00E9434C" w:rsidP="00563F00">
      <w:pPr>
        <w:widowControl w:val="0"/>
        <w:autoSpaceDE w:val="0"/>
        <w:autoSpaceDN w:val="0"/>
        <w:adjustRightInd w:val="0"/>
        <w:spacing w:after="0" w:line="360" w:lineRule="auto"/>
        <w:jc w:val="both"/>
        <w:rPr>
          <w:rFonts w:ascii="Garamond" w:hAnsi="Garamond" w:cs="Calibri"/>
        </w:rPr>
      </w:pPr>
    </w:p>
    <w:p w14:paraId="7182A06E" w14:textId="77777777" w:rsidR="00B30C2A" w:rsidRPr="00530346" w:rsidRDefault="00E9434C" w:rsidP="00B30C2A">
      <w:pPr>
        <w:widowControl w:val="0"/>
        <w:autoSpaceDE w:val="0"/>
        <w:autoSpaceDN w:val="0"/>
        <w:adjustRightInd w:val="0"/>
        <w:spacing w:after="0" w:line="360" w:lineRule="auto"/>
        <w:jc w:val="both"/>
        <w:rPr>
          <w:rFonts w:ascii="Garamond" w:hAnsi="Garamond"/>
        </w:rPr>
      </w:pPr>
      <w:r>
        <w:rPr>
          <w:rFonts w:ascii="Garamond" w:hAnsi="Garamond"/>
        </w:rPr>
        <w:t xml:space="preserve">The </w:t>
      </w:r>
      <w:r w:rsidR="00CE7418">
        <w:rPr>
          <w:rFonts w:ascii="Garamond" w:hAnsi="Garamond"/>
        </w:rPr>
        <w:t xml:space="preserve">next </w:t>
      </w:r>
      <w:r>
        <w:rPr>
          <w:rFonts w:ascii="Garamond" w:hAnsi="Garamond"/>
        </w:rPr>
        <w:t xml:space="preserve">step of our explanation is to </w:t>
      </w:r>
      <w:r w:rsidR="001302FC">
        <w:rPr>
          <w:rFonts w:ascii="Garamond" w:hAnsi="Garamond"/>
        </w:rPr>
        <w:t>argue</w:t>
      </w:r>
      <w:r>
        <w:rPr>
          <w:rFonts w:ascii="Garamond" w:hAnsi="Garamond"/>
        </w:rPr>
        <w:t xml:space="preserve"> that </w:t>
      </w:r>
      <w:r w:rsidR="00064633">
        <w:rPr>
          <w:rFonts w:ascii="Garamond" w:hAnsi="Garamond"/>
        </w:rPr>
        <w:t xml:space="preserve">the </w:t>
      </w:r>
      <w:r w:rsidR="000D318E">
        <w:rPr>
          <w:rFonts w:ascii="Garamond" w:hAnsi="Garamond"/>
        </w:rPr>
        <w:t xml:space="preserve">causal detection </w:t>
      </w:r>
      <w:r w:rsidR="00022699">
        <w:rPr>
          <w:rFonts w:ascii="Garamond" w:hAnsi="Garamond"/>
        </w:rPr>
        <w:t xml:space="preserve">mechanism </w:t>
      </w:r>
      <w:r w:rsidR="000D318E">
        <w:rPr>
          <w:rFonts w:ascii="Garamond" w:hAnsi="Garamond"/>
        </w:rPr>
        <w:t xml:space="preserve">has been </w:t>
      </w:r>
      <w:r>
        <w:rPr>
          <w:rFonts w:ascii="Garamond" w:hAnsi="Garamond"/>
        </w:rPr>
        <w:t xml:space="preserve">co-opted to filter the </w:t>
      </w:r>
      <w:r w:rsidR="00D06107" w:rsidRPr="00D06107">
        <w:rPr>
          <w:rFonts w:ascii="Garamond" w:hAnsi="Garamond"/>
          <w:i/>
        </w:rPr>
        <w:t>non</w:t>
      </w:r>
      <w:r w:rsidR="00064633">
        <w:rPr>
          <w:rFonts w:ascii="Garamond" w:hAnsi="Garamond"/>
        </w:rPr>
        <w:t xml:space="preserve">-diachronic </w:t>
      </w:r>
      <w:r>
        <w:rPr>
          <w:rFonts w:ascii="Garamond" w:hAnsi="Garamond"/>
        </w:rPr>
        <w:t>correlations detected by the c</w:t>
      </w:r>
      <w:r w:rsidR="001E34F2">
        <w:rPr>
          <w:rFonts w:ascii="Garamond" w:hAnsi="Garamond"/>
        </w:rPr>
        <w:t xml:space="preserve">orrelation detection mechanism. </w:t>
      </w:r>
      <w:r w:rsidR="00B30C2A">
        <w:rPr>
          <w:rFonts w:ascii="Garamond" w:hAnsi="Garamond"/>
        </w:rPr>
        <w:t xml:space="preserve">First, however, we suggest that in detecting non-diachronic </w:t>
      </w:r>
      <w:r w:rsidR="00FF4281" w:rsidRPr="00E23D75">
        <w:rPr>
          <w:rFonts w:ascii="Garamond" w:hAnsi="Garamond"/>
          <w:i/>
        </w:rPr>
        <w:t>correlations</w:t>
      </w:r>
      <w:r w:rsidR="00B30C2A">
        <w:rPr>
          <w:rFonts w:ascii="Garamond" w:hAnsi="Garamond"/>
        </w:rPr>
        <w:t xml:space="preserve"> we are sometimes detecting </w:t>
      </w:r>
      <w:r w:rsidR="004B7911">
        <w:rPr>
          <w:rFonts w:ascii="Garamond" w:hAnsi="Garamond"/>
        </w:rPr>
        <w:t xml:space="preserve">non-diachronic </w:t>
      </w:r>
      <w:r w:rsidR="00D06107" w:rsidRPr="00D06107">
        <w:rPr>
          <w:rFonts w:ascii="Garamond" w:hAnsi="Garamond"/>
          <w:i/>
        </w:rPr>
        <w:t>relations</w:t>
      </w:r>
      <w:r w:rsidR="004B7911">
        <w:rPr>
          <w:rFonts w:ascii="Garamond" w:hAnsi="Garamond"/>
        </w:rPr>
        <w:t xml:space="preserve">, of which the modal relations are a subset. </w:t>
      </w:r>
      <w:r w:rsidR="00B30C2A">
        <w:rPr>
          <w:rFonts w:ascii="Garamond" w:hAnsi="Garamond"/>
        </w:rPr>
        <w:t xml:space="preserve">Just as sometimes our detecting of a diachronic correlation is, </w:t>
      </w:r>
      <w:r w:rsidR="00B30C2A" w:rsidRPr="005078D3">
        <w:rPr>
          <w:rFonts w:ascii="Garamond" w:hAnsi="Garamond"/>
          <w:i/>
        </w:rPr>
        <w:t>ipso facto</w:t>
      </w:r>
      <w:r w:rsidR="00B30C2A">
        <w:rPr>
          <w:rFonts w:ascii="Garamond" w:hAnsi="Garamond"/>
        </w:rPr>
        <w:t xml:space="preserve">, detecting a causal relation, and just as detecting a particular determinable is, </w:t>
      </w:r>
      <w:r w:rsidR="00B30C2A" w:rsidRPr="005078D3">
        <w:rPr>
          <w:rFonts w:ascii="Garamond" w:hAnsi="Garamond"/>
          <w:i/>
        </w:rPr>
        <w:t>ipso facto,</w:t>
      </w:r>
      <w:r w:rsidR="00B30C2A">
        <w:rPr>
          <w:rFonts w:ascii="Garamond" w:hAnsi="Garamond"/>
        </w:rPr>
        <w:t xml:space="preserve"> detecting a particular determinate, so too sometimes detecting instances of a non-diachronic correlation is, </w:t>
      </w:r>
      <w:r w:rsidR="00B30C2A" w:rsidRPr="00334FBA">
        <w:rPr>
          <w:rFonts w:ascii="Garamond" w:hAnsi="Garamond"/>
          <w:i/>
        </w:rPr>
        <w:t>ipso facto,</w:t>
      </w:r>
      <w:r w:rsidR="00B30C2A">
        <w:rPr>
          <w:rFonts w:ascii="Garamond" w:hAnsi="Garamond"/>
        </w:rPr>
        <w:t xml:space="preserve"> detecting a</w:t>
      </w:r>
      <w:r w:rsidR="0058045F">
        <w:rPr>
          <w:rFonts w:ascii="Garamond" w:hAnsi="Garamond"/>
        </w:rPr>
        <w:t xml:space="preserve"> non-diachronic relation</w:t>
      </w:r>
      <w:r w:rsidR="00442FA3">
        <w:rPr>
          <w:rFonts w:ascii="Garamond" w:hAnsi="Garamond"/>
        </w:rPr>
        <w:t xml:space="preserve">, </w:t>
      </w:r>
      <w:r w:rsidR="0058045F">
        <w:rPr>
          <w:rFonts w:ascii="Garamond" w:hAnsi="Garamond"/>
        </w:rPr>
        <w:t>and hence, in some cases</w:t>
      </w:r>
      <w:r w:rsidR="00442FA3">
        <w:rPr>
          <w:rFonts w:ascii="Garamond" w:hAnsi="Garamond"/>
        </w:rPr>
        <w:t>, detecting a modal relation</w:t>
      </w:r>
      <w:r w:rsidR="0058045F">
        <w:rPr>
          <w:rFonts w:ascii="Garamond" w:hAnsi="Garamond"/>
        </w:rPr>
        <w:t xml:space="preserve">. </w:t>
      </w:r>
      <w:r w:rsidR="00B30C2A">
        <w:rPr>
          <w:rFonts w:ascii="Garamond" w:hAnsi="Garamond"/>
        </w:rPr>
        <w:t>If that is right, then our correlation detection mechanism is a mechanism that allows us to detect modal corr</w:t>
      </w:r>
      <w:r w:rsidR="00442FA3">
        <w:rPr>
          <w:rFonts w:ascii="Garamond" w:hAnsi="Garamond"/>
        </w:rPr>
        <w:t xml:space="preserve">elations. </w:t>
      </w:r>
      <w:r w:rsidR="00B30C2A">
        <w:rPr>
          <w:rFonts w:ascii="Garamond" w:hAnsi="Garamond"/>
        </w:rPr>
        <w:t>So we have an explanation for how it is that we track those relations (or at least, their actual world instances).</w:t>
      </w:r>
    </w:p>
    <w:p w14:paraId="3B5185FC" w14:textId="77777777" w:rsidR="00F454ED" w:rsidRDefault="00C21AD9" w:rsidP="00E346DF">
      <w:pPr>
        <w:spacing w:after="0" w:line="360" w:lineRule="auto"/>
        <w:ind w:firstLine="720"/>
        <w:jc w:val="both"/>
        <w:rPr>
          <w:rFonts w:ascii="Garamond" w:hAnsi="Garamond"/>
        </w:rPr>
      </w:pPr>
      <w:r>
        <w:rPr>
          <w:rFonts w:ascii="Garamond" w:hAnsi="Garamond"/>
        </w:rPr>
        <w:t>In what follows we argue that ou</w:t>
      </w:r>
      <w:r w:rsidR="00E456D3">
        <w:rPr>
          <w:rFonts w:ascii="Garamond" w:hAnsi="Garamond"/>
        </w:rPr>
        <w:t>r</w:t>
      </w:r>
      <w:r>
        <w:rPr>
          <w:rFonts w:ascii="Garamond" w:hAnsi="Garamond"/>
        </w:rPr>
        <w:t xml:space="preserve"> causal detection mechanism filters the non-diachronic correlations. If what we have just said is right, then in filtering these correlations i</w:t>
      </w:r>
      <w:r w:rsidR="00E456D3">
        <w:rPr>
          <w:rFonts w:ascii="Garamond" w:hAnsi="Garamond"/>
        </w:rPr>
        <w:t>t</w:t>
      </w:r>
      <w:r>
        <w:rPr>
          <w:rFonts w:ascii="Garamond" w:hAnsi="Garamond"/>
        </w:rPr>
        <w:t xml:space="preserve"> thereby filters </w:t>
      </w:r>
      <w:r w:rsidR="00FC08C0">
        <w:rPr>
          <w:rFonts w:ascii="Garamond" w:hAnsi="Garamond"/>
        </w:rPr>
        <w:t>instances of</w:t>
      </w:r>
      <w:r>
        <w:rPr>
          <w:rFonts w:ascii="Garamond" w:hAnsi="Garamond"/>
        </w:rPr>
        <w:t xml:space="preserve"> </w:t>
      </w:r>
      <w:r w:rsidR="002C580C">
        <w:rPr>
          <w:rFonts w:ascii="Garamond" w:hAnsi="Garamond"/>
        </w:rPr>
        <w:t xml:space="preserve">modal relations into those that are symmetrical and those that are non-symmetrical. </w:t>
      </w:r>
      <w:r w:rsidR="00FA26A2">
        <w:rPr>
          <w:rFonts w:ascii="Garamond" w:hAnsi="Garamond"/>
        </w:rPr>
        <w:t>Now</w:t>
      </w:r>
      <w:r w:rsidR="00FC012B">
        <w:rPr>
          <w:rFonts w:ascii="Garamond" w:hAnsi="Garamond"/>
        </w:rPr>
        <w:t xml:space="preserve">, one might object, causation is an </w:t>
      </w:r>
      <w:r w:rsidR="00D06107" w:rsidRPr="00D06107">
        <w:rPr>
          <w:rFonts w:ascii="Garamond" w:hAnsi="Garamond"/>
          <w:i/>
        </w:rPr>
        <w:t>asymmetric</w:t>
      </w:r>
      <w:r w:rsidR="00FC012B">
        <w:rPr>
          <w:rFonts w:ascii="Garamond" w:hAnsi="Garamond"/>
        </w:rPr>
        <w:t xml:space="preserve"> relation. How could </w:t>
      </w:r>
      <w:r w:rsidR="00F176E7">
        <w:rPr>
          <w:rFonts w:ascii="Garamond" w:hAnsi="Garamond"/>
        </w:rPr>
        <w:t>a mechanism</w:t>
      </w:r>
      <w:r w:rsidR="00FC012B">
        <w:rPr>
          <w:rFonts w:ascii="Garamond" w:hAnsi="Garamond"/>
        </w:rPr>
        <w:t xml:space="preserve"> evolved to track causal relations do the work w</w:t>
      </w:r>
      <w:r w:rsidR="00811158">
        <w:rPr>
          <w:rFonts w:ascii="Garamond" w:hAnsi="Garamond"/>
        </w:rPr>
        <w:t xml:space="preserve">e are suggesting? </w:t>
      </w:r>
      <w:r w:rsidR="00500045">
        <w:rPr>
          <w:rFonts w:ascii="Garamond" w:hAnsi="Garamond"/>
        </w:rPr>
        <w:t xml:space="preserve">Well, </w:t>
      </w:r>
      <w:r w:rsidR="00D40C23">
        <w:rPr>
          <w:rFonts w:ascii="Garamond" w:hAnsi="Garamond"/>
        </w:rPr>
        <w:t xml:space="preserve">notice that our detection mechanisms detect, and filter, </w:t>
      </w:r>
      <w:r w:rsidR="00D06107" w:rsidRPr="00D06107">
        <w:rPr>
          <w:rFonts w:ascii="Garamond" w:hAnsi="Garamond"/>
          <w:i/>
        </w:rPr>
        <w:t>instances</w:t>
      </w:r>
      <w:r w:rsidR="00D40C23">
        <w:rPr>
          <w:rFonts w:ascii="Garamond" w:hAnsi="Garamond"/>
        </w:rPr>
        <w:t xml:space="preserve"> of relations. So </w:t>
      </w:r>
      <w:r w:rsidR="00A96C8D">
        <w:rPr>
          <w:rFonts w:ascii="Garamond" w:hAnsi="Garamond"/>
        </w:rPr>
        <w:t>the</w:t>
      </w:r>
      <w:r w:rsidR="00D40C23">
        <w:rPr>
          <w:rFonts w:ascii="Garamond" w:hAnsi="Garamond"/>
        </w:rPr>
        <w:t xml:space="preserve"> causal detection mechanism is really a mechanism evolved to detect non-symmetric instances of a diachronic relation. By reliably detecting these non-symmetric instances, the mechanism is thereby detecting an asymmetric </w:t>
      </w:r>
      <w:r w:rsidR="00D769C8">
        <w:rPr>
          <w:rFonts w:ascii="Garamond" w:hAnsi="Garamond"/>
        </w:rPr>
        <w:t xml:space="preserve">relation: causation. </w:t>
      </w:r>
      <w:r w:rsidR="005123CB">
        <w:rPr>
          <w:rFonts w:ascii="Garamond" w:hAnsi="Garamond"/>
        </w:rPr>
        <w:t xml:space="preserve">Since that mechanism is </w:t>
      </w:r>
      <w:r w:rsidR="0092279F">
        <w:rPr>
          <w:rFonts w:ascii="Garamond" w:hAnsi="Garamond"/>
        </w:rPr>
        <w:t xml:space="preserve">sensitive to the formal features of </w:t>
      </w:r>
      <w:r w:rsidR="0092279F" w:rsidRPr="0092279F">
        <w:rPr>
          <w:rFonts w:ascii="Garamond" w:hAnsi="Garamond"/>
          <w:i/>
        </w:rPr>
        <w:t>non-symmetr</w:t>
      </w:r>
      <w:r w:rsidR="0092279F">
        <w:rPr>
          <w:rFonts w:ascii="Garamond" w:hAnsi="Garamond"/>
          <w:i/>
        </w:rPr>
        <w:t xml:space="preserve">y, </w:t>
      </w:r>
      <w:r w:rsidR="0092279F">
        <w:rPr>
          <w:rFonts w:ascii="Garamond" w:hAnsi="Garamond"/>
        </w:rPr>
        <w:t xml:space="preserve">features shared by both diachronic and non-diachronic </w:t>
      </w:r>
      <w:r w:rsidR="00587FCB">
        <w:rPr>
          <w:rFonts w:ascii="Garamond" w:hAnsi="Garamond"/>
        </w:rPr>
        <w:t>relations</w:t>
      </w:r>
      <w:r w:rsidR="00DD5785">
        <w:rPr>
          <w:rFonts w:ascii="Garamond" w:hAnsi="Garamond"/>
        </w:rPr>
        <w:t xml:space="preserve">, it is easy to see how it could be co-opted to track non-symmetrical non-diachronic </w:t>
      </w:r>
      <w:r w:rsidR="002908A6">
        <w:rPr>
          <w:rFonts w:ascii="Garamond" w:hAnsi="Garamond"/>
        </w:rPr>
        <w:t>relations</w:t>
      </w:r>
      <w:r w:rsidR="004D52E7">
        <w:rPr>
          <w:rFonts w:ascii="Garamond" w:hAnsi="Garamond"/>
        </w:rPr>
        <w:t xml:space="preserve">, of which the relevant relations, for our purposes, are the modal relations. </w:t>
      </w:r>
      <w:r w:rsidR="002908A6">
        <w:rPr>
          <w:rFonts w:ascii="Garamond" w:hAnsi="Garamond"/>
        </w:rPr>
        <w:t xml:space="preserve">Now, it </w:t>
      </w:r>
      <w:r w:rsidR="002908A6">
        <w:rPr>
          <w:rFonts w:ascii="Garamond" w:hAnsi="Garamond" w:cs="Calibri"/>
        </w:rPr>
        <w:t>might be that detecting non-symmetri</w:t>
      </w:r>
      <w:r w:rsidR="00383D7D">
        <w:rPr>
          <w:rFonts w:ascii="Garamond" w:hAnsi="Garamond" w:cs="Calibri"/>
        </w:rPr>
        <w:t>cal instances of</w:t>
      </w:r>
      <w:r w:rsidR="002908A6">
        <w:rPr>
          <w:rFonts w:ascii="Garamond" w:hAnsi="Garamond" w:cs="Calibri"/>
        </w:rPr>
        <w:t xml:space="preserve"> modal relations is an adaptation of the causal detection mechanism. At worst, we think, our capacity to filter non-diachronic correlations is an </w:t>
      </w:r>
      <w:r w:rsidR="002908A6" w:rsidRPr="00703F53">
        <w:rPr>
          <w:rFonts w:ascii="Garamond" w:hAnsi="Garamond" w:cs="Calibri"/>
          <w:i/>
        </w:rPr>
        <w:t>exaptation</w:t>
      </w:r>
      <w:r w:rsidR="002908A6" w:rsidRPr="00FB3DD5">
        <w:rPr>
          <w:rFonts w:ascii="Garamond" w:hAnsi="Garamond" w:cs="Calibri"/>
        </w:rPr>
        <w:t xml:space="preserve"> of our </w:t>
      </w:r>
      <w:r w:rsidR="002908A6">
        <w:rPr>
          <w:rFonts w:ascii="Garamond" w:hAnsi="Garamond" w:cs="Calibri"/>
        </w:rPr>
        <w:t xml:space="preserve">causal detection mechanism. </w:t>
      </w:r>
      <w:r w:rsidR="002908A6" w:rsidRPr="00067E58">
        <w:rPr>
          <w:rFonts w:ascii="Garamond" w:hAnsi="Garamond"/>
        </w:rPr>
        <w:t xml:space="preserve">Exaptations </w:t>
      </w:r>
      <w:r w:rsidR="002908A6">
        <w:rPr>
          <w:rFonts w:ascii="Garamond" w:hAnsi="Garamond"/>
        </w:rPr>
        <w:t xml:space="preserve">are </w:t>
      </w:r>
      <w:r w:rsidR="002908A6" w:rsidRPr="00FB3DD5">
        <w:rPr>
          <w:rFonts w:ascii="Garamond" w:hAnsi="Garamond" w:cs="Calibri"/>
        </w:rPr>
        <w:t>trait</w:t>
      </w:r>
      <w:r w:rsidR="002908A6">
        <w:rPr>
          <w:rFonts w:ascii="Garamond" w:hAnsi="Garamond" w:cs="Calibri"/>
        </w:rPr>
        <w:t>s</w:t>
      </w:r>
      <w:r w:rsidR="002908A6" w:rsidRPr="00FB3DD5">
        <w:rPr>
          <w:rFonts w:ascii="Garamond" w:hAnsi="Garamond" w:cs="Calibri"/>
        </w:rPr>
        <w:t xml:space="preserve"> that </w:t>
      </w:r>
      <w:r w:rsidR="002908A6">
        <w:rPr>
          <w:rFonts w:ascii="Garamond" w:hAnsi="Garamond" w:cs="Calibri"/>
        </w:rPr>
        <w:t>are</w:t>
      </w:r>
      <w:r w:rsidR="002908A6" w:rsidRPr="00FB3DD5">
        <w:rPr>
          <w:rFonts w:ascii="Garamond" w:hAnsi="Garamond" w:cs="Calibri"/>
        </w:rPr>
        <w:t xml:space="preserve"> a by-product of adaptive selection</w:t>
      </w:r>
      <w:r w:rsidR="002908A6">
        <w:rPr>
          <w:rFonts w:ascii="Garamond" w:hAnsi="Garamond" w:cs="Calibri"/>
        </w:rPr>
        <w:t xml:space="preserve"> (they are not selected </w:t>
      </w:r>
      <w:r w:rsidR="002908A6" w:rsidRPr="00696A67">
        <w:rPr>
          <w:rFonts w:ascii="Garamond" w:hAnsi="Garamond" w:cs="Calibri"/>
          <w:i/>
        </w:rPr>
        <w:t>for</w:t>
      </w:r>
      <w:r w:rsidR="002908A6">
        <w:rPr>
          <w:rFonts w:ascii="Garamond" w:hAnsi="Garamond" w:cs="Calibri"/>
        </w:rPr>
        <w:t xml:space="preserve">) but which nonetheless come to be useful to the organism </w:t>
      </w:r>
      <w:r w:rsidR="002908A6" w:rsidRPr="00E87641">
        <w:rPr>
          <w:rFonts w:ascii="Garamond" w:hAnsi="Garamond" w:cs="Calibri"/>
        </w:rPr>
        <w:t>(Gould 1991:43)</w:t>
      </w:r>
      <w:r w:rsidR="002908A6">
        <w:rPr>
          <w:rFonts w:ascii="Garamond" w:hAnsi="Garamond" w:cs="Calibri"/>
        </w:rPr>
        <w:t>.</w:t>
      </w:r>
      <w:r w:rsidR="002908A6" w:rsidRPr="00FB3DD5">
        <w:rPr>
          <w:rStyle w:val="FootnoteReference"/>
          <w:rFonts w:ascii="Garamond" w:hAnsi="Garamond" w:cs="Calibri"/>
        </w:rPr>
        <w:footnoteReference w:id="15"/>
      </w:r>
    </w:p>
    <w:p w14:paraId="418DEF49" w14:textId="77777777" w:rsidR="00F454ED" w:rsidRDefault="000353A1" w:rsidP="00E23D75">
      <w:pPr>
        <w:spacing w:after="0" w:line="360" w:lineRule="auto"/>
        <w:ind w:firstLine="720"/>
        <w:jc w:val="both"/>
        <w:rPr>
          <w:rFonts w:ascii="Garamond" w:hAnsi="Garamond"/>
        </w:rPr>
      </w:pPr>
      <w:r>
        <w:rPr>
          <w:rFonts w:ascii="Garamond" w:hAnsi="Garamond"/>
        </w:rPr>
        <w:t xml:space="preserve">How does the causal detection mechanism filter the non-diachronic correlations? Well, the </w:t>
      </w:r>
      <w:r w:rsidR="00654AC7">
        <w:rPr>
          <w:rFonts w:ascii="Garamond" w:hAnsi="Garamond"/>
        </w:rPr>
        <w:t xml:space="preserve">sorts of environmental cues that allow </w:t>
      </w:r>
      <w:r>
        <w:rPr>
          <w:rFonts w:ascii="Garamond" w:hAnsi="Garamond"/>
        </w:rPr>
        <w:t>it</w:t>
      </w:r>
      <w:r w:rsidR="00590905">
        <w:rPr>
          <w:rFonts w:ascii="Garamond" w:hAnsi="Garamond"/>
        </w:rPr>
        <w:t xml:space="preserve"> </w:t>
      </w:r>
      <w:r w:rsidR="00654AC7">
        <w:rPr>
          <w:rFonts w:ascii="Garamond" w:hAnsi="Garamond"/>
        </w:rPr>
        <w:t xml:space="preserve">to </w:t>
      </w:r>
      <w:r w:rsidR="002B0BF1">
        <w:rPr>
          <w:rFonts w:ascii="Garamond" w:hAnsi="Garamond"/>
        </w:rPr>
        <w:t xml:space="preserve">discern </w:t>
      </w:r>
      <w:r w:rsidR="00590905">
        <w:rPr>
          <w:rFonts w:ascii="Garamond" w:hAnsi="Garamond"/>
        </w:rPr>
        <w:t>whether there is an underlying non-symmetric instance of a relation</w:t>
      </w:r>
      <w:r w:rsidR="002566B2">
        <w:rPr>
          <w:rFonts w:ascii="Garamond" w:hAnsi="Garamond"/>
        </w:rPr>
        <w:t xml:space="preserve"> </w:t>
      </w:r>
      <w:r w:rsidR="00654AC7">
        <w:rPr>
          <w:rFonts w:ascii="Garamond" w:hAnsi="Garamond"/>
        </w:rPr>
        <w:t xml:space="preserve">are, by and large, the same sorts of cues </w:t>
      </w:r>
      <w:r w:rsidR="00590905">
        <w:rPr>
          <w:rFonts w:ascii="Garamond" w:hAnsi="Garamond"/>
        </w:rPr>
        <w:t>for both diachronic and non-diachronic correlations.</w:t>
      </w:r>
      <w:r w:rsidR="00C4636A">
        <w:rPr>
          <w:rFonts w:ascii="Garamond" w:hAnsi="Garamond"/>
        </w:rPr>
        <w:t xml:space="preserve"> As we briefly noted previously, there are four </w:t>
      </w:r>
      <w:r w:rsidR="00654AC7">
        <w:rPr>
          <w:rFonts w:ascii="Garamond" w:eastAsia="Cambria" w:hAnsi="Garamond" w:cs="Times New Roman"/>
          <w:lang w:eastAsia="en-US"/>
        </w:rPr>
        <w:t xml:space="preserve">important environmental cues </w:t>
      </w:r>
      <w:r w:rsidR="00AF5463">
        <w:rPr>
          <w:rFonts w:ascii="Garamond" w:eastAsia="Cambria" w:hAnsi="Garamond" w:cs="Times New Roman"/>
          <w:lang w:eastAsia="en-US"/>
        </w:rPr>
        <w:t>to which the causal detection mechanism is sensitive.</w:t>
      </w:r>
    </w:p>
    <w:p w14:paraId="7D219C15" w14:textId="77777777" w:rsidR="0036592F" w:rsidRDefault="00A33A30">
      <w:pPr>
        <w:pStyle w:val="ListParagraph"/>
        <w:numPr>
          <w:ilvl w:val="0"/>
          <w:numId w:val="38"/>
        </w:numPr>
        <w:spacing w:after="0" w:line="360" w:lineRule="auto"/>
        <w:jc w:val="both"/>
        <w:rPr>
          <w:rFonts w:ascii="Garamond" w:eastAsia="Cambria" w:hAnsi="Garamond" w:cs="Times New Roman"/>
          <w:sz w:val="24"/>
          <w:szCs w:val="24"/>
          <w:lang w:eastAsia="en-US"/>
        </w:rPr>
      </w:pPr>
      <w:r>
        <w:rPr>
          <w:rFonts w:ascii="Garamond" w:eastAsia="Cambria" w:hAnsi="Garamond" w:cs="Times New Roman"/>
          <w:sz w:val="24"/>
          <w:szCs w:val="24"/>
          <w:lang w:eastAsia="en-US"/>
        </w:rPr>
        <w:t>T</w:t>
      </w:r>
      <w:r w:rsidR="00654AC7" w:rsidRPr="00A33A30">
        <w:rPr>
          <w:rFonts w:ascii="Garamond" w:eastAsia="Cambria" w:hAnsi="Garamond" w:cs="Times New Roman"/>
          <w:sz w:val="24"/>
          <w:szCs w:val="24"/>
          <w:lang w:eastAsia="en-US"/>
        </w:rPr>
        <w:t>emporal order</w:t>
      </w:r>
    </w:p>
    <w:p w14:paraId="0D6DC64C" w14:textId="77777777" w:rsidR="0036592F" w:rsidRDefault="00A33A30">
      <w:pPr>
        <w:pStyle w:val="ListParagraph"/>
        <w:numPr>
          <w:ilvl w:val="0"/>
          <w:numId w:val="38"/>
        </w:numPr>
        <w:spacing w:after="0" w:line="360" w:lineRule="auto"/>
        <w:jc w:val="both"/>
        <w:rPr>
          <w:rFonts w:ascii="Garamond" w:eastAsia="Cambria" w:hAnsi="Garamond" w:cs="Times New Roman"/>
          <w:sz w:val="24"/>
          <w:szCs w:val="24"/>
          <w:lang w:eastAsia="en-US"/>
        </w:rPr>
      </w:pPr>
      <w:r>
        <w:rPr>
          <w:rFonts w:ascii="Garamond" w:eastAsia="Cambria" w:hAnsi="Garamond" w:cs="Times New Roman"/>
          <w:sz w:val="24"/>
          <w:szCs w:val="24"/>
          <w:lang w:eastAsia="en-US"/>
        </w:rPr>
        <w:t>T</w:t>
      </w:r>
      <w:r w:rsidR="00654AC7" w:rsidRPr="00A33A30">
        <w:rPr>
          <w:rFonts w:ascii="Garamond" w:eastAsia="Cambria" w:hAnsi="Garamond" w:cs="Times New Roman"/>
          <w:sz w:val="24"/>
          <w:szCs w:val="24"/>
          <w:lang w:eastAsia="en-US"/>
        </w:rPr>
        <w:t>he result of intervention</w:t>
      </w:r>
    </w:p>
    <w:p w14:paraId="475CFE0B" w14:textId="77777777" w:rsidR="0036592F" w:rsidRDefault="00A33A30">
      <w:pPr>
        <w:pStyle w:val="ListParagraph"/>
        <w:numPr>
          <w:ilvl w:val="0"/>
          <w:numId w:val="38"/>
        </w:numPr>
        <w:spacing w:after="0" w:line="360" w:lineRule="auto"/>
        <w:jc w:val="both"/>
        <w:rPr>
          <w:rFonts w:ascii="Garamond" w:eastAsia="Cambria" w:hAnsi="Garamond" w:cs="Times New Roman"/>
          <w:sz w:val="24"/>
          <w:szCs w:val="24"/>
          <w:lang w:eastAsia="en-US"/>
        </w:rPr>
      </w:pPr>
      <w:r>
        <w:rPr>
          <w:rFonts w:ascii="Garamond" w:eastAsia="Cambria" w:hAnsi="Garamond" w:cs="Times New Roman"/>
          <w:sz w:val="24"/>
          <w:szCs w:val="24"/>
          <w:lang w:eastAsia="en-US"/>
        </w:rPr>
        <w:t>Pr</w:t>
      </w:r>
      <w:r w:rsidR="00654AC7" w:rsidRPr="00A33A30">
        <w:rPr>
          <w:rFonts w:ascii="Garamond" w:eastAsia="Cambria" w:hAnsi="Garamond" w:cs="Times New Roman"/>
          <w:sz w:val="24"/>
          <w:szCs w:val="24"/>
          <w:lang w:eastAsia="en-US"/>
        </w:rPr>
        <w:t>ior knowledge</w:t>
      </w:r>
    </w:p>
    <w:p w14:paraId="558ABAD2" w14:textId="77777777" w:rsidR="0036592F" w:rsidRDefault="00A33A30">
      <w:pPr>
        <w:pStyle w:val="ListParagraph"/>
        <w:numPr>
          <w:ilvl w:val="0"/>
          <w:numId w:val="38"/>
        </w:numPr>
        <w:spacing w:after="0" w:line="360" w:lineRule="auto"/>
        <w:jc w:val="both"/>
        <w:rPr>
          <w:rFonts w:ascii="Garamond" w:eastAsia="Cambria" w:hAnsi="Garamond" w:cs="Times New Roman"/>
          <w:sz w:val="24"/>
          <w:szCs w:val="24"/>
          <w:lang w:eastAsia="en-US"/>
        </w:rPr>
      </w:pPr>
      <w:r>
        <w:rPr>
          <w:rFonts w:ascii="Garamond" w:eastAsia="Cambria" w:hAnsi="Garamond" w:cs="Times New Roman"/>
          <w:sz w:val="24"/>
          <w:szCs w:val="24"/>
          <w:lang w:eastAsia="en-US"/>
        </w:rPr>
        <w:t>A</w:t>
      </w:r>
      <w:r w:rsidR="00654AC7" w:rsidRPr="00A33A30">
        <w:rPr>
          <w:rFonts w:ascii="Garamond" w:eastAsia="Cambria" w:hAnsi="Garamond" w:cs="Times New Roman"/>
          <w:sz w:val="24"/>
          <w:szCs w:val="24"/>
          <w:lang w:eastAsia="en-US"/>
        </w:rPr>
        <w:t xml:space="preserve">n existing hypothesis about causal structure </w:t>
      </w:r>
    </w:p>
    <w:p w14:paraId="462DE76D" w14:textId="77777777" w:rsidR="00654AC7" w:rsidRDefault="00654AC7" w:rsidP="00845BAE">
      <w:pPr>
        <w:spacing w:after="0" w:line="360" w:lineRule="auto"/>
        <w:jc w:val="both"/>
        <w:rPr>
          <w:rFonts w:ascii="Garamond" w:hAnsi="Garamond"/>
        </w:rPr>
      </w:pPr>
    </w:p>
    <w:p w14:paraId="6A1411F8" w14:textId="77777777" w:rsidR="00654AC7" w:rsidRPr="00E21613" w:rsidRDefault="00A77320" w:rsidP="00AE6E72">
      <w:pPr>
        <w:spacing w:after="0" w:line="360" w:lineRule="auto"/>
        <w:jc w:val="both"/>
        <w:rPr>
          <w:rFonts w:ascii="Garamond" w:eastAsia="Cambria" w:hAnsi="Garamond" w:cs="Times New Roman"/>
          <w:lang w:eastAsia="en-US"/>
        </w:rPr>
      </w:pPr>
      <w:r>
        <w:rPr>
          <w:rFonts w:ascii="Garamond" w:hAnsi="Garamond"/>
        </w:rPr>
        <w:t>Clearly (</w:t>
      </w:r>
      <w:r w:rsidR="00295841">
        <w:rPr>
          <w:rFonts w:ascii="Garamond" w:hAnsi="Garamond"/>
        </w:rPr>
        <w:t>i</w:t>
      </w:r>
      <w:r>
        <w:rPr>
          <w:rFonts w:ascii="Garamond" w:hAnsi="Garamond"/>
        </w:rPr>
        <w:t>) will only apply</w:t>
      </w:r>
      <w:r w:rsidR="006F6F83">
        <w:rPr>
          <w:rFonts w:ascii="Garamond" w:hAnsi="Garamond"/>
        </w:rPr>
        <w:t xml:space="preserve"> </w:t>
      </w:r>
      <w:r>
        <w:rPr>
          <w:rFonts w:ascii="Garamond" w:hAnsi="Garamond"/>
        </w:rPr>
        <w:t>in the case of diachronic correlations.</w:t>
      </w:r>
      <w:r w:rsidR="009537D2">
        <w:rPr>
          <w:rFonts w:ascii="Garamond" w:hAnsi="Garamond"/>
        </w:rPr>
        <w:t xml:space="preserve"> </w:t>
      </w:r>
      <w:r w:rsidR="008035D8">
        <w:rPr>
          <w:rFonts w:ascii="Garamond" w:hAnsi="Garamond"/>
        </w:rPr>
        <w:t xml:space="preserve">The remaining </w:t>
      </w:r>
      <w:r w:rsidR="00FB4547">
        <w:rPr>
          <w:rFonts w:ascii="Garamond" w:hAnsi="Garamond"/>
        </w:rPr>
        <w:t>three</w:t>
      </w:r>
      <w:r w:rsidR="008035D8">
        <w:rPr>
          <w:rFonts w:ascii="Garamond" w:hAnsi="Garamond"/>
        </w:rPr>
        <w:t xml:space="preserve"> cues, however, </w:t>
      </w:r>
      <w:r w:rsidR="001900B5">
        <w:rPr>
          <w:rFonts w:ascii="Garamond" w:hAnsi="Garamond"/>
        </w:rPr>
        <w:t>are</w:t>
      </w:r>
      <w:r w:rsidR="008035D8">
        <w:rPr>
          <w:rFonts w:ascii="Garamond" w:hAnsi="Garamond"/>
        </w:rPr>
        <w:t xml:space="preserve"> relevant. Consider, first, interventions. </w:t>
      </w:r>
      <w:r w:rsidR="00DF12E2">
        <w:rPr>
          <w:rFonts w:ascii="Garamond" w:eastAsia="Cambria" w:hAnsi="Garamond" w:cs="Times New Roman"/>
          <w:lang w:eastAsia="en-US"/>
        </w:rPr>
        <w:t>Return to our example of the chair. Upon noticing that there is a correlation between the</w:t>
      </w:r>
      <w:r w:rsidR="00C502DA">
        <w:rPr>
          <w:rFonts w:ascii="Garamond" w:eastAsia="Cambria" w:hAnsi="Garamond" w:cs="Times New Roman"/>
          <w:lang w:eastAsia="en-US"/>
        </w:rPr>
        <w:t xml:space="preserve"> chair and its parts</w:t>
      </w:r>
      <w:r w:rsidR="00DF12E2">
        <w:rPr>
          <w:rFonts w:ascii="Garamond" w:eastAsia="Cambria" w:hAnsi="Garamond" w:cs="Times New Roman"/>
          <w:lang w:eastAsia="en-US"/>
        </w:rPr>
        <w:t xml:space="preserve"> we can engage in an intervention. We can notice that </w:t>
      </w:r>
      <w:r w:rsidR="00DF12E2" w:rsidRPr="00067E58">
        <w:rPr>
          <w:rFonts w:ascii="Garamond" w:eastAsia="Cambria" w:hAnsi="Garamond" w:cs="Times New Roman"/>
          <w:lang w:eastAsia="en-US"/>
        </w:rPr>
        <w:t>there is no way of intervening on the chair without intervening on its parts. We can see this by trying to wiggle one thing</w:t>
      </w:r>
      <w:r w:rsidR="003874B7">
        <w:rPr>
          <w:rFonts w:ascii="Garamond" w:eastAsia="Cambria" w:hAnsi="Garamond" w:cs="Times New Roman"/>
          <w:lang w:eastAsia="en-US"/>
        </w:rPr>
        <w:t xml:space="preserve"> (the chair)</w:t>
      </w:r>
      <w:r w:rsidR="00DF12E2" w:rsidRPr="00067E58">
        <w:rPr>
          <w:rFonts w:ascii="Garamond" w:eastAsia="Cambria" w:hAnsi="Garamond" w:cs="Times New Roman"/>
          <w:lang w:eastAsia="en-US"/>
        </w:rPr>
        <w:t xml:space="preserve"> </w:t>
      </w:r>
      <w:r w:rsidR="00DF12E2" w:rsidRPr="00067E58">
        <w:rPr>
          <w:rFonts w:ascii="Garamond" w:eastAsia="Cambria" w:hAnsi="Garamond" w:cs="Times New Roman"/>
          <w:i/>
          <w:lang w:eastAsia="en-US"/>
        </w:rPr>
        <w:t>without</w:t>
      </w:r>
      <w:r w:rsidR="00DF12E2" w:rsidRPr="00FB3DD5">
        <w:rPr>
          <w:rFonts w:ascii="Garamond" w:eastAsia="Cambria" w:hAnsi="Garamond" w:cs="Times New Roman"/>
          <w:lang w:eastAsia="en-US"/>
        </w:rPr>
        <w:t xml:space="preserve"> wigg</w:t>
      </w:r>
      <w:r w:rsidR="00773ABC">
        <w:rPr>
          <w:rFonts w:ascii="Garamond" w:eastAsia="Cambria" w:hAnsi="Garamond" w:cs="Times New Roman"/>
          <w:lang w:eastAsia="en-US"/>
        </w:rPr>
        <w:t>ling the other (its parts)</w:t>
      </w:r>
      <w:r w:rsidR="00DF12E2" w:rsidRPr="00FB3DD5">
        <w:rPr>
          <w:rFonts w:ascii="Garamond" w:eastAsia="Cambria" w:hAnsi="Garamond" w:cs="Times New Roman"/>
          <w:lang w:eastAsia="en-US"/>
        </w:rPr>
        <w:t xml:space="preserve"> and by trying to wiggle one thing</w:t>
      </w:r>
      <w:r w:rsidR="00BE7B6B">
        <w:rPr>
          <w:rFonts w:ascii="Garamond" w:eastAsia="Cambria" w:hAnsi="Garamond" w:cs="Times New Roman"/>
          <w:lang w:eastAsia="en-US"/>
        </w:rPr>
        <w:t xml:space="preserve"> (the chair)</w:t>
      </w:r>
      <w:r w:rsidR="00DF12E2" w:rsidRPr="00FB3DD5">
        <w:rPr>
          <w:rFonts w:ascii="Garamond" w:eastAsia="Cambria" w:hAnsi="Garamond" w:cs="Times New Roman"/>
          <w:lang w:eastAsia="en-US"/>
        </w:rPr>
        <w:t xml:space="preserve"> </w:t>
      </w:r>
      <w:r w:rsidR="00DF12E2" w:rsidRPr="00067E58">
        <w:rPr>
          <w:rFonts w:ascii="Garamond" w:eastAsia="Cambria" w:hAnsi="Garamond" w:cs="Times New Roman"/>
          <w:i/>
          <w:lang w:eastAsia="en-US"/>
        </w:rPr>
        <w:t>by</w:t>
      </w:r>
      <w:r w:rsidR="00BE7B6B">
        <w:rPr>
          <w:rFonts w:ascii="Garamond" w:eastAsia="Cambria" w:hAnsi="Garamond" w:cs="Times New Roman"/>
          <w:lang w:eastAsia="en-US"/>
        </w:rPr>
        <w:t xml:space="preserve"> wiggling the other (its parts).</w:t>
      </w:r>
      <w:r w:rsidR="00DF12E2">
        <w:rPr>
          <w:rFonts w:ascii="Garamond" w:eastAsia="Cambria" w:hAnsi="Garamond" w:cs="Times New Roman"/>
          <w:lang w:eastAsia="en-US"/>
        </w:rPr>
        <w:t xml:space="preserve"> </w:t>
      </w:r>
      <w:r w:rsidR="008433F1">
        <w:rPr>
          <w:rFonts w:ascii="Garamond" w:eastAsia="Cambria" w:hAnsi="Garamond" w:cs="Times New Roman"/>
          <w:lang w:eastAsia="en-US"/>
        </w:rPr>
        <w:t xml:space="preserve">So the response of the environment to interventions can serve as a cue to the co-opted causal </w:t>
      </w:r>
      <w:r w:rsidR="002A68D6">
        <w:rPr>
          <w:rFonts w:ascii="Garamond" w:eastAsia="Cambria" w:hAnsi="Garamond" w:cs="Times New Roman"/>
          <w:lang w:eastAsia="en-US"/>
        </w:rPr>
        <w:t>detection mechanism</w:t>
      </w:r>
      <w:r w:rsidR="00674306">
        <w:rPr>
          <w:rFonts w:ascii="Garamond" w:eastAsia="Cambria" w:hAnsi="Garamond" w:cs="Times New Roman"/>
          <w:lang w:eastAsia="en-US"/>
        </w:rPr>
        <w:t xml:space="preserve">. </w:t>
      </w:r>
      <w:r w:rsidR="00D30241">
        <w:rPr>
          <w:rFonts w:ascii="Garamond" w:eastAsia="Cambria" w:hAnsi="Garamond" w:cs="Times New Roman"/>
          <w:lang w:eastAsia="en-US"/>
        </w:rPr>
        <w:t>So too, presumably</w:t>
      </w:r>
      <w:r w:rsidR="002B0BF1">
        <w:rPr>
          <w:rFonts w:ascii="Garamond" w:eastAsia="Cambria" w:hAnsi="Garamond" w:cs="Times New Roman"/>
          <w:lang w:eastAsia="en-US"/>
        </w:rPr>
        <w:t>,</w:t>
      </w:r>
      <w:r w:rsidR="00D30241">
        <w:rPr>
          <w:rFonts w:ascii="Garamond" w:eastAsia="Cambria" w:hAnsi="Garamond" w:cs="Times New Roman"/>
          <w:lang w:eastAsia="en-US"/>
        </w:rPr>
        <w:t xml:space="preserve"> can prior knowledge.</w:t>
      </w:r>
      <w:r w:rsidR="00A079DF">
        <w:rPr>
          <w:rFonts w:ascii="Garamond" w:eastAsia="Cambria" w:hAnsi="Garamond" w:cs="Times New Roman"/>
          <w:lang w:eastAsia="en-US"/>
        </w:rPr>
        <w:t xml:space="preserve"> Just as one might have causal knowledge </w:t>
      </w:r>
      <w:r w:rsidR="003A5A93">
        <w:rPr>
          <w:rFonts w:ascii="Garamond" w:eastAsia="Cambria" w:hAnsi="Garamond" w:cs="Times New Roman"/>
          <w:lang w:eastAsia="en-US"/>
        </w:rPr>
        <w:t>that</w:t>
      </w:r>
      <w:r w:rsidR="00A079DF">
        <w:rPr>
          <w:rFonts w:ascii="Garamond" w:eastAsia="Cambria" w:hAnsi="Garamond" w:cs="Times New Roman"/>
          <w:lang w:eastAsia="en-US"/>
        </w:rPr>
        <w:t xml:space="preserve"> one can bring to bear in determining whether a </w:t>
      </w:r>
      <w:r w:rsidR="00C03356">
        <w:rPr>
          <w:rFonts w:ascii="Garamond" w:eastAsia="Cambria" w:hAnsi="Garamond" w:cs="Times New Roman"/>
          <w:lang w:eastAsia="en-US"/>
        </w:rPr>
        <w:t>diachronic</w:t>
      </w:r>
      <w:r w:rsidR="009C4B78">
        <w:rPr>
          <w:rFonts w:ascii="Garamond" w:eastAsia="Cambria" w:hAnsi="Garamond" w:cs="Times New Roman"/>
          <w:lang w:eastAsia="en-US"/>
        </w:rPr>
        <w:t xml:space="preserve"> correlation </w:t>
      </w:r>
      <w:r w:rsidR="009F7B1C">
        <w:rPr>
          <w:rFonts w:ascii="Garamond" w:eastAsia="Cambria" w:hAnsi="Garamond" w:cs="Times New Roman"/>
          <w:lang w:eastAsia="en-US"/>
        </w:rPr>
        <w:t>is due to causation</w:t>
      </w:r>
      <w:r w:rsidR="00A079DF">
        <w:rPr>
          <w:rFonts w:ascii="Garamond" w:eastAsia="Cambria" w:hAnsi="Garamond" w:cs="Times New Roman"/>
          <w:lang w:eastAsia="en-US"/>
        </w:rPr>
        <w:t xml:space="preserve">, so too one </w:t>
      </w:r>
      <w:r w:rsidR="00824C41">
        <w:rPr>
          <w:rFonts w:ascii="Garamond" w:eastAsia="Cambria" w:hAnsi="Garamond" w:cs="Times New Roman"/>
          <w:lang w:eastAsia="en-US"/>
        </w:rPr>
        <w:t>might</w:t>
      </w:r>
      <w:r w:rsidR="00A079DF">
        <w:rPr>
          <w:rFonts w:ascii="Garamond" w:eastAsia="Cambria" w:hAnsi="Garamond" w:cs="Times New Roman"/>
          <w:lang w:eastAsia="en-US"/>
        </w:rPr>
        <w:t xml:space="preserve"> have </w:t>
      </w:r>
      <w:r w:rsidR="002774FC">
        <w:rPr>
          <w:rFonts w:ascii="Garamond" w:eastAsia="Cambria" w:hAnsi="Garamond" w:cs="Times New Roman"/>
          <w:lang w:eastAsia="en-US"/>
        </w:rPr>
        <w:t xml:space="preserve">knowledge </w:t>
      </w:r>
      <w:r w:rsidR="00A079DF">
        <w:rPr>
          <w:rFonts w:ascii="Garamond" w:eastAsia="Cambria" w:hAnsi="Garamond" w:cs="Times New Roman"/>
          <w:lang w:eastAsia="en-US"/>
        </w:rPr>
        <w:t xml:space="preserve">one could bring to bear in determining </w:t>
      </w:r>
      <w:r w:rsidR="003E7D1D">
        <w:rPr>
          <w:rFonts w:ascii="Garamond" w:eastAsia="Cambria" w:hAnsi="Garamond" w:cs="Times New Roman"/>
          <w:lang w:eastAsia="en-US"/>
        </w:rPr>
        <w:t xml:space="preserve">whether a </w:t>
      </w:r>
      <w:r w:rsidR="00971F2F">
        <w:rPr>
          <w:rFonts w:ascii="Garamond" w:eastAsia="Cambria" w:hAnsi="Garamond" w:cs="Times New Roman"/>
          <w:lang w:eastAsia="en-US"/>
        </w:rPr>
        <w:t xml:space="preserve">particular </w:t>
      </w:r>
      <w:r w:rsidR="00910FA3">
        <w:rPr>
          <w:rFonts w:ascii="Garamond" w:eastAsia="Cambria" w:hAnsi="Garamond" w:cs="Times New Roman"/>
          <w:lang w:eastAsia="en-US"/>
        </w:rPr>
        <w:t>non-diachronic</w:t>
      </w:r>
      <w:r w:rsidR="003E7D1D">
        <w:rPr>
          <w:rFonts w:ascii="Garamond" w:eastAsia="Cambria" w:hAnsi="Garamond" w:cs="Times New Roman"/>
          <w:lang w:eastAsia="en-US"/>
        </w:rPr>
        <w:t xml:space="preserve"> correlation</w:t>
      </w:r>
      <w:r w:rsidR="00B86101">
        <w:rPr>
          <w:rFonts w:ascii="Garamond" w:eastAsia="Cambria" w:hAnsi="Garamond" w:cs="Times New Roman"/>
          <w:lang w:eastAsia="en-US"/>
        </w:rPr>
        <w:t xml:space="preserve"> is </w:t>
      </w:r>
      <w:r w:rsidR="002A68D6">
        <w:rPr>
          <w:rFonts w:ascii="Garamond" w:eastAsia="Cambria" w:hAnsi="Garamond" w:cs="Times New Roman"/>
          <w:lang w:eastAsia="en-US"/>
        </w:rPr>
        <w:t xml:space="preserve">due to a </w:t>
      </w:r>
      <w:r w:rsidR="00B86101">
        <w:rPr>
          <w:rFonts w:ascii="Garamond" w:eastAsia="Cambria" w:hAnsi="Garamond" w:cs="Times New Roman"/>
          <w:lang w:eastAsia="en-US"/>
        </w:rPr>
        <w:t>non-symmetrical</w:t>
      </w:r>
      <w:r w:rsidR="002A68D6">
        <w:rPr>
          <w:rFonts w:ascii="Garamond" w:eastAsia="Cambria" w:hAnsi="Garamond" w:cs="Times New Roman"/>
          <w:lang w:eastAsia="en-US"/>
        </w:rPr>
        <w:t xml:space="preserve"> instance of a modal relation</w:t>
      </w:r>
      <w:r w:rsidR="00B86101">
        <w:rPr>
          <w:rFonts w:ascii="Garamond" w:eastAsia="Cambria" w:hAnsi="Garamond" w:cs="Times New Roman"/>
          <w:lang w:eastAsia="en-US"/>
        </w:rPr>
        <w:t xml:space="preserve">. </w:t>
      </w:r>
      <w:r w:rsidR="00515768">
        <w:rPr>
          <w:rFonts w:ascii="Garamond" w:eastAsia="Cambria" w:hAnsi="Garamond" w:cs="Times New Roman"/>
          <w:lang w:eastAsia="en-US"/>
        </w:rPr>
        <w:t xml:space="preserve">Perhaps once I see the non-symmetric relation between chairs and their parts, I find it easier to see the non-symmetric relations between other sorts of objects and their parts. </w:t>
      </w:r>
      <w:r w:rsidR="009D3E85">
        <w:rPr>
          <w:rFonts w:ascii="Garamond" w:eastAsia="Cambria" w:hAnsi="Garamond" w:cs="Times New Roman"/>
          <w:lang w:eastAsia="en-US"/>
        </w:rPr>
        <w:t>Finally,</w:t>
      </w:r>
      <w:r w:rsidR="002A68D6">
        <w:rPr>
          <w:rFonts w:ascii="Garamond" w:eastAsia="Cambria" w:hAnsi="Garamond" w:cs="Times New Roman"/>
          <w:lang w:eastAsia="en-US"/>
        </w:rPr>
        <w:t xml:space="preserve"> an analogue of</w:t>
      </w:r>
      <w:r w:rsidR="009D3E85">
        <w:rPr>
          <w:rFonts w:ascii="Garamond" w:eastAsia="Cambria" w:hAnsi="Garamond" w:cs="Times New Roman"/>
          <w:lang w:eastAsia="en-US"/>
        </w:rPr>
        <w:t xml:space="preserve"> (</w:t>
      </w:r>
      <w:r w:rsidR="00295841">
        <w:rPr>
          <w:rFonts w:ascii="Garamond" w:eastAsia="Cambria" w:hAnsi="Garamond" w:cs="Times New Roman"/>
          <w:lang w:eastAsia="en-US"/>
        </w:rPr>
        <w:t>iv</w:t>
      </w:r>
      <w:r w:rsidR="009D3E85">
        <w:rPr>
          <w:rFonts w:ascii="Garamond" w:eastAsia="Cambria" w:hAnsi="Garamond" w:cs="Times New Roman"/>
          <w:lang w:eastAsia="en-US"/>
        </w:rPr>
        <w:t xml:space="preserve">) might be relevant. It might be that an existing hypothesis about </w:t>
      </w:r>
      <w:r w:rsidR="009D3E85" w:rsidRPr="00C329FC">
        <w:rPr>
          <w:rFonts w:ascii="Garamond" w:eastAsia="Cambria" w:hAnsi="Garamond" w:cs="Times New Roman"/>
          <w:i/>
          <w:lang w:eastAsia="en-US"/>
        </w:rPr>
        <w:t>modal</w:t>
      </w:r>
      <w:r w:rsidR="009D3E85">
        <w:rPr>
          <w:rFonts w:ascii="Garamond" w:eastAsia="Cambria" w:hAnsi="Garamond" w:cs="Times New Roman"/>
          <w:lang w:eastAsia="en-US"/>
        </w:rPr>
        <w:t xml:space="preserve"> structure serves as a cue</w:t>
      </w:r>
      <w:r w:rsidR="009F0633">
        <w:rPr>
          <w:rFonts w:ascii="Garamond" w:eastAsia="Cambria" w:hAnsi="Garamond" w:cs="Times New Roman"/>
          <w:lang w:eastAsia="en-US"/>
        </w:rPr>
        <w:t xml:space="preserve"> to help filter the non-diachronic correlations</w:t>
      </w:r>
      <w:r w:rsidR="009D3E85">
        <w:rPr>
          <w:rFonts w:ascii="Garamond" w:eastAsia="Cambria" w:hAnsi="Garamond" w:cs="Times New Roman"/>
          <w:lang w:eastAsia="en-US"/>
        </w:rPr>
        <w:t>. For instance</w:t>
      </w:r>
      <w:r w:rsidR="00515768">
        <w:rPr>
          <w:rFonts w:ascii="Garamond" w:eastAsia="Cambria" w:hAnsi="Garamond" w:cs="Times New Roman"/>
          <w:lang w:eastAsia="en-US"/>
        </w:rPr>
        <w:t xml:space="preserve">, I might </w:t>
      </w:r>
      <w:r w:rsidR="00995EE9">
        <w:rPr>
          <w:rFonts w:ascii="Garamond" w:eastAsia="Cambria" w:hAnsi="Garamond" w:cs="Times New Roman"/>
          <w:lang w:eastAsia="en-US"/>
        </w:rPr>
        <w:t xml:space="preserve">have a prior hypothesis </w:t>
      </w:r>
      <w:r w:rsidR="00A0727D">
        <w:rPr>
          <w:rFonts w:ascii="Garamond" w:eastAsia="Cambria" w:hAnsi="Garamond" w:cs="Times New Roman"/>
          <w:lang w:eastAsia="en-US"/>
        </w:rPr>
        <w:t xml:space="preserve">that </w:t>
      </w:r>
      <w:r w:rsidR="00515768">
        <w:rPr>
          <w:rFonts w:ascii="Garamond" w:eastAsia="Cambria" w:hAnsi="Garamond" w:cs="Times New Roman"/>
          <w:lang w:eastAsia="en-US"/>
        </w:rPr>
        <w:t xml:space="preserve">token mental events are identical to token physical events; or I might </w:t>
      </w:r>
      <w:r w:rsidR="003E74EA">
        <w:rPr>
          <w:rFonts w:ascii="Garamond" w:eastAsia="Cambria" w:hAnsi="Garamond" w:cs="Times New Roman"/>
          <w:lang w:eastAsia="en-US"/>
        </w:rPr>
        <w:t>have a prior hypothesis that</w:t>
      </w:r>
      <w:r w:rsidR="00515768">
        <w:rPr>
          <w:rFonts w:ascii="Garamond" w:eastAsia="Cambria" w:hAnsi="Garamond" w:cs="Times New Roman"/>
          <w:lang w:eastAsia="en-US"/>
        </w:rPr>
        <w:t xml:space="preserve"> any physical event like this one, will be correlated with a mental event like this one, but not </w:t>
      </w:r>
      <w:r w:rsidR="00515768" w:rsidRPr="00515768">
        <w:rPr>
          <w:rFonts w:ascii="Garamond" w:eastAsia="Cambria" w:hAnsi="Garamond" w:cs="Times New Roman"/>
          <w:i/>
          <w:lang w:eastAsia="en-US"/>
        </w:rPr>
        <w:t>vice versa</w:t>
      </w:r>
      <w:r w:rsidR="00515768">
        <w:rPr>
          <w:rFonts w:ascii="Garamond" w:eastAsia="Cambria" w:hAnsi="Garamond" w:cs="Times New Roman"/>
          <w:lang w:eastAsia="en-US"/>
        </w:rPr>
        <w:t xml:space="preserve">. </w:t>
      </w:r>
      <w:r w:rsidR="00C6026A">
        <w:rPr>
          <w:rFonts w:ascii="Garamond" w:eastAsia="Cambria" w:hAnsi="Garamond" w:cs="Times New Roman"/>
          <w:lang w:eastAsia="en-US"/>
        </w:rPr>
        <w:t xml:space="preserve">Either of these </w:t>
      </w:r>
      <w:r w:rsidR="00915DD1">
        <w:rPr>
          <w:rFonts w:ascii="Garamond" w:eastAsia="Cambria" w:hAnsi="Garamond" w:cs="Times New Roman"/>
          <w:lang w:eastAsia="en-US"/>
        </w:rPr>
        <w:t>existing</w:t>
      </w:r>
      <w:r w:rsidR="00C6026A">
        <w:rPr>
          <w:rFonts w:ascii="Garamond" w:eastAsia="Cambria" w:hAnsi="Garamond" w:cs="Times New Roman"/>
          <w:lang w:eastAsia="en-US"/>
        </w:rPr>
        <w:t xml:space="preserve"> hypotheses might serve as </w:t>
      </w:r>
      <w:r w:rsidR="00100876">
        <w:rPr>
          <w:rFonts w:ascii="Garamond" w:eastAsia="Cambria" w:hAnsi="Garamond" w:cs="Times New Roman"/>
          <w:lang w:eastAsia="en-US"/>
        </w:rPr>
        <w:t xml:space="preserve">a </w:t>
      </w:r>
      <w:r w:rsidR="00C6026A">
        <w:rPr>
          <w:rFonts w:ascii="Garamond" w:eastAsia="Cambria" w:hAnsi="Garamond" w:cs="Times New Roman"/>
          <w:lang w:eastAsia="en-US"/>
        </w:rPr>
        <w:t xml:space="preserve">cue to the causal detection </w:t>
      </w:r>
      <w:r w:rsidR="00BC66AC">
        <w:rPr>
          <w:rFonts w:ascii="Garamond" w:eastAsia="Cambria" w:hAnsi="Garamond" w:cs="Times New Roman"/>
          <w:lang w:eastAsia="en-US"/>
        </w:rPr>
        <w:t>mechanism</w:t>
      </w:r>
      <w:r w:rsidR="00C6026A">
        <w:rPr>
          <w:rFonts w:ascii="Garamond" w:eastAsia="Cambria" w:hAnsi="Garamond" w:cs="Times New Roman"/>
          <w:lang w:eastAsia="en-US"/>
        </w:rPr>
        <w:t xml:space="preserve">. </w:t>
      </w:r>
    </w:p>
    <w:p w14:paraId="1F023AFA" w14:textId="77777777" w:rsidR="003361BA" w:rsidRPr="00A1470C" w:rsidRDefault="009F7B1C" w:rsidP="00280819">
      <w:pPr>
        <w:spacing w:after="0" w:line="360" w:lineRule="auto"/>
        <w:ind w:firstLine="567"/>
        <w:jc w:val="both"/>
        <w:rPr>
          <w:rFonts w:ascii="Garamond" w:eastAsia="Cambria" w:hAnsi="Garamond" w:cs="Times New Roman"/>
          <w:lang w:eastAsia="en-US"/>
        </w:rPr>
      </w:pPr>
      <w:r>
        <w:rPr>
          <w:rFonts w:ascii="Garamond" w:eastAsia="Cambria" w:hAnsi="Garamond" w:cs="Times New Roman"/>
          <w:lang w:eastAsia="en-US"/>
        </w:rPr>
        <w:t xml:space="preserve">So far, then, we have argued that </w:t>
      </w:r>
      <w:r w:rsidR="00B572E7">
        <w:rPr>
          <w:rFonts w:ascii="Garamond" w:eastAsia="Cambria" w:hAnsi="Garamond" w:cs="Times New Roman"/>
          <w:lang w:eastAsia="en-US"/>
        </w:rPr>
        <w:t xml:space="preserve">in detecting </w:t>
      </w:r>
      <w:r w:rsidR="00E04875">
        <w:rPr>
          <w:rFonts w:ascii="Garamond" w:eastAsia="Cambria" w:hAnsi="Garamond" w:cs="Times New Roman"/>
          <w:lang w:eastAsia="en-US"/>
        </w:rPr>
        <w:t>non-diachronic</w:t>
      </w:r>
      <w:r w:rsidR="00B572E7">
        <w:rPr>
          <w:rFonts w:ascii="Garamond" w:eastAsia="Cambria" w:hAnsi="Garamond" w:cs="Times New Roman"/>
          <w:lang w:eastAsia="en-US"/>
        </w:rPr>
        <w:t xml:space="preserve"> correlations</w:t>
      </w:r>
      <w:r w:rsidR="0004092F">
        <w:rPr>
          <w:rFonts w:ascii="Garamond" w:eastAsia="Cambria" w:hAnsi="Garamond" w:cs="Times New Roman"/>
          <w:lang w:eastAsia="en-US"/>
        </w:rPr>
        <w:t>,</w:t>
      </w:r>
      <w:r w:rsidR="00B572E7">
        <w:rPr>
          <w:rFonts w:ascii="Garamond" w:eastAsia="Cambria" w:hAnsi="Garamond" w:cs="Times New Roman"/>
          <w:lang w:eastAsia="en-US"/>
        </w:rPr>
        <w:t xml:space="preserve"> we thereby </w:t>
      </w:r>
      <w:r>
        <w:rPr>
          <w:rFonts w:ascii="Garamond" w:eastAsia="Cambria" w:hAnsi="Garamond" w:cs="Times New Roman"/>
          <w:lang w:eastAsia="en-US"/>
        </w:rPr>
        <w:t xml:space="preserve">(sometimes) </w:t>
      </w:r>
      <w:r w:rsidR="00B572E7">
        <w:rPr>
          <w:rFonts w:ascii="Garamond" w:eastAsia="Cambria" w:hAnsi="Garamond" w:cs="Times New Roman"/>
          <w:lang w:eastAsia="en-US"/>
        </w:rPr>
        <w:t>detect modal relations, and</w:t>
      </w:r>
      <w:r>
        <w:rPr>
          <w:rFonts w:ascii="Garamond" w:eastAsia="Cambria" w:hAnsi="Garamond" w:cs="Times New Roman"/>
          <w:lang w:eastAsia="en-US"/>
        </w:rPr>
        <w:t>,</w:t>
      </w:r>
      <w:r w:rsidR="00B572E7">
        <w:rPr>
          <w:rFonts w:ascii="Garamond" w:eastAsia="Cambria" w:hAnsi="Garamond" w:cs="Times New Roman"/>
          <w:lang w:eastAsia="en-US"/>
        </w:rPr>
        <w:t xml:space="preserve"> in filtering </w:t>
      </w:r>
      <w:r w:rsidR="009F0633">
        <w:rPr>
          <w:rFonts w:ascii="Garamond" w:eastAsia="Cambria" w:hAnsi="Garamond" w:cs="Times New Roman"/>
          <w:lang w:eastAsia="en-US"/>
        </w:rPr>
        <w:t>th</w:t>
      </w:r>
      <w:r>
        <w:rPr>
          <w:rFonts w:ascii="Garamond" w:eastAsia="Cambria" w:hAnsi="Garamond" w:cs="Times New Roman"/>
          <w:lang w:eastAsia="en-US"/>
        </w:rPr>
        <w:t>ose</w:t>
      </w:r>
      <w:r w:rsidR="00482F39">
        <w:rPr>
          <w:rFonts w:ascii="Garamond" w:eastAsia="Cambria" w:hAnsi="Garamond" w:cs="Times New Roman"/>
          <w:lang w:eastAsia="en-US"/>
        </w:rPr>
        <w:t xml:space="preserve"> non-diachronic </w:t>
      </w:r>
      <w:r w:rsidR="00B572E7">
        <w:rPr>
          <w:rFonts w:ascii="Garamond" w:eastAsia="Cambria" w:hAnsi="Garamond" w:cs="Times New Roman"/>
          <w:lang w:eastAsia="en-US"/>
        </w:rPr>
        <w:t xml:space="preserve">correlations we thereby </w:t>
      </w:r>
      <w:r w:rsidR="009F0633">
        <w:rPr>
          <w:rFonts w:ascii="Garamond" w:eastAsia="Cambria" w:hAnsi="Garamond" w:cs="Times New Roman"/>
          <w:lang w:eastAsia="en-US"/>
        </w:rPr>
        <w:t>identify</w:t>
      </w:r>
      <w:r w:rsidR="00B572E7">
        <w:rPr>
          <w:rFonts w:ascii="Garamond" w:eastAsia="Cambria" w:hAnsi="Garamond" w:cs="Times New Roman"/>
          <w:lang w:eastAsia="en-US"/>
        </w:rPr>
        <w:t xml:space="preserve"> non-symmetric instances of modal relations. </w:t>
      </w:r>
      <w:r>
        <w:rPr>
          <w:rFonts w:ascii="Garamond" w:eastAsia="Cambria" w:hAnsi="Garamond" w:cs="Times New Roman"/>
          <w:lang w:eastAsia="en-US"/>
        </w:rPr>
        <w:t xml:space="preserve">Thus we are on our way to explaining </w:t>
      </w:r>
      <w:r w:rsidR="000A0EF7">
        <w:rPr>
          <w:rFonts w:ascii="Garamond" w:eastAsia="Cambria" w:hAnsi="Garamond" w:cs="Times New Roman"/>
          <w:lang w:eastAsia="en-US"/>
        </w:rPr>
        <w:t>(</w:t>
      </w:r>
      <w:r>
        <w:rPr>
          <w:rFonts w:ascii="Garamond" w:eastAsia="Cambria" w:hAnsi="Garamond" w:cs="Times New Roman"/>
          <w:lang w:eastAsia="en-US"/>
        </w:rPr>
        <w:t>2</w:t>
      </w:r>
      <w:r w:rsidR="000A0EF7">
        <w:rPr>
          <w:rFonts w:ascii="Garamond" w:eastAsia="Cambria" w:hAnsi="Garamond" w:cs="Times New Roman"/>
          <w:lang w:eastAsia="en-US"/>
        </w:rPr>
        <w:t>),</w:t>
      </w:r>
      <w:r>
        <w:rPr>
          <w:rFonts w:ascii="Garamond" w:eastAsia="Cambria" w:hAnsi="Garamond" w:cs="Times New Roman"/>
          <w:lang w:eastAsia="en-US"/>
        </w:rPr>
        <w:t xml:space="preserve"> our observation that there are widely shared grounding relevant judgements. In particular, we can now explain some of those judgments: namely (A) </w:t>
      </w:r>
      <w:r w:rsidR="009F1010">
        <w:rPr>
          <w:rFonts w:ascii="Garamond" w:eastAsia="Cambria" w:hAnsi="Garamond" w:cs="Times New Roman"/>
          <w:lang w:eastAsia="en-US"/>
        </w:rPr>
        <w:t xml:space="preserve">and </w:t>
      </w:r>
      <w:r>
        <w:rPr>
          <w:rFonts w:ascii="Garamond" w:eastAsia="Cambria" w:hAnsi="Garamond" w:cs="Times New Roman"/>
          <w:lang w:eastAsia="en-US"/>
        </w:rPr>
        <w:t>(</w:t>
      </w:r>
      <w:r w:rsidR="009F1010">
        <w:rPr>
          <w:rFonts w:ascii="Garamond" w:eastAsia="Cambria" w:hAnsi="Garamond" w:cs="Times New Roman"/>
          <w:lang w:eastAsia="en-US"/>
        </w:rPr>
        <w:t>B</w:t>
      </w:r>
      <w:r w:rsidR="001E16B5">
        <w:rPr>
          <w:rFonts w:ascii="Garamond" w:eastAsia="Cambria" w:hAnsi="Garamond" w:cs="Times New Roman"/>
          <w:lang w:eastAsia="en-US"/>
        </w:rPr>
        <w:t>).</w:t>
      </w:r>
      <w:r w:rsidR="00815F89">
        <w:rPr>
          <w:rFonts w:ascii="Garamond" w:eastAsia="Cambria" w:hAnsi="Garamond" w:cs="Times New Roman"/>
          <w:lang w:eastAsia="en-US"/>
        </w:rPr>
        <w:t xml:space="preserve"> </w:t>
      </w:r>
      <w:r w:rsidR="001E16B5">
        <w:rPr>
          <w:rFonts w:ascii="Garamond" w:eastAsia="Cambria" w:hAnsi="Garamond" w:cs="Times New Roman"/>
          <w:lang w:eastAsia="en-US"/>
        </w:rPr>
        <w:t>T</w:t>
      </w:r>
      <w:r w:rsidR="00815F89">
        <w:rPr>
          <w:rFonts w:ascii="Garamond" w:eastAsia="Cambria" w:hAnsi="Garamond" w:cs="Times New Roman"/>
          <w:lang w:eastAsia="en-US"/>
        </w:rPr>
        <w:t xml:space="preserve">hese are cases in which </w:t>
      </w:r>
      <w:r w:rsidR="008124A6">
        <w:rPr>
          <w:rFonts w:ascii="Garamond" w:hAnsi="Garamond"/>
        </w:rPr>
        <w:t xml:space="preserve">there is a </w:t>
      </w:r>
      <w:r w:rsidR="00DE6841">
        <w:rPr>
          <w:rFonts w:ascii="Garamond" w:hAnsi="Garamond"/>
        </w:rPr>
        <w:t>non-diachronic</w:t>
      </w:r>
      <w:r w:rsidR="008124A6">
        <w:rPr>
          <w:rFonts w:ascii="Garamond" w:hAnsi="Garamond"/>
        </w:rPr>
        <w:t xml:space="preserve"> correlation between the events, properties, or facts, in question. </w:t>
      </w:r>
      <w:r w:rsidR="00BE5183">
        <w:rPr>
          <w:rFonts w:ascii="Garamond" w:hAnsi="Garamond"/>
        </w:rPr>
        <w:t>F</w:t>
      </w:r>
      <w:r w:rsidR="00815F89">
        <w:rPr>
          <w:rFonts w:ascii="Garamond" w:hAnsi="Garamond"/>
        </w:rPr>
        <w:t xml:space="preserve">eatures of these correlations </w:t>
      </w:r>
      <w:r w:rsidR="00BE5183">
        <w:rPr>
          <w:rFonts w:ascii="Garamond" w:hAnsi="Garamond"/>
        </w:rPr>
        <w:t xml:space="preserve">correctly </w:t>
      </w:r>
      <w:r w:rsidR="00853D2C">
        <w:rPr>
          <w:rFonts w:ascii="Garamond" w:hAnsi="Garamond"/>
        </w:rPr>
        <w:t xml:space="preserve">cue the co-opted causal detection </w:t>
      </w:r>
      <w:r w:rsidR="009C10DA">
        <w:rPr>
          <w:rFonts w:ascii="Garamond" w:hAnsi="Garamond"/>
        </w:rPr>
        <w:t>mechanism</w:t>
      </w:r>
      <w:r w:rsidR="00815F89">
        <w:rPr>
          <w:rFonts w:ascii="Garamond" w:hAnsi="Garamond"/>
        </w:rPr>
        <w:t xml:space="preserve"> to </w:t>
      </w:r>
      <w:r w:rsidR="00235C64">
        <w:rPr>
          <w:rFonts w:ascii="Garamond" w:hAnsi="Garamond"/>
        </w:rPr>
        <w:t xml:space="preserve">signal the presence of </w:t>
      </w:r>
      <w:r w:rsidR="00815F89">
        <w:rPr>
          <w:rFonts w:ascii="Garamond" w:hAnsi="Garamond"/>
        </w:rPr>
        <w:t xml:space="preserve">a non-symmetric </w:t>
      </w:r>
      <w:r w:rsidR="0070388E">
        <w:rPr>
          <w:rFonts w:ascii="Garamond" w:hAnsi="Garamond"/>
        </w:rPr>
        <w:t>instance</w:t>
      </w:r>
      <w:r w:rsidR="00BE5183">
        <w:rPr>
          <w:rFonts w:ascii="Garamond" w:hAnsi="Garamond"/>
        </w:rPr>
        <w:t xml:space="preserve"> of a modal relation.</w:t>
      </w:r>
      <w:r w:rsidR="00BE5183">
        <w:rPr>
          <w:rStyle w:val="FootnoteReference"/>
          <w:rFonts w:ascii="Garamond" w:hAnsi="Garamond"/>
        </w:rPr>
        <w:footnoteReference w:id="16"/>
      </w:r>
    </w:p>
    <w:p w14:paraId="339D412B" w14:textId="77777777" w:rsidR="008A5EE8" w:rsidRDefault="00813F76" w:rsidP="00A1470C">
      <w:pPr>
        <w:spacing w:after="0" w:line="360" w:lineRule="auto"/>
        <w:ind w:firstLine="567"/>
        <w:jc w:val="both"/>
        <w:rPr>
          <w:rFonts w:ascii="Garamond" w:hAnsi="Garamond"/>
        </w:rPr>
      </w:pPr>
      <w:r>
        <w:rPr>
          <w:rFonts w:ascii="Garamond" w:hAnsi="Garamond"/>
        </w:rPr>
        <w:t>Consider (B). A</w:t>
      </w:r>
      <w:r w:rsidR="00BE5183" w:rsidRPr="00AC2839">
        <w:rPr>
          <w:rFonts w:ascii="Garamond" w:hAnsi="Garamond"/>
        </w:rPr>
        <w:t>t every world where those bicycle parts exist and are arranged app</w:t>
      </w:r>
      <w:r w:rsidR="00BE5183">
        <w:rPr>
          <w:rFonts w:ascii="Garamond" w:hAnsi="Garamond"/>
        </w:rPr>
        <w:t xml:space="preserve">ropriately, there is a bicycle, but </w:t>
      </w:r>
      <w:r w:rsidR="00BE5183" w:rsidRPr="00AC2839">
        <w:rPr>
          <w:rFonts w:ascii="Garamond" w:hAnsi="Garamond"/>
        </w:rPr>
        <w:t xml:space="preserve">there are worlds </w:t>
      </w:r>
      <w:r w:rsidR="00BE5183" w:rsidRPr="00102BB3">
        <w:rPr>
          <w:rFonts w:ascii="Garamond" w:hAnsi="Garamond"/>
        </w:rPr>
        <w:t>where the bicycle is</w:t>
      </w:r>
      <w:r w:rsidR="00BE5183" w:rsidRPr="008C7A69">
        <w:rPr>
          <w:rFonts w:ascii="Garamond" w:hAnsi="Garamond"/>
        </w:rPr>
        <w:t xml:space="preserve"> composed of different parts, so th</w:t>
      </w:r>
      <w:r w:rsidR="00BE5183" w:rsidRPr="00992122">
        <w:rPr>
          <w:rFonts w:ascii="Garamond" w:hAnsi="Garamond"/>
        </w:rPr>
        <w:t xml:space="preserve">e existence of the bicycle does not guarantee that </w:t>
      </w:r>
      <w:r w:rsidR="00BE5183" w:rsidRPr="00992122">
        <w:rPr>
          <w:rFonts w:ascii="Garamond" w:hAnsi="Garamond"/>
          <w:i/>
        </w:rPr>
        <w:t>those</w:t>
      </w:r>
      <w:r w:rsidR="00BE5183" w:rsidRPr="003D0696">
        <w:rPr>
          <w:rFonts w:ascii="Garamond" w:hAnsi="Garamond"/>
        </w:rPr>
        <w:t xml:space="preserve"> parts exist in </w:t>
      </w:r>
      <w:r w:rsidR="00BE5183" w:rsidRPr="00723CBE">
        <w:rPr>
          <w:rFonts w:ascii="Garamond" w:hAnsi="Garamond"/>
          <w:i/>
        </w:rPr>
        <w:t>that</w:t>
      </w:r>
      <w:r w:rsidR="00BE5183" w:rsidRPr="004A77C2">
        <w:rPr>
          <w:rFonts w:ascii="Garamond" w:hAnsi="Garamond"/>
        </w:rPr>
        <w:t xml:space="preserve"> arrangement.</w:t>
      </w:r>
      <w:r w:rsidR="00B85A15">
        <w:rPr>
          <w:rStyle w:val="FootnoteReference"/>
          <w:rFonts w:ascii="Garamond" w:hAnsi="Garamond"/>
        </w:rPr>
        <w:footnoteReference w:id="17"/>
      </w:r>
      <w:r>
        <w:rPr>
          <w:rFonts w:ascii="Garamond" w:hAnsi="Garamond"/>
        </w:rPr>
        <w:t xml:space="preserve"> Plausibly, our causal detection mechanism is cued to this non-symmetry via the result of interventions (some counterfactual) since the only way of intervening on the bicycle is by intervening on its parts.</w:t>
      </w:r>
    </w:p>
    <w:p w14:paraId="32D9D8E0" w14:textId="77777777" w:rsidR="008A5EE8" w:rsidRDefault="00E42255" w:rsidP="00A1470C">
      <w:pPr>
        <w:spacing w:after="0" w:line="360" w:lineRule="auto"/>
        <w:ind w:firstLine="567"/>
        <w:jc w:val="both"/>
        <w:rPr>
          <w:rFonts w:ascii="Garamond" w:hAnsi="Garamond"/>
        </w:rPr>
      </w:pPr>
      <w:r>
        <w:rPr>
          <w:rFonts w:ascii="Garamond" w:hAnsi="Garamond"/>
        </w:rPr>
        <w:t>Now</w:t>
      </w:r>
      <w:r w:rsidR="008F66A4" w:rsidRPr="00021707">
        <w:rPr>
          <w:rFonts w:ascii="Garamond" w:hAnsi="Garamond"/>
        </w:rPr>
        <w:t xml:space="preserve"> </w:t>
      </w:r>
      <w:r w:rsidR="003D57C5">
        <w:rPr>
          <w:rFonts w:ascii="Garamond" w:hAnsi="Garamond"/>
        </w:rPr>
        <w:t xml:space="preserve">consider (A). Every </w:t>
      </w:r>
      <w:r w:rsidR="008F66A4" w:rsidRPr="00021707">
        <w:rPr>
          <w:rFonts w:ascii="Garamond" w:hAnsi="Garamond"/>
        </w:rPr>
        <w:t>possible maroon flower is a red flower, yet there are red flowers that are not maroon (crimson flowers, for example)</w:t>
      </w:r>
      <w:r w:rsidR="008F66A4">
        <w:rPr>
          <w:rFonts w:ascii="Garamond" w:hAnsi="Garamond"/>
        </w:rPr>
        <w:t>.</w:t>
      </w:r>
      <w:r w:rsidR="003A4E76">
        <w:rPr>
          <w:rFonts w:ascii="Garamond" w:hAnsi="Garamond"/>
        </w:rPr>
        <w:t xml:space="preserve"> Thus necessitation obtain</w:t>
      </w:r>
      <w:r w:rsidR="006953EA">
        <w:rPr>
          <w:rFonts w:ascii="Garamond" w:hAnsi="Garamond"/>
        </w:rPr>
        <w:t>s</w:t>
      </w:r>
      <w:r w:rsidR="003A4E76">
        <w:rPr>
          <w:rFonts w:ascii="Garamond" w:hAnsi="Garamond"/>
        </w:rPr>
        <w:t xml:space="preserve"> non-symmetrically.</w:t>
      </w:r>
      <w:r w:rsidR="00390479">
        <w:rPr>
          <w:rFonts w:ascii="Garamond" w:hAnsi="Garamond"/>
        </w:rPr>
        <w:t xml:space="preserve"> </w:t>
      </w:r>
      <w:r w:rsidR="006B235A">
        <w:rPr>
          <w:rFonts w:ascii="Garamond" w:hAnsi="Garamond"/>
        </w:rPr>
        <w:t>T</w:t>
      </w:r>
      <w:r w:rsidR="00390479">
        <w:rPr>
          <w:rFonts w:ascii="Garamond" w:hAnsi="Garamond"/>
        </w:rPr>
        <w:t>he only way to intervene on redness is to intervene on a determinate property. Of course, not every way of intervening on a determinate property will change whether redness obtains (it will just change which shade obtains). But since the only way to intervene on redness is to intervene on a determinate property, the interventionist information will cue the presence of a non-symmetr</w:t>
      </w:r>
      <w:r w:rsidR="004018EA">
        <w:rPr>
          <w:rFonts w:ascii="Garamond" w:hAnsi="Garamond"/>
        </w:rPr>
        <w:t>ic instance of a modal relation</w:t>
      </w:r>
      <w:r w:rsidR="00390479">
        <w:rPr>
          <w:rFonts w:ascii="Garamond" w:hAnsi="Garamond"/>
        </w:rPr>
        <w:t xml:space="preserve">. </w:t>
      </w:r>
    </w:p>
    <w:p w14:paraId="6A61E370" w14:textId="77777777" w:rsidR="0014410D" w:rsidRDefault="00B82EE9" w:rsidP="0040656C">
      <w:pPr>
        <w:spacing w:after="0" w:line="360" w:lineRule="auto"/>
        <w:jc w:val="both"/>
        <w:rPr>
          <w:rFonts w:ascii="Garamond" w:hAnsi="Garamond"/>
        </w:rPr>
      </w:pPr>
      <w:r>
        <w:rPr>
          <w:rFonts w:ascii="Garamond" w:hAnsi="Garamond"/>
        </w:rPr>
        <w:tab/>
      </w:r>
      <w:r w:rsidR="0014410D">
        <w:rPr>
          <w:rFonts w:ascii="Garamond" w:hAnsi="Garamond"/>
        </w:rPr>
        <w:t xml:space="preserve">In each case we explain the apparent </w:t>
      </w:r>
      <w:r w:rsidR="00FF4281" w:rsidRPr="008C0EEF">
        <w:rPr>
          <w:rFonts w:ascii="Garamond" w:hAnsi="Garamond"/>
          <w:i/>
        </w:rPr>
        <w:t>asymmetry</w:t>
      </w:r>
      <w:r w:rsidR="0014410D">
        <w:rPr>
          <w:rFonts w:ascii="Garamond" w:hAnsi="Garamond"/>
        </w:rPr>
        <w:t xml:space="preserve"> by noting that each instance of the modal relation in question is a non-symmetric instance. </w:t>
      </w:r>
      <w:r w:rsidR="00B217A5">
        <w:rPr>
          <w:rFonts w:ascii="Garamond" w:hAnsi="Garamond"/>
        </w:rPr>
        <w:t>Since</w:t>
      </w:r>
      <w:r w:rsidR="0014410D">
        <w:rPr>
          <w:rFonts w:ascii="Garamond" w:hAnsi="Garamond"/>
        </w:rPr>
        <w:t xml:space="preserve"> it is non-symmetric instances of causation that </w:t>
      </w:r>
      <w:r w:rsidR="004D3643">
        <w:rPr>
          <w:rFonts w:ascii="Garamond" w:hAnsi="Garamond"/>
        </w:rPr>
        <w:t>the mechanism evolved to</w:t>
      </w:r>
      <w:r w:rsidR="0014410D">
        <w:rPr>
          <w:rFonts w:ascii="Garamond" w:hAnsi="Garamond"/>
        </w:rPr>
        <w:t xml:space="preserve"> track</w:t>
      </w:r>
      <w:r w:rsidR="00B217A5">
        <w:rPr>
          <w:rFonts w:ascii="Garamond" w:hAnsi="Garamond"/>
        </w:rPr>
        <w:t>, and since causation is an asymmetric relation, it can hardly be surprising that we mistakenly conclude that the relation we are trac</w:t>
      </w:r>
      <w:r w:rsidR="004D3643">
        <w:rPr>
          <w:rFonts w:ascii="Garamond" w:hAnsi="Garamond"/>
        </w:rPr>
        <w:t>k</w:t>
      </w:r>
      <w:r w:rsidR="00B217A5">
        <w:rPr>
          <w:rFonts w:ascii="Garamond" w:hAnsi="Garamond"/>
        </w:rPr>
        <w:t>ing in these cases is itself asymmetric (</w:t>
      </w:r>
      <w:r w:rsidR="008C0EEF">
        <w:rPr>
          <w:rFonts w:ascii="Garamond" w:hAnsi="Garamond"/>
        </w:rPr>
        <w:t xml:space="preserve">when in fact it is non-symmetric, not asymmetric). </w:t>
      </w:r>
      <w:r w:rsidR="00B217A5">
        <w:rPr>
          <w:rFonts w:ascii="Garamond" w:hAnsi="Garamond"/>
        </w:rPr>
        <w:t xml:space="preserve"> </w:t>
      </w:r>
    </w:p>
    <w:p w14:paraId="485F2644" w14:textId="77777777" w:rsidR="00F454ED" w:rsidRDefault="0014410D" w:rsidP="006006DB">
      <w:pPr>
        <w:spacing w:after="0" w:line="360" w:lineRule="auto"/>
        <w:ind w:firstLine="720"/>
        <w:jc w:val="both"/>
        <w:rPr>
          <w:rFonts w:ascii="Garamond" w:hAnsi="Garamond"/>
        </w:rPr>
      </w:pPr>
      <w:r>
        <w:rPr>
          <w:rFonts w:ascii="Garamond" w:hAnsi="Garamond"/>
        </w:rPr>
        <w:t>What</w:t>
      </w:r>
      <w:r w:rsidR="00156357">
        <w:rPr>
          <w:rFonts w:ascii="Garamond" w:hAnsi="Garamond"/>
        </w:rPr>
        <w:t xml:space="preserve"> explains our belief that there is an explanatory relati</w:t>
      </w:r>
      <w:r w:rsidR="00A60C99">
        <w:rPr>
          <w:rFonts w:ascii="Garamond" w:hAnsi="Garamond"/>
        </w:rPr>
        <w:t>on obtaining between the relata</w:t>
      </w:r>
      <w:r w:rsidR="00C52753">
        <w:rPr>
          <w:rFonts w:ascii="Garamond" w:hAnsi="Garamond"/>
        </w:rPr>
        <w:t xml:space="preserve"> is </w:t>
      </w:r>
      <w:r w:rsidR="00A60C99">
        <w:rPr>
          <w:rFonts w:ascii="Garamond" w:hAnsi="Garamond"/>
        </w:rPr>
        <w:t>t</w:t>
      </w:r>
      <w:r w:rsidR="00165033">
        <w:rPr>
          <w:rFonts w:ascii="Garamond" w:hAnsi="Garamond"/>
        </w:rPr>
        <w:t xml:space="preserve">hat the signal from </w:t>
      </w:r>
      <w:r w:rsidR="000D6759">
        <w:rPr>
          <w:rFonts w:ascii="Garamond" w:hAnsi="Garamond"/>
        </w:rPr>
        <w:t xml:space="preserve">the causal detection </w:t>
      </w:r>
      <w:r w:rsidR="003A4E76">
        <w:rPr>
          <w:rFonts w:ascii="Garamond" w:hAnsi="Garamond"/>
        </w:rPr>
        <w:t xml:space="preserve">mechanism </w:t>
      </w:r>
      <w:r w:rsidR="00165033">
        <w:rPr>
          <w:rFonts w:ascii="Garamond" w:hAnsi="Garamond"/>
        </w:rPr>
        <w:t xml:space="preserve">triggers, or is otherwise associated with, a phenomenology as of such an explanatory relation obtaining. </w:t>
      </w:r>
      <w:r w:rsidR="00317570">
        <w:rPr>
          <w:rFonts w:ascii="Garamond" w:hAnsi="Garamond"/>
        </w:rPr>
        <w:t>It is asso</w:t>
      </w:r>
      <w:r w:rsidR="00CA6019">
        <w:rPr>
          <w:rFonts w:ascii="Garamond" w:hAnsi="Garamond"/>
        </w:rPr>
        <w:t xml:space="preserve">ciated with that phenomenology </w:t>
      </w:r>
      <w:r w:rsidR="00317570">
        <w:rPr>
          <w:rFonts w:ascii="Garamond" w:hAnsi="Garamond"/>
        </w:rPr>
        <w:t>either because it directly causes it, or because what cues the signal is a common cause of t</w:t>
      </w:r>
      <w:r w:rsidR="00817D06">
        <w:rPr>
          <w:rFonts w:ascii="Garamond" w:hAnsi="Garamond"/>
        </w:rPr>
        <w:t xml:space="preserve">he signal and the phenomenology. It makes good sense for the output of the </w:t>
      </w:r>
      <w:r w:rsidR="004D3643">
        <w:rPr>
          <w:rFonts w:ascii="Garamond" w:hAnsi="Garamond"/>
        </w:rPr>
        <w:t xml:space="preserve">mechanism </w:t>
      </w:r>
      <w:r w:rsidR="00817D06">
        <w:rPr>
          <w:rFonts w:ascii="Garamond" w:hAnsi="Garamond"/>
        </w:rPr>
        <w:t xml:space="preserve">to trigger that phenomenology because the </w:t>
      </w:r>
      <w:r w:rsidR="004D3643">
        <w:rPr>
          <w:rFonts w:ascii="Garamond" w:hAnsi="Garamond"/>
        </w:rPr>
        <w:t xml:space="preserve">mechanism </w:t>
      </w:r>
      <w:r w:rsidR="00817D06">
        <w:rPr>
          <w:rFonts w:ascii="Garamond" w:hAnsi="Garamond"/>
        </w:rPr>
        <w:t>evolved to track causal dependencies, and th</w:t>
      </w:r>
      <w:r w:rsidR="00C52753">
        <w:rPr>
          <w:rFonts w:ascii="Garamond" w:hAnsi="Garamond"/>
        </w:rPr>
        <w:t>o</w:t>
      </w:r>
      <w:r w:rsidR="00817D06">
        <w:rPr>
          <w:rFonts w:ascii="Garamond" w:hAnsi="Garamond"/>
        </w:rPr>
        <w:t xml:space="preserve">se </w:t>
      </w:r>
      <w:r w:rsidR="00C52753">
        <w:rPr>
          <w:rFonts w:ascii="Garamond" w:hAnsi="Garamond"/>
        </w:rPr>
        <w:t xml:space="preserve">dependencies </w:t>
      </w:r>
      <w:r w:rsidR="00817D06">
        <w:rPr>
          <w:rFonts w:ascii="Garamond" w:hAnsi="Garamond"/>
        </w:rPr>
        <w:t xml:space="preserve">are genuinely explanatory. </w:t>
      </w:r>
      <w:r w:rsidR="00555972">
        <w:rPr>
          <w:rFonts w:ascii="Garamond" w:hAnsi="Garamond"/>
        </w:rPr>
        <w:t xml:space="preserve">But the signal triggers the phenomenology </w:t>
      </w:r>
      <w:r w:rsidR="009322A2">
        <w:rPr>
          <w:rFonts w:ascii="Garamond" w:hAnsi="Garamond"/>
        </w:rPr>
        <w:t xml:space="preserve">even when it </w:t>
      </w:r>
      <w:r w:rsidR="00555972">
        <w:rPr>
          <w:rFonts w:ascii="Garamond" w:hAnsi="Garamond"/>
        </w:rPr>
        <w:t xml:space="preserve">is filtering </w:t>
      </w:r>
      <w:r w:rsidR="00165033">
        <w:rPr>
          <w:rFonts w:ascii="Garamond" w:hAnsi="Garamond"/>
        </w:rPr>
        <w:t>non-diachronic</w:t>
      </w:r>
      <w:r w:rsidR="009322A2">
        <w:rPr>
          <w:rFonts w:ascii="Garamond" w:hAnsi="Garamond"/>
        </w:rPr>
        <w:t xml:space="preserve"> correlations, and so we </w:t>
      </w:r>
      <w:r w:rsidR="00165033">
        <w:rPr>
          <w:rFonts w:ascii="Garamond" w:hAnsi="Garamond"/>
        </w:rPr>
        <w:t xml:space="preserve">experience a phenomenology as of the obtaining of an explanation </w:t>
      </w:r>
      <w:r w:rsidR="00B217A5">
        <w:rPr>
          <w:rFonts w:ascii="Garamond" w:hAnsi="Garamond"/>
        </w:rPr>
        <w:t xml:space="preserve">when the causal detection mechanism cues us to the presence of a non-symmetric instance of a relation. </w:t>
      </w:r>
    </w:p>
    <w:p w14:paraId="054BCBBC" w14:textId="77777777" w:rsidR="00F454ED" w:rsidRDefault="00082C8A" w:rsidP="006006DB">
      <w:pPr>
        <w:spacing w:after="0" w:line="360" w:lineRule="auto"/>
        <w:ind w:firstLine="720"/>
        <w:jc w:val="both"/>
        <w:rPr>
          <w:rFonts w:ascii="Garamond" w:hAnsi="Garamond"/>
        </w:rPr>
      </w:pPr>
      <w:r>
        <w:rPr>
          <w:rFonts w:ascii="Garamond" w:hAnsi="Garamond"/>
        </w:rPr>
        <w:t>What remains to be explained, then, are judgements (</w:t>
      </w:r>
      <w:r w:rsidR="00123D9F">
        <w:rPr>
          <w:rFonts w:ascii="Garamond" w:hAnsi="Garamond"/>
        </w:rPr>
        <w:t>C</w:t>
      </w:r>
      <w:r>
        <w:rPr>
          <w:rFonts w:ascii="Garamond" w:hAnsi="Garamond"/>
        </w:rPr>
        <w:t xml:space="preserve">) through (H). </w:t>
      </w:r>
      <w:r w:rsidR="002656B5">
        <w:rPr>
          <w:rFonts w:ascii="Garamond" w:hAnsi="Garamond"/>
        </w:rPr>
        <w:t xml:space="preserve">In what follows we argue that what explains the apparent asymmetry, and the phenomenology of </w:t>
      </w:r>
      <w:r w:rsidR="000013CA">
        <w:rPr>
          <w:rFonts w:ascii="Garamond" w:hAnsi="Garamond"/>
        </w:rPr>
        <w:t>explanation</w:t>
      </w:r>
      <w:r w:rsidR="002656B5">
        <w:rPr>
          <w:rFonts w:ascii="Garamond" w:hAnsi="Garamond"/>
        </w:rPr>
        <w:t xml:space="preserve">, is the same for these cases as in (A) </w:t>
      </w:r>
      <w:r w:rsidR="00123D9F">
        <w:rPr>
          <w:rFonts w:ascii="Garamond" w:hAnsi="Garamond"/>
        </w:rPr>
        <w:t xml:space="preserve">and </w:t>
      </w:r>
      <w:r w:rsidR="002656B5">
        <w:rPr>
          <w:rFonts w:ascii="Garamond" w:hAnsi="Garamond"/>
        </w:rPr>
        <w:t>(</w:t>
      </w:r>
      <w:r w:rsidR="00123D9F">
        <w:rPr>
          <w:rFonts w:ascii="Garamond" w:hAnsi="Garamond"/>
        </w:rPr>
        <w:t>B</w:t>
      </w:r>
      <w:r w:rsidR="002656B5">
        <w:rPr>
          <w:rFonts w:ascii="Garamond" w:hAnsi="Garamond"/>
        </w:rPr>
        <w:t xml:space="preserve">): </w:t>
      </w:r>
      <w:r w:rsidR="00334033">
        <w:rPr>
          <w:rFonts w:ascii="Garamond" w:hAnsi="Garamond"/>
        </w:rPr>
        <w:t>the functioning of the causal detection mechanism</w:t>
      </w:r>
      <w:r w:rsidR="00254759">
        <w:rPr>
          <w:rFonts w:ascii="Garamond" w:hAnsi="Garamond"/>
        </w:rPr>
        <w:t xml:space="preserve">. The difference lies in the fact that in cases (D) through (H) the mechanism </w:t>
      </w:r>
      <w:r w:rsidR="00FF4281" w:rsidRPr="006006DB">
        <w:rPr>
          <w:rFonts w:ascii="Garamond" w:hAnsi="Garamond"/>
          <w:i/>
        </w:rPr>
        <w:t>mistakenly</w:t>
      </w:r>
      <w:r w:rsidR="00254759">
        <w:rPr>
          <w:rFonts w:ascii="Garamond" w:hAnsi="Garamond"/>
        </w:rPr>
        <w:t xml:space="preserve"> signals the presence of a non-symmetric instance of a relation, where no such instance obtains.</w:t>
      </w:r>
      <w:r w:rsidR="009E2FD9">
        <w:rPr>
          <w:rFonts w:ascii="Garamond" w:hAnsi="Garamond"/>
        </w:rPr>
        <w:t xml:space="preserve"> In case (C), the mechanism correctly </w:t>
      </w:r>
      <w:r w:rsidR="002F7085">
        <w:rPr>
          <w:rFonts w:ascii="Garamond" w:hAnsi="Garamond"/>
        </w:rPr>
        <w:t>identifies a non-symmetric instance of a modal relation</w:t>
      </w:r>
      <w:r w:rsidR="00820A61">
        <w:rPr>
          <w:rFonts w:ascii="Garamond" w:hAnsi="Garamond"/>
        </w:rPr>
        <w:t>, but, as we will show, it does so for the wrong reasons.</w:t>
      </w:r>
      <w:r w:rsidR="00254759">
        <w:rPr>
          <w:rFonts w:ascii="Garamond" w:hAnsi="Garamond"/>
        </w:rPr>
        <w:t xml:space="preserve"> </w:t>
      </w:r>
      <w:r w:rsidR="00820A61">
        <w:rPr>
          <w:rFonts w:ascii="Garamond" w:hAnsi="Garamond"/>
        </w:rPr>
        <w:t>We arrive at these mistaken judgements</w:t>
      </w:r>
      <w:r w:rsidR="00254759">
        <w:rPr>
          <w:rFonts w:ascii="Garamond" w:hAnsi="Garamond"/>
        </w:rPr>
        <w:t xml:space="preserve"> because, as we will now argue, the causal detection mechanism overgeneralises.</w:t>
      </w:r>
    </w:p>
    <w:p w14:paraId="47D39448" w14:textId="77777777" w:rsidR="00E9434C" w:rsidRDefault="00E9434C" w:rsidP="008A7446">
      <w:pPr>
        <w:widowControl w:val="0"/>
        <w:autoSpaceDE w:val="0"/>
        <w:autoSpaceDN w:val="0"/>
        <w:adjustRightInd w:val="0"/>
        <w:spacing w:after="0" w:line="360" w:lineRule="auto"/>
        <w:jc w:val="both"/>
        <w:rPr>
          <w:rFonts w:ascii="Garamond" w:hAnsi="Garamond" w:cs="Calibri"/>
        </w:rPr>
      </w:pPr>
    </w:p>
    <w:p w14:paraId="1AEC75B6" w14:textId="77777777" w:rsidR="00345C9D" w:rsidRPr="00C52753" w:rsidRDefault="008029CC" w:rsidP="00552C9C">
      <w:pPr>
        <w:widowControl w:val="0"/>
        <w:autoSpaceDE w:val="0"/>
        <w:autoSpaceDN w:val="0"/>
        <w:adjustRightInd w:val="0"/>
        <w:spacing w:after="0" w:line="360" w:lineRule="auto"/>
        <w:jc w:val="both"/>
        <w:rPr>
          <w:rFonts w:ascii="Garamond" w:hAnsi="Garamond" w:cs="Calibri"/>
          <w:b/>
        </w:rPr>
      </w:pPr>
      <w:r w:rsidRPr="008029CC">
        <w:rPr>
          <w:rFonts w:ascii="Garamond" w:hAnsi="Garamond" w:cs="Calibri"/>
          <w:b/>
        </w:rPr>
        <w:t>2.</w:t>
      </w:r>
      <w:r w:rsidR="008A219E">
        <w:rPr>
          <w:rFonts w:ascii="Garamond" w:hAnsi="Garamond" w:cs="Calibri"/>
          <w:b/>
        </w:rPr>
        <w:t>5</w:t>
      </w:r>
      <w:r w:rsidRPr="008029CC">
        <w:rPr>
          <w:rFonts w:ascii="Garamond" w:hAnsi="Garamond" w:cs="Calibri"/>
          <w:b/>
        </w:rPr>
        <w:t xml:space="preserve">. A </w:t>
      </w:r>
      <w:r w:rsidR="00820A61">
        <w:rPr>
          <w:rFonts w:ascii="Garamond" w:hAnsi="Garamond" w:cs="Calibri"/>
          <w:b/>
        </w:rPr>
        <w:t>F</w:t>
      </w:r>
      <w:r w:rsidR="00820A61" w:rsidRPr="008029CC">
        <w:rPr>
          <w:rFonts w:ascii="Garamond" w:hAnsi="Garamond" w:cs="Calibri"/>
          <w:b/>
        </w:rPr>
        <w:t xml:space="preserve">ilter </w:t>
      </w:r>
      <w:r w:rsidRPr="008029CC">
        <w:rPr>
          <w:rFonts w:ascii="Garamond" w:hAnsi="Garamond" w:cs="Calibri"/>
          <w:b/>
        </w:rPr>
        <w:t xml:space="preserve">that </w:t>
      </w:r>
      <w:r w:rsidR="00820A61">
        <w:rPr>
          <w:rFonts w:ascii="Garamond" w:hAnsi="Garamond" w:cs="Calibri"/>
          <w:b/>
        </w:rPr>
        <w:t>O</w:t>
      </w:r>
      <w:r w:rsidR="00820A61" w:rsidRPr="008029CC">
        <w:rPr>
          <w:rFonts w:ascii="Garamond" w:hAnsi="Garamond" w:cs="Calibri"/>
          <w:b/>
        </w:rPr>
        <w:t>vergeneralises</w:t>
      </w:r>
    </w:p>
    <w:p w14:paraId="7C6C7BA3" w14:textId="77777777" w:rsidR="00345C9D" w:rsidRDefault="00E45802" w:rsidP="003E78DA">
      <w:pPr>
        <w:widowControl w:val="0"/>
        <w:autoSpaceDE w:val="0"/>
        <w:autoSpaceDN w:val="0"/>
        <w:adjustRightInd w:val="0"/>
        <w:spacing w:after="0" w:line="360" w:lineRule="auto"/>
        <w:jc w:val="both"/>
        <w:rPr>
          <w:rFonts w:ascii="Garamond" w:hAnsi="Garamond" w:cs="Calibri"/>
        </w:rPr>
      </w:pPr>
      <w:r>
        <w:rPr>
          <w:rFonts w:ascii="Garamond" w:hAnsi="Garamond" w:cs="Calibri"/>
        </w:rPr>
        <w:t xml:space="preserve"> </w:t>
      </w:r>
    </w:p>
    <w:p w14:paraId="68D02914" w14:textId="77777777" w:rsidR="004E3E56" w:rsidRDefault="00B1510D" w:rsidP="00FE1738">
      <w:pPr>
        <w:spacing w:after="0" w:line="360" w:lineRule="auto"/>
        <w:jc w:val="both"/>
        <w:rPr>
          <w:rFonts w:ascii="Garamond" w:eastAsia="Cambria" w:hAnsi="Garamond" w:cs="Times New Roman"/>
          <w:lang w:eastAsia="en-US"/>
        </w:rPr>
      </w:pPr>
      <w:r>
        <w:rPr>
          <w:rFonts w:ascii="Garamond" w:hAnsi="Garamond"/>
        </w:rPr>
        <w:t>The next component</w:t>
      </w:r>
      <w:r w:rsidR="00345C9D">
        <w:rPr>
          <w:rFonts w:ascii="Garamond" w:hAnsi="Garamond"/>
        </w:rPr>
        <w:t xml:space="preserve"> of our explanation appeals to empirical evidence to show that our cau</w:t>
      </w:r>
      <w:r w:rsidR="00751A46">
        <w:rPr>
          <w:rFonts w:ascii="Garamond" w:hAnsi="Garamond"/>
        </w:rPr>
        <w:t xml:space="preserve">sal detection </w:t>
      </w:r>
      <w:r w:rsidR="006E3BD4">
        <w:rPr>
          <w:rFonts w:ascii="Garamond" w:hAnsi="Garamond"/>
        </w:rPr>
        <w:t xml:space="preserve">mechanism </w:t>
      </w:r>
      <w:r w:rsidR="00751A46">
        <w:rPr>
          <w:rFonts w:ascii="Garamond" w:hAnsi="Garamond"/>
        </w:rPr>
        <w:t xml:space="preserve">sometimes </w:t>
      </w:r>
      <w:r w:rsidR="00751A46" w:rsidRPr="00C329FC">
        <w:rPr>
          <w:rFonts w:ascii="Garamond" w:hAnsi="Garamond"/>
          <w:i/>
        </w:rPr>
        <w:t>overgeneralises</w:t>
      </w:r>
      <w:r w:rsidR="00751A46">
        <w:rPr>
          <w:rFonts w:ascii="Garamond" w:hAnsi="Garamond"/>
        </w:rPr>
        <w:t xml:space="preserve">. </w:t>
      </w:r>
      <w:r w:rsidR="003E0CB3">
        <w:rPr>
          <w:rFonts w:ascii="Garamond" w:hAnsi="Garamond"/>
        </w:rPr>
        <w:t xml:space="preserve">This can hardly be surprising. Evidence suggests that </w:t>
      </w:r>
      <w:r w:rsidR="00F309C6">
        <w:rPr>
          <w:rFonts w:ascii="Garamond" w:eastAsia="Cambria" w:hAnsi="Garamond" w:cs="Times New Roman"/>
          <w:lang w:eastAsia="en-US"/>
        </w:rPr>
        <w:t>c</w:t>
      </w:r>
      <w:r w:rsidR="00C153E7" w:rsidRPr="00F350B7">
        <w:rPr>
          <w:rFonts w:ascii="Garamond" w:eastAsia="Cambria" w:hAnsi="Garamond" w:cs="Times New Roman"/>
          <w:lang w:eastAsia="en-US"/>
        </w:rPr>
        <w:t>ausal reasoning</w:t>
      </w:r>
      <w:r w:rsidR="00E45802">
        <w:rPr>
          <w:rFonts w:ascii="Garamond" w:hAnsi="Garamond" w:cs="Calibri"/>
        </w:rPr>
        <w:t>—</w:t>
      </w:r>
      <w:r w:rsidR="00C153E7" w:rsidRPr="003308B2">
        <w:rPr>
          <w:rFonts w:ascii="Garamond" w:eastAsia="Cambria" w:hAnsi="Garamond" w:cs="Times New Roman"/>
          <w:lang w:eastAsia="en-US"/>
        </w:rPr>
        <w:t>that is, reasoning in terms of causal models</w:t>
      </w:r>
      <w:r w:rsidR="00E45802">
        <w:rPr>
          <w:rFonts w:ascii="Garamond" w:hAnsi="Garamond" w:cs="Calibri"/>
        </w:rPr>
        <w:t>—</w:t>
      </w:r>
      <w:r w:rsidR="00C153E7" w:rsidRPr="003308B2">
        <w:rPr>
          <w:rFonts w:ascii="Garamond" w:eastAsia="Cambria" w:hAnsi="Garamond" w:cs="Times New Roman"/>
          <w:lang w:eastAsia="en-US"/>
        </w:rPr>
        <w:t>is typically v</w:t>
      </w:r>
      <w:r w:rsidR="00C153E7" w:rsidRPr="00C72D69">
        <w:rPr>
          <w:rFonts w:ascii="Garamond" w:eastAsia="Cambria" w:hAnsi="Garamond" w:cs="Times New Roman"/>
          <w:lang w:eastAsia="en-US"/>
        </w:rPr>
        <w:t xml:space="preserve">ery successful: it </w:t>
      </w:r>
      <w:r w:rsidR="00C153E7" w:rsidRPr="00C00897">
        <w:rPr>
          <w:rFonts w:ascii="Garamond" w:eastAsia="Cambria" w:hAnsi="Garamond" w:cs="Times New Roman"/>
          <w:lang w:eastAsia="en-US"/>
        </w:rPr>
        <w:t xml:space="preserve">affords </w:t>
      </w:r>
      <w:r w:rsidR="00C153E7" w:rsidRPr="00950FED">
        <w:rPr>
          <w:rFonts w:ascii="Garamond" w:eastAsia="Cambria" w:hAnsi="Garamond" w:cs="Times New Roman"/>
          <w:lang w:eastAsia="en-US"/>
        </w:rPr>
        <w:t>agents</w:t>
      </w:r>
      <w:r w:rsidR="00C153E7" w:rsidRPr="0046032A">
        <w:rPr>
          <w:rFonts w:ascii="Garamond" w:eastAsia="Cambria" w:hAnsi="Garamond" w:cs="Times New Roman"/>
          <w:lang w:eastAsia="en-US"/>
        </w:rPr>
        <w:t xml:space="preserve"> a good deal of predictive and explanatory power</w:t>
      </w:r>
      <w:r w:rsidR="004E3E56">
        <w:rPr>
          <w:rFonts w:ascii="Garamond" w:eastAsia="Cambria" w:hAnsi="Garamond" w:cs="Times New Roman"/>
          <w:lang w:eastAsia="en-US"/>
        </w:rPr>
        <w:t>, and is often fast, automatic and unreflective (</w:t>
      </w:r>
      <w:r w:rsidR="004E3E56" w:rsidRPr="00D41B63">
        <w:rPr>
          <w:rFonts w:ascii="Garamond" w:eastAsia="Cambria" w:hAnsi="Garamond" w:cs="Times New Roman"/>
          <w:lang w:eastAsia="en-US"/>
        </w:rPr>
        <w:t>Sloman</w:t>
      </w:r>
      <w:r w:rsidR="004E3E56">
        <w:rPr>
          <w:rFonts w:ascii="Garamond" w:eastAsia="Cambria" w:hAnsi="Garamond" w:cs="Times New Roman"/>
          <w:lang w:eastAsia="en-US"/>
        </w:rPr>
        <w:t>, 2005</w:t>
      </w:r>
      <w:r w:rsidR="004E3E56" w:rsidRPr="00F66292">
        <w:rPr>
          <w:rFonts w:ascii="Garamond" w:eastAsia="Cambria" w:hAnsi="Garamond" w:cs="Times New Roman"/>
          <w:lang w:eastAsia="en-US"/>
        </w:rPr>
        <w:t>:</w:t>
      </w:r>
      <w:r w:rsidR="004E3E56">
        <w:rPr>
          <w:rFonts w:ascii="Garamond" w:eastAsia="Cambria" w:hAnsi="Garamond" w:cs="Times New Roman"/>
          <w:lang w:eastAsia="en-US"/>
        </w:rPr>
        <w:t>77-78,</w:t>
      </w:r>
      <w:r w:rsidR="004E3E56" w:rsidRPr="0073727C">
        <w:rPr>
          <w:rFonts w:ascii="Garamond" w:eastAsia="Cambria" w:hAnsi="Garamond" w:cs="Times New Roman"/>
          <w:lang w:eastAsia="en-US"/>
        </w:rPr>
        <w:t>80).</w:t>
      </w:r>
      <w:r w:rsidR="004E3E56">
        <w:rPr>
          <w:rFonts w:ascii="Garamond" w:eastAsia="Cambria" w:hAnsi="Garamond" w:cs="Times New Roman"/>
          <w:lang w:eastAsia="en-US"/>
        </w:rPr>
        <w:t xml:space="preserve"> </w:t>
      </w:r>
      <w:r w:rsidR="00E727C7">
        <w:rPr>
          <w:rFonts w:ascii="Garamond" w:eastAsia="Cambria" w:hAnsi="Garamond" w:cs="Times New Roman"/>
          <w:lang w:eastAsia="en-US"/>
        </w:rPr>
        <w:t>A</w:t>
      </w:r>
      <w:r w:rsidR="007B4136" w:rsidRPr="00AA33F2">
        <w:rPr>
          <w:rFonts w:ascii="Garamond" w:eastAsia="Cambria" w:hAnsi="Garamond" w:cs="Times New Roman"/>
          <w:lang w:eastAsia="en-US"/>
        </w:rPr>
        <w:t xml:space="preserve">ccording to some, </w:t>
      </w:r>
      <w:r w:rsidR="00E727C7">
        <w:rPr>
          <w:rFonts w:ascii="Garamond" w:eastAsia="Cambria" w:hAnsi="Garamond" w:cs="Times New Roman"/>
          <w:lang w:eastAsia="en-US"/>
        </w:rPr>
        <w:t xml:space="preserve">the use of causal models is </w:t>
      </w:r>
      <w:r w:rsidR="007B4136" w:rsidRPr="00AA33F2">
        <w:rPr>
          <w:rFonts w:ascii="Garamond" w:eastAsia="Cambria" w:hAnsi="Garamond" w:cs="Times New Roman"/>
          <w:lang w:eastAsia="en-US"/>
        </w:rPr>
        <w:t xml:space="preserve">fundamental </w:t>
      </w:r>
      <w:r w:rsidR="007B4136" w:rsidRPr="00F350B7">
        <w:rPr>
          <w:rFonts w:ascii="Garamond" w:eastAsia="Cambria" w:hAnsi="Garamond" w:cs="Times New Roman"/>
          <w:lang w:eastAsia="en-US"/>
        </w:rPr>
        <w:t>to</w:t>
      </w:r>
      <w:r w:rsidR="007B4136" w:rsidRPr="00C72D69">
        <w:rPr>
          <w:rFonts w:ascii="Garamond" w:eastAsia="Cambria" w:hAnsi="Garamond" w:cs="Times New Roman"/>
          <w:lang w:eastAsia="en-US"/>
        </w:rPr>
        <w:t xml:space="preserve"> how we understand the world</w:t>
      </w:r>
      <w:r w:rsidR="007B4136">
        <w:rPr>
          <w:rFonts w:ascii="Garamond" w:eastAsia="Cambria" w:hAnsi="Garamond" w:cs="Times New Roman"/>
          <w:lang w:eastAsia="en-US"/>
        </w:rPr>
        <w:t xml:space="preserve"> </w:t>
      </w:r>
      <w:r w:rsidR="007B4136" w:rsidRPr="00AA33F2">
        <w:rPr>
          <w:rFonts w:ascii="Garamond" w:eastAsia="Cambria" w:hAnsi="Garamond" w:cs="Times New Roman"/>
          <w:lang w:eastAsia="en-US"/>
        </w:rPr>
        <w:t>(Schafer, 1996)</w:t>
      </w:r>
      <w:r w:rsidR="007B4136" w:rsidRPr="00C72D69">
        <w:rPr>
          <w:rFonts w:ascii="Garamond" w:eastAsia="Cambria" w:hAnsi="Garamond" w:cs="Times New Roman"/>
          <w:lang w:eastAsia="en-US"/>
        </w:rPr>
        <w:t>.</w:t>
      </w:r>
    </w:p>
    <w:p w14:paraId="14C4D0B1" w14:textId="77777777" w:rsidR="008A5EE8" w:rsidRDefault="0096476B" w:rsidP="00280819">
      <w:pPr>
        <w:widowControl w:val="0"/>
        <w:autoSpaceDE w:val="0"/>
        <w:autoSpaceDN w:val="0"/>
        <w:adjustRightInd w:val="0"/>
        <w:spacing w:after="0" w:line="360" w:lineRule="auto"/>
        <w:ind w:firstLine="720"/>
        <w:jc w:val="both"/>
        <w:rPr>
          <w:rFonts w:ascii="Garamond" w:hAnsi="Garamond" w:cs="Arial"/>
          <w:color w:val="262626"/>
        </w:rPr>
      </w:pPr>
      <w:r w:rsidRPr="00FB3DD5">
        <w:rPr>
          <w:rFonts w:ascii="Garamond" w:hAnsi="Garamond" w:cs="Calibri"/>
        </w:rPr>
        <w:t>Here</w:t>
      </w:r>
      <w:r w:rsidRPr="00E87641">
        <w:rPr>
          <w:rFonts w:ascii="Garamond" w:hAnsi="Garamond" w:cs="Calibri"/>
        </w:rPr>
        <w:t xml:space="preserve"> is something we know. In general, we ought to expect that where the costs of a false negative significantly outweigh the costs of a false positive</w:t>
      </w:r>
      <w:r w:rsidR="008A5C8A">
        <w:rPr>
          <w:rFonts w:ascii="Garamond" w:hAnsi="Garamond" w:cs="Calibri"/>
        </w:rPr>
        <w:t xml:space="preserve">, </w:t>
      </w:r>
      <w:r w:rsidRPr="00D41B63">
        <w:rPr>
          <w:rFonts w:ascii="Garamond" w:hAnsi="Garamond" w:cs="Calibri"/>
        </w:rPr>
        <w:t>we typi</w:t>
      </w:r>
      <w:r w:rsidRPr="00F66292">
        <w:rPr>
          <w:rFonts w:ascii="Garamond" w:hAnsi="Garamond" w:cs="Calibri"/>
        </w:rPr>
        <w:t>cally develop cognitive systems that set the threshold for detecting that stimulus quite low.</w:t>
      </w:r>
      <w:r>
        <w:rPr>
          <w:rStyle w:val="FootnoteReference"/>
          <w:rFonts w:ascii="Garamond" w:hAnsi="Garamond" w:cs="Calibri"/>
        </w:rPr>
        <w:footnoteReference w:id="18"/>
      </w:r>
      <w:r w:rsidRPr="00F66292">
        <w:rPr>
          <w:rFonts w:ascii="Garamond" w:hAnsi="Garamond" w:cs="Calibri"/>
        </w:rPr>
        <w:t xml:space="preserve"> </w:t>
      </w:r>
      <w:r w:rsidRPr="004031AC">
        <w:rPr>
          <w:rFonts w:ascii="Garamond" w:hAnsi="Garamond" w:cs="Calibri"/>
        </w:rPr>
        <w:t>C</w:t>
      </w:r>
      <w:r w:rsidRPr="00CD56D2">
        <w:rPr>
          <w:rFonts w:ascii="Garamond" w:hAnsi="Garamond" w:cs="Calibri"/>
        </w:rPr>
        <w:t>onsider life as an animal that is predated upon</w:t>
      </w:r>
      <w:r w:rsidRPr="00F65949">
        <w:rPr>
          <w:rFonts w:ascii="Garamond" w:hAnsi="Garamond" w:cs="Calibri"/>
        </w:rPr>
        <w:t xml:space="preserve">. </w:t>
      </w:r>
      <w:r w:rsidRPr="00926648">
        <w:rPr>
          <w:rFonts w:ascii="Garamond" w:hAnsi="Garamond" w:cs="Calibri"/>
        </w:rPr>
        <w:t>The co</w:t>
      </w:r>
      <w:r w:rsidRPr="00B71F93">
        <w:rPr>
          <w:rFonts w:ascii="Garamond" w:hAnsi="Garamond" w:cs="Calibri"/>
        </w:rPr>
        <w:t xml:space="preserve">st of failing to detect a </w:t>
      </w:r>
      <w:r w:rsidRPr="00D513FE">
        <w:rPr>
          <w:rFonts w:ascii="Garamond" w:hAnsi="Garamond" w:cs="Calibri"/>
        </w:rPr>
        <w:t>predator</w:t>
      </w:r>
      <w:r w:rsidRPr="00491187">
        <w:rPr>
          <w:rFonts w:ascii="Garamond" w:hAnsi="Garamond" w:cs="Calibri"/>
        </w:rPr>
        <w:t xml:space="preserve"> could well be death. The cost of misidentifying something as a </w:t>
      </w:r>
      <w:r w:rsidRPr="00E637FB">
        <w:rPr>
          <w:rFonts w:ascii="Garamond" w:hAnsi="Garamond" w:cs="Calibri"/>
        </w:rPr>
        <w:t>predator</w:t>
      </w:r>
      <w:r w:rsidRPr="009554F6">
        <w:rPr>
          <w:rFonts w:ascii="Garamond" w:hAnsi="Garamond" w:cs="Calibri"/>
        </w:rPr>
        <w:t xml:space="preserve"> is not nil (since you might run away, thus using up </w:t>
      </w:r>
      <w:r w:rsidRPr="00C56B33">
        <w:rPr>
          <w:rFonts w:ascii="Garamond" w:hAnsi="Garamond" w:cs="Calibri"/>
        </w:rPr>
        <w:t xml:space="preserve">energy) but it is </w:t>
      </w:r>
      <w:r w:rsidRPr="00C04877">
        <w:rPr>
          <w:rFonts w:ascii="Garamond" w:hAnsi="Garamond" w:cs="Calibri"/>
        </w:rPr>
        <w:t xml:space="preserve">lower than failing to detect </w:t>
      </w:r>
      <w:r w:rsidRPr="000A5844">
        <w:rPr>
          <w:rFonts w:ascii="Garamond" w:hAnsi="Garamond" w:cs="Calibri"/>
        </w:rPr>
        <w:t>a predator.</w:t>
      </w:r>
      <w:r w:rsidRPr="000F6CBB">
        <w:rPr>
          <w:rFonts w:ascii="Garamond" w:hAnsi="Garamond" w:cs="Calibri"/>
        </w:rPr>
        <w:t xml:space="preserve"> For this reason, prey animals have pre</w:t>
      </w:r>
      <w:r w:rsidRPr="00E14446">
        <w:rPr>
          <w:rFonts w:ascii="Garamond" w:hAnsi="Garamond" w:cs="Calibri"/>
        </w:rPr>
        <w:t xml:space="preserve">dator detection systems that have a very low threshold for detecting predators. That is, the features that something in the environment needs to have in order to set off the predator detection system are relatively minimal. </w:t>
      </w:r>
      <w:r w:rsidRPr="00DC69FE">
        <w:rPr>
          <w:rFonts w:ascii="Garamond" w:hAnsi="Garamond" w:cs="Calibri"/>
        </w:rPr>
        <w:t>In cases such as these we will s</w:t>
      </w:r>
      <w:r w:rsidRPr="0073727C">
        <w:rPr>
          <w:rFonts w:ascii="Garamond" w:hAnsi="Garamond" w:cs="Calibri"/>
        </w:rPr>
        <w:t>ay that the cognitive systems in question</w:t>
      </w:r>
      <w:r w:rsidRPr="00FF5D02">
        <w:rPr>
          <w:rFonts w:ascii="Garamond" w:hAnsi="Garamond" w:cs="Calibri"/>
        </w:rPr>
        <w:t xml:space="preserve"> tend to</w:t>
      </w:r>
      <w:r w:rsidRPr="00951D62">
        <w:rPr>
          <w:rFonts w:ascii="Garamond" w:hAnsi="Garamond" w:cs="Calibri"/>
        </w:rPr>
        <w:t xml:space="preserve"> </w:t>
      </w:r>
      <w:r w:rsidRPr="00397EC4">
        <w:rPr>
          <w:rFonts w:ascii="Garamond" w:hAnsi="Garamond" w:cs="Calibri"/>
          <w:i/>
        </w:rPr>
        <w:t>overgenerali</w:t>
      </w:r>
      <w:r>
        <w:rPr>
          <w:rFonts w:ascii="Garamond" w:hAnsi="Garamond" w:cs="Calibri"/>
          <w:i/>
        </w:rPr>
        <w:t>s</w:t>
      </w:r>
      <w:r w:rsidRPr="00397EC4">
        <w:rPr>
          <w:rFonts w:ascii="Garamond" w:hAnsi="Garamond" w:cs="Calibri"/>
          <w:i/>
        </w:rPr>
        <w:t>e</w:t>
      </w:r>
      <w:r w:rsidRPr="00397EC4">
        <w:rPr>
          <w:rFonts w:ascii="Garamond" w:hAnsi="Garamond" w:cs="Calibri"/>
        </w:rPr>
        <w:t>.</w:t>
      </w:r>
    </w:p>
    <w:p w14:paraId="5D86C368" w14:textId="77777777" w:rsidR="0096476B" w:rsidRDefault="0096476B" w:rsidP="00FE1738">
      <w:pPr>
        <w:widowControl w:val="0"/>
        <w:autoSpaceDE w:val="0"/>
        <w:autoSpaceDN w:val="0"/>
        <w:adjustRightInd w:val="0"/>
        <w:spacing w:after="0" w:line="360" w:lineRule="auto"/>
        <w:ind w:firstLine="720"/>
        <w:jc w:val="both"/>
        <w:rPr>
          <w:rFonts w:ascii="Garamond" w:hAnsi="Garamond" w:cs="Calibri"/>
        </w:rPr>
      </w:pPr>
      <w:r w:rsidRPr="000D2E27">
        <w:rPr>
          <w:rFonts w:ascii="Garamond" w:hAnsi="Garamond" w:cs="Calibri"/>
        </w:rPr>
        <w:t xml:space="preserve">There are plenty of examples of overgeneralisation in the human cognitive system. </w:t>
      </w:r>
      <w:r w:rsidRPr="00AC1BC4">
        <w:rPr>
          <w:rFonts w:ascii="Garamond" w:hAnsi="Garamond" w:cs="Calibri"/>
        </w:rPr>
        <w:t xml:space="preserve">Detecting faces is </w:t>
      </w:r>
      <w:r w:rsidRPr="00F21050">
        <w:rPr>
          <w:rFonts w:ascii="Garamond" w:hAnsi="Garamond" w:cs="Calibri"/>
        </w:rPr>
        <w:t xml:space="preserve">important. </w:t>
      </w:r>
      <w:r w:rsidR="00723602">
        <w:rPr>
          <w:rFonts w:ascii="Garamond" w:hAnsi="Garamond" w:cs="Calibri"/>
        </w:rPr>
        <w:t xml:space="preserve">So </w:t>
      </w:r>
      <w:r w:rsidRPr="00B57615">
        <w:rPr>
          <w:rFonts w:ascii="Garamond" w:hAnsi="Garamond" w:cs="Calibri"/>
        </w:rPr>
        <w:t>we have very sensitive fa</w:t>
      </w:r>
      <w:r w:rsidRPr="000E68A1">
        <w:rPr>
          <w:rFonts w:ascii="Garamond" w:hAnsi="Garamond" w:cs="Calibri"/>
        </w:rPr>
        <w:t>cial detection systems</w:t>
      </w:r>
      <w:r w:rsidR="00723602">
        <w:rPr>
          <w:rFonts w:ascii="Garamond" w:hAnsi="Garamond" w:cs="Calibri"/>
        </w:rPr>
        <w:t xml:space="preserve"> that </w:t>
      </w:r>
      <w:r w:rsidRPr="000E68A1">
        <w:rPr>
          <w:rFonts w:ascii="Garamond" w:hAnsi="Garamond" w:cs="Calibri"/>
        </w:rPr>
        <w:t>can be triggered by something as simple as an arrangement of three dots in a particular configuration (roughly a triangular configuration).</w:t>
      </w:r>
      <w:r w:rsidR="0044635C">
        <w:rPr>
          <w:rStyle w:val="FootnoteReference"/>
          <w:rFonts w:ascii="Garamond" w:hAnsi="Garamond" w:cs="Calibri"/>
        </w:rPr>
        <w:footnoteReference w:id="19"/>
      </w:r>
      <w:r w:rsidRPr="000E68A1">
        <w:rPr>
          <w:rFonts w:ascii="Garamond" w:hAnsi="Garamond" w:cs="Calibri"/>
        </w:rPr>
        <w:t xml:space="preserve"> </w:t>
      </w:r>
      <w:r w:rsidRPr="000D21B1">
        <w:rPr>
          <w:rFonts w:ascii="Garamond" w:hAnsi="Garamond" w:cs="Calibri"/>
        </w:rPr>
        <w:t xml:space="preserve">The same can be said, </w:t>
      </w:r>
      <w:r w:rsidRPr="000E6E1A">
        <w:rPr>
          <w:rFonts w:ascii="Garamond" w:hAnsi="Garamond" w:cs="Calibri"/>
          <w:i/>
        </w:rPr>
        <w:t>mutatis mutandis</w:t>
      </w:r>
      <w:r w:rsidR="0036592F" w:rsidRPr="00FA00D5">
        <w:rPr>
          <w:rFonts w:ascii="Garamond" w:hAnsi="Garamond" w:cs="Calibri"/>
        </w:rPr>
        <w:t>,</w:t>
      </w:r>
      <w:r w:rsidRPr="00433DA7">
        <w:rPr>
          <w:rFonts w:ascii="Garamond" w:hAnsi="Garamond" w:cs="Calibri"/>
        </w:rPr>
        <w:t xml:space="preserve"> for our agency detection module</w:t>
      </w:r>
      <w:r w:rsidRPr="000918D2">
        <w:rPr>
          <w:rFonts w:ascii="Garamond" w:hAnsi="Garamond" w:cs="Calibri"/>
        </w:rPr>
        <w:t xml:space="preserve"> (</w:t>
      </w:r>
      <w:r w:rsidRPr="00067E58">
        <w:rPr>
          <w:rFonts w:ascii="Garamond" w:hAnsi="Garamond" w:cs="Arial"/>
          <w:color w:val="262626"/>
        </w:rPr>
        <w:t>Guthrie, 1993)</w:t>
      </w:r>
      <w:r w:rsidRPr="00FB3DD5">
        <w:rPr>
          <w:rFonts w:ascii="Garamond" w:hAnsi="Garamond" w:cs="Calibri"/>
        </w:rPr>
        <w:t>.</w:t>
      </w:r>
      <w:r w:rsidR="0023588A">
        <w:rPr>
          <w:rStyle w:val="FootnoteReference"/>
          <w:rFonts w:ascii="Garamond" w:hAnsi="Garamond" w:cs="Calibri"/>
        </w:rPr>
        <w:footnoteReference w:id="20"/>
      </w:r>
    </w:p>
    <w:p w14:paraId="160353F6" w14:textId="77777777" w:rsidR="008A5EE8" w:rsidRDefault="008A5C8A" w:rsidP="00244452">
      <w:pPr>
        <w:spacing w:after="0" w:line="360" w:lineRule="auto"/>
        <w:ind w:firstLine="720"/>
        <w:jc w:val="both"/>
        <w:rPr>
          <w:rFonts w:ascii="Garamond" w:eastAsia="Cambria" w:hAnsi="Garamond" w:cs="Times New Roman"/>
          <w:lang w:eastAsia="en-US"/>
        </w:rPr>
      </w:pPr>
      <w:r>
        <w:rPr>
          <w:rFonts w:ascii="Garamond" w:hAnsi="Garamond"/>
        </w:rPr>
        <w:t>T</w:t>
      </w:r>
      <w:r w:rsidR="00BB43AA">
        <w:rPr>
          <w:rFonts w:ascii="Garamond" w:hAnsi="Garamond"/>
        </w:rPr>
        <w:t xml:space="preserve">here is strong evidence that our causal detection </w:t>
      </w:r>
      <w:r w:rsidR="006F6731">
        <w:rPr>
          <w:rFonts w:ascii="Garamond" w:hAnsi="Garamond"/>
        </w:rPr>
        <w:t>mechanism</w:t>
      </w:r>
      <w:r w:rsidR="00BB43AA">
        <w:rPr>
          <w:rFonts w:ascii="Garamond" w:hAnsi="Garamond"/>
        </w:rPr>
        <w:t xml:space="preserve"> overgeneralise</w:t>
      </w:r>
      <w:r w:rsidR="00244452">
        <w:rPr>
          <w:rFonts w:ascii="Garamond" w:hAnsi="Garamond"/>
        </w:rPr>
        <w:t>s</w:t>
      </w:r>
      <w:r w:rsidR="00BB43AA">
        <w:rPr>
          <w:rFonts w:ascii="Garamond" w:hAnsi="Garamond"/>
        </w:rPr>
        <w:t xml:space="preserve"> in this way. </w:t>
      </w:r>
      <w:r w:rsidR="0096476B">
        <w:rPr>
          <w:rFonts w:ascii="Garamond" w:eastAsia="Cambria" w:hAnsi="Garamond" w:cs="Times New Roman"/>
          <w:lang w:eastAsia="en-US"/>
        </w:rPr>
        <w:t>W</w:t>
      </w:r>
      <w:r w:rsidR="0096476B" w:rsidRPr="00067E58">
        <w:rPr>
          <w:rFonts w:ascii="Garamond" w:eastAsia="Cambria" w:hAnsi="Garamond" w:cs="Times New Roman"/>
          <w:lang w:eastAsia="en-US"/>
        </w:rPr>
        <w:t>e sometime</w:t>
      </w:r>
      <w:r w:rsidR="0096476B">
        <w:rPr>
          <w:rFonts w:ascii="Garamond" w:eastAsia="Cambria" w:hAnsi="Garamond" w:cs="Times New Roman"/>
          <w:lang w:eastAsia="en-US"/>
        </w:rPr>
        <w:t>s</w:t>
      </w:r>
      <w:r w:rsidR="0096476B" w:rsidRPr="00067E58">
        <w:rPr>
          <w:rFonts w:ascii="Garamond" w:eastAsia="Cambria" w:hAnsi="Garamond" w:cs="Times New Roman"/>
          <w:lang w:eastAsia="en-US"/>
        </w:rPr>
        <w:t xml:space="preserve"> impose </w:t>
      </w:r>
      <w:r w:rsidR="0096476B">
        <w:rPr>
          <w:rFonts w:ascii="Garamond" w:eastAsia="Cambria" w:hAnsi="Garamond" w:cs="Times New Roman"/>
          <w:lang w:eastAsia="en-US"/>
        </w:rPr>
        <w:t>causal structure</w:t>
      </w:r>
      <w:r w:rsidR="0096476B" w:rsidRPr="00067E58">
        <w:rPr>
          <w:rFonts w:ascii="Garamond" w:eastAsia="Cambria" w:hAnsi="Garamond" w:cs="Times New Roman"/>
          <w:lang w:eastAsia="en-US"/>
        </w:rPr>
        <w:t xml:space="preserve"> where none exists. For instance, we seem to perceive causation where there is none. Subjects </w:t>
      </w:r>
      <w:r w:rsidR="00E14D07">
        <w:rPr>
          <w:rFonts w:ascii="Garamond" w:eastAsia="Cambria" w:hAnsi="Garamond" w:cs="Times New Roman"/>
          <w:lang w:eastAsia="en-US"/>
        </w:rPr>
        <w:t>reliably</w:t>
      </w:r>
      <w:r w:rsidR="00E14D07" w:rsidRPr="00067E58">
        <w:rPr>
          <w:rFonts w:ascii="Garamond" w:eastAsia="Cambria" w:hAnsi="Garamond" w:cs="Times New Roman"/>
          <w:lang w:eastAsia="en-US"/>
        </w:rPr>
        <w:t xml:space="preserve"> </w:t>
      </w:r>
      <w:r w:rsidR="0096476B" w:rsidRPr="00067E58">
        <w:rPr>
          <w:rFonts w:ascii="Garamond" w:eastAsia="Cambria" w:hAnsi="Garamond" w:cs="Times New Roman"/>
          <w:lang w:eastAsia="en-US"/>
        </w:rPr>
        <w:t>describe the interaction of two moving dots on a screen in terms of one dot causing the other dot to act in certain ways</w:t>
      </w:r>
      <w:r w:rsidR="00367642">
        <w:rPr>
          <w:rFonts w:ascii="Garamond" w:eastAsia="Cambria" w:hAnsi="Garamond" w:cs="Times New Roman"/>
          <w:lang w:eastAsia="en-US"/>
        </w:rPr>
        <w:t xml:space="preserve"> </w:t>
      </w:r>
      <w:r w:rsidR="00367642" w:rsidRPr="00067E58">
        <w:rPr>
          <w:rFonts w:ascii="Garamond" w:eastAsia="Cambria" w:hAnsi="Garamond" w:cs="Times New Roman"/>
          <w:lang w:eastAsia="en-US"/>
        </w:rPr>
        <w:t>(Michotte</w:t>
      </w:r>
      <w:r w:rsidR="00367642">
        <w:rPr>
          <w:rFonts w:ascii="Garamond" w:eastAsia="Cambria" w:hAnsi="Garamond" w:cs="Times New Roman"/>
          <w:lang w:eastAsia="en-US"/>
        </w:rPr>
        <w:t>,</w:t>
      </w:r>
      <w:r w:rsidR="00367642" w:rsidRPr="00067E58">
        <w:rPr>
          <w:rFonts w:ascii="Garamond" w:eastAsia="Cambria" w:hAnsi="Garamond" w:cs="Times New Roman"/>
          <w:lang w:eastAsia="en-US"/>
        </w:rPr>
        <w:t xml:space="preserve"> 1956)</w:t>
      </w:r>
      <w:r w:rsidR="0096476B" w:rsidRPr="00067E58">
        <w:rPr>
          <w:rFonts w:ascii="Garamond" w:eastAsia="Cambria" w:hAnsi="Garamond" w:cs="Times New Roman"/>
          <w:lang w:eastAsia="en-US"/>
        </w:rPr>
        <w:t xml:space="preserve">. People impose beliefs about the causal structure of the world onto the </w:t>
      </w:r>
      <w:r w:rsidR="00B52C6D">
        <w:rPr>
          <w:rFonts w:ascii="Garamond" w:eastAsia="Cambria" w:hAnsi="Garamond" w:cs="Times New Roman"/>
          <w:lang w:eastAsia="en-US"/>
        </w:rPr>
        <w:t xml:space="preserve">correlational </w:t>
      </w:r>
      <w:r w:rsidR="0096476B" w:rsidRPr="00067E58">
        <w:rPr>
          <w:rFonts w:ascii="Garamond" w:eastAsia="Cambria" w:hAnsi="Garamond" w:cs="Times New Roman"/>
          <w:lang w:eastAsia="en-US"/>
        </w:rPr>
        <w:t>data they are tryin</w:t>
      </w:r>
      <w:r w:rsidR="00CB56F8">
        <w:rPr>
          <w:rFonts w:ascii="Garamond" w:eastAsia="Cambria" w:hAnsi="Garamond" w:cs="Times New Roman"/>
          <w:lang w:eastAsia="en-US"/>
        </w:rPr>
        <w:t>g to understand (Waldman</w:t>
      </w:r>
      <w:r w:rsidR="00367642">
        <w:rPr>
          <w:rFonts w:ascii="Garamond" w:eastAsia="Cambria" w:hAnsi="Garamond" w:cs="Times New Roman"/>
          <w:lang w:eastAsia="en-US"/>
        </w:rPr>
        <w:t>,</w:t>
      </w:r>
      <w:r w:rsidR="00CB56F8">
        <w:rPr>
          <w:rFonts w:ascii="Garamond" w:eastAsia="Cambria" w:hAnsi="Garamond" w:cs="Times New Roman"/>
          <w:lang w:eastAsia="en-US"/>
        </w:rPr>
        <w:t xml:space="preserve"> 1996) </w:t>
      </w:r>
      <w:r w:rsidR="0096476B" w:rsidRPr="00067E58">
        <w:rPr>
          <w:rFonts w:ascii="Garamond" w:eastAsia="Cambria" w:hAnsi="Garamond" w:cs="Times New Roman"/>
          <w:lang w:eastAsia="en-US"/>
        </w:rPr>
        <w:t>even when imposing a causal framework distorts their representation of the world. For instance, mathematical equations are symmetric</w:t>
      </w:r>
      <w:r w:rsidR="00BC1D68">
        <w:rPr>
          <w:rFonts w:ascii="Garamond" w:eastAsia="Cambria" w:hAnsi="Garamond" w:cs="Times New Roman"/>
          <w:lang w:eastAsia="en-US"/>
        </w:rPr>
        <w:t>,</w:t>
      </w:r>
      <w:r w:rsidR="0096476B" w:rsidRPr="00067E58">
        <w:rPr>
          <w:rFonts w:ascii="Garamond" w:eastAsia="Cambria" w:hAnsi="Garamond" w:cs="Times New Roman"/>
          <w:lang w:eastAsia="en-US"/>
        </w:rPr>
        <w:t xml:space="preserve"> in the sense that any variable can appear on either side of an equality.</w:t>
      </w:r>
      <w:r w:rsidR="0096476B" w:rsidRPr="00FB3DD5">
        <w:rPr>
          <w:rStyle w:val="FootnoteReference"/>
          <w:rFonts w:ascii="Garamond" w:eastAsia="Cambria" w:hAnsi="Garamond" w:cs="Times New Roman"/>
          <w:lang w:eastAsia="en-US"/>
        </w:rPr>
        <w:footnoteReference w:id="21"/>
      </w:r>
      <w:r w:rsidR="0096476B" w:rsidRPr="00FB3DD5">
        <w:rPr>
          <w:rFonts w:ascii="Garamond" w:eastAsia="Cambria" w:hAnsi="Garamond" w:cs="Times New Roman"/>
          <w:lang w:eastAsia="en-US"/>
        </w:rPr>
        <w:t xml:space="preserve"> Despite this</w:t>
      </w:r>
      <w:r w:rsidR="0096476B" w:rsidRPr="00E87641">
        <w:rPr>
          <w:rFonts w:ascii="Garamond" w:eastAsia="Cambria" w:hAnsi="Garamond" w:cs="Times New Roman"/>
          <w:lang w:eastAsia="en-US"/>
        </w:rPr>
        <w:t>, subjects find certain ways of expressing an equa</w:t>
      </w:r>
      <w:r w:rsidR="0096476B" w:rsidRPr="001A6C8B">
        <w:rPr>
          <w:rFonts w:ascii="Garamond" w:eastAsia="Cambria" w:hAnsi="Garamond" w:cs="Times New Roman"/>
          <w:lang w:eastAsia="en-US"/>
        </w:rPr>
        <w:t>tion</w:t>
      </w:r>
      <w:r w:rsidR="0096476B" w:rsidRPr="00F66292">
        <w:rPr>
          <w:rFonts w:ascii="Garamond" w:eastAsia="Cambria" w:hAnsi="Garamond" w:cs="Times New Roman"/>
          <w:lang w:eastAsia="en-US"/>
        </w:rPr>
        <w:t xml:space="preserve"> more natural than others: namely, those ways</w:t>
      </w:r>
      <w:r w:rsidR="00AB6713">
        <w:rPr>
          <w:rFonts w:ascii="Garamond" w:eastAsia="Cambria" w:hAnsi="Garamond" w:cs="Times New Roman"/>
          <w:lang w:eastAsia="en-US"/>
        </w:rPr>
        <w:t xml:space="preserve"> </w:t>
      </w:r>
      <w:r w:rsidR="0096476B" w:rsidRPr="00F66292">
        <w:rPr>
          <w:rFonts w:ascii="Garamond" w:eastAsia="Cambria" w:hAnsi="Garamond" w:cs="Times New Roman"/>
          <w:lang w:eastAsia="en-US"/>
        </w:rPr>
        <w:t>that fit best with their causal model (Sloman</w:t>
      </w:r>
      <w:r w:rsidR="0096476B">
        <w:rPr>
          <w:rFonts w:ascii="Garamond" w:eastAsia="Cambria" w:hAnsi="Garamond" w:cs="Times New Roman"/>
          <w:lang w:eastAsia="en-US"/>
        </w:rPr>
        <w:t>, 2005</w:t>
      </w:r>
      <w:r w:rsidR="0096476B" w:rsidRPr="00B819DA">
        <w:rPr>
          <w:rFonts w:ascii="Garamond" w:eastAsia="Cambria" w:hAnsi="Garamond" w:cs="Times New Roman"/>
          <w:lang w:eastAsia="en-US"/>
        </w:rPr>
        <w:t>:</w:t>
      </w:r>
      <w:r w:rsidR="0096476B" w:rsidRPr="00EE7A61">
        <w:rPr>
          <w:rFonts w:ascii="Garamond" w:eastAsia="Cambria" w:hAnsi="Garamond" w:cs="Times New Roman"/>
          <w:lang w:eastAsia="en-US"/>
        </w:rPr>
        <w:t xml:space="preserve">72). </w:t>
      </w:r>
      <w:r w:rsidR="00AB6713">
        <w:rPr>
          <w:rFonts w:ascii="Garamond" w:eastAsia="Cambria" w:hAnsi="Garamond" w:cs="Times New Roman"/>
          <w:lang w:eastAsia="en-US"/>
        </w:rPr>
        <w:t>I</w:t>
      </w:r>
      <w:r w:rsidR="0096476B" w:rsidRPr="00C56B33">
        <w:rPr>
          <w:rFonts w:ascii="Garamond" w:eastAsia="Cambria" w:hAnsi="Garamond" w:cs="Times New Roman"/>
          <w:lang w:eastAsia="en-US"/>
        </w:rPr>
        <w:t xml:space="preserve">t has </w:t>
      </w:r>
      <w:r w:rsidR="00AB6713">
        <w:rPr>
          <w:rFonts w:ascii="Garamond" w:eastAsia="Cambria" w:hAnsi="Garamond" w:cs="Times New Roman"/>
          <w:lang w:eastAsia="en-US"/>
        </w:rPr>
        <w:t xml:space="preserve">also </w:t>
      </w:r>
      <w:r w:rsidR="0096476B" w:rsidRPr="00C56B33">
        <w:rPr>
          <w:rFonts w:ascii="Garamond" w:eastAsia="Cambria" w:hAnsi="Garamond" w:cs="Times New Roman"/>
          <w:lang w:eastAsia="en-US"/>
        </w:rPr>
        <w:t xml:space="preserve">been argued that </w:t>
      </w:r>
      <w:r w:rsidR="00EE4484">
        <w:rPr>
          <w:rFonts w:ascii="Garamond" w:eastAsia="Cambria" w:hAnsi="Garamond" w:cs="Times New Roman"/>
          <w:lang w:eastAsia="en-US"/>
        </w:rPr>
        <w:t>the overgeneralisation of our causa</w:t>
      </w:r>
      <w:r w:rsidR="00834630">
        <w:rPr>
          <w:rFonts w:ascii="Garamond" w:eastAsia="Cambria" w:hAnsi="Garamond" w:cs="Times New Roman"/>
          <w:lang w:eastAsia="en-US"/>
        </w:rPr>
        <w:t>l</w:t>
      </w:r>
      <w:r w:rsidR="00EE4484">
        <w:rPr>
          <w:rFonts w:ascii="Garamond" w:eastAsia="Cambria" w:hAnsi="Garamond" w:cs="Times New Roman"/>
          <w:lang w:eastAsia="en-US"/>
        </w:rPr>
        <w:t xml:space="preserve"> detection mechanism</w:t>
      </w:r>
      <w:r w:rsidR="008A50D4">
        <w:rPr>
          <w:rFonts w:ascii="Garamond" w:eastAsia="Cambria" w:hAnsi="Garamond" w:cs="Times New Roman"/>
          <w:lang w:eastAsia="en-US"/>
        </w:rPr>
        <w:t xml:space="preserve"> leads us to </w:t>
      </w:r>
      <w:r w:rsidR="0096476B" w:rsidRPr="00DC69FE">
        <w:rPr>
          <w:rFonts w:ascii="Garamond" w:eastAsia="Cambria" w:hAnsi="Garamond" w:cs="Times New Roman"/>
          <w:lang w:eastAsia="en-US"/>
        </w:rPr>
        <w:t xml:space="preserve">misjudge probabilities. </w:t>
      </w:r>
      <w:r w:rsidR="0096476B" w:rsidRPr="0073727C">
        <w:rPr>
          <w:rFonts w:ascii="Garamond" w:eastAsia="Cambria" w:hAnsi="Garamond" w:cs="Times New Roman"/>
          <w:lang w:eastAsia="en-US"/>
        </w:rPr>
        <w:t xml:space="preserve">For instance, </w:t>
      </w:r>
      <w:r w:rsidR="0096476B" w:rsidRPr="00951D62">
        <w:rPr>
          <w:rFonts w:ascii="Garamond" w:eastAsia="Cambria" w:hAnsi="Garamond" w:cs="Times New Roman"/>
          <w:lang w:eastAsia="en-US"/>
        </w:rPr>
        <w:t>su</w:t>
      </w:r>
      <w:r w:rsidR="0096476B" w:rsidRPr="00397EC4">
        <w:rPr>
          <w:rFonts w:ascii="Garamond" w:eastAsia="Cambria" w:hAnsi="Garamond" w:cs="Times New Roman"/>
          <w:lang w:eastAsia="en-US"/>
        </w:rPr>
        <w:t xml:space="preserve">ppose </w:t>
      </w:r>
      <w:r w:rsidR="0096476B" w:rsidRPr="000D2E27">
        <w:rPr>
          <w:rFonts w:ascii="Garamond" w:eastAsia="Cambria" w:hAnsi="Garamond" w:cs="Times New Roman"/>
          <w:lang w:eastAsia="en-US"/>
        </w:rPr>
        <w:t>subjects are asked which of the following is more probable:</w:t>
      </w:r>
    </w:p>
    <w:p w14:paraId="18B8BC6B" w14:textId="77777777" w:rsidR="0096476B" w:rsidRPr="00F21050" w:rsidRDefault="0096476B" w:rsidP="00F24EE5">
      <w:pPr>
        <w:spacing w:after="0" w:line="360" w:lineRule="auto"/>
        <w:jc w:val="both"/>
        <w:rPr>
          <w:rFonts w:ascii="Garamond" w:eastAsia="Cambria" w:hAnsi="Garamond" w:cs="Times New Roman"/>
          <w:lang w:eastAsia="en-US"/>
        </w:rPr>
      </w:pPr>
    </w:p>
    <w:p w14:paraId="02210341" w14:textId="77777777" w:rsidR="0096476B" w:rsidRPr="00153DE7" w:rsidRDefault="0096476B" w:rsidP="00742AE2">
      <w:pPr>
        <w:pStyle w:val="ListParagraph"/>
        <w:numPr>
          <w:ilvl w:val="0"/>
          <w:numId w:val="2"/>
          <w:numberingChange w:id="22" w:author="J" w:date="2016-08-26T09:56:00Z" w:original="%1:1:0:)"/>
        </w:numPr>
        <w:spacing w:after="0" w:line="360" w:lineRule="auto"/>
        <w:ind w:left="924" w:hanging="357"/>
        <w:jc w:val="both"/>
        <w:rPr>
          <w:rFonts w:ascii="Garamond" w:eastAsia="Cambria" w:hAnsi="Garamond" w:cs="Times New Roman"/>
          <w:sz w:val="24"/>
          <w:szCs w:val="24"/>
          <w:lang w:eastAsia="en-US"/>
        </w:rPr>
      </w:pPr>
      <w:r w:rsidRPr="00153DE7">
        <w:rPr>
          <w:rFonts w:ascii="Garamond" w:eastAsia="Cambria" w:hAnsi="Garamond" w:cs="Times New Roman"/>
          <w:sz w:val="24"/>
          <w:szCs w:val="24"/>
          <w:lang w:eastAsia="en-US"/>
        </w:rPr>
        <w:t>A man has a history of domestic violence if his father has a history of domestic violence.</w:t>
      </w:r>
    </w:p>
    <w:p w14:paraId="478698CC" w14:textId="77777777" w:rsidR="0096476B" w:rsidRPr="00153DE7" w:rsidRDefault="0096476B" w:rsidP="005F2F54">
      <w:pPr>
        <w:pStyle w:val="ListParagraph"/>
        <w:numPr>
          <w:ilvl w:val="0"/>
          <w:numId w:val="2"/>
          <w:numberingChange w:id="23" w:author="J" w:date="2016-08-26T09:56:00Z" w:original="%1:2:0:)"/>
        </w:numPr>
        <w:spacing w:after="0" w:line="360" w:lineRule="auto"/>
        <w:ind w:left="924" w:hanging="357"/>
        <w:jc w:val="both"/>
        <w:rPr>
          <w:rFonts w:ascii="Garamond" w:eastAsia="Cambria" w:hAnsi="Garamond" w:cs="Times New Roman"/>
          <w:sz w:val="24"/>
          <w:szCs w:val="24"/>
          <w:lang w:eastAsia="en-US"/>
        </w:rPr>
      </w:pPr>
      <w:r w:rsidRPr="00153DE7">
        <w:rPr>
          <w:rFonts w:ascii="Garamond" w:eastAsia="Cambria" w:hAnsi="Garamond" w:cs="Times New Roman"/>
          <w:sz w:val="24"/>
          <w:szCs w:val="24"/>
          <w:lang w:eastAsia="en-US"/>
        </w:rPr>
        <w:t>A man has a history of domestic violence if his son has a history of domestic violence.</w:t>
      </w:r>
    </w:p>
    <w:p w14:paraId="11A0AF31" w14:textId="77777777" w:rsidR="0096476B" w:rsidRPr="000D21B1" w:rsidRDefault="0096476B" w:rsidP="00AC1486">
      <w:pPr>
        <w:spacing w:after="0" w:line="360" w:lineRule="auto"/>
        <w:jc w:val="both"/>
        <w:rPr>
          <w:rFonts w:ascii="Garamond" w:eastAsia="Cambria" w:hAnsi="Garamond" w:cs="Times New Roman"/>
          <w:lang w:eastAsia="en-US"/>
        </w:rPr>
      </w:pPr>
    </w:p>
    <w:p w14:paraId="5C6DB68D" w14:textId="77777777" w:rsidR="006B4826" w:rsidRDefault="0096476B" w:rsidP="009A7CB6">
      <w:pPr>
        <w:spacing w:after="0" w:line="360" w:lineRule="auto"/>
        <w:jc w:val="both"/>
        <w:rPr>
          <w:rFonts w:ascii="Garamond" w:eastAsia="Cambria" w:hAnsi="Garamond" w:cs="Times New Roman"/>
          <w:lang w:eastAsia="en-US"/>
        </w:rPr>
      </w:pPr>
      <w:r w:rsidRPr="000E6E1A">
        <w:rPr>
          <w:rFonts w:ascii="Garamond" w:eastAsia="Cambria" w:hAnsi="Garamond" w:cs="Times New Roman"/>
          <w:lang w:eastAsia="en-US"/>
        </w:rPr>
        <w:t>Subjects report that (1) is more probable than (2)</w:t>
      </w:r>
      <w:r w:rsidR="002C1D66">
        <w:rPr>
          <w:rFonts w:ascii="Garamond" w:eastAsia="Cambria" w:hAnsi="Garamond" w:cs="Times New Roman"/>
          <w:lang w:eastAsia="en-US"/>
        </w:rPr>
        <w:t>,</w:t>
      </w:r>
      <w:r w:rsidRPr="000E6E1A">
        <w:rPr>
          <w:rFonts w:ascii="Garamond" w:eastAsia="Cambria" w:hAnsi="Garamond" w:cs="Times New Roman"/>
          <w:lang w:eastAsia="en-US"/>
        </w:rPr>
        <w:t xml:space="preserve"> even though they are equ</w:t>
      </w:r>
      <w:r w:rsidRPr="00433DA7">
        <w:rPr>
          <w:rFonts w:ascii="Garamond" w:eastAsia="Cambria" w:hAnsi="Garamond" w:cs="Times New Roman"/>
          <w:lang w:eastAsia="en-US"/>
        </w:rPr>
        <w:t xml:space="preserve">ally probable. </w:t>
      </w:r>
      <w:r w:rsidRPr="000918D2">
        <w:rPr>
          <w:rFonts w:ascii="Garamond" w:eastAsia="Cambria" w:hAnsi="Garamond" w:cs="Times New Roman"/>
          <w:lang w:eastAsia="en-US"/>
        </w:rPr>
        <w:t xml:space="preserve">It is thought that </w:t>
      </w:r>
      <w:r w:rsidRPr="00FE2A20">
        <w:rPr>
          <w:rFonts w:ascii="Garamond" w:eastAsia="Cambria" w:hAnsi="Garamond" w:cs="Times New Roman"/>
          <w:lang w:eastAsia="en-US"/>
        </w:rPr>
        <w:t xml:space="preserve">(1) appears more probable because the direction of causation goes from father to son, not son to father. </w:t>
      </w:r>
      <w:r w:rsidR="006B4826">
        <w:rPr>
          <w:rFonts w:ascii="Garamond" w:eastAsia="Cambria" w:hAnsi="Garamond" w:cs="Times New Roman"/>
          <w:lang w:eastAsia="en-US"/>
        </w:rPr>
        <w:t xml:space="preserve">The </w:t>
      </w:r>
      <w:r w:rsidR="00834630">
        <w:rPr>
          <w:rFonts w:ascii="Garamond" w:eastAsia="Cambria" w:hAnsi="Garamond" w:cs="Times New Roman"/>
          <w:lang w:eastAsia="en-US"/>
        </w:rPr>
        <w:t>causal</w:t>
      </w:r>
      <w:r w:rsidR="00A16B14">
        <w:rPr>
          <w:rFonts w:ascii="Garamond" w:eastAsia="Cambria" w:hAnsi="Garamond" w:cs="Times New Roman"/>
          <w:lang w:eastAsia="en-US"/>
        </w:rPr>
        <w:t xml:space="preserve"> </w:t>
      </w:r>
      <w:r w:rsidR="006B4826">
        <w:rPr>
          <w:rFonts w:ascii="Garamond" w:eastAsia="Cambria" w:hAnsi="Garamond" w:cs="Times New Roman"/>
          <w:lang w:eastAsia="en-US"/>
        </w:rPr>
        <w:t xml:space="preserve">detection </w:t>
      </w:r>
      <w:r w:rsidR="00A16B14">
        <w:rPr>
          <w:rFonts w:ascii="Garamond" w:eastAsia="Cambria" w:hAnsi="Garamond" w:cs="Times New Roman"/>
          <w:lang w:eastAsia="en-US"/>
        </w:rPr>
        <w:t xml:space="preserve">mechanism </w:t>
      </w:r>
      <w:r w:rsidR="00BE74DB">
        <w:rPr>
          <w:rFonts w:ascii="Garamond" w:eastAsia="Cambria" w:hAnsi="Garamond" w:cs="Times New Roman"/>
          <w:lang w:eastAsia="en-US"/>
        </w:rPr>
        <w:t>responds</w:t>
      </w:r>
      <w:r w:rsidR="006B4826">
        <w:rPr>
          <w:rFonts w:ascii="Garamond" w:eastAsia="Cambria" w:hAnsi="Garamond" w:cs="Times New Roman"/>
          <w:lang w:eastAsia="en-US"/>
        </w:rPr>
        <w:t xml:space="preserve"> to certain cues present in the presentation of this data, and signals that these </w:t>
      </w:r>
      <w:r w:rsidR="00673FDF">
        <w:rPr>
          <w:rFonts w:ascii="Garamond" w:eastAsia="Cambria" w:hAnsi="Garamond" w:cs="Times New Roman"/>
          <w:lang w:eastAsia="en-US"/>
        </w:rPr>
        <w:t xml:space="preserve">probabilities </w:t>
      </w:r>
      <w:r w:rsidR="00CB56F8">
        <w:rPr>
          <w:rFonts w:ascii="Garamond" w:eastAsia="Cambria" w:hAnsi="Garamond" w:cs="Times New Roman"/>
          <w:lang w:eastAsia="en-US"/>
        </w:rPr>
        <w:t xml:space="preserve">are </w:t>
      </w:r>
      <w:r w:rsidR="00832ACD">
        <w:rPr>
          <w:rFonts w:ascii="Garamond" w:eastAsia="Cambria" w:hAnsi="Garamond" w:cs="Times New Roman"/>
          <w:lang w:eastAsia="en-US"/>
        </w:rPr>
        <w:t>non-symmetric</w:t>
      </w:r>
      <w:r w:rsidR="00CB56F8">
        <w:rPr>
          <w:rFonts w:ascii="Garamond" w:eastAsia="Cambria" w:hAnsi="Garamond" w:cs="Times New Roman"/>
          <w:lang w:eastAsia="en-US"/>
        </w:rPr>
        <w:t>, when</w:t>
      </w:r>
      <w:r w:rsidR="006B4826">
        <w:rPr>
          <w:rFonts w:ascii="Garamond" w:eastAsia="Cambria" w:hAnsi="Garamond" w:cs="Times New Roman"/>
          <w:lang w:eastAsia="en-US"/>
        </w:rPr>
        <w:t xml:space="preserve"> they are not.</w:t>
      </w:r>
    </w:p>
    <w:p w14:paraId="7801318F" w14:textId="77777777" w:rsidR="007F2749" w:rsidRDefault="00D125E6" w:rsidP="00280819">
      <w:pPr>
        <w:spacing w:after="0" w:line="360" w:lineRule="auto"/>
        <w:ind w:firstLine="720"/>
        <w:jc w:val="both"/>
        <w:rPr>
          <w:rFonts w:ascii="Garamond" w:eastAsia="Cambria" w:hAnsi="Garamond" w:cs="Times New Roman"/>
          <w:lang w:eastAsia="en-US"/>
        </w:rPr>
      </w:pPr>
      <w:r>
        <w:rPr>
          <w:rFonts w:ascii="Garamond" w:eastAsia="Cambria" w:hAnsi="Garamond" w:cs="Times New Roman"/>
          <w:lang w:eastAsia="en-US"/>
        </w:rPr>
        <w:t xml:space="preserve">What sorts of cues might lead our causal detection </w:t>
      </w:r>
      <w:r w:rsidR="00D71D81">
        <w:rPr>
          <w:rFonts w:ascii="Garamond" w:eastAsia="Cambria" w:hAnsi="Garamond" w:cs="Times New Roman"/>
          <w:lang w:eastAsia="en-US"/>
        </w:rPr>
        <w:t xml:space="preserve">mechanism </w:t>
      </w:r>
      <w:r>
        <w:rPr>
          <w:rFonts w:ascii="Garamond" w:eastAsia="Cambria" w:hAnsi="Garamond" w:cs="Times New Roman"/>
          <w:lang w:eastAsia="en-US"/>
        </w:rPr>
        <w:t>astray in these cases?</w:t>
      </w:r>
      <w:r w:rsidR="00405081">
        <w:rPr>
          <w:rFonts w:ascii="Garamond" w:eastAsia="Cambria" w:hAnsi="Garamond" w:cs="Times New Roman"/>
          <w:lang w:eastAsia="en-US"/>
        </w:rPr>
        <w:t xml:space="preserve"> </w:t>
      </w:r>
      <w:r w:rsidR="000800D2">
        <w:rPr>
          <w:rFonts w:ascii="Garamond" w:eastAsia="Cambria" w:hAnsi="Garamond" w:cs="Times New Roman"/>
          <w:lang w:eastAsia="en-US"/>
        </w:rPr>
        <w:t>R</w:t>
      </w:r>
      <w:r w:rsidR="007F2749">
        <w:rPr>
          <w:rFonts w:ascii="Garamond" w:eastAsia="Cambria" w:hAnsi="Garamond" w:cs="Times New Roman"/>
          <w:lang w:eastAsia="en-US"/>
        </w:rPr>
        <w:t xml:space="preserve">ecall the four </w:t>
      </w:r>
      <w:r w:rsidR="00243499">
        <w:rPr>
          <w:rFonts w:ascii="Garamond" w:eastAsia="Cambria" w:hAnsi="Garamond" w:cs="Times New Roman"/>
          <w:lang w:eastAsia="en-US"/>
        </w:rPr>
        <w:t xml:space="preserve">cues </w:t>
      </w:r>
      <w:r w:rsidR="00367642">
        <w:rPr>
          <w:rFonts w:ascii="Garamond" w:eastAsia="Cambria" w:hAnsi="Garamond" w:cs="Times New Roman"/>
          <w:lang w:eastAsia="en-US"/>
        </w:rPr>
        <w:t xml:space="preserve">to which the </w:t>
      </w:r>
      <w:r w:rsidR="00D71D81">
        <w:rPr>
          <w:rFonts w:ascii="Garamond" w:eastAsia="Cambria" w:hAnsi="Garamond" w:cs="Times New Roman"/>
          <w:lang w:eastAsia="en-US"/>
        </w:rPr>
        <w:t>mechanism</w:t>
      </w:r>
      <w:r w:rsidR="00367642">
        <w:rPr>
          <w:rFonts w:ascii="Garamond" w:eastAsia="Cambria" w:hAnsi="Garamond" w:cs="Times New Roman"/>
          <w:lang w:eastAsia="en-US"/>
        </w:rPr>
        <w:t xml:space="preserve"> is sensitive</w:t>
      </w:r>
      <w:r w:rsidR="00243499">
        <w:rPr>
          <w:rFonts w:ascii="Garamond" w:eastAsia="Cambria" w:hAnsi="Garamond" w:cs="Times New Roman"/>
          <w:lang w:eastAsia="en-US"/>
        </w:rPr>
        <w:t xml:space="preserve">. </w:t>
      </w:r>
    </w:p>
    <w:p w14:paraId="60D74231" w14:textId="77777777" w:rsidR="007F2749" w:rsidRDefault="00EA4207">
      <w:pPr>
        <w:pStyle w:val="ListParagraph"/>
        <w:numPr>
          <w:ilvl w:val="0"/>
          <w:numId w:val="39"/>
        </w:numPr>
        <w:spacing w:after="0" w:line="360" w:lineRule="auto"/>
        <w:jc w:val="both"/>
        <w:rPr>
          <w:rFonts w:ascii="Garamond" w:eastAsia="Cambria" w:hAnsi="Garamond" w:cs="Times New Roman"/>
          <w:sz w:val="24"/>
          <w:szCs w:val="24"/>
          <w:lang w:eastAsia="en-US"/>
        </w:rPr>
      </w:pPr>
      <w:r>
        <w:rPr>
          <w:rFonts w:ascii="Garamond" w:eastAsia="Cambria" w:hAnsi="Garamond" w:cs="Times New Roman"/>
          <w:sz w:val="24"/>
          <w:szCs w:val="24"/>
          <w:lang w:eastAsia="en-US"/>
        </w:rPr>
        <w:t>T</w:t>
      </w:r>
      <w:r w:rsidR="007F2749" w:rsidRPr="00EA4207">
        <w:rPr>
          <w:rFonts w:ascii="Garamond" w:eastAsia="Cambria" w:hAnsi="Garamond" w:cs="Times New Roman"/>
          <w:sz w:val="24"/>
          <w:szCs w:val="24"/>
          <w:lang w:eastAsia="en-US"/>
        </w:rPr>
        <w:t>emporal order</w:t>
      </w:r>
    </w:p>
    <w:p w14:paraId="3D134CC2" w14:textId="77777777" w:rsidR="007F2749" w:rsidRDefault="00EA4207">
      <w:pPr>
        <w:pStyle w:val="ListParagraph"/>
        <w:numPr>
          <w:ilvl w:val="0"/>
          <w:numId w:val="39"/>
        </w:numPr>
        <w:spacing w:after="0" w:line="360" w:lineRule="auto"/>
        <w:jc w:val="both"/>
        <w:rPr>
          <w:rFonts w:ascii="Garamond" w:eastAsia="Cambria" w:hAnsi="Garamond" w:cs="Times New Roman"/>
          <w:sz w:val="24"/>
          <w:szCs w:val="24"/>
          <w:lang w:eastAsia="en-US"/>
        </w:rPr>
      </w:pPr>
      <w:r>
        <w:rPr>
          <w:rFonts w:ascii="Garamond" w:eastAsia="Cambria" w:hAnsi="Garamond" w:cs="Times New Roman"/>
          <w:sz w:val="24"/>
          <w:szCs w:val="24"/>
          <w:lang w:eastAsia="en-US"/>
        </w:rPr>
        <w:t>T</w:t>
      </w:r>
      <w:r w:rsidR="007F2749" w:rsidRPr="00EA4207">
        <w:rPr>
          <w:rFonts w:ascii="Garamond" w:eastAsia="Cambria" w:hAnsi="Garamond" w:cs="Times New Roman"/>
          <w:sz w:val="24"/>
          <w:szCs w:val="24"/>
          <w:lang w:eastAsia="en-US"/>
        </w:rPr>
        <w:t>he result of intervention</w:t>
      </w:r>
    </w:p>
    <w:p w14:paraId="28748B17" w14:textId="77777777" w:rsidR="007F2749" w:rsidRDefault="00EA4207">
      <w:pPr>
        <w:pStyle w:val="ListParagraph"/>
        <w:numPr>
          <w:ilvl w:val="0"/>
          <w:numId w:val="39"/>
        </w:numPr>
        <w:spacing w:after="0" w:line="360" w:lineRule="auto"/>
        <w:jc w:val="both"/>
        <w:rPr>
          <w:rFonts w:ascii="Garamond" w:eastAsia="Cambria" w:hAnsi="Garamond" w:cs="Times New Roman"/>
          <w:sz w:val="24"/>
          <w:szCs w:val="24"/>
          <w:lang w:eastAsia="en-US"/>
        </w:rPr>
      </w:pPr>
      <w:r>
        <w:rPr>
          <w:rFonts w:ascii="Garamond" w:eastAsia="Cambria" w:hAnsi="Garamond" w:cs="Times New Roman"/>
          <w:sz w:val="24"/>
          <w:szCs w:val="24"/>
          <w:lang w:eastAsia="en-US"/>
        </w:rPr>
        <w:t>P</w:t>
      </w:r>
      <w:r w:rsidR="007F2749" w:rsidRPr="00EA4207">
        <w:rPr>
          <w:rFonts w:ascii="Garamond" w:eastAsia="Cambria" w:hAnsi="Garamond" w:cs="Times New Roman"/>
          <w:sz w:val="24"/>
          <w:szCs w:val="24"/>
          <w:lang w:eastAsia="en-US"/>
        </w:rPr>
        <w:t>rior knowledge</w:t>
      </w:r>
    </w:p>
    <w:p w14:paraId="1A08B851" w14:textId="77777777" w:rsidR="007F2749" w:rsidRDefault="00EA4207">
      <w:pPr>
        <w:pStyle w:val="ListParagraph"/>
        <w:numPr>
          <w:ilvl w:val="0"/>
          <w:numId w:val="39"/>
        </w:numPr>
        <w:spacing w:after="0" w:line="360" w:lineRule="auto"/>
        <w:jc w:val="both"/>
        <w:rPr>
          <w:rFonts w:ascii="Garamond" w:eastAsia="Cambria" w:hAnsi="Garamond" w:cs="Times New Roman"/>
          <w:sz w:val="24"/>
          <w:szCs w:val="24"/>
          <w:lang w:eastAsia="en-US"/>
        </w:rPr>
      </w:pPr>
      <w:r>
        <w:rPr>
          <w:rFonts w:ascii="Garamond" w:eastAsia="Cambria" w:hAnsi="Garamond" w:cs="Times New Roman"/>
          <w:sz w:val="24"/>
          <w:szCs w:val="24"/>
          <w:lang w:eastAsia="en-US"/>
        </w:rPr>
        <w:t>A</w:t>
      </w:r>
      <w:r w:rsidR="007F2749" w:rsidRPr="00EA4207">
        <w:rPr>
          <w:rFonts w:ascii="Garamond" w:eastAsia="Cambria" w:hAnsi="Garamond" w:cs="Times New Roman"/>
          <w:sz w:val="24"/>
          <w:szCs w:val="24"/>
          <w:lang w:eastAsia="en-US"/>
        </w:rPr>
        <w:t>n existing hypothesis about causal</w:t>
      </w:r>
      <w:r w:rsidR="009C65DC">
        <w:rPr>
          <w:rFonts w:ascii="Garamond" w:eastAsia="Cambria" w:hAnsi="Garamond" w:cs="Times New Roman"/>
          <w:sz w:val="24"/>
          <w:szCs w:val="24"/>
          <w:lang w:eastAsia="en-US"/>
        </w:rPr>
        <w:t xml:space="preserve"> (modal)</w:t>
      </w:r>
      <w:r w:rsidR="007F2749" w:rsidRPr="00EA4207">
        <w:rPr>
          <w:rFonts w:ascii="Garamond" w:eastAsia="Cambria" w:hAnsi="Garamond" w:cs="Times New Roman"/>
          <w:sz w:val="24"/>
          <w:szCs w:val="24"/>
          <w:lang w:eastAsia="en-US"/>
        </w:rPr>
        <w:t xml:space="preserve"> structure </w:t>
      </w:r>
    </w:p>
    <w:p w14:paraId="5B93AF6D" w14:textId="77777777" w:rsidR="007F2749" w:rsidRDefault="007F2749" w:rsidP="007B385A">
      <w:pPr>
        <w:spacing w:after="0" w:line="360" w:lineRule="auto"/>
        <w:jc w:val="both"/>
        <w:rPr>
          <w:rFonts w:ascii="Garamond" w:eastAsia="Cambria" w:hAnsi="Garamond" w:cs="Times New Roman"/>
          <w:lang w:eastAsia="en-US"/>
        </w:rPr>
      </w:pPr>
    </w:p>
    <w:p w14:paraId="4BBDC4AF" w14:textId="77777777" w:rsidR="004859C6" w:rsidRDefault="0084627B" w:rsidP="007B385A">
      <w:pPr>
        <w:spacing w:after="0" w:line="360" w:lineRule="auto"/>
        <w:jc w:val="both"/>
        <w:rPr>
          <w:rFonts w:ascii="Garamond" w:eastAsia="Cambria" w:hAnsi="Garamond" w:cs="Times New Roman"/>
        </w:rPr>
      </w:pPr>
      <w:r>
        <w:rPr>
          <w:rFonts w:ascii="Garamond" w:eastAsia="Cambria" w:hAnsi="Garamond" w:cs="Times New Roman"/>
          <w:lang w:eastAsia="en-US"/>
        </w:rPr>
        <w:t>Consider (</w:t>
      </w:r>
      <w:r w:rsidR="00693901">
        <w:rPr>
          <w:rFonts w:ascii="Garamond" w:eastAsia="Cambria" w:hAnsi="Garamond" w:cs="Times New Roman"/>
          <w:lang w:eastAsia="en-US"/>
        </w:rPr>
        <w:t>i</w:t>
      </w:r>
      <w:r>
        <w:rPr>
          <w:rFonts w:ascii="Garamond" w:eastAsia="Cambria" w:hAnsi="Garamond" w:cs="Times New Roman"/>
          <w:lang w:eastAsia="en-US"/>
        </w:rPr>
        <w:t>)</w:t>
      </w:r>
      <w:r w:rsidR="000800D2">
        <w:rPr>
          <w:rFonts w:ascii="Garamond" w:eastAsia="Cambria" w:hAnsi="Garamond" w:cs="Times New Roman"/>
          <w:lang w:eastAsia="en-US"/>
        </w:rPr>
        <w:t xml:space="preserve">. </w:t>
      </w:r>
      <w:r w:rsidR="00201E52">
        <w:rPr>
          <w:rFonts w:ascii="Garamond" w:eastAsia="Cambria" w:hAnsi="Garamond" w:cs="Times New Roman"/>
          <w:lang w:eastAsia="en-US"/>
        </w:rPr>
        <w:t>T</w:t>
      </w:r>
      <w:r w:rsidR="000800D2">
        <w:rPr>
          <w:rFonts w:ascii="Garamond" w:eastAsia="Cambria" w:hAnsi="Garamond" w:cs="Times New Roman"/>
          <w:lang w:eastAsia="en-US"/>
        </w:rPr>
        <w:t xml:space="preserve">he event of the son </w:t>
      </w:r>
      <w:r w:rsidR="00464608">
        <w:rPr>
          <w:rFonts w:ascii="Garamond" w:eastAsia="Cambria" w:hAnsi="Garamond" w:cs="Times New Roman"/>
          <w:lang w:eastAsia="en-US"/>
        </w:rPr>
        <w:t>engaging in domestic violence occurs after the event of the father engaging in domestic violence (at least in most cases).</w:t>
      </w:r>
      <w:r w:rsidR="000F3F62">
        <w:rPr>
          <w:rFonts w:ascii="Garamond" w:eastAsia="Cambria" w:hAnsi="Garamond" w:cs="Times New Roman"/>
          <w:lang w:eastAsia="en-US"/>
        </w:rPr>
        <w:t xml:space="preserve"> So temporal </w:t>
      </w:r>
      <w:r w:rsidR="009A587C">
        <w:rPr>
          <w:rFonts w:ascii="Garamond" w:eastAsia="Cambria" w:hAnsi="Garamond" w:cs="Times New Roman"/>
          <w:lang w:eastAsia="en-US"/>
        </w:rPr>
        <w:t>order</w:t>
      </w:r>
      <w:r w:rsidR="000F3F62">
        <w:rPr>
          <w:rFonts w:ascii="Garamond" w:eastAsia="Cambria" w:hAnsi="Garamond" w:cs="Times New Roman"/>
          <w:lang w:eastAsia="en-US"/>
        </w:rPr>
        <w:t xml:space="preserve"> will cue the </w:t>
      </w:r>
      <w:r w:rsidR="00D71D81">
        <w:rPr>
          <w:rFonts w:ascii="Garamond" w:eastAsia="Cambria" w:hAnsi="Garamond" w:cs="Times New Roman"/>
          <w:lang w:eastAsia="en-US"/>
        </w:rPr>
        <w:t>mechanism</w:t>
      </w:r>
      <w:r w:rsidR="000F3F62">
        <w:rPr>
          <w:rFonts w:ascii="Garamond" w:eastAsia="Cambria" w:hAnsi="Garamond" w:cs="Times New Roman"/>
          <w:lang w:eastAsia="en-US"/>
        </w:rPr>
        <w:t>.</w:t>
      </w:r>
      <w:r w:rsidR="00AF405A">
        <w:rPr>
          <w:rFonts w:ascii="Garamond" w:eastAsia="Cambria" w:hAnsi="Garamond" w:cs="Times New Roman"/>
          <w:lang w:eastAsia="en-US"/>
        </w:rPr>
        <w:t xml:space="preserve"> </w:t>
      </w:r>
      <w:r w:rsidR="00464608">
        <w:rPr>
          <w:rFonts w:ascii="Garamond" w:eastAsia="Cambria" w:hAnsi="Garamond" w:cs="Times New Roman"/>
          <w:lang w:eastAsia="en-US"/>
        </w:rPr>
        <w:t>Consider (</w:t>
      </w:r>
      <w:r w:rsidR="00693901">
        <w:rPr>
          <w:rFonts w:ascii="Garamond" w:eastAsia="Cambria" w:hAnsi="Garamond" w:cs="Times New Roman"/>
          <w:lang w:eastAsia="en-US"/>
        </w:rPr>
        <w:t>ii</w:t>
      </w:r>
      <w:r w:rsidR="00464608">
        <w:rPr>
          <w:rFonts w:ascii="Garamond" w:eastAsia="Cambria" w:hAnsi="Garamond" w:cs="Times New Roman"/>
          <w:lang w:eastAsia="en-US"/>
        </w:rPr>
        <w:t xml:space="preserve">). </w:t>
      </w:r>
      <w:r w:rsidR="00453B14">
        <w:rPr>
          <w:rFonts w:ascii="Garamond" w:eastAsia="Cambria" w:hAnsi="Garamond" w:cs="Times New Roman"/>
          <w:lang w:eastAsia="en-US"/>
        </w:rPr>
        <w:t>E</w:t>
      </w:r>
      <w:r w:rsidR="00D125E6">
        <w:rPr>
          <w:rFonts w:ascii="Garamond" w:eastAsia="Cambria" w:hAnsi="Garamond" w:cs="Times New Roman"/>
          <w:lang w:eastAsia="en-US"/>
        </w:rPr>
        <w:t>vidence shows we are adept at doing counterfactual interventions (Sloman</w:t>
      </w:r>
      <w:r w:rsidR="00D146C0">
        <w:rPr>
          <w:rFonts w:ascii="Garamond" w:eastAsia="Cambria" w:hAnsi="Garamond" w:cs="Times New Roman"/>
          <w:lang w:eastAsia="en-US"/>
        </w:rPr>
        <w:t>,</w:t>
      </w:r>
      <w:r w:rsidR="00C52985">
        <w:rPr>
          <w:rFonts w:ascii="Garamond" w:eastAsia="Cambria" w:hAnsi="Garamond" w:cs="Times New Roman"/>
          <w:lang w:eastAsia="en-US"/>
        </w:rPr>
        <w:t xml:space="preserve"> 2005:80</w:t>
      </w:r>
      <w:r w:rsidR="00D125E6">
        <w:rPr>
          <w:rFonts w:ascii="Garamond" w:eastAsia="Cambria" w:hAnsi="Garamond" w:cs="Times New Roman"/>
          <w:lang w:eastAsia="en-US"/>
        </w:rPr>
        <w:t xml:space="preserve">). Were we to </w:t>
      </w:r>
      <w:r w:rsidR="00D97C05">
        <w:rPr>
          <w:rFonts w:ascii="Garamond" w:eastAsia="Cambria" w:hAnsi="Garamond" w:cs="Times New Roman"/>
          <w:lang w:eastAsia="en-US"/>
        </w:rPr>
        <w:t>imagine performing</w:t>
      </w:r>
      <w:r w:rsidR="00D125E6">
        <w:rPr>
          <w:rFonts w:ascii="Garamond" w:eastAsia="Cambria" w:hAnsi="Garamond" w:cs="Times New Roman"/>
          <w:lang w:eastAsia="en-US"/>
        </w:rPr>
        <w:t xml:space="preserve"> an intervention in this case, we would likely </w:t>
      </w:r>
      <w:r w:rsidR="00BA776B">
        <w:rPr>
          <w:rFonts w:ascii="Garamond" w:eastAsia="Cambria" w:hAnsi="Garamond" w:cs="Times New Roman"/>
          <w:lang w:eastAsia="en-US"/>
        </w:rPr>
        <w:t>conclude</w:t>
      </w:r>
      <w:r w:rsidR="00D125E6">
        <w:rPr>
          <w:rFonts w:ascii="Garamond" w:eastAsia="Cambria" w:hAnsi="Garamond" w:cs="Times New Roman"/>
          <w:lang w:eastAsia="en-US"/>
        </w:rPr>
        <w:t xml:space="preserve"> that if </w:t>
      </w:r>
      <w:r w:rsidR="004859C6">
        <w:rPr>
          <w:rFonts w:ascii="Garamond" w:eastAsia="Cambria" w:hAnsi="Garamond" w:cs="Times New Roman"/>
        </w:rPr>
        <w:t xml:space="preserve">we </w:t>
      </w:r>
      <w:r w:rsidR="004859C6" w:rsidRPr="00067E58">
        <w:rPr>
          <w:rFonts w:ascii="Garamond" w:eastAsia="Cambria" w:hAnsi="Garamond" w:cs="Times New Roman"/>
        </w:rPr>
        <w:t xml:space="preserve">want to change whether a son is violent, we intervene upon whether his father is, not </w:t>
      </w:r>
      <w:r w:rsidR="004859C6" w:rsidRPr="00067E58">
        <w:rPr>
          <w:rFonts w:ascii="Garamond" w:eastAsia="Cambria" w:hAnsi="Garamond" w:cs="Times New Roman"/>
          <w:i/>
        </w:rPr>
        <w:t>vice versa</w:t>
      </w:r>
      <w:r w:rsidR="003743DC">
        <w:rPr>
          <w:rFonts w:ascii="Garamond" w:eastAsia="Cambria" w:hAnsi="Garamond" w:cs="Times New Roman"/>
        </w:rPr>
        <w:t xml:space="preserve">. So </w:t>
      </w:r>
      <w:r w:rsidR="000F3F62">
        <w:rPr>
          <w:rFonts w:ascii="Garamond" w:eastAsia="Cambria" w:hAnsi="Garamond" w:cs="Times New Roman"/>
        </w:rPr>
        <w:t xml:space="preserve">interventionist information will cue the </w:t>
      </w:r>
      <w:r w:rsidR="00D71D81">
        <w:rPr>
          <w:rFonts w:ascii="Garamond" w:eastAsia="Cambria" w:hAnsi="Garamond" w:cs="Times New Roman"/>
        </w:rPr>
        <w:t>mechanism</w:t>
      </w:r>
      <w:r w:rsidR="000F3F62">
        <w:rPr>
          <w:rFonts w:ascii="Garamond" w:eastAsia="Cambria" w:hAnsi="Garamond" w:cs="Times New Roman"/>
        </w:rPr>
        <w:t xml:space="preserve">. </w:t>
      </w:r>
      <w:r w:rsidR="00FA2E3A">
        <w:rPr>
          <w:rFonts w:ascii="Garamond" w:eastAsia="Cambria" w:hAnsi="Garamond" w:cs="Times New Roman"/>
        </w:rPr>
        <w:t>Consider (</w:t>
      </w:r>
      <w:r w:rsidR="00693901">
        <w:rPr>
          <w:rFonts w:ascii="Garamond" w:eastAsia="Cambria" w:hAnsi="Garamond" w:cs="Times New Roman"/>
        </w:rPr>
        <w:t>iii</w:t>
      </w:r>
      <w:r w:rsidR="00FA2E3A">
        <w:rPr>
          <w:rFonts w:ascii="Garamond" w:eastAsia="Cambria" w:hAnsi="Garamond" w:cs="Times New Roman"/>
        </w:rPr>
        <w:t>)</w:t>
      </w:r>
      <w:r w:rsidR="00921899">
        <w:rPr>
          <w:rFonts w:ascii="Garamond" w:eastAsia="Cambria" w:hAnsi="Garamond" w:cs="Times New Roman"/>
        </w:rPr>
        <w:t>:</w:t>
      </w:r>
      <w:r w:rsidR="007F4886">
        <w:rPr>
          <w:rFonts w:ascii="Garamond" w:eastAsia="Cambria" w:hAnsi="Garamond" w:cs="Times New Roman"/>
        </w:rPr>
        <w:t xml:space="preserve"> prior knowledge. Some people will know that one way in which people become abusive is by witnessing it in the home, </w:t>
      </w:r>
      <w:r w:rsidR="00921899">
        <w:rPr>
          <w:rFonts w:ascii="Garamond" w:eastAsia="Cambria" w:hAnsi="Garamond" w:cs="Times New Roman"/>
        </w:rPr>
        <w:t>and</w:t>
      </w:r>
      <w:r w:rsidR="007F4886">
        <w:rPr>
          <w:rFonts w:ascii="Garamond" w:eastAsia="Cambria" w:hAnsi="Garamond" w:cs="Times New Roman"/>
        </w:rPr>
        <w:t xml:space="preserve"> that prior knowledge might feed into (</w:t>
      </w:r>
      <w:r w:rsidR="00693901">
        <w:rPr>
          <w:rFonts w:ascii="Garamond" w:eastAsia="Cambria" w:hAnsi="Garamond" w:cs="Times New Roman"/>
        </w:rPr>
        <w:t>iv</w:t>
      </w:r>
      <w:r w:rsidR="007F4886">
        <w:rPr>
          <w:rFonts w:ascii="Garamond" w:eastAsia="Cambria" w:hAnsi="Garamond" w:cs="Times New Roman"/>
        </w:rPr>
        <w:t>) an</w:t>
      </w:r>
      <w:r w:rsidR="00921899">
        <w:rPr>
          <w:rFonts w:ascii="Garamond" w:eastAsia="Cambria" w:hAnsi="Garamond" w:cs="Times New Roman"/>
        </w:rPr>
        <w:t>d</w:t>
      </w:r>
      <w:r w:rsidR="007F4886">
        <w:rPr>
          <w:rFonts w:ascii="Garamond" w:eastAsia="Cambria" w:hAnsi="Garamond" w:cs="Times New Roman"/>
        </w:rPr>
        <w:t xml:space="preserve"> create an existing hypothesis about the causal structure</w:t>
      </w:r>
      <w:r w:rsidR="00921899">
        <w:rPr>
          <w:rFonts w:ascii="Garamond" w:eastAsia="Cambria" w:hAnsi="Garamond" w:cs="Times New Roman"/>
        </w:rPr>
        <w:t>—</w:t>
      </w:r>
      <w:r w:rsidR="007F4886">
        <w:rPr>
          <w:rFonts w:ascii="Garamond" w:eastAsia="Cambria" w:hAnsi="Garamond" w:cs="Times New Roman"/>
        </w:rPr>
        <w:t xml:space="preserve">namely that the father’s being abusive causes the son to be abusive. </w:t>
      </w:r>
      <w:r w:rsidR="00921899">
        <w:rPr>
          <w:rFonts w:ascii="Garamond" w:eastAsia="Cambria" w:hAnsi="Garamond" w:cs="Times New Roman"/>
        </w:rPr>
        <w:t xml:space="preserve">All of these cues result in the causal detection </w:t>
      </w:r>
      <w:r w:rsidR="00AF405A">
        <w:rPr>
          <w:rFonts w:ascii="Garamond" w:eastAsia="Cambria" w:hAnsi="Garamond" w:cs="Times New Roman"/>
        </w:rPr>
        <w:t xml:space="preserve">mechanism </w:t>
      </w:r>
      <w:r w:rsidR="00921899">
        <w:rPr>
          <w:rFonts w:ascii="Garamond" w:eastAsia="Cambria" w:hAnsi="Garamond" w:cs="Times New Roman"/>
        </w:rPr>
        <w:t xml:space="preserve">signalling </w:t>
      </w:r>
      <w:r w:rsidR="007F4886">
        <w:rPr>
          <w:rFonts w:ascii="Garamond" w:eastAsia="Cambria" w:hAnsi="Garamond" w:cs="Times New Roman"/>
        </w:rPr>
        <w:t xml:space="preserve">the presence of a </w:t>
      </w:r>
      <w:r w:rsidR="0096371A">
        <w:rPr>
          <w:rFonts w:ascii="Garamond" w:eastAsia="Cambria" w:hAnsi="Garamond" w:cs="Times New Roman"/>
        </w:rPr>
        <w:t xml:space="preserve">non-symmetric instance of a </w:t>
      </w:r>
      <w:r w:rsidR="007F4886">
        <w:rPr>
          <w:rFonts w:ascii="Garamond" w:eastAsia="Cambria" w:hAnsi="Garamond" w:cs="Times New Roman"/>
        </w:rPr>
        <w:t xml:space="preserve">relation, and </w:t>
      </w:r>
      <w:r w:rsidR="00B51035">
        <w:rPr>
          <w:rFonts w:ascii="Garamond" w:eastAsia="Cambria" w:hAnsi="Garamond" w:cs="Times New Roman"/>
        </w:rPr>
        <w:t xml:space="preserve">the </w:t>
      </w:r>
      <w:r w:rsidR="00D6173A">
        <w:rPr>
          <w:rFonts w:ascii="Garamond" w:eastAsia="Cambria" w:hAnsi="Garamond" w:cs="Times New Roman"/>
        </w:rPr>
        <w:t>salience</w:t>
      </w:r>
      <w:r w:rsidR="00AF405A">
        <w:rPr>
          <w:rFonts w:ascii="Garamond" w:eastAsia="Cambria" w:hAnsi="Garamond" w:cs="Times New Roman"/>
        </w:rPr>
        <w:t xml:space="preserve"> </w:t>
      </w:r>
      <w:r w:rsidR="00B51035">
        <w:rPr>
          <w:rFonts w:ascii="Garamond" w:eastAsia="Cambria" w:hAnsi="Garamond" w:cs="Times New Roman"/>
        </w:rPr>
        <w:t xml:space="preserve">of that </w:t>
      </w:r>
      <w:r w:rsidR="00B140EE">
        <w:rPr>
          <w:rFonts w:ascii="Garamond" w:eastAsia="Cambria" w:hAnsi="Garamond" w:cs="Times New Roman"/>
        </w:rPr>
        <w:t>instance</w:t>
      </w:r>
      <w:r w:rsidR="00681EF5">
        <w:rPr>
          <w:rFonts w:ascii="Garamond" w:eastAsia="Cambria" w:hAnsi="Garamond" w:cs="Times New Roman"/>
        </w:rPr>
        <w:t xml:space="preserve"> </w:t>
      </w:r>
      <w:r w:rsidR="00D6173A">
        <w:rPr>
          <w:rFonts w:ascii="Garamond" w:eastAsia="Cambria" w:hAnsi="Garamond" w:cs="Times New Roman"/>
        </w:rPr>
        <w:t>overrides the symmetrical</w:t>
      </w:r>
      <w:r w:rsidR="00B51035">
        <w:rPr>
          <w:rFonts w:ascii="Garamond" w:eastAsia="Cambria" w:hAnsi="Garamond" w:cs="Times New Roman"/>
        </w:rPr>
        <w:t xml:space="preserve"> correlation that is relevant in making probability judgements, leading to mistaken judgements. </w:t>
      </w:r>
    </w:p>
    <w:p w14:paraId="4A2F507B" w14:textId="77777777" w:rsidR="001710DF" w:rsidRDefault="00201EC3" w:rsidP="009D1656">
      <w:pPr>
        <w:spacing w:after="0" w:line="360" w:lineRule="auto"/>
        <w:ind w:firstLine="720"/>
        <w:jc w:val="both"/>
        <w:rPr>
          <w:rFonts w:ascii="Garamond" w:hAnsi="Garamond"/>
        </w:rPr>
      </w:pPr>
      <w:r w:rsidRPr="00201EC3">
        <w:rPr>
          <w:rFonts w:ascii="Garamond" w:hAnsi="Garamond"/>
          <w:i/>
        </w:rPr>
        <w:t>Prima facie</w:t>
      </w:r>
      <w:r>
        <w:rPr>
          <w:rFonts w:ascii="Garamond" w:hAnsi="Garamond"/>
        </w:rPr>
        <w:t xml:space="preserve">, then, if the causal detection </w:t>
      </w:r>
      <w:r w:rsidR="00D6173A">
        <w:rPr>
          <w:rFonts w:ascii="Garamond" w:hAnsi="Garamond"/>
        </w:rPr>
        <w:t xml:space="preserve">mechanism </w:t>
      </w:r>
      <w:r>
        <w:rPr>
          <w:rFonts w:ascii="Garamond" w:hAnsi="Garamond"/>
        </w:rPr>
        <w:t xml:space="preserve">overgeneralises in signalling the presence of </w:t>
      </w:r>
      <w:r w:rsidR="00720C0A">
        <w:rPr>
          <w:rFonts w:ascii="Garamond" w:hAnsi="Garamond"/>
        </w:rPr>
        <w:t xml:space="preserve">non-symmetric instances of </w:t>
      </w:r>
      <w:r w:rsidR="00E51432">
        <w:rPr>
          <w:rFonts w:ascii="Garamond" w:hAnsi="Garamond"/>
        </w:rPr>
        <w:t xml:space="preserve">a </w:t>
      </w:r>
      <w:r w:rsidR="00720C0A">
        <w:rPr>
          <w:rFonts w:ascii="Garamond" w:hAnsi="Garamond"/>
        </w:rPr>
        <w:t>diachronic relation</w:t>
      </w:r>
      <w:r w:rsidR="00E51432">
        <w:rPr>
          <w:rFonts w:ascii="Garamond" w:hAnsi="Garamond"/>
        </w:rPr>
        <w:t>,</w:t>
      </w:r>
      <w:r w:rsidR="000839DB">
        <w:rPr>
          <w:rFonts w:ascii="Garamond" w:hAnsi="Garamond"/>
        </w:rPr>
        <w:t xml:space="preserve"> </w:t>
      </w:r>
      <w:r>
        <w:rPr>
          <w:rFonts w:ascii="Garamond" w:hAnsi="Garamond"/>
        </w:rPr>
        <w:t xml:space="preserve">we </w:t>
      </w:r>
      <w:r w:rsidR="003D0D5C">
        <w:rPr>
          <w:rFonts w:ascii="Garamond" w:hAnsi="Garamond"/>
        </w:rPr>
        <w:t xml:space="preserve">should </w:t>
      </w:r>
      <w:r>
        <w:rPr>
          <w:rFonts w:ascii="Garamond" w:hAnsi="Garamond"/>
        </w:rPr>
        <w:t xml:space="preserve">expect it to </w:t>
      </w:r>
      <w:r w:rsidR="006E6AED">
        <w:rPr>
          <w:rFonts w:ascii="Garamond" w:hAnsi="Garamond"/>
        </w:rPr>
        <w:t xml:space="preserve">similarly </w:t>
      </w:r>
      <w:r>
        <w:rPr>
          <w:rFonts w:ascii="Garamond" w:hAnsi="Garamond"/>
        </w:rPr>
        <w:t xml:space="preserve">overgeneralise </w:t>
      </w:r>
      <w:r w:rsidR="006E6AED">
        <w:rPr>
          <w:rFonts w:ascii="Garamond" w:hAnsi="Garamond"/>
        </w:rPr>
        <w:t>in signalling</w:t>
      </w:r>
      <w:r>
        <w:rPr>
          <w:rFonts w:ascii="Garamond" w:hAnsi="Garamond"/>
        </w:rPr>
        <w:t xml:space="preserve"> </w:t>
      </w:r>
      <w:r w:rsidR="006E6AED">
        <w:rPr>
          <w:rFonts w:ascii="Garamond" w:hAnsi="Garamond"/>
        </w:rPr>
        <w:t xml:space="preserve">the presence of </w:t>
      </w:r>
      <w:r>
        <w:rPr>
          <w:rFonts w:ascii="Garamond" w:hAnsi="Garamond"/>
        </w:rPr>
        <w:t>non-symmetric</w:t>
      </w:r>
      <w:r w:rsidR="00316A73">
        <w:rPr>
          <w:rFonts w:ascii="Garamond" w:hAnsi="Garamond"/>
        </w:rPr>
        <w:t xml:space="preserve"> instances of</w:t>
      </w:r>
      <w:r>
        <w:rPr>
          <w:rFonts w:ascii="Garamond" w:hAnsi="Garamond"/>
        </w:rPr>
        <w:t xml:space="preserve"> </w:t>
      </w:r>
      <w:r w:rsidR="000839DB">
        <w:rPr>
          <w:rFonts w:ascii="Garamond" w:hAnsi="Garamond"/>
        </w:rPr>
        <w:t>non-diachronic</w:t>
      </w:r>
      <w:r w:rsidR="00091CF1">
        <w:rPr>
          <w:rFonts w:ascii="Garamond" w:hAnsi="Garamond"/>
        </w:rPr>
        <w:t xml:space="preserve"> relations</w:t>
      </w:r>
      <w:r w:rsidR="00741B19">
        <w:rPr>
          <w:rFonts w:ascii="Garamond" w:hAnsi="Garamond"/>
        </w:rPr>
        <w:t xml:space="preserve">. </w:t>
      </w:r>
      <w:r w:rsidR="0057731C">
        <w:rPr>
          <w:rFonts w:ascii="Garamond" w:hAnsi="Garamond"/>
        </w:rPr>
        <w:t>The next step</w:t>
      </w:r>
      <w:r w:rsidR="004D47B5">
        <w:rPr>
          <w:rFonts w:ascii="Garamond" w:hAnsi="Garamond"/>
        </w:rPr>
        <w:t xml:space="preserve"> </w:t>
      </w:r>
      <w:r w:rsidR="00D2509B">
        <w:rPr>
          <w:rFonts w:ascii="Garamond" w:hAnsi="Garamond"/>
        </w:rPr>
        <w:t>of our explanation builds on this idea</w:t>
      </w:r>
      <w:r w:rsidR="00E431B3">
        <w:rPr>
          <w:rFonts w:ascii="Garamond" w:hAnsi="Garamond"/>
        </w:rPr>
        <w:t xml:space="preserve"> </w:t>
      </w:r>
      <w:r w:rsidR="00EB44E4">
        <w:rPr>
          <w:rFonts w:ascii="Garamond" w:hAnsi="Garamond"/>
        </w:rPr>
        <w:t xml:space="preserve">by </w:t>
      </w:r>
      <w:r w:rsidR="00E431B3">
        <w:rPr>
          <w:rFonts w:ascii="Garamond" w:hAnsi="Garamond"/>
        </w:rPr>
        <w:t>showing</w:t>
      </w:r>
      <w:r w:rsidR="00345C9D">
        <w:rPr>
          <w:rFonts w:ascii="Garamond" w:hAnsi="Garamond"/>
        </w:rPr>
        <w:t xml:space="preserve"> that there are certain environmental conditions under which we should expect the causal detection </w:t>
      </w:r>
      <w:r w:rsidR="00930502">
        <w:rPr>
          <w:rFonts w:ascii="Garamond" w:hAnsi="Garamond"/>
        </w:rPr>
        <w:t xml:space="preserve">mechanism </w:t>
      </w:r>
      <w:r w:rsidR="00345C9D">
        <w:rPr>
          <w:rFonts w:ascii="Garamond" w:hAnsi="Garamond"/>
        </w:rPr>
        <w:t xml:space="preserve">to signal </w:t>
      </w:r>
      <w:r w:rsidR="00BA776B">
        <w:rPr>
          <w:rFonts w:ascii="Garamond" w:hAnsi="Garamond"/>
        </w:rPr>
        <w:t>the presence of a non-</w:t>
      </w:r>
      <w:r w:rsidR="004D47B5">
        <w:rPr>
          <w:rFonts w:ascii="Garamond" w:hAnsi="Garamond"/>
        </w:rPr>
        <w:t xml:space="preserve">symmetric instance of a modal relation </w:t>
      </w:r>
      <w:r w:rsidR="00BA776B">
        <w:rPr>
          <w:rFonts w:ascii="Garamond" w:hAnsi="Garamond"/>
        </w:rPr>
        <w:t>amongst the non-diachronic correlations</w:t>
      </w:r>
      <w:r w:rsidR="00BA1916">
        <w:rPr>
          <w:rFonts w:ascii="Garamond" w:hAnsi="Garamond"/>
        </w:rPr>
        <w:t xml:space="preserve"> whether or not such an instance obtains</w:t>
      </w:r>
      <w:r w:rsidR="00E108E1">
        <w:rPr>
          <w:rFonts w:ascii="Garamond" w:hAnsi="Garamond"/>
        </w:rPr>
        <w:t>—</w:t>
      </w:r>
      <w:r w:rsidR="00020C15">
        <w:rPr>
          <w:rFonts w:ascii="Garamond" w:hAnsi="Garamond"/>
        </w:rPr>
        <w:t>and these conditions are</w:t>
      </w:r>
      <w:r w:rsidR="00EB44E4">
        <w:rPr>
          <w:rFonts w:ascii="Garamond" w:hAnsi="Garamond"/>
        </w:rPr>
        <w:t xml:space="preserve"> precisely </w:t>
      </w:r>
      <w:r w:rsidR="00020C15">
        <w:rPr>
          <w:rFonts w:ascii="Garamond" w:hAnsi="Garamond"/>
        </w:rPr>
        <w:t>those</w:t>
      </w:r>
      <w:r w:rsidR="00EB44E4">
        <w:rPr>
          <w:rFonts w:ascii="Garamond" w:hAnsi="Garamond"/>
        </w:rPr>
        <w:t xml:space="preserve"> associated with cases (</w:t>
      </w:r>
      <w:r w:rsidR="004D47B5">
        <w:rPr>
          <w:rFonts w:ascii="Garamond" w:hAnsi="Garamond"/>
        </w:rPr>
        <w:t>C</w:t>
      </w:r>
      <w:r w:rsidR="00EB44E4">
        <w:rPr>
          <w:rFonts w:ascii="Garamond" w:hAnsi="Garamond"/>
        </w:rPr>
        <w:t xml:space="preserve">) through (H). </w:t>
      </w:r>
    </w:p>
    <w:p w14:paraId="142F4F89" w14:textId="77777777" w:rsidR="00B50419" w:rsidRDefault="00B50419" w:rsidP="005C182C">
      <w:pPr>
        <w:spacing w:after="0" w:line="360" w:lineRule="auto"/>
        <w:jc w:val="both"/>
        <w:rPr>
          <w:rFonts w:ascii="Garamond" w:hAnsi="Garamond"/>
        </w:rPr>
      </w:pPr>
    </w:p>
    <w:p w14:paraId="760AEDDE" w14:textId="77777777" w:rsidR="00B50419" w:rsidRPr="00E14D07" w:rsidRDefault="008029CC" w:rsidP="00403D19">
      <w:pPr>
        <w:spacing w:after="0" w:line="360" w:lineRule="auto"/>
        <w:jc w:val="both"/>
        <w:rPr>
          <w:rFonts w:ascii="Garamond" w:hAnsi="Garamond"/>
          <w:b/>
        </w:rPr>
      </w:pPr>
      <w:r w:rsidRPr="00E14D07">
        <w:rPr>
          <w:rFonts w:ascii="Garamond" w:hAnsi="Garamond"/>
          <w:b/>
        </w:rPr>
        <w:t xml:space="preserve">3. Fooling the </w:t>
      </w:r>
      <w:r w:rsidR="00E70692">
        <w:rPr>
          <w:rFonts w:ascii="Garamond" w:hAnsi="Garamond"/>
          <w:b/>
        </w:rPr>
        <w:t>C</w:t>
      </w:r>
      <w:r w:rsidR="00E70692" w:rsidRPr="00E14D07">
        <w:rPr>
          <w:rFonts w:ascii="Garamond" w:hAnsi="Garamond"/>
          <w:b/>
        </w:rPr>
        <w:t>o</w:t>
      </w:r>
      <w:r w:rsidRPr="00E14D07">
        <w:rPr>
          <w:rFonts w:ascii="Garamond" w:hAnsi="Garamond"/>
          <w:b/>
        </w:rPr>
        <w:t xml:space="preserve">-opted </w:t>
      </w:r>
      <w:r w:rsidR="00E70692">
        <w:rPr>
          <w:rFonts w:ascii="Garamond" w:hAnsi="Garamond"/>
          <w:b/>
        </w:rPr>
        <w:t>C</w:t>
      </w:r>
      <w:r w:rsidR="00E70692" w:rsidRPr="00E14D07">
        <w:rPr>
          <w:rFonts w:ascii="Garamond" w:hAnsi="Garamond"/>
          <w:b/>
        </w:rPr>
        <w:t xml:space="preserve">ausal </w:t>
      </w:r>
      <w:r w:rsidR="00E70692">
        <w:rPr>
          <w:rFonts w:ascii="Garamond" w:hAnsi="Garamond"/>
          <w:b/>
        </w:rPr>
        <w:t>D</w:t>
      </w:r>
      <w:r w:rsidR="00E70692" w:rsidRPr="00E14D07">
        <w:rPr>
          <w:rFonts w:ascii="Garamond" w:hAnsi="Garamond"/>
          <w:b/>
        </w:rPr>
        <w:t xml:space="preserve">etection </w:t>
      </w:r>
      <w:r w:rsidR="00E70692">
        <w:rPr>
          <w:rFonts w:ascii="Garamond" w:hAnsi="Garamond"/>
          <w:b/>
        </w:rPr>
        <w:t>Mechanism</w:t>
      </w:r>
    </w:p>
    <w:p w14:paraId="1C545935" w14:textId="77777777" w:rsidR="00BC1670" w:rsidRDefault="00BC1670" w:rsidP="00B84961">
      <w:pPr>
        <w:spacing w:after="0" w:line="360" w:lineRule="auto"/>
        <w:jc w:val="both"/>
        <w:rPr>
          <w:rFonts w:ascii="Garamond" w:hAnsi="Garamond"/>
        </w:rPr>
      </w:pPr>
    </w:p>
    <w:p w14:paraId="6AEF0DF5" w14:textId="77777777" w:rsidR="00F454ED" w:rsidRDefault="001710DF" w:rsidP="00CD17E2">
      <w:pPr>
        <w:spacing w:after="0" w:line="360" w:lineRule="auto"/>
        <w:jc w:val="both"/>
        <w:rPr>
          <w:rFonts w:ascii="Garamond" w:hAnsi="Garamond"/>
        </w:rPr>
      </w:pPr>
      <w:r>
        <w:rPr>
          <w:rFonts w:ascii="Garamond" w:hAnsi="Garamond"/>
        </w:rPr>
        <w:t xml:space="preserve">Cases (D) through (H) are ones in which a </w:t>
      </w:r>
      <w:r w:rsidRPr="00BC3DE8">
        <w:rPr>
          <w:rFonts w:ascii="Garamond" w:hAnsi="Garamond"/>
          <w:i/>
        </w:rPr>
        <w:t>symmetric</w:t>
      </w:r>
      <w:r>
        <w:rPr>
          <w:rFonts w:ascii="Garamond" w:hAnsi="Garamond"/>
        </w:rPr>
        <w:t xml:space="preserve"> instance of a modal relation </w:t>
      </w:r>
      <w:r w:rsidR="00504822">
        <w:rPr>
          <w:rFonts w:ascii="Garamond" w:hAnsi="Garamond"/>
        </w:rPr>
        <w:t xml:space="preserve">obtains between the relevant objects, properties, or facts. </w:t>
      </w:r>
      <w:r w:rsidR="00FC1EFD">
        <w:rPr>
          <w:rFonts w:ascii="Garamond" w:hAnsi="Garamond"/>
        </w:rPr>
        <w:t xml:space="preserve">(For example, every world in which Pythagoras exists is a world in which {Pythagoras} exists, and </w:t>
      </w:r>
      <w:r w:rsidR="00FF4281" w:rsidRPr="0057731C">
        <w:rPr>
          <w:rFonts w:ascii="Garamond" w:hAnsi="Garamond"/>
          <w:i/>
        </w:rPr>
        <w:t>vice versa</w:t>
      </w:r>
      <w:r w:rsidR="00FC1EFD">
        <w:rPr>
          <w:rFonts w:ascii="Garamond" w:hAnsi="Garamond"/>
        </w:rPr>
        <w:t xml:space="preserve">). </w:t>
      </w:r>
      <w:r w:rsidR="000161C6">
        <w:rPr>
          <w:rFonts w:ascii="Garamond" w:hAnsi="Garamond"/>
        </w:rPr>
        <w:t>Though</w:t>
      </w:r>
      <w:r w:rsidR="00B807F2">
        <w:rPr>
          <w:rFonts w:ascii="Garamond" w:hAnsi="Garamond"/>
        </w:rPr>
        <w:t xml:space="preserve"> we are inclined to say that an asymmetric explanatory relation obtains</w:t>
      </w:r>
      <w:r w:rsidR="000161C6">
        <w:rPr>
          <w:rFonts w:ascii="Garamond" w:hAnsi="Garamond"/>
        </w:rPr>
        <w:t>,</w:t>
      </w:r>
      <w:r w:rsidR="000A3777">
        <w:rPr>
          <w:rFonts w:ascii="Garamond" w:hAnsi="Garamond"/>
        </w:rPr>
        <w:t xml:space="preserve"> it cannot be that we are correctly tracking </w:t>
      </w:r>
      <w:r w:rsidR="00BE1A05">
        <w:rPr>
          <w:rFonts w:ascii="Garamond" w:hAnsi="Garamond"/>
        </w:rPr>
        <w:t>non-symmetric instances of</w:t>
      </w:r>
      <w:r w:rsidR="000A3777">
        <w:rPr>
          <w:rFonts w:ascii="Garamond" w:hAnsi="Garamond"/>
        </w:rPr>
        <w:t xml:space="preserve"> modal relation</w:t>
      </w:r>
      <w:r w:rsidR="00BE1A05">
        <w:rPr>
          <w:rFonts w:ascii="Garamond" w:hAnsi="Garamond"/>
        </w:rPr>
        <w:t>s</w:t>
      </w:r>
      <w:r w:rsidR="000A3777">
        <w:rPr>
          <w:rFonts w:ascii="Garamond" w:hAnsi="Garamond"/>
        </w:rPr>
        <w:t xml:space="preserve">, since no such </w:t>
      </w:r>
      <w:r w:rsidR="00BE1A05">
        <w:rPr>
          <w:rFonts w:ascii="Garamond" w:hAnsi="Garamond"/>
        </w:rPr>
        <w:t xml:space="preserve">instances </w:t>
      </w:r>
      <w:r w:rsidR="000A3777">
        <w:rPr>
          <w:rFonts w:ascii="Garamond" w:hAnsi="Garamond"/>
        </w:rPr>
        <w:t>obtain</w:t>
      </w:r>
      <w:r w:rsidR="00655527">
        <w:rPr>
          <w:rFonts w:ascii="Garamond" w:hAnsi="Garamond"/>
        </w:rPr>
        <w:t xml:space="preserve">. </w:t>
      </w:r>
      <w:r w:rsidR="00095853">
        <w:rPr>
          <w:rFonts w:ascii="Garamond" w:hAnsi="Garamond"/>
        </w:rPr>
        <w:t xml:space="preserve">By contrast, </w:t>
      </w:r>
      <w:r w:rsidR="00126C8C">
        <w:rPr>
          <w:rFonts w:ascii="Garamond" w:hAnsi="Garamond"/>
        </w:rPr>
        <w:t xml:space="preserve">in case (C) the relevant modal relation obtains non-symmetrically. Every world in which </w:t>
      </w:r>
      <w:r w:rsidR="00126C8C" w:rsidRPr="00397EC4">
        <w:rPr>
          <w:rFonts w:ascii="Garamond" w:hAnsi="Garamond"/>
        </w:rPr>
        <w:t>Pythago</w:t>
      </w:r>
      <w:r w:rsidR="00126C8C" w:rsidRPr="000D2E27">
        <w:rPr>
          <w:rFonts w:ascii="Garamond" w:hAnsi="Garamond"/>
        </w:rPr>
        <w:t xml:space="preserve">ras exists is a world </w:t>
      </w:r>
      <w:r w:rsidR="00126C8C" w:rsidRPr="00AC1BC4">
        <w:rPr>
          <w:rFonts w:ascii="Garamond" w:hAnsi="Garamond"/>
        </w:rPr>
        <w:t>in</w:t>
      </w:r>
      <w:r w:rsidR="00126C8C" w:rsidRPr="00B57615">
        <w:rPr>
          <w:rFonts w:ascii="Garamond" w:hAnsi="Garamond"/>
        </w:rPr>
        <w:t xml:space="preserve"> which &lt;a man exists&gt; is true. </w:t>
      </w:r>
      <w:r w:rsidR="00A40D51">
        <w:rPr>
          <w:rFonts w:ascii="Garamond" w:hAnsi="Garamond"/>
        </w:rPr>
        <w:t>Yet</w:t>
      </w:r>
      <w:r w:rsidR="00126C8C" w:rsidRPr="00B57615">
        <w:rPr>
          <w:rFonts w:ascii="Garamond" w:hAnsi="Garamond"/>
        </w:rPr>
        <w:t xml:space="preserve"> there are worlds </w:t>
      </w:r>
      <w:r w:rsidR="00126C8C" w:rsidRPr="000E68A1">
        <w:rPr>
          <w:rFonts w:ascii="Garamond" w:hAnsi="Garamond"/>
        </w:rPr>
        <w:t>in</w:t>
      </w:r>
      <w:r w:rsidR="00126C8C" w:rsidRPr="00573083">
        <w:rPr>
          <w:rFonts w:ascii="Garamond" w:hAnsi="Garamond"/>
        </w:rPr>
        <w:t xml:space="preserve"> which Pythagoras does not exist</w:t>
      </w:r>
      <w:r w:rsidR="00126C8C" w:rsidRPr="00D215CF">
        <w:rPr>
          <w:rFonts w:ascii="Garamond" w:hAnsi="Garamond"/>
        </w:rPr>
        <w:t>,</w:t>
      </w:r>
      <w:r w:rsidR="00126C8C" w:rsidRPr="000D21B1">
        <w:rPr>
          <w:rFonts w:ascii="Garamond" w:hAnsi="Garamond"/>
        </w:rPr>
        <w:t xml:space="preserve"> but </w:t>
      </w:r>
      <w:r w:rsidR="00126C8C" w:rsidRPr="000E6E1A">
        <w:rPr>
          <w:rFonts w:ascii="Garamond" w:hAnsi="Garamond"/>
        </w:rPr>
        <w:t xml:space="preserve">&lt;a man exists&gt; </w:t>
      </w:r>
      <w:r w:rsidR="00126C8C" w:rsidRPr="000918D2">
        <w:rPr>
          <w:rFonts w:ascii="Garamond" w:hAnsi="Garamond"/>
        </w:rPr>
        <w:t xml:space="preserve">is true nonetheless, due to the presence of some other man. </w:t>
      </w:r>
      <w:r w:rsidR="00DB20CA">
        <w:rPr>
          <w:rFonts w:ascii="Garamond" w:hAnsi="Garamond"/>
        </w:rPr>
        <w:t xml:space="preserve">However, it doesn’t seem right to say that we are </w:t>
      </w:r>
      <w:r w:rsidR="00CD17E2">
        <w:rPr>
          <w:rFonts w:ascii="Garamond" w:hAnsi="Garamond"/>
        </w:rPr>
        <w:t xml:space="preserve">‘successfully </w:t>
      </w:r>
      <w:r w:rsidR="00DB20CA" w:rsidRPr="00DB20CA">
        <w:rPr>
          <w:rFonts w:ascii="Garamond" w:hAnsi="Garamond"/>
        </w:rPr>
        <w:t>tracking</w:t>
      </w:r>
      <w:r w:rsidR="00CD17E2">
        <w:rPr>
          <w:rFonts w:ascii="Garamond" w:hAnsi="Garamond"/>
        </w:rPr>
        <w:t>’</w:t>
      </w:r>
      <w:r w:rsidR="00DB20CA" w:rsidRPr="00DB20CA">
        <w:rPr>
          <w:rFonts w:ascii="Garamond" w:hAnsi="Garamond"/>
        </w:rPr>
        <w:t xml:space="preserve"> </w:t>
      </w:r>
      <w:r w:rsidR="00A40D51">
        <w:rPr>
          <w:rFonts w:ascii="Garamond" w:hAnsi="Garamond"/>
        </w:rPr>
        <w:t>this non-symmetrical instance</w:t>
      </w:r>
      <w:r w:rsidR="00CD17E2">
        <w:rPr>
          <w:rFonts w:ascii="Garamond" w:hAnsi="Garamond"/>
        </w:rPr>
        <w:t xml:space="preserve">, since </w:t>
      </w:r>
      <w:r w:rsidR="00F34A38">
        <w:rPr>
          <w:rFonts w:ascii="Garamond" w:hAnsi="Garamond"/>
        </w:rPr>
        <w:t>(</w:t>
      </w:r>
      <w:r w:rsidR="00280F04">
        <w:rPr>
          <w:rFonts w:ascii="Garamond" w:hAnsi="Garamond"/>
        </w:rPr>
        <w:t>C</w:t>
      </w:r>
      <w:r w:rsidR="00E579C0">
        <w:rPr>
          <w:rFonts w:ascii="Garamond" w:hAnsi="Garamond"/>
        </w:rPr>
        <w:t>)</w:t>
      </w:r>
      <w:r w:rsidR="00F34A38">
        <w:rPr>
          <w:rFonts w:ascii="Garamond" w:hAnsi="Garamond"/>
        </w:rPr>
        <w:t xml:space="preserve"> through (H) have features that we should expect to </w:t>
      </w:r>
      <w:r w:rsidR="001640C3">
        <w:rPr>
          <w:rFonts w:ascii="Garamond" w:hAnsi="Garamond"/>
        </w:rPr>
        <w:t xml:space="preserve">cue the causal detection </w:t>
      </w:r>
      <w:r w:rsidR="002A6EF1">
        <w:rPr>
          <w:rFonts w:ascii="Garamond" w:hAnsi="Garamond"/>
        </w:rPr>
        <w:t xml:space="preserve">mechanism </w:t>
      </w:r>
      <w:r w:rsidR="00F34A38">
        <w:rPr>
          <w:rFonts w:ascii="Garamond" w:hAnsi="Garamond"/>
        </w:rPr>
        <w:t xml:space="preserve">and result in it signalling </w:t>
      </w:r>
      <w:r w:rsidR="002A6EF1">
        <w:rPr>
          <w:rFonts w:ascii="Garamond" w:hAnsi="Garamond"/>
        </w:rPr>
        <w:t>th</w:t>
      </w:r>
      <w:r w:rsidR="000161C6">
        <w:rPr>
          <w:rFonts w:ascii="Garamond" w:hAnsi="Garamond"/>
        </w:rPr>
        <w:t>e presence of a non-symmetric instance of a modal relation</w:t>
      </w:r>
      <w:r w:rsidR="00BE4944">
        <w:rPr>
          <w:rFonts w:ascii="Garamond" w:hAnsi="Garamond"/>
        </w:rPr>
        <w:t xml:space="preserve"> </w:t>
      </w:r>
      <w:r w:rsidR="00BE4944" w:rsidRPr="00BE4944">
        <w:rPr>
          <w:rFonts w:ascii="Garamond" w:hAnsi="Garamond"/>
          <w:i/>
        </w:rPr>
        <w:t xml:space="preserve">whether or not one </w:t>
      </w:r>
      <w:r w:rsidR="00CD17E2">
        <w:rPr>
          <w:rFonts w:ascii="Garamond" w:hAnsi="Garamond"/>
          <w:i/>
        </w:rPr>
        <w:t>obtain</w:t>
      </w:r>
      <w:r w:rsidR="00CD17E2" w:rsidRPr="00BE4944">
        <w:rPr>
          <w:rFonts w:ascii="Garamond" w:hAnsi="Garamond"/>
          <w:i/>
        </w:rPr>
        <w:t>s</w:t>
      </w:r>
      <w:r w:rsidR="00BE4944" w:rsidRPr="00BE4944">
        <w:rPr>
          <w:rFonts w:ascii="Garamond" w:hAnsi="Garamond"/>
          <w:i/>
        </w:rPr>
        <w:t>.</w:t>
      </w:r>
      <w:r w:rsidR="00BE4944">
        <w:rPr>
          <w:rFonts w:ascii="Garamond" w:hAnsi="Garamond"/>
        </w:rPr>
        <w:t xml:space="preserve"> To see why this is</w:t>
      </w:r>
      <w:r w:rsidR="00FA00D5">
        <w:rPr>
          <w:rFonts w:ascii="Garamond" w:hAnsi="Garamond"/>
        </w:rPr>
        <w:t xml:space="preserve"> so</w:t>
      </w:r>
      <w:r w:rsidR="00BE4944">
        <w:rPr>
          <w:rFonts w:ascii="Garamond" w:hAnsi="Garamond"/>
        </w:rPr>
        <w:t>, we will go through each case</w:t>
      </w:r>
      <w:r w:rsidR="00E745E1">
        <w:rPr>
          <w:rFonts w:ascii="Garamond" w:hAnsi="Garamond"/>
        </w:rPr>
        <w:t>.</w:t>
      </w:r>
    </w:p>
    <w:p w14:paraId="6FF769AF" w14:textId="77777777" w:rsidR="00BE4944" w:rsidRDefault="00BE4944" w:rsidP="00FC7264">
      <w:pPr>
        <w:spacing w:after="0" w:line="360" w:lineRule="auto"/>
        <w:ind w:firstLine="720"/>
        <w:jc w:val="both"/>
        <w:rPr>
          <w:rFonts w:ascii="Garamond" w:hAnsi="Garamond"/>
        </w:rPr>
      </w:pPr>
    </w:p>
    <w:p w14:paraId="019E5E2E" w14:textId="77777777" w:rsidR="00BE4944" w:rsidRDefault="00BE4944" w:rsidP="00FC7264">
      <w:pPr>
        <w:spacing w:after="0" w:line="360" w:lineRule="auto"/>
        <w:jc w:val="both"/>
        <w:rPr>
          <w:rFonts w:ascii="Garamond" w:eastAsia="Cambria" w:hAnsi="Garamond" w:cs="Times New Roman"/>
          <w:lang w:eastAsia="en-US"/>
        </w:rPr>
      </w:pPr>
      <w:r>
        <w:rPr>
          <w:rFonts w:ascii="Garamond" w:eastAsia="Cambria" w:hAnsi="Garamond" w:cs="Times New Roman"/>
          <w:lang w:eastAsia="en-US"/>
        </w:rPr>
        <w:t xml:space="preserve">Consider cases </w:t>
      </w:r>
      <w:r w:rsidR="00E10C99">
        <w:rPr>
          <w:rFonts w:ascii="Garamond" w:eastAsia="Cambria" w:hAnsi="Garamond" w:cs="Times New Roman"/>
          <w:lang w:eastAsia="en-US"/>
        </w:rPr>
        <w:t xml:space="preserve">(C) </w:t>
      </w:r>
      <w:r>
        <w:rPr>
          <w:rFonts w:ascii="Garamond" w:eastAsia="Cambria" w:hAnsi="Garamond" w:cs="Times New Roman"/>
          <w:lang w:eastAsia="en-US"/>
        </w:rPr>
        <w:t xml:space="preserve">(D) and (E). </w:t>
      </w:r>
    </w:p>
    <w:p w14:paraId="338FCB13" w14:textId="77777777" w:rsidR="00BE4944" w:rsidRDefault="00BE4944" w:rsidP="008A41B4">
      <w:pPr>
        <w:spacing w:after="0" w:line="360" w:lineRule="auto"/>
        <w:jc w:val="both"/>
        <w:rPr>
          <w:rFonts w:ascii="Garamond" w:eastAsia="Cambria" w:hAnsi="Garamond" w:cs="Times New Roman"/>
          <w:lang w:eastAsia="en-US"/>
        </w:rPr>
      </w:pPr>
    </w:p>
    <w:p w14:paraId="2E6E72DE" w14:textId="77777777" w:rsidR="008A5EE8" w:rsidRPr="00B85A15" w:rsidRDefault="00E10C99" w:rsidP="00E365A7">
      <w:pPr>
        <w:spacing w:after="0" w:line="360" w:lineRule="auto"/>
        <w:ind w:firstLine="360"/>
        <w:jc w:val="both"/>
        <w:rPr>
          <w:rFonts w:ascii="Garamond" w:hAnsi="Garamond"/>
        </w:rPr>
      </w:pPr>
      <w:r w:rsidRPr="00E10C99">
        <w:rPr>
          <w:rFonts w:ascii="Garamond" w:hAnsi="Garamond"/>
          <w:lang w:eastAsia="en-AU"/>
        </w:rPr>
        <w:t xml:space="preserve">C. </w:t>
      </w:r>
      <w:r w:rsidR="006D6862" w:rsidRPr="00B85A15">
        <w:rPr>
          <w:rFonts w:ascii="Garamond" w:hAnsi="Garamond"/>
          <w:lang w:eastAsia="en-AU"/>
        </w:rPr>
        <w:t xml:space="preserve"> </w:t>
      </w:r>
      <w:r w:rsidR="006D6862" w:rsidRPr="00B85A15">
        <w:rPr>
          <w:rFonts w:ascii="Garamond" w:hAnsi="Garamond"/>
        </w:rPr>
        <w:t xml:space="preserve">The proposition &lt;a man exists&gt; is true </w:t>
      </w:r>
      <w:r w:rsidR="006D6862" w:rsidRPr="00B85A15">
        <w:rPr>
          <w:rFonts w:ascii="Garamond" w:hAnsi="Garamond"/>
          <w:i/>
        </w:rPr>
        <w:t>because</w:t>
      </w:r>
      <w:r w:rsidR="006D6862" w:rsidRPr="00B85A15">
        <w:rPr>
          <w:rFonts w:ascii="Garamond" w:hAnsi="Garamond"/>
        </w:rPr>
        <w:t xml:space="preserve"> Pythagoras exists</w:t>
      </w:r>
      <w:r w:rsidR="00FC38FC">
        <w:rPr>
          <w:rFonts w:ascii="Garamond" w:hAnsi="Garamond"/>
        </w:rPr>
        <w:t>.</w:t>
      </w:r>
    </w:p>
    <w:p w14:paraId="5E398141" w14:textId="77777777" w:rsidR="00BE4944" w:rsidRPr="00BE4944" w:rsidRDefault="00BE4944" w:rsidP="00E365A7">
      <w:pPr>
        <w:pStyle w:val="ListParagraph"/>
        <w:numPr>
          <w:ilvl w:val="0"/>
          <w:numId w:val="21"/>
          <w:numberingChange w:id="24" w:author="J" w:date="2016-08-26T09:56:00Z" w:original="%1:4:3:."/>
        </w:numPr>
        <w:spacing w:after="0" w:line="360" w:lineRule="auto"/>
        <w:jc w:val="both"/>
        <w:rPr>
          <w:rFonts w:ascii="Garamond" w:hAnsi="Garamond"/>
          <w:sz w:val="24"/>
          <w:szCs w:val="24"/>
        </w:rPr>
      </w:pPr>
      <w:r w:rsidRPr="00E03454">
        <w:rPr>
          <w:rFonts w:ascii="Garamond" w:hAnsi="Garamond"/>
        </w:rPr>
        <w:t>{</w:t>
      </w:r>
      <w:r w:rsidRPr="00BE4944">
        <w:rPr>
          <w:rFonts w:ascii="Garamond" w:hAnsi="Garamond"/>
          <w:sz w:val="24"/>
          <w:szCs w:val="24"/>
        </w:rPr>
        <w:t xml:space="preserve">Pythagoras} exists </w:t>
      </w:r>
      <w:r w:rsidRPr="00BE4944">
        <w:rPr>
          <w:rFonts w:ascii="Garamond" w:hAnsi="Garamond"/>
          <w:i/>
          <w:sz w:val="24"/>
          <w:szCs w:val="24"/>
        </w:rPr>
        <w:t>because</w:t>
      </w:r>
      <w:r w:rsidRPr="00BE4944">
        <w:rPr>
          <w:rFonts w:ascii="Garamond" w:hAnsi="Garamond"/>
          <w:sz w:val="24"/>
          <w:szCs w:val="24"/>
        </w:rPr>
        <w:t xml:space="preserve"> Pythagoras exists</w:t>
      </w:r>
      <w:r w:rsidR="00FC38FC">
        <w:rPr>
          <w:rFonts w:ascii="Garamond" w:hAnsi="Garamond"/>
          <w:sz w:val="24"/>
          <w:szCs w:val="24"/>
        </w:rPr>
        <w:t>.</w:t>
      </w:r>
    </w:p>
    <w:p w14:paraId="5F20918F" w14:textId="77777777" w:rsidR="00BE4944" w:rsidRDefault="00BE4944" w:rsidP="003F0B8F">
      <w:pPr>
        <w:pStyle w:val="ListParagraph"/>
        <w:numPr>
          <w:ilvl w:val="0"/>
          <w:numId w:val="21"/>
          <w:numberingChange w:id="25" w:author="J" w:date="2016-08-26T09:56:00Z" w:original="%1:5:3:."/>
        </w:numPr>
        <w:spacing w:after="0" w:line="360" w:lineRule="auto"/>
        <w:jc w:val="both"/>
        <w:rPr>
          <w:rFonts w:ascii="Garamond" w:hAnsi="Garamond"/>
          <w:sz w:val="24"/>
          <w:szCs w:val="24"/>
        </w:rPr>
      </w:pPr>
      <w:r w:rsidRPr="00BE4944">
        <w:rPr>
          <w:rFonts w:ascii="Garamond" w:hAnsi="Garamond"/>
          <w:sz w:val="24"/>
          <w:szCs w:val="24"/>
        </w:rPr>
        <w:t>The proposition &lt;Pythagoras exists&gt; is true</w:t>
      </w:r>
      <w:r w:rsidRPr="00BE4944">
        <w:rPr>
          <w:rFonts w:ascii="Garamond" w:hAnsi="Garamond"/>
          <w:i/>
          <w:sz w:val="24"/>
          <w:szCs w:val="24"/>
        </w:rPr>
        <w:t xml:space="preserve"> because</w:t>
      </w:r>
      <w:r w:rsidRPr="00BE4944">
        <w:rPr>
          <w:rFonts w:ascii="Garamond" w:hAnsi="Garamond"/>
          <w:sz w:val="24"/>
          <w:szCs w:val="24"/>
        </w:rPr>
        <w:t xml:space="preserve"> Pythagoras exists</w:t>
      </w:r>
      <w:r w:rsidR="00FC38FC">
        <w:rPr>
          <w:rFonts w:ascii="Garamond" w:hAnsi="Garamond"/>
          <w:sz w:val="24"/>
          <w:szCs w:val="24"/>
        </w:rPr>
        <w:t>.</w:t>
      </w:r>
    </w:p>
    <w:p w14:paraId="7F7D1587" w14:textId="77777777" w:rsidR="00BE4944" w:rsidRDefault="00BE4944" w:rsidP="00D47905">
      <w:pPr>
        <w:spacing w:after="0" w:line="360" w:lineRule="auto"/>
        <w:ind w:firstLine="720"/>
        <w:jc w:val="both"/>
        <w:rPr>
          <w:rFonts w:ascii="Garamond" w:hAnsi="Garamond"/>
        </w:rPr>
      </w:pPr>
    </w:p>
    <w:p w14:paraId="7CAFE289" w14:textId="77777777" w:rsidR="00012586" w:rsidRDefault="00272A9E" w:rsidP="00D47905">
      <w:pPr>
        <w:spacing w:after="0" w:line="360" w:lineRule="auto"/>
        <w:jc w:val="both"/>
        <w:rPr>
          <w:rFonts w:ascii="Garamond" w:eastAsia="Cambria" w:hAnsi="Garamond" w:cs="Times New Roman"/>
        </w:rPr>
      </w:pPr>
      <w:r>
        <w:rPr>
          <w:rFonts w:ascii="Garamond" w:hAnsi="Garamond"/>
        </w:rPr>
        <w:t>C</w:t>
      </w:r>
      <w:r w:rsidR="00C871F1">
        <w:rPr>
          <w:rFonts w:ascii="Garamond" w:hAnsi="Garamond"/>
        </w:rPr>
        <w:t>onsider the kinds of cues that can trigger the filtering system. (</w:t>
      </w:r>
      <w:r w:rsidR="00693901">
        <w:rPr>
          <w:rFonts w:ascii="Garamond" w:hAnsi="Garamond"/>
        </w:rPr>
        <w:t>i</w:t>
      </w:r>
      <w:r w:rsidR="00C871F1">
        <w:rPr>
          <w:rFonts w:ascii="Garamond" w:hAnsi="Garamond"/>
        </w:rPr>
        <w:t xml:space="preserve">), temporal order, </w:t>
      </w:r>
      <w:r w:rsidR="00D04637">
        <w:rPr>
          <w:rFonts w:ascii="Garamond" w:hAnsi="Garamond"/>
        </w:rPr>
        <w:t>is</w:t>
      </w:r>
      <w:r w:rsidR="00C871F1">
        <w:rPr>
          <w:rFonts w:ascii="Garamond" w:hAnsi="Garamond"/>
        </w:rPr>
        <w:t xml:space="preserve"> irrelevant. </w:t>
      </w:r>
      <w:r w:rsidR="00614823">
        <w:rPr>
          <w:rFonts w:ascii="Garamond" w:hAnsi="Garamond"/>
        </w:rPr>
        <w:t>C</w:t>
      </w:r>
      <w:r w:rsidR="00C871F1">
        <w:rPr>
          <w:rFonts w:ascii="Garamond" w:hAnsi="Garamond"/>
        </w:rPr>
        <w:t>onsider (</w:t>
      </w:r>
      <w:r w:rsidR="00693901">
        <w:rPr>
          <w:rFonts w:ascii="Garamond" w:hAnsi="Garamond"/>
        </w:rPr>
        <w:t>ii</w:t>
      </w:r>
      <w:r w:rsidR="00C871F1">
        <w:rPr>
          <w:rFonts w:ascii="Garamond" w:hAnsi="Garamond"/>
        </w:rPr>
        <w:t xml:space="preserve">): The result of intervention. </w:t>
      </w:r>
      <w:r w:rsidR="00F87982">
        <w:rPr>
          <w:rFonts w:ascii="Garamond" w:eastAsia="Cambria" w:hAnsi="Garamond" w:cs="Times New Roman"/>
          <w:lang w:eastAsia="en-US"/>
        </w:rPr>
        <w:t xml:space="preserve">We have already seen that </w:t>
      </w:r>
      <w:r w:rsidR="00EE22FA">
        <w:rPr>
          <w:rFonts w:ascii="Garamond" w:eastAsia="Cambria" w:hAnsi="Garamond" w:cs="Times New Roman"/>
          <w:lang w:eastAsia="en-US"/>
        </w:rPr>
        <w:t xml:space="preserve">the result of actual (or counterfactual) interventions can help trigger the causal detection </w:t>
      </w:r>
      <w:r w:rsidR="002A6EF1">
        <w:rPr>
          <w:rFonts w:ascii="Garamond" w:eastAsia="Cambria" w:hAnsi="Garamond" w:cs="Times New Roman"/>
          <w:lang w:eastAsia="en-US"/>
        </w:rPr>
        <w:t xml:space="preserve">mechanism </w:t>
      </w:r>
      <w:r w:rsidR="00EE22FA">
        <w:rPr>
          <w:rFonts w:ascii="Garamond" w:eastAsia="Cambria" w:hAnsi="Garamond" w:cs="Times New Roman"/>
          <w:lang w:eastAsia="en-US"/>
        </w:rPr>
        <w:t>(recall the case of the chair and its parts).</w:t>
      </w:r>
      <w:r w:rsidR="00C67CDC">
        <w:rPr>
          <w:rFonts w:ascii="Garamond" w:eastAsia="Cambria" w:hAnsi="Garamond" w:cs="Times New Roman"/>
          <w:lang w:eastAsia="en-US"/>
        </w:rPr>
        <w:t xml:space="preserve"> </w:t>
      </w:r>
      <w:r w:rsidR="009F0F28">
        <w:rPr>
          <w:rFonts w:ascii="Garamond" w:eastAsia="Cambria" w:hAnsi="Garamond" w:cs="Times New Roman"/>
          <w:lang w:eastAsia="en-US"/>
        </w:rPr>
        <w:t xml:space="preserve">Interventions on </w:t>
      </w:r>
      <w:r w:rsidR="00993C0B">
        <w:rPr>
          <w:rFonts w:ascii="Garamond" w:eastAsia="Cambria" w:hAnsi="Garamond" w:cs="Times New Roman"/>
          <w:lang w:eastAsia="en-US"/>
        </w:rPr>
        <w:t>non-diachronic</w:t>
      </w:r>
      <w:r w:rsidR="009F0F28">
        <w:rPr>
          <w:rFonts w:ascii="Garamond" w:eastAsia="Cambria" w:hAnsi="Garamond" w:cs="Times New Roman"/>
          <w:lang w:eastAsia="en-US"/>
        </w:rPr>
        <w:t xml:space="preserve"> correlations are, however, not always straightforward. </w:t>
      </w:r>
      <w:r w:rsidR="005D5924">
        <w:rPr>
          <w:rFonts w:ascii="Garamond" w:eastAsia="Cambria" w:hAnsi="Garamond" w:cs="Times New Roman"/>
          <w:lang w:eastAsia="en-US"/>
        </w:rPr>
        <w:t xml:space="preserve">With respect to some of those correlations, one of the </w:t>
      </w:r>
      <w:r w:rsidR="009F0F28">
        <w:rPr>
          <w:rFonts w:ascii="Garamond" w:eastAsia="Cambria" w:hAnsi="Garamond" w:cs="Times New Roman"/>
          <w:lang w:eastAsia="en-US"/>
        </w:rPr>
        <w:t xml:space="preserve">correlated properties, facts or objects, cannot be intervened upon. </w:t>
      </w:r>
      <w:r w:rsidR="003E0826">
        <w:rPr>
          <w:rFonts w:ascii="Garamond" w:eastAsia="Cambria" w:hAnsi="Garamond" w:cs="Times New Roman"/>
          <w:lang w:eastAsia="en-US"/>
        </w:rPr>
        <w:t>This is what we find in cases (</w:t>
      </w:r>
      <w:r w:rsidR="00E10C99">
        <w:rPr>
          <w:rFonts w:ascii="Garamond" w:eastAsia="Cambria" w:hAnsi="Garamond" w:cs="Times New Roman"/>
          <w:lang w:eastAsia="en-US"/>
        </w:rPr>
        <w:t>C</w:t>
      </w:r>
      <w:r w:rsidR="003E0826">
        <w:rPr>
          <w:rFonts w:ascii="Garamond" w:eastAsia="Cambria" w:hAnsi="Garamond" w:cs="Times New Roman"/>
          <w:lang w:eastAsia="en-US"/>
        </w:rPr>
        <w:t xml:space="preserve">) </w:t>
      </w:r>
      <w:r w:rsidR="00E10C99">
        <w:rPr>
          <w:rFonts w:ascii="Garamond" w:eastAsia="Cambria" w:hAnsi="Garamond" w:cs="Times New Roman"/>
          <w:lang w:eastAsia="en-US"/>
        </w:rPr>
        <w:t xml:space="preserve">through </w:t>
      </w:r>
      <w:r w:rsidR="003E0826">
        <w:rPr>
          <w:rFonts w:ascii="Garamond" w:eastAsia="Cambria" w:hAnsi="Garamond" w:cs="Times New Roman"/>
          <w:lang w:eastAsia="en-US"/>
        </w:rPr>
        <w:t xml:space="preserve">(E), where one </w:t>
      </w:r>
      <w:r w:rsidR="003E0826">
        <w:rPr>
          <w:rFonts w:ascii="Garamond" w:eastAsia="Cambria" w:hAnsi="Garamond" w:cs="Times New Roman"/>
        </w:rPr>
        <w:t>relatum is an abstract object</w:t>
      </w:r>
      <w:r w:rsidR="005B2860">
        <w:rPr>
          <w:rFonts w:ascii="Garamond" w:eastAsia="Cambria" w:hAnsi="Garamond" w:cs="Times New Roman"/>
        </w:rPr>
        <w:t xml:space="preserve">, and is, therefore, an object we cannot intervene on. </w:t>
      </w:r>
    </w:p>
    <w:p w14:paraId="0292A3C6" w14:textId="77777777" w:rsidR="005453A5" w:rsidRDefault="003A344A" w:rsidP="008E7C40">
      <w:pPr>
        <w:spacing w:after="0" w:line="360" w:lineRule="auto"/>
        <w:ind w:firstLine="720"/>
        <w:jc w:val="both"/>
        <w:rPr>
          <w:rFonts w:ascii="Garamond" w:eastAsia="Cambria" w:hAnsi="Garamond" w:cs="Times New Roman"/>
          <w:lang w:eastAsia="en-US"/>
        </w:rPr>
      </w:pPr>
      <w:r>
        <w:rPr>
          <w:rFonts w:ascii="Garamond" w:eastAsia="Cambria" w:hAnsi="Garamond" w:cs="Times New Roman"/>
        </w:rPr>
        <w:t xml:space="preserve">But consider how interventions work to provide cues to the causal detection </w:t>
      </w:r>
      <w:r w:rsidR="00194811">
        <w:rPr>
          <w:rFonts w:ascii="Garamond" w:eastAsia="Cambria" w:hAnsi="Garamond" w:cs="Times New Roman"/>
        </w:rPr>
        <w:t>mechanism</w:t>
      </w:r>
      <w:r>
        <w:rPr>
          <w:rFonts w:ascii="Garamond" w:eastAsia="Cambria" w:hAnsi="Garamond" w:cs="Times New Roman"/>
        </w:rPr>
        <w:t xml:space="preserve">. In the case of </w:t>
      </w:r>
      <w:r w:rsidR="00D44502">
        <w:rPr>
          <w:rFonts w:ascii="Garamond" w:eastAsia="Cambria" w:hAnsi="Garamond" w:cs="Times New Roman"/>
          <w:lang w:eastAsia="en-US"/>
        </w:rPr>
        <w:t>diachroni</w:t>
      </w:r>
      <w:r w:rsidR="0051740C">
        <w:rPr>
          <w:rFonts w:ascii="Garamond" w:eastAsia="Cambria" w:hAnsi="Garamond" w:cs="Times New Roman"/>
          <w:lang w:eastAsia="en-US"/>
        </w:rPr>
        <w:t>c</w:t>
      </w:r>
      <w:r w:rsidR="009F0F28">
        <w:rPr>
          <w:rFonts w:ascii="Garamond" w:eastAsia="Cambria" w:hAnsi="Garamond" w:cs="Times New Roman"/>
          <w:lang w:eastAsia="en-US"/>
        </w:rPr>
        <w:t xml:space="preserve"> correlations between, say</w:t>
      </w:r>
      <w:r w:rsidR="004F7C28">
        <w:rPr>
          <w:rFonts w:ascii="Garamond" w:eastAsia="Cambria" w:hAnsi="Garamond" w:cs="Times New Roman"/>
          <w:lang w:eastAsia="en-US"/>
        </w:rPr>
        <w:t>, events of kind x and kind y,</w:t>
      </w:r>
      <w:r w:rsidR="009F0F28">
        <w:rPr>
          <w:rFonts w:ascii="Garamond" w:eastAsia="Cambria" w:hAnsi="Garamond" w:cs="Times New Roman"/>
          <w:lang w:eastAsia="en-US"/>
        </w:rPr>
        <w:t xml:space="preserve"> we are able, on one occasion, to interve</w:t>
      </w:r>
      <w:r w:rsidR="004F7C28">
        <w:rPr>
          <w:rFonts w:ascii="Garamond" w:eastAsia="Cambria" w:hAnsi="Garamond" w:cs="Times New Roman"/>
          <w:lang w:eastAsia="en-US"/>
        </w:rPr>
        <w:t>n</w:t>
      </w:r>
      <w:r w:rsidR="009F0F28">
        <w:rPr>
          <w:rFonts w:ascii="Garamond" w:eastAsia="Cambria" w:hAnsi="Garamond" w:cs="Times New Roman"/>
          <w:lang w:eastAsia="en-US"/>
        </w:rPr>
        <w:t xml:space="preserve">e on </w:t>
      </w:r>
      <w:r w:rsidR="004F7C28">
        <w:rPr>
          <w:rFonts w:ascii="Garamond" w:eastAsia="Cambria" w:hAnsi="Garamond" w:cs="Times New Roman"/>
          <w:lang w:eastAsia="en-US"/>
        </w:rPr>
        <w:t xml:space="preserve">a token </w:t>
      </w:r>
      <w:r w:rsidR="009F0F28">
        <w:rPr>
          <w:rFonts w:ascii="Garamond" w:eastAsia="Cambria" w:hAnsi="Garamond" w:cs="Times New Roman"/>
          <w:lang w:eastAsia="en-US"/>
        </w:rPr>
        <w:t>x and see whether this wiggles</w:t>
      </w:r>
      <w:r w:rsidR="004F7C28">
        <w:rPr>
          <w:rFonts w:ascii="Garamond" w:eastAsia="Cambria" w:hAnsi="Garamond" w:cs="Times New Roman"/>
          <w:lang w:eastAsia="en-US"/>
        </w:rPr>
        <w:t xml:space="preserve"> a token</w:t>
      </w:r>
      <w:r w:rsidR="009F0F28">
        <w:rPr>
          <w:rFonts w:ascii="Garamond" w:eastAsia="Cambria" w:hAnsi="Garamond" w:cs="Times New Roman"/>
          <w:lang w:eastAsia="en-US"/>
        </w:rPr>
        <w:t xml:space="preserve"> y, and on another occasion to wiggle </w:t>
      </w:r>
      <w:r w:rsidR="004F7C28">
        <w:rPr>
          <w:rFonts w:ascii="Garamond" w:eastAsia="Cambria" w:hAnsi="Garamond" w:cs="Times New Roman"/>
          <w:lang w:eastAsia="en-US"/>
        </w:rPr>
        <w:t xml:space="preserve">a token </w:t>
      </w:r>
      <w:r w:rsidR="009F0F28">
        <w:rPr>
          <w:rFonts w:ascii="Garamond" w:eastAsia="Cambria" w:hAnsi="Garamond" w:cs="Times New Roman"/>
          <w:lang w:eastAsia="en-US"/>
        </w:rPr>
        <w:t xml:space="preserve">y, and see if this wiggles </w:t>
      </w:r>
      <w:r w:rsidR="004F7C28">
        <w:rPr>
          <w:rFonts w:ascii="Garamond" w:eastAsia="Cambria" w:hAnsi="Garamond" w:cs="Times New Roman"/>
          <w:lang w:eastAsia="en-US"/>
        </w:rPr>
        <w:t xml:space="preserve">a token </w:t>
      </w:r>
      <w:r w:rsidR="009F0F28">
        <w:rPr>
          <w:rFonts w:ascii="Garamond" w:eastAsia="Cambria" w:hAnsi="Garamond" w:cs="Times New Roman"/>
          <w:lang w:eastAsia="en-US"/>
        </w:rPr>
        <w:t xml:space="preserve">x. </w:t>
      </w:r>
      <w:r w:rsidR="00FA3400">
        <w:rPr>
          <w:rFonts w:ascii="Garamond" w:eastAsia="Cambria" w:hAnsi="Garamond" w:cs="Times New Roman"/>
          <w:lang w:eastAsia="en-US"/>
        </w:rPr>
        <w:t xml:space="preserve">It is the result of </w:t>
      </w:r>
      <w:r w:rsidR="00190A47">
        <w:rPr>
          <w:rFonts w:ascii="Garamond" w:eastAsia="Cambria" w:hAnsi="Garamond" w:cs="Times New Roman"/>
          <w:lang w:eastAsia="en-US"/>
        </w:rPr>
        <w:t>this pair of</w:t>
      </w:r>
      <w:r w:rsidR="00FA3400">
        <w:rPr>
          <w:rFonts w:ascii="Garamond" w:eastAsia="Cambria" w:hAnsi="Garamond" w:cs="Times New Roman"/>
          <w:lang w:eastAsia="en-US"/>
        </w:rPr>
        <w:t xml:space="preserve"> interventions that acts as a cue for the causal detection </w:t>
      </w:r>
      <w:r w:rsidR="00EF0A70">
        <w:rPr>
          <w:rFonts w:ascii="Garamond" w:eastAsia="Cambria" w:hAnsi="Garamond" w:cs="Times New Roman"/>
          <w:lang w:eastAsia="en-US"/>
        </w:rPr>
        <w:t>mechanism</w:t>
      </w:r>
      <w:r w:rsidR="00FA3400">
        <w:rPr>
          <w:rFonts w:ascii="Garamond" w:eastAsia="Cambria" w:hAnsi="Garamond" w:cs="Times New Roman"/>
          <w:lang w:eastAsia="en-US"/>
        </w:rPr>
        <w:t xml:space="preserve">. In particular, if in wiggling x we can wiggle y, but not </w:t>
      </w:r>
      <w:r w:rsidR="00FA3400" w:rsidRPr="00FA3400">
        <w:rPr>
          <w:rFonts w:ascii="Garamond" w:eastAsia="Cambria" w:hAnsi="Garamond" w:cs="Times New Roman"/>
          <w:i/>
          <w:lang w:eastAsia="en-US"/>
        </w:rPr>
        <w:t>vice versa,</w:t>
      </w:r>
      <w:r w:rsidR="00FA3400">
        <w:rPr>
          <w:rFonts w:ascii="Garamond" w:eastAsia="Cambria" w:hAnsi="Garamond" w:cs="Times New Roman"/>
          <w:lang w:eastAsia="en-US"/>
        </w:rPr>
        <w:t xml:space="preserve"> this tends to </w:t>
      </w:r>
      <w:r w:rsidR="00190A47">
        <w:rPr>
          <w:rFonts w:ascii="Garamond" w:eastAsia="Cambria" w:hAnsi="Garamond" w:cs="Times New Roman"/>
          <w:lang w:eastAsia="en-US"/>
        </w:rPr>
        <w:t xml:space="preserve">cue the </w:t>
      </w:r>
      <w:r w:rsidR="00EF0A70">
        <w:rPr>
          <w:rFonts w:ascii="Garamond" w:eastAsia="Cambria" w:hAnsi="Garamond" w:cs="Times New Roman"/>
          <w:lang w:eastAsia="en-US"/>
        </w:rPr>
        <w:t xml:space="preserve">mechanism </w:t>
      </w:r>
      <w:r w:rsidR="00190A47">
        <w:rPr>
          <w:rFonts w:ascii="Garamond" w:eastAsia="Cambria" w:hAnsi="Garamond" w:cs="Times New Roman"/>
          <w:lang w:eastAsia="en-US"/>
        </w:rPr>
        <w:t xml:space="preserve">to signal </w:t>
      </w:r>
      <w:r w:rsidR="004011CD">
        <w:rPr>
          <w:rFonts w:ascii="Garamond" w:eastAsia="Cambria" w:hAnsi="Garamond" w:cs="Times New Roman"/>
          <w:lang w:eastAsia="en-US"/>
        </w:rPr>
        <w:t xml:space="preserve">that there is an underlying </w:t>
      </w:r>
      <w:r w:rsidR="00DE0673">
        <w:rPr>
          <w:rFonts w:ascii="Garamond" w:eastAsia="Cambria" w:hAnsi="Garamond" w:cs="Times New Roman"/>
          <w:lang w:eastAsia="en-US"/>
        </w:rPr>
        <w:t>non-symmetric instance of a relation</w:t>
      </w:r>
      <w:r w:rsidR="00FA3400">
        <w:rPr>
          <w:rFonts w:ascii="Garamond" w:eastAsia="Cambria" w:hAnsi="Garamond" w:cs="Times New Roman"/>
          <w:lang w:eastAsia="en-US"/>
        </w:rPr>
        <w:t>.</w:t>
      </w:r>
    </w:p>
    <w:p w14:paraId="4EA19C19" w14:textId="77777777" w:rsidR="00E10C99" w:rsidRDefault="009D5D53" w:rsidP="009E5B6B">
      <w:pPr>
        <w:spacing w:after="0" w:line="360" w:lineRule="auto"/>
        <w:ind w:firstLine="720"/>
        <w:jc w:val="both"/>
        <w:rPr>
          <w:rFonts w:ascii="Garamond" w:eastAsia="Cambria" w:hAnsi="Garamond" w:cs="Times New Roman"/>
          <w:lang w:eastAsia="en-US"/>
        </w:rPr>
      </w:pPr>
      <w:r>
        <w:rPr>
          <w:rFonts w:ascii="Garamond" w:eastAsia="Cambria" w:hAnsi="Garamond" w:cs="Times New Roman"/>
          <w:lang w:eastAsia="en-US"/>
        </w:rPr>
        <w:t>In cases (</w:t>
      </w:r>
      <w:r w:rsidR="00443A7F">
        <w:rPr>
          <w:rFonts w:ascii="Garamond" w:eastAsia="Cambria" w:hAnsi="Garamond" w:cs="Times New Roman"/>
          <w:lang w:eastAsia="en-US"/>
        </w:rPr>
        <w:t>C</w:t>
      </w:r>
      <w:r>
        <w:rPr>
          <w:rFonts w:ascii="Garamond" w:eastAsia="Cambria" w:hAnsi="Garamond" w:cs="Times New Roman"/>
          <w:lang w:eastAsia="en-US"/>
        </w:rPr>
        <w:t xml:space="preserve">) </w:t>
      </w:r>
      <w:r w:rsidR="00443A7F">
        <w:rPr>
          <w:rFonts w:ascii="Garamond" w:eastAsia="Cambria" w:hAnsi="Garamond" w:cs="Times New Roman"/>
          <w:lang w:eastAsia="en-US"/>
        </w:rPr>
        <w:t xml:space="preserve">through </w:t>
      </w:r>
      <w:r>
        <w:rPr>
          <w:rFonts w:ascii="Garamond" w:eastAsia="Cambria" w:hAnsi="Garamond" w:cs="Times New Roman"/>
          <w:lang w:eastAsia="en-US"/>
        </w:rPr>
        <w:t xml:space="preserve">(E) it is clear enough that we can intervene upon whether Pythagoras exists, and thereby wiggle whether {Pythagoras} exists </w:t>
      </w:r>
      <w:r w:rsidR="00B81F7C">
        <w:rPr>
          <w:rFonts w:ascii="Garamond" w:eastAsia="Cambria" w:hAnsi="Garamond" w:cs="Times New Roman"/>
          <w:lang w:eastAsia="en-US"/>
        </w:rPr>
        <w:t xml:space="preserve">or &lt;Pythagoras exists&gt; </w:t>
      </w:r>
      <w:r w:rsidR="00443A7F">
        <w:rPr>
          <w:rFonts w:ascii="Garamond" w:eastAsia="Cambria" w:hAnsi="Garamond" w:cs="Times New Roman"/>
          <w:lang w:eastAsia="en-US"/>
        </w:rPr>
        <w:t>is true or &lt;a man exists&gt; is true.</w:t>
      </w:r>
      <w:r w:rsidR="00443A7F">
        <w:rPr>
          <w:rStyle w:val="FootnoteReference"/>
          <w:rFonts w:ascii="Garamond" w:eastAsia="Cambria" w:hAnsi="Garamond" w:cs="Times New Roman"/>
          <w:lang w:eastAsia="en-US"/>
        </w:rPr>
        <w:footnoteReference w:id="22"/>
      </w:r>
      <w:r>
        <w:rPr>
          <w:rFonts w:ascii="Garamond" w:eastAsia="Cambria" w:hAnsi="Garamond" w:cs="Times New Roman"/>
          <w:lang w:eastAsia="en-US"/>
        </w:rPr>
        <w:t xml:space="preserve"> Furthermore, it is false that we can intervene upon whether {Pythagoras} exists or &lt;Pythagoras exists&gt; is true </w:t>
      </w:r>
      <w:r w:rsidR="00443A7F">
        <w:rPr>
          <w:rFonts w:ascii="Garamond" w:eastAsia="Cambria" w:hAnsi="Garamond" w:cs="Times New Roman"/>
          <w:lang w:eastAsia="en-US"/>
        </w:rPr>
        <w:t xml:space="preserve">or &lt;a man exists&gt; is true </w:t>
      </w:r>
      <w:r>
        <w:rPr>
          <w:rFonts w:ascii="Garamond" w:eastAsia="Cambria" w:hAnsi="Garamond" w:cs="Times New Roman"/>
          <w:lang w:eastAsia="en-US"/>
        </w:rPr>
        <w:t>and</w:t>
      </w:r>
      <w:r w:rsidR="00045FE0">
        <w:rPr>
          <w:rFonts w:ascii="Garamond" w:eastAsia="Cambria" w:hAnsi="Garamond" w:cs="Times New Roman"/>
          <w:lang w:eastAsia="en-US"/>
        </w:rPr>
        <w:t xml:space="preserve"> thereby</w:t>
      </w:r>
      <w:r>
        <w:rPr>
          <w:rFonts w:ascii="Garamond" w:eastAsia="Cambria" w:hAnsi="Garamond" w:cs="Times New Roman"/>
          <w:lang w:eastAsia="en-US"/>
        </w:rPr>
        <w:t xml:space="preserve"> wiggle whether Pythagoras exists. </w:t>
      </w:r>
      <w:r w:rsidR="00EC65D2">
        <w:rPr>
          <w:rFonts w:ascii="Garamond" w:eastAsia="Cambria" w:hAnsi="Garamond" w:cs="Times New Roman"/>
          <w:lang w:eastAsia="en-US"/>
        </w:rPr>
        <w:t>T</w:t>
      </w:r>
      <w:r>
        <w:rPr>
          <w:rFonts w:ascii="Garamond" w:eastAsia="Cambria" w:hAnsi="Garamond" w:cs="Times New Roman"/>
          <w:lang w:eastAsia="en-US"/>
        </w:rPr>
        <w:t xml:space="preserve">his is because </w:t>
      </w:r>
      <w:r w:rsidR="00045FE0">
        <w:rPr>
          <w:rFonts w:ascii="Garamond" w:eastAsia="Cambria" w:hAnsi="Garamond" w:cs="Times New Roman"/>
          <w:lang w:eastAsia="en-US"/>
        </w:rPr>
        <w:t>propositions</w:t>
      </w:r>
      <w:r>
        <w:rPr>
          <w:rFonts w:ascii="Garamond" w:eastAsia="Cambria" w:hAnsi="Garamond" w:cs="Times New Roman"/>
          <w:lang w:eastAsia="en-US"/>
        </w:rPr>
        <w:t xml:space="preserve"> and sets are abstract objects upon which we cannot intervene.</w:t>
      </w:r>
      <w:r w:rsidR="000C025D">
        <w:rPr>
          <w:rFonts w:ascii="Garamond" w:eastAsia="Cambria" w:hAnsi="Garamond" w:cs="Times New Roman"/>
          <w:lang w:eastAsia="en-US"/>
        </w:rPr>
        <w:t xml:space="preserve"> We can’t wiggle whether {Pythagoras} exists in order to wiggle whether Pythagoras exists because we can’t wiggle whether {Pythagoras} exists at all!</w:t>
      </w:r>
      <w:r>
        <w:rPr>
          <w:rFonts w:ascii="Garamond" w:eastAsia="Cambria" w:hAnsi="Garamond" w:cs="Times New Roman"/>
          <w:lang w:eastAsia="en-US"/>
        </w:rPr>
        <w:t xml:space="preserve"> In this way, the causa</w:t>
      </w:r>
      <w:r w:rsidR="00B05701">
        <w:rPr>
          <w:rFonts w:ascii="Garamond" w:eastAsia="Cambria" w:hAnsi="Garamond" w:cs="Times New Roman"/>
          <w:lang w:eastAsia="en-US"/>
        </w:rPr>
        <w:t>l</w:t>
      </w:r>
      <w:r>
        <w:rPr>
          <w:rFonts w:ascii="Garamond" w:eastAsia="Cambria" w:hAnsi="Garamond" w:cs="Times New Roman"/>
          <w:lang w:eastAsia="en-US"/>
        </w:rPr>
        <w:t xml:space="preserve"> detection mechanism gets the same non-symmetric feedback about interventions that it does </w:t>
      </w:r>
      <w:r w:rsidR="002561D4">
        <w:rPr>
          <w:rFonts w:ascii="Garamond" w:eastAsia="Cambria" w:hAnsi="Garamond" w:cs="Times New Roman"/>
          <w:lang w:eastAsia="en-US"/>
        </w:rPr>
        <w:t>when there are causal relations underpinn</w:t>
      </w:r>
      <w:r w:rsidR="000C025D">
        <w:rPr>
          <w:rFonts w:ascii="Garamond" w:eastAsia="Cambria" w:hAnsi="Garamond" w:cs="Times New Roman"/>
          <w:lang w:eastAsia="en-US"/>
        </w:rPr>
        <w:t>ing a diachronic correlation</w:t>
      </w:r>
      <w:r w:rsidR="002561D4">
        <w:rPr>
          <w:rFonts w:ascii="Garamond" w:eastAsia="Cambria" w:hAnsi="Garamond" w:cs="Times New Roman"/>
          <w:lang w:eastAsia="en-US"/>
        </w:rPr>
        <w:t>, but for a very different reason.</w:t>
      </w:r>
    </w:p>
    <w:p w14:paraId="28EE5BA1" w14:textId="77777777" w:rsidR="006B45B9" w:rsidRDefault="000C025D" w:rsidP="009E5B6B">
      <w:pPr>
        <w:spacing w:after="0" w:line="360" w:lineRule="auto"/>
        <w:ind w:firstLine="720"/>
        <w:jc w:val="both"/>
        <w:rPr>
          <w:rFonts w:ascii="Garamond" w:eastAsia="Cambria" w:hAnsi="Garamond" w:cs="Times New Roman"/>
          <w:lang w:eastAsia="en-US"/>
        </w:rPr>
      </w:pPr>
      <w:r>
        <w:rPr>
          <w:rFonts w:ascii="Garamond" w:eastAsia="Cambria" w:hAnsi="Garamond" w:cs="Times New Roman"/>
          <w:lang w:eastAsia="en-US"/>
        </w:rPr>
        <w:t>Causal relations do not obtain between abstract relata, and thus the causa</w:t>
      </w:r>
      <w:r w:rsidR="000C03EB">
        <w:rPr>
          <w:rFonts w:ascii="Garamond" w:eastAsia="Cambria" w:hAnsi="Garamond" w:cs="Times New Roman"/>
          <w:lang w:eastAsia="en-US"/>
        </w:rPr>
        <w:t>l</w:t>
      </w:r>
      <w:r>
        <w:rPr>
          <w:rFonts w:ascii="Garamond" w:eastAsia="Cambria" w:hAnsi="Garamond" w:cs="Times New Roman"/>
          <w:lang w:eastAsia="en-US"/>
        </w:rPr>
        <w:t xml:space="preserve"> detection mechanism has not evolved to distinguish between a situation where wiggling y does not wiggle x and a situation where y simply cannot be wiggled. Thus, </w:t>
      </w:r>
      <w:r w:rsidR="00045FE0">
        <w:rPr>
          <w:rFonts w:ascii="Garamond" w:eastAsia="Cambria" w:hAnsi="Garamond" w:cs="Times New Roman"/>
          <w:lang w:eastAsia="en-US"/>
        </w:rPr>
        <w:t>triggered</w:t>
      </w:r>
      <w:r>
        <w:rPr>
          <w:rFonts w:ascii="Garamond" w:eastAsia="Cambria" w:hAnsi="Garamond" w:cs="Times New Roman"/>
          <w:lang w:eastAsia="en-US"/>
        </w:rPr>
        <w:t xml:space="preserve"> by an apparent </w:t>
      </w:r>
      <w:r w:rsidR="004943B7">
        <w:rPr>
          <w:rFonts w:ascii="Garamond" w:eastAsia="Cambria" w:hAnsi="Garamond" w:cs="Times New Roman"/>
          <w:lang w:eastAsia="en-US"/>
        </w:rPr>
        <w:t xml:space="preserve">non-symmetry </w:t>
      </w:r>
      <w:r>
        <w:rPr>
          <w:rFonts w:ascii="Garamond" w:eastAsia="Cambria" w:hAnsi="Garamond" w:cs="Times New Roman"/>
          <w:lang w:eastAsia="en-US"/>
        </w:rPr>
        <w:t xml:space="preserve">in the results of counterfactual interventions, the mechanism signals that the correlations in these cases are indicative of an underlying </w:t>
      </w:r>
      <w:r w:rsidR="00C341F2">
        <w:rPr>
          <w:rFonts w:ascii="Garamond" w:eastAsia="Cambria" w:hAnsi="Garamond" w:cs="Times New Roman"/>
          <w:lang w:eastAsia="en-US"/>
        </w:rPr>
        <w:t xml:space="preserve">non-symmetric instance of a </w:t>
      </w:r>
      <w:r w:rsidR="00AC402B">
        <w:rPr>
          <w:rFonts w:ascii="Garamond" w:eastAsia="Cambria" w:hAnsi="Garamond" w:cs="Times New Roman"/>
          <w:lang w:eastAsia="en-US"/>
        </w:rPr>
        <w:t xml:space="preserve">modal </w:t>
      </w:r>
      <w:r w:rsidR="00C341F2">
        <w:rPr>
          <w:rFonts w:ascii="Garamond" w:eastAsia="Cambria" w:hAnsi="Garamond" w:cs="Times New Roman"/>
          <w:lang w:eastAsia="en-US"/>
        </w:rPr>
        <w:t>relation</w:t>
      </w:r>
      <w:r>
        <w:rPr>
          <w:rFonts w:ascii="Garamond" w:eastAsia="Cambria" w:hAnsi="Garamond" w:cs="Times New Roman"/>
          <w:lang w:eastAsia="en-US"/>
        </w:rPr>
        <w:t>.</w:t>
      </w:r>
      <w:r w:rsidR="006B45B9">
        <w:rPr>
          <w:rFonts w:ascii="Garamond" w:eastAsia="Cambria" w:hAnsi="Garamond" w:cs="Times New Roman"/>
          <w:lang w:eastAsia="en-US"/>
        </w:rPr>
        <w:t xml:space="preserve"> In cases (D) and (E) the signal is mistaken: the modal relation obtains symmetrically. Fortuitously, in (C) it correctly signals the presence of a non-symmetric instance of a modal relation. </w:t>
      </w:r>
      <w:r w:rsidR="00F95622">
        <w:rPr>
          <w:rFonts w:ascii="Garamond" w:eastAsia="Cambria" w:hAnsi="Garamond" w:cs="Times New Roman"/>
          <w:lang w:eastAsia="en-US"/>
        </w:rPr>
        <w:t>It gets things right, in that case, but for the wrong reasons</w:t>
      </w:r>
      <w:r w:rsidR="00280819">
        <w:rPr>
          <w:rFonts w:ascii="Garamond" w:eastAsia="Cambria" w:hAnsi="Garamond" w:cs="Times New Roman"/>
          <w:lang w:eastAsia="en-US"/>
        </w:rPr>
        <w:t>: it would signal the presence of non-symmetry even if no such non-symmetry were present. For that reason we will not describe this as a case of the mechanism successfully tracking a non-symmetric instance of a modal relation</w:t>
      </w:r>
      <w:r w:rsidR="00E40775">
        <w:rPr>
          <w:rFonts w:ascii="Garamond" w:eastAsia="Cambria" w:hAnsi="Garamond" w:cs="Times New Roman"/>
          <w:lang w:eastAsia="en-US"/>
        </w:rPr>
        <w:t>.</w:t>
      </w:r>
    </w:p>
    <w:p w14:paraId="5B3DF339" w14:textId="77777777" w:rsidR="00F454ED" w:rsidRDefault="00D57713" w:rsidP="005766DB">
      <w:pPr>
        <w:spacing w:after="0" w:line="360" w:lineRule="auto"/>
        <w:ind w:firstLine="567"/>
        <w:jc w:val="both"/>
        <w:rPr>
          <w:rFonts w:ascii="Garamond" w:eastAsia="Cambria" w:hAnsi="Garamond" w:cs="Times New Roman"/>
        </w:rPr>
      </w:pPr>
      <w:r>
        <w:rPr>
          <w:rFonts w:ascii="Garamond" w:eastAsia="Cambria" w:hAnsi="Garamond" w:cs="Times New Roman"/>
        </w:rPr>
        <w:t xml:space="preserve">Let us now </w:t>
      </w:r>
      <w:r w:rsidR="00733C2C">
        <w:rPr>
          <w:rFonts w:ascii="Garamond" w:eastAsia="Cambria" w:hAnsi="Garamond" w:cs="Times New Roman"/>
        </w:rPr>
        <w:t xml:space="preserve">consider (F), </w:t>
      </w:r>
      <w:r w:rsidR="00067E58" w:rsidRPr="00067E58">
        <w:rPr>
          <w:rFonts w:ascii="Garamond" w:eastAsia="Cambria" w:hAnsi="Garamond" w:cs="Times New Roman"/>
        </w:rPr>
        <w:t>the Euthyphro case:</w:t>
      </w:r>
    </w:p>
    <w:p w14:paraId="72A8B356" w14:textId="77777777" w:rsidR="00020138" w:rsidRPr="00FB3DD5" w:rsidRDefault="00020138" w:rsidP="006C0A7D">
      <w:pPr>
        <w:spacing w:after="0" w:line="360" w:lineRule="auto"/>
        <w:jc w:val="both"/>
        <w:rPr>
          <w:rFonts w:ascii="Garamond" w:eastAsia="Cambria" w:hAnsi="Garamond" w:cs="Times New Roman"/>
        </w:rPr>
      </w:pPr>
    </w:p>
    <w:p w14:paraId="4CF4DE15" w14:textId="77777777" w:rsidR="008A5EE8" w:rsidRDefault="00D57713" w:rsidP="00CA6AEA">
      <w:pPr>
        <w:spacing w:after="0" w:line="360" w:lineRule="auto"/>
        <w:ind w:left="284"/>
        <w:jc w:val="both"/>
        <w:rPr>
          <w:rFonts w:ascii="Garamond" w:hAnsi="Garamond"/>
        </w:rPr>
      </w:pPr>
      <w:r>
        <w:rPr>
          <w:rFonts w:ascii="Garamond" w:hAnsi="Garamond"/>
        </w:rPr>
        <w:t xml:space="preserve">F. </w:t>
      </w:r>
      <w:r w:rsidRPr="00D57713">
        <w:rPr>
          <w:rFonts w:ascii="Garamond" w:hAnsi="Garamond"/>
        </w:rPr>
        <w:t xml:space="preserve">God loves X </w:t>
      </w:r>
      <w:r w:rsidRPr="00D57713">
        <w:rPr>
          <w:rFonts w:ascii="Garamond" w:hAnsi="Garamond"/>
          <w:i/>
        </w:rPr>
        <w:t>because</w:t>
      </w:r>
      <w:r w:rsidRPr="00D57713">
        <w:rPr>
          <w:rFonts w:ascii="Garamond" w:hAnsi="Garamond"/>
        </w:rPr>
        <w:t xml:space="preserve"> X is good</w:t>
      </w:r>
      <w:r w:rsidR="009B66F8">
        <w:rPr>
          <w:rFonts w:ascii="Garamond" w:hAnsi="Garamond"/>
        </w:rPr>
        <w:t>.</w:t>
      </w:r>
    </w:p>
    <w:p w14:paraId="68F89E93" w14:textId="77777777" w:rsidR="00C17817" w:rsidRDefault="00C17817" w:rsidP="00EB420E">
      <w:pPr>
        <w:pStyle w:val="ListParagraph"/>
        <w:spacing w:after="0" w:line="360" w:lineRule="auto"/>
        <w:ind w:left="1287"/>
        <w:jc w:val="both"/>
        <w:rPr>
          <w:rFonts w:ascii="Garamond" w:hAnsi="Garamond"/>
        </w:rPr>
      </w:pPr>
    </w:p>
    <w:p w14:paraId="24E84A2A" w14:textId="77777777" w:rsidR="00D57713" w:rsidRDefault="00067E58" w:rsidP="00EB420E">
      <w:pPr>
        <w:spacing w:after="0" w:line="360" w:lineRule="auto"/>
        <w:jc w:val="both"/>
        <w:rPr>
          <w:rFonts w:ascii="Garamond" w:eastAsia="Cambria" w:hAnsi="Garamond" w:cs="Times New Roman"/>
          <w:lang w:eastAsia="en-US"/>
        </w:rPr>
      </w:pPr>
      <w:r w:rsidRPr="00067E58">
        <w:rPr>
          <w:rFonts w:ascii="Garamond" w:eastAsia="Cambria" w:hAnsi="Garamond" w:cs="Times New Roman"/>
          <w:lang w:eastAsia="en-US"/>
        </w:rPr>
        <w:t xml:space="preserve">We are asked to imagine that God and goodness co-exist in all worlds, and to wonder whether things are good because God loves them, or </w:t>
      </w:r>
      <w:r w:rsidR="00FA00D5">
        <w:rPr>
          <w:rFonts w:ascii="Garamond" w:eastAsia="Cambria" w:hAnsi="Garamond" w:cs="Times New Roman"/>
          <w:lang w:eastAsia="en-US"/>
        </w:rPr>
        <w:t>H</w:t>
      </w:r>
      <w:r w:rsidRPr="00067E58">
        <w:rPr>
          <w:rFonts w:ascii="Garamond" w:eastAsia="Cambria" w:hAnsi="Garamond" w:cs="Times New Roman"/>
          <w:lang w:eastAsia="en-US"/>
        </w:rPr>
        <w:t xml:space="preserve">e loves them because they are good. </w:t>
      </w:r>
      <w:r w:rsidR="00D57713">
        <w:rPr>
          <w:rFonts w:ascii="Garamond" w:eastAsia="Cambria" w:hAnsi="Garamond" w:cs="Times New Roman"/>
          <w:lang w:eastAsia="en-US"/>
        </w:rPr>
        <w:t>This is a case in which there are no cues of kind (</w:t>
      </w:r>
      <w:r w:rsidR="00693901">
        <w:rPr>
          <w:rFonts w:ascii="Garamond" w:eastAsia="Cambria" w:hAnsi="Garamond" w:cs="Times New Roman"/>
          <w:lang w:eastAsia="en-US"/>
        </w:rPr>
        <w:t>i</w:t>
      </w:r>
      <w:r w:rsidR="00D57713">
        <w:rPr>
          <w:rFonts w:ascii="Garamond" w:eastAsia="Cambria" w:hAnsi="Garamond" w:cs="Times New Roman"/>
          <w:lang w:eastAsia="en-US"/>
        </w:rPr>
        <w:t>) or (</w:t>
      </w:r>
      <w:r w:rsidR="00693901">
        <w:rPr>
          <w:rFonts w:ascii="Garamond" w:eastAsia="Cambria" w:hAnsi="Garamond" w:cs="Times New Roman"/>
          <w:lang w:eastAsia="en-US"/>
        </w:rPr>
        <w:t>ii</w:t>
      </w:r>
      <w:r w:rsidR="00D57713">
        <w:rPr>
          <w:rFonts w:ascii="Garamond" w:eastAsia="Cambria" w:hAnsi="Garamond" w:cs="Times New Roman"/>
          <w:lang w:eastAsia="en-US"/>
        </w:rPr>
        <w:t xml:space="preserve">) (there are no cues of kind B because we cannot intervene on </w:t>
      </w:r>
      <w:r w:rsidR="00733C2C" w:rsidRPr="004C73C2">
        <w:rPr>
          <w:rFonts w:ascii="Garamond" w:eastAsia="Cambria" w:hAnsi="Garamond" w:cs="Times New Roman"/>
          <w:i/>
          <w:lang w:eastAsia="en-US"/>
        </w:rPr>
        <w:t>either</w:t>
      </w:r>
      <w:r w:rsidR="00D57713">
        <w:rPr>
          <w:rFonts w:ascii="Garamond" w:eastAsia="Cambria" w:hAnsi="Garamond" w:cs="Times New Roman"/>
          <w:lang w:eastAsia="en-US"/>
        </w:rPr>
        <w:t xml:space="preserve"> relatum</w:t>
      </w:r>
      <w:r w:rsidR="00D34BE0">
        <w:rPr>
          <w:rFonts w:ascii="Garamond" w:eastAsia="Cambria" w:hAnsi="Garamond" w:cs="Times New Roman"/>
          <w:lang w:eastAsia="en-US"/>
        </w:rPr>
        <w:t>)</w:t>
      </w:r>
      <w:r w:rsidR="00D57713">
        <w:rPr>
          <w:rFonts w:ascii="Garamond" w:eastAsia="Cambria" w:hAnsi="Garamond" w:cs="Times New Roman"/>
          <w:lang w:eastAsia="en-US"/>
        </w:rPr>
        <w:t>. But consider (</w:t>
      </w:r>
      <w:r w:rsidR="00693901">
        <w:rPr>
          <w:rFonts w:ascii="Garamond" w:eastAsia="Cambria" w:hAnsi="Garamond" w:cs="Times New Roman"/>
          <w:lang w:eastAsia="en-US"/>
        </w:rPr>
        <w:t>iii</w:t>
      </w:r>
      <w:r w:rsidR="00D57713">
        <w:rPr>
          <w:rFonts w:ascii="Garamond" w:eastAsia="Cambria" w:hAnsi="Garamond" w:cs="Times New Roman"/>
          <w:lang w:eastAsia="en-US"/>
        </w:rPr>
        <w:t>) and (</w:t>
      </w:r>
      <w:r w:rsidR="00693901">
        <w:rPr>
          <w:rFonts w:ascii="Garamond" w:eastAsia="Cambria" w:hAnsi="Garamond" w:cs="Times New Roman"/>
          <w:lang w:eastAsia="en-US"/>
        </w:rPr>
        <w:t>iv</w:t>
      </w:r>
      <w:r w:rsidR="00D57713">
        <w:rPr>
          <w:rFonts w:ascii="Garamond" w:eastAsia="Cambria" w:hAnsi="Garamond" w:cs="Times New Roman"/>
          <w:lang w:eastAsia="en-US"/>
        </w:rPr>
        <w:t>):</w:t>
      </w:r>
    </w:p>
    <w:p w14:paraId="7E720226" w14:textId="77777777" w:rsidR="00D57713" w:rsidRDefault="00D57713" w:rsidP="002679E4">
      <w:pPr>
        <w:spacing w:after="0" w:line="360" w:lineRule="auto"/>
        <w:jc w:val="both"/>
        <w:rPr>
          <w:rFonts w:ascii="Garamond" w:eastAsia="Cambria" w:hAnsi="Garamond" w:cs="Times New Roman"/>
        </w:rPr>
      </w:pPr>
    </w:p>
    <w:p w14:paraId="76C96449" w14:textId="77777777" w:rsidR="0036592F" w:rsidRDefault="00D57713">
      <w:pPr>
        <w:pStyle w:val="ListParagraph"/>
        <w:numPr>
          <w:ilvl w:val="0"/>
          <w:numId w:val="40"/>
        </w:numPr>
        <w:spacing w:after="0" w:line="360" w:lineRule="auto"/>
        <w:jc w:val="both"/>
        <w:rPr>
          <w:rFonts w:ascii="Garamond" w:eastAsia="Cambria" w:hAnsi="Garamond" w:cs="Times New Roman"/>
          <w:sz w:val="24"/>
          <w:szCs w:val="24"/>
          <w:lang w:eastAsia="en-US"/>
        </w:rPr>
      </w:pPr>
      <w:r>
        <w:rPr>
          <w:rFonts w:ascii="Garamond" w:eastAsia="Cambria" w:hAnsi="Garamond" w:cs="Times New Roman"/>
          <w:sz w:val="24"/>
          <w:szCs w:val="24"/>
          <w:lang w:eastAsia="en-US"/>
        </w:rPr>
        <w:t>P</w:t>
      </w:r>
      <w:r w:rsidRPr="00D27A3E">
        <w:rPr>
          <w:rFonts w:ascii="Garamond" w:eastAsia="Cambria" w:hAnsi="Garamond" w:cs="Times New Roman"/>
          <w:sz w:val="24"/>
          <w:szCs w:val="24"/>
          <w:lang w:eastAsia="en-US"/>
        </w:rPr>
        <w:t>rior knowledge</w:t>
      </w:r>
    </w:p>
    <w:p w14:paraId="271947B9" w14:textId="77777777" w:rsidR="0036592F" w:rsidRDefault="00D57713">
      <w:pPr>
        <w:pStyle w:val="ListParagraph"/>
        <w:numPr>
          <w:ilvl w:val="0"/>
          <w:numId w:val="40"/>
        </w:numPr>
        <w:spacing w:after="0" w:line="360" w:lineRule="auto"/>
        <w:jc w:val="both"/>
        <w:rPr>
          <w:rFonts w:ascii="Garamond" w:eastAsia="Cambria" w:hAnsi="Garamond" w:cs="Times New Roman"/>
          <w:sz w:val="24"/>
          <w:szCs w:val="24"/>
          <w:lang w:eastAsia="en-US"/>
        </w:rPr>
      </w:pPr>
      <w:r>
        <w:rPr>
          <w:rFonts w:ascii="Garamond" w:eastAsia="Cambria" w:hAnsi="Garamond" w:cs="Times New Roman"/>
          <w:sz w:val="24"/>
          <w:szCs w:val="24"/>
          <w:lang w:eastAsia="en-US"/>
        </w:rPr>
        <w:t>A</w:t>
      </w:r>
      <w:r w:rsidRPr="00D27A3E">
        <w:rPr>
          <w:rFonts w:ascii="Garamond" w:eastAsia="Cambria" w:hAnsi="Garamond" w:cs="Times New Roman"/>
          <w:sz w:val="24"/>
          <w:szCs w:val="24"/>
          <w:lang w:eastAsia="en-US"/>
        </w:rPr>
        <w:t xml:space="preserve">n existing hypothesis about </w:t>
      </w:r>
      <w:r w:rsidR="009C65DC">
        <w:rPr>
          <w:rFonts w:ascii="Garamond" w:eastAsia="Cambria" w:hAnsi="Garamond" w:cs="Times New Roman"/>
          <w:sz w:val="24"/>
          <w:szCs w:val="24"/>
          <w:lang w:eastAsia="en-US"/>
        </w:rPr>
        <w:t>modal</w:t>
      </w:r>
      <w:r w:rsidR="009C65DC" w:rsidRPr="00D27A3E">
        <w:rPr>
          <w:rFonts w:ascii="Garamond" w:eastAsia="Cambria" w:hAnsi="Garamond" w:cs="Times New Roman"/>
          <w:sz w:val="24"/>
          <w:szCs w:val="24"/>
          <w:lang w:eastAsia="en-US"/>
        </w:rPr>
        <w:t xml:space="preserve"> </w:t>
      </w:r>
      <w:r w:rsidRPr="00D27A3E">
        <w:rPr>
          <w:rFonts w:ascii="Garamond" w:eastAsia="Cambria" w:hAnsi="Garamond" w:cs="Times New Roman"/>
          <w:sz w:val="24"/>
          <w:szCs w:val="24"/>
          <w:lang w:eastAsia="en-US"/>
        </w:rPr>
        <w:t>structure</w:t>
      </w:r>
    </w:p>
    <w:p w14:paraId="0FE139C9" w14:textId="77777777" w:rsidR="00D57713" w:rsidRDefault="00D57713" w:rsidP="00D1482B">
      <w:pPr>
        <w:spacing w:after="0" w:line="360" w:lineRule="auto"/>
        <w:jc w:val="both"/>
        <w:rPr>
          <w:rFonts w:ascii="Garamond" w:eastAsia="Cambria" w:hAnsi="Garamond" w:cs="Times New Roman"/>
          <w:lang w:eastAsia="en-US"/>
        </w:rPr>
      </w:pPr>
    </w:p>
    <w:p w14:paraId="4E7282A0" w14:textId="77777777" w:rsidR="009C65DC" w:rsidRDefault="00D11110" w:rsidP="0007284D">
      <w:pPr>
        <w:spacing w:after="0" w:line="360" w:lineRule="auto"/>
        <w:jc w:val="both"/>
        <w:rPr>
          <w:rFonts w:ascii="Garamond" w:eastAsia="Cambria" w:hAnsi="Garamond" w:cs="Times New Roman"/>
          <w:lang w:eastAsia="en-US"/>
        </w:rPr>
      </w:pPr>
      <w:r>
        <w:rPr>
          <w:rFonts w:ascii="Garamond" w:eastAsia="Cambria" w:hAnsi="Garamond" w:cs="Times New Roman"/>
          <w:lang w:eastAsia="en-US"/>
        </w:rPr>
        <w:t xml:space="preserve">Both of these kinds of cues </w:t>
      </w:r>
      <w:r w:rsidR="00A94AC3">
        <w:rPr>
          <w:rFonts w:ascii="Garamond" w:eastAsia="Cambria" w:hAnsi="Garamond" w:cs="Times New Roman"/>
          <w:lang w:eastAsia="en-US"/>
        </w:rPr>
        <w:t xml:space="preserve">could be expected to play a role in determining the output of the causal detection </w:t>
      </w:r>
      <w:r w:rsidR="00D34BE0">
        <w:rPr>
          <w:rFonts w:ascii="Garamond" w:eastAsia="Cambria" w:hAnsi="Garamond" w:cs="Times New Roman"/>
          <w:lang w:eastAsia="en-US"/>
        </w:rPr>
        <w:t>mechanism</w:t>
      </w:r>
      <w:r w:rsidR="00A94AC3">
        <w:rPr>
          <w:rFonts w:ascii="Garamond" w:eastAsia="Cambria" w:hAnsi="Garamond" w:cs="Times New Roman"/>
          <w:lang w:eastAsia="en-US"/>
        </w:rPr>
        <w:t xml:space="preserve">. </w:t>
      </w:r>
      <w:r w:rsidR="009C65DC">
        <w:rPr>
          <w:rFonts w:ascii="Garamond" w:eastAsia="Cambria" w:hAnsi="Garamond" w:cs="Times New Roman"/>
          <w:lang w:eastAsia="en-US"/>
        </w:rPr>
        <w:t>Plausibly, we should expect prior causal knowledge to influence</w:t>
      </w:r>
      <w:r w:rsidR="00DB4C0F">
        <w:rPr>
          <w:rFonts w:ascii="Garamond" w:eastAsia="Cambria" w:hAnsi="Garamond" w:cs="Times New Roman"/>
          <w:lang w:eastAsia="en-US"/>
        </w:rPr>
        <w:t xml:space="preserve"> a</w:t>
      </w:r>
      <w:r w:rsidR="009C65DC">
        <w:rPr>
          <w:rFonts w:ascii="Garamond" w:eastAsia="Cambria" w:hAnsi="Garamond" w:cs="Times New Roman"/>
          <w:lang w:eastAsia="en-US"/>
        </w:rPr>
        <w:t xml:space="preserve"> subject’s existing hypothesis about modal structure. </w:t>
      </w:r>
      <w:r w:rsidR="00191F6D">
        <w:rPr>
          <w:rFonts w:ascii="Garamond" w:eastAsia="Cambria" w:hAnsi="Garamond" w:cs="Times New Roman"/>
          <w:lang w:eastAsia="en-US"/>
        </w:rPr>
        <w:t>E</w:t>
      </w:r>
      <w:r w:rsidR="00E83BF3">
        <w:rPr>
          <w:rFonts w:ascii="Garamond" w:eastAsia="Cambria" w:hAnsi="Garamond" w:cs="Times New Roman"/>
          <w:lang w:eastAsia="en-US"/>
        </w:rPr>
        <w:t xml:space="preserve">ach of us is familiar with agents’ </w:t>
      </w:r>
      <w:r w:rsidR="00AA5D0C">
        <w:rPr>
          <w:rFonts w:ascii="Garamond" w:eastAsia="Cambria" w:hAnsi="Garamond" w:cs="Times New Roman"/>
          <w:lang w:eastAsia="en-US"/>
        </w:rPr>
        <w:t xml:space="preserve">intentional states </w:t>
      </w:r>
      <w:r w:rsidR="00E83BF3">
        <w:rPr>
          <w:rFonts w:ascii="Garamond" w:eastAsia="Cambria" w:hAnsi="Garamond" w:cs="Times New Roman"/>
          <w:lang w:eastAsia="en-US"/>
        </w:rPr>
        <w:t>depend</w:t>
      </w:r>
      <w:r w:rsidR="009C65DC">
        <w:rPr>
          <w:rFonts w:ascii="Garamond" w:eastAsia="Cambria" w:hAnsi="Garamond" w:cs="Times New Roman"/>
          <w:lang w:eastAsia="en-US"/>
        </w:rPr>
        <w:t>ing</w:t>
      </w:r>
      <w:r w:rsidR="00E83BF3">
        <w:rPr>
          <w:rFonts w:ascii="Garamond" w:eastAsia="Cambria" w:hAnsi="Garamond" w:cs="Times New Roman"/>
          <w:lang w:eastAsia="en-US"/>
        </w:rPr>
        <w:t xml:space="preserve"> on the way the world is. </w:t>
      </w:r>
      <w:r w:rsidR="007155AB">
        <w:rPr>
          <w:rFonts w:ascii="Garamond" w:eastAsia="Cambria" w:hAnsi="Garamond" w:cs="Times New Roman"/>
          <w:lang w:eastAsia="en-US"/>
        </w:rPr>
        <w:t>(We typically hope our beliefs are like this.</w:t>
      </w:r>
      <w:r w:rsidR="009A0B66">
        <w:rPr>
          <w:rFonts w:ascii="Garamond" w:eastAsia="Cambria" w:hAnsi="Garamond" w:cs="Times New Roman"/>
          <w:lang w:eastAsia="en-US"/>
        </w:rPr>
        <w:t>)</w:t>
      </w:r>
      <w:r w:rsidR="007155AB">
        <w:rPr>
          <w:rFonts w:ascii="Garamond" w:eastAsia="Cambria" w:hAnsi="Garamond" w:cs="Times New Roman"/>
          <w:lang w:eastAsia="en-US"/>
        </w:rPr>
        <w:t xml:space="preserve"> </w:t>
      </w:r>
      <w:r w:rsidR="00395787">
        <w:rPr>
          <w:rFonts w:ascii="Garamond" w:eastAsia="Cambria" w:hAnsi="Garamond" w:cs="Times New Roman"/>
          <w:lang w:eastAsia="en-US"/>
        </w:rPr>
        <w:t xml:space="preserve">If this </w:t>
      </w:r>
      <w:r w:rsidR="00A94AC3">
        <w:rPr>
          <w:rFonts w:ascii="Garamond" w:eastAsia="Cambria" w:hAnsi="Garamond" w:cs="Times New Roman"/>
          <w:lang w:eastAsia="en-US"/>
        </w:rPr>
        <w:t>is</w:t>
      </w:r>
      <w:r w:rsidR="00395787">
        <w:rPr>
          <w:rFonts w:ascii="Garamond" w:eastAsia="Cambria" w:hAnsi="Garamond" w:cs="Times New Roman"/>
          <w:lang w:eastAsia="en-US"/>
        </w:rPr>
        <w:t xml:space="preserve"> the </w:t>
      </w:r>
      <w:r w:rsidR="009C65DC">
        <w:rPr>
          <w:rFonts w:ascii="Garamond" w:eastAsia="Cambria" w:hAnsi="Garamond" w:cs="Times New Roman"/>
          <w:lang w:eastAsia="en-US"/>
        </w:rPr>
        <w:t xml:space="preserve">most </w:t>
      </w:r>
      <w:r w:rsidR="00395787">
        <w:rPr>
          <w:rFonts w:ascii="Garamond" w:eastAsia="Cambria" w:hAnsi="Garamond" w:cs="Times New Roman"/>
          <w:lang w:eastAsia="en-US"/>
        </w:rPr>
        <w:t>salient piece of</w:t>
      </w:r>
      <w:r w:rsidR="00AC402B">
        <w:rPr>
          <w:rFonts w:ascii="Garamond" w:eastAsia="Cambria" w:hAnsi="Garamond" w:cs="Times New Roman"/>
          <w:lang w:eastAsia="en-US"/>
        </w:rPr>
        <w:t xml:space="preserve"> a</w:t>
      </w:r>
      <w:r w:rsidR="00395787">
        <w:rPr>
          <w:rFonts w:ascii="Garamond" w:eastAsia="Cambria" w:hAnsi="Garamond" w:cs="Times New Roman"/>
          <w:lang w:eastAsia="en-US"/>
        </w:rPr>
        <w:t xml:space="preserve"> </w:t>
      </w:r>
      <w:r w:rsidR="000721FF">
        <w:rPr>
          <w:rFonts w:ascii="Garamond" w:eastAsia="Cambria" w:hAnsi="Garamond" w:cs="Times New Roman"/>
          <w:lang w:eastAsia="en-US"/>
        </w:rPr>
        <w:t>subject</w:t>
      </w:r>
      <w:r w:rsidR="00AC402B">
        <w:rPr>
          <w:rFonts w:ascii="Garamond" w:eastAsia="Cambria" w:hAnsi="Garamond" w:cs="Times New Roman"/>
          <w:lang w:eastAsia="en-US"/>
        </w:rPr>
        <w:t>’</w:t>
      </w:r>
      <w:r w:rsidR="000721FF">
        <w:rPr>
          <w:rFonts w:ascii="Garamond" w:eastAsia="Cambria" w:hAnsi="Garamond" w:cs="Times New Roman"/>
          <w:lang w:eastAsia="en-US"/>
        </w:rPr>
        <w:t xml:space="preserve">s </w:t>
      </w:r>
      <w:r w:rsidR="00395787">
        <w:rPr>
          <w:rFonts w:ascii="Garamond" w:eastAsia="Cambria" w:hAnsi="Garamond" w:cs="Times New Roman"/>
          <w:lang w:eastAsia="en-US"/>
        </w:rPr>
        <w:t xml:space="preserve">prior knowledge, </w:t>
      </w:r>
      <w:r w:rsidR="009C65DC">
        <w:rPr>
          <w:rFonts w:ascii="Garamond" w:eastAsia="Cambria" w:hAnsi="Garamond" w:cs="Times New Roman"/>
          <w:lang w:eastAsia="en-US"/>
        </w:rPr>
        <w:t xml:space="preserve">it might lead </w:t>
      </w:r>
      <w:r w:rsidR="009B66F8">
        <w:rPr>
          <w:rFonts w:ascii="Garamond" w:eastAsia="Cambria" w:hAnsi="Garamond" w:cs="Times New Roman"/>
          <w:lang w:eastAsia="en-US"/>
        </w:rPr>
        <w:t xml:space="preserve">her </w:t>
      </w:r>
      <w:r w:rsidR="009C65DC">
        <w:rPr>
          <w:rFonts w:ascii="Garamond" w:eastAsia="Cambria" w:hAnsi="Garamond" w:cs="Times New Roman"/>
          <w:lang w:eastAsia="en-US"/>
        </w:rPr>
        <w:t xml:space="preserve">to have a hypothesis about modal structure, according to which just as the causal direction of </w:t>
      </w:r>
      <w:r w:rsidR="00F67BEA">
        <w:rPr>
          <w:rFonts w:ascii="Garamond" w:eastAsia="Cambria" w:hAnsi="Garamond" w:cs="Times New Roman"/>
          <w:lang w:eastAsia="en-US"/>
        </w:rPr>
        <w:t>fit goes from the world, to the mind</w:t>
      </w:r>
      <w:r w:rsidR="009C65DC">
        <w:rPr>
          <w:rFonts w:ascii="Garamond" w:eastAsia="Cambria" w:hAnsi="Garamond" w:cs="Times New Roman"/>
          <w:lang w:eastAsia="en-US"/>
        </w:rPr>
        <w:t xml:space="preserve"> so to</w:t>
      </w:r>
      <w:r w:rsidR="009A0B66">
        <w:rPr>
          <w:rFonts w:ascii="Garamond" w:eastAsia="Cambria" w:hAnsi="Garamond" w:cs="Times New Roman"/>
          <w:lang w:eastAsia="en-US"/>
        </w:rPr>
        <w:t>o</w:t>
      </w:r>
      <w:r w:rsidR="009C65DC">
        <w:rPr>
          <w:rFonts w:ascii="Garamond" w:eastAsia="Cambria" w:hAnsi="Garamond" w:cs="Times New Roman"/>
          <w:lang w:eastAsia="en-US"/>
        </w:rPr>
        <w:t xml:space="preserve"> does the modal direction of fit. Subjects will have a</w:t>
      </w:r>
      <w:r w:rsidR="00410A12">
        <w:rPr>
          <w:rFonts w:ascii="Garamond" w:eastAsia="Cambria" w:hAnsi="Garamond" w:cs="Times New Roman"/>
          <w:lang w:eastAsia="en-US"/>
        </w:rPr>
        <w:t xml:space="preserve"> prior </w:t>
      </w:r>
      <w:r w:rsidR="009C65DC">
        <w:rPr>
          <w:rFonts w:ascii="Garamond" w:eastAsia="Cambria" w:hAnsi="Garamond" w:cs="Times New Roman"/>
          <w:lang w:eastAsia="en-US"/>
        </w:rPr>
        <w:t>hypothesis that God’s attitudes depend on the distribution of goodness, and in the absence of any other cue to the contrary, this will cue the causal detection mechanism to signal the presence of a non-</w:t>
      </w:r>
      <w:r w:rsidR="00AC402B">
        <w:rPr>
          <w:rFonts w:ascii="Garamond" w:eastAsia="Cambria" w:hAnsi="Garamond" w:cs="Times New Roman"/>
          <w:lang w:eastAsia="en-US"/>
        </w:rPr>
        <w:t>symmetric instance of a modal relation</w:t>
      </w:r>
      <w:r w:rsidR="009C65DC">
        <w:rPr>
          <w:rFonts w:ascii="Garamond" w:eastAsia="Cambria" w:hAnsi="Garamond" w:cs="Times New Roman"/>
          <w:lang w:eastAsia="en-US"/>
        </w:rPr>
        <w:t>.</w:t>
      </w:r>
    </w:p>
    <w:p w14:paraId="1A0A0D38" w14:textId="77777777" w:rsidR="009C65DC" w:rsidRDefault="00D63D9B" w:rsidP="009514BE">
      <w:pPr>
        <w:spacing w:after="0" w:line="360" w:lineRule="auto"/>
        <w:ind w:firstLine="720"/>
        <w:jc w:val="both"/>
        <w:rPr>
          <w:rFonts w:ascii="Garamond" w:eastAsia="Cambria" w:hAnsi="Garamond" w:cs="Times New Roman"/>
          <w:lang w:eastAsia="en-US"/>
        </w:rPr>
      </w:pPr>
      <w:r>
        <w:rPr>
          <w:rFonts w:ascii="Garamond" w:eastAsia="Cambria" w:hAnsi="Garamond" w:cs="Times New Roman"/>
          <w:lang w:eastAsia="en-US"/>
        </w:rPr>
        <w:t xml:space="preserve">On the other hand, </w:t>
      </w:r>
      <w:r w:rsidR="009C65DC">
        <w:rPr>
          <w:rFonts w:ascii="Garamond" w:eastAsia="Cambria" w:hAnsi="Garamond" w:cs="Times New Roman"/>
          <w:lang w:eastAsia="en-US"/>
        </w:rPr>
        <w:t xml:space="preserve">subjects </w:t>
      </w:r>
      <w:r>
        <w:rPr>
          <w:rFonts w:ascii="Garamond" w:eastAsia="Cambria" w:hAnsi="Garamond" w:cs="Times New Roman"/>
          <w:lang w:eastAsia="en-US"/>
        </w:rPr>
        <w:t>are also familiar with cases in which</w:t>
      </w:r>
      <w:r w:rsidR="006D2C39">
        <w:rPr>
          <w:rFonts w:ascii="Garamond" w:eastAsia="Cambria" w:hAnsi="Garamond" w:cs="Times New Roman"/>
          <w:lang w:eastAsia="en-US"/>
        </w:rPr>
        <w:t xml:space="preserve"> an</w:t>
      </w:r>
      <w:r>
        <w:rPr>
          <w:rFonts w:ascii="Garamond" w:eastAsia="Cambria" w:hAnsi="Garamond" w:cs="Times New Roman"/>
          <w:lang w:eastAsia="en-US"/>
        </w:rPr>
        <w:t xml:space="preserve"> agent’s intentional states cause the world to be a certain way (we typically hope our desires are like this, when appropriately conjoined with our beliefs). </w:t>
      </w:r>
      <w:r w:rsidR="009C65DC">
        <w:rPr>
          <w:rFonts w:ascii="Garamond" w:eastAsia="Cambria" w:hAnsi="Garamond" w:cs="Times New Roman"/>
          <w:lang w:eastAsia="en-US"/>
        </w:rPr>
        <w:t xml:space="preserve">Where </w:t>
      </w:r>
      <w:r w:rsidR="009C65DC" w:rsidRPr="005766DB">
        <w:rPr>
          <w:rFonts w:ascii="Garamond" w:eastAsia="Cambria" w:hAnsi="Garamond" w:cs="Times New Roman"/>
          <w:i/>
          <w:lang w:eastAsia="en-US"/>
        </w:rPr>
        <w:t>this</w:t>
      </w:r>
      <w:r w:rsidR="009C65DC">
        <w:rPr>
          <w:rFonts w:ascii="Garamond" w:eastAsia="Cambria" w:hAnsi="Garamond" w:cs="Times New Roman"/>
          <w:lang w:eastAsia="en-US"/>
        </w:rPr>
        <w:t xml:space="preserve"> causal knowledge is most salient, we can expect it to lead to a hypothesis about modal structure according to which, just as the direction of causal fit goes from God’s attitudes to goodness, so too does the direction of modal fit. In the absence of any other cues to </w:t>
      </w:r>
      <w:r w:rsidR="00B577B3">
        <w:rPr>
          <w:rFonts w:ascii="Garamond" w:eastAsia="Cambria" w:hAnsi="Garamond" w:cs="Times New Roman"/>
          <w:lang w:eastAsia="en-US"/>
        </w:rPr>
        <w:t>the</w:t>
      </w:r>
      <w:r w:rsidR="009C65DC">
        <w:rPr>
          <w:rFonts w:ascii="Garamond" w:eastAsia="Cambria" w:hAnsi="Garamond" w:cs="Times New Roman"/>
          <w:lang w:eastAsia="en-US"/>
        </w:rPr>
        <w:t xml:space="preserve"> contrary</w:t>
      </w:r>
      <w:r w:rsidR="00D06D8B">
        <w:rPr>
          <w:rFonts w:ascii="Garamond" w:eastAsia="Cambria" w:hAnsi="Garamond" w:cs="Times New Roman"/>
          <w:lang w:eastAsia="en-US"/>
        </w:rPr>
        <w:t>,</w:t>
      </w:r>
      <w:r w:rsidR="009C65DC">
        <w:rPr>
          <w:rFonts w:ascii="Garamond" w:eastAsia="Cambria" w:hAnsi="Garamond" w:cs="Times New Roman"/>
          <w:lang w:eastAsia="en-US"/>
        </w:rPr>
        <w:t xml:space="preserve"> this hypothesis about modal structure</w:t>
      </w:r>
      <w:r w:rsidR="002B3155">
        <w:rPr>
          <w:rFonts w:ascii="Garamond" w:eastAsia="Cambria" w:hAnsi="Garamond" w:cs="Times New Roman"/>
          <w:lang w:eastAsia="en-US"/>
        </w:rPr>
        <w:t xml:space="preserve"> also</w:t>
      </w:r>
      <w:r w:rsidR="009C65DC">
        <w:rPr>
          <w:rFonts w:ascii="Garamond" w:eastAsia="Cambria" w:hAnsi="Garamond" w:cs="Times New Roman"/>
          <w:lang w:eastAsia="en-US"/>
        </w:rPr>
        <w:t xml:space="preserve"> cues the causal detection mechanism to signal the presence of a non-</w:t>
      </w:r>
      <w:r w:rsidR="002B3155">
        <w:rPr>
          <w:rFonts w:ascii="Garamond" w:eastAsia="Cambria" w:hAnsi="Garamond" w:cs="Times New Roman"/>
          <w:lang w:eastAsia="en-US"/>
        </w:rPr>
        <w:t>symmetric instance of a modal relation</w:t>
      </w:r>
      <w:r w:rsidR="009C65DC">
        <w:rPr>
          <w:rFonts w:ascii="Garamond" w:eastAsia="Cambria" w:hAnsi="Garamond" w:cs="Times New Roman"/>
          <w:lang w:eastAsia="en-US"/>
        </w:rPr>
        <w:t>.</w:t>
      </w:r>
    </w:p>
    <w:p w14:paraId="0EA9CFB3" w14:textId="77777777" w:rsidR="006F647D" w:rsidRDefault="001D3060" w:rsidP="009514BE">
      <w:pPr>
        <w:spacing w:after="0" w:line="360" w:lineRule="auto"/>
        <w:jc w:val="both"/>
        <w:rPr>
          <w:rFonts w:ascii="Garamond" w:eastAsia="Cambria" w:hAnsi="Garamond" w:cs="Times New Roman"/>
          <w:lang w:eastAsia="en-US"/>
        </w:rPr>
      </w:pPr>
      <w:r>
        <w:rPr>
          <w:rFonts w:ascii="Garamond" w:eastAsia="Cambria" w:hAnsi="Garamond" w:cs="Times New Roman"/>
          <w:lang w:eastAsia="en-US"/>
        </w:rPr>
        <w:tab/>
      </w:r>
      <w:r w:rsidR="00E123A0">
        <w:rPr>
          <w:rFonts w:ascii="Garamond" w:eastAsia="Cambria" w:hAnsi="Garamond" w:cs="Times New Roman"/>
          <w:lang w:eastAsia="en-US"/>
        </w:rPr>
        <w:t xml:space="preserve"> </w:t>
      </w:r>
      <w:r w:rsidR="00193928">
        <w:rPr>
          <w:rFonts w:ascii="Garamond" w:eastAsia="Cambria" w:hAnsi="Garamond" w:cs="Times New Roman"/>
          <w:lang w:eastAsia="en-US"/>
        </w:rPr>
        <w:t xml:space="preserve">Notably, </w:t>
      </w:r>
      <w:r w:rsidR="002B3155">
        <w:rPr>
          <w:rFonts w:ascii="Garamond" w:eastAsia="Cambria" w:hAnsi="Garamond" w:cs="Times New Roman"/>
          <w:lang w:eastAsia="en-US"/>
        </w:rPr>
        <w:t xml:space="preserve">actual </w:t>
      </w:r>
      <w:r w:rsidR="00193928">
        <w:rPr>
          <w:rFonts w:ascii="Garamond" w:eastAsia="Cambria" w:hAnsi="Garamond" w:cs="Times New Roman"/>
          <w:lang w:eastAsia="en-US"/>
        </w:rPr>
        <w:t>judgements about</w:t>
      </w:r>
      <w:r w:rsidR="00193928" w:rsidRPr="00067E58">
        <w:rPr>
          <w:rFonts w:ascii="Garamond" w:eastAsia="Cambria" w:hAnsi="Garamond" w:cs="Times New Roman"/>
          <w:lang w:eastAsia="en-US"/>
        </w:rPr>
        <w:t xml:space="preserve"> this case vary</w:t>
      </w:r>
      <w:r w:rsidR="006F647D">
        <w:rPr>
          <w:rFonts w:ascii="Garamond" w:eastAsia="Cambria" w:hAnsi="Garamond" w:cs="Times New Roman"/>
          <w:lang w:eastAsia="en-US"/>
        </w:rPr>
        <w:t xml:space="preserve">; we think this could have been predicted, based on the fact that </w:t>
      </w:r>
      <w:r w:rsidR="00B1013C">
        <w:rPr>
          <w:rFonts w:ascii="Garamond" w:eastAsia="Cambria" w:hAnsi="Garamond" w:cs="Times New Roman"/>
          <w:lang w:eastAsia="en-US"/>
        </w:rPr>
        <w:t>n</w:t>
      </w:r>
      <w:r w:rsidR="006F647D">
        <w:rPr>
          <w:rFonts w:ascii="Garamond" w:eastAsia="Cambria" w:hAnsi="Garamond" w:cs="Times New Roman"/>
          <w:lang w:eastAsia="en-US"/>
        </w:rPr>
        <w:t>either (</w:t>
      </w:r>
      <w:r w:rsidR="00F83BA1">
        <w:rPr>
          <w:rFonts w:ascii="Garamond" w:eastAsia="Cambria" w:hAnsi="Garamond" w:cs="Times New Roman"/>
          <w:lang w:eastAsia="en-US"/>
        </w:rPr>
        <w:t>i</w:t>
      </w:r>
      <w:r w:rsidR="006F647D">
        <w:rPr>
          <w:rFonts w:ascii="Garamond" w:eastAsia="Cambria" w:hAnsi="Garamond" w:cs="Times New Roman"/>
          <w:lang w:eastAsia="en-US"/>
        </w:rPr>
        <w:t>) nor (</w:t>
      </w:r>
      <w:r w:rsidR="00F83BA1">
        <w:rPr>
          <w:rFonts w:ascii="Garamond" w:eastAsia="Cambria" w:hAnsi="Garamond" w:cs="Times New Roman"/>
          <w:lang w:eastAsia="en-US"/>
        </w:rPr>
        <w:t>ii</w:t>
      </w:r>
      <w:r w:rsidR="006F647D">
        <w:rPr>
          <w:rFonts w:ascii="Garamond" w:eastAsia="Cambria" w:hAnsi="Garamond" w:cs="Times New Roman"/>
          <w:lang w:eastAsia="en-US"/>
        </w:rPr>
        <w:t xml:space="preserve">) offer us any useful cues, and that people could be expected to form very different </w:t>
      </w:r>
      <w:r w:rsidR="00745902">
        <w:rPr>
          <w:rFonts w:ascii="Garamond" w:eastAsia="Cambria" w:hAnsi="Garamond" w:cs="Times New Roman"/>
          <w:lang w:eastAsia="en-US"/>
        </w:rPr>
        <w:t xml:space="preserve">modal </w:t>
      </w:r>
      <w:r w:rsidR="006F647D">
        <w:rPr>
          <w:rFonts w:ascii="Garamond" w:eastAsia="Cambria" w:hAnsi="Garamond" w:cs="Times New Roman"/>
          <w:lang w:eastAsia="en-US"/>
        </w:rPr>
        <w:t xml:space="preserve">hypotheses </w:t>
      </w:r>
      <w:r w:rsidR="00745902">
        <w:rPr>
          <w:rFonts w:ascii="Garamond" w:eastAsia="Cambria" w:hAnsi="Garamond" w:cs="Times New Roman"/>
          <w:lang w:eastAsia="en-US"/>
        </w:rPr>
        <w:t xml:space="preserve">given different salient background causal knowledge, </w:t>
      </w:r>
      <w:r w:rsidR="006F647D">
        <w:rPr>
          <w:rFonts w:ascii="Garamond" w:eastAsia="Cambria" w:hAnsi="Garamond" w:cs="Times New Roman"/>
          <w:lang w:eastAsia="en-US"/>
        </w:rPr>
        <w:t>when confronted with the description of the case.</w:t>
      </w:r>
      <w:r w:rsidR="002B3155">
        <w:rPr>
          <w:rStyle w:val="FootnoteReference"/>
          <w:rFonts w:ascii="Garamond" w:eastAsia="Cambria" w:hAnsi="Garamond" w:cs="Times New Roman"/>
          <w:lang w:eastAsia="en-US"/>
        </w:rPr>
        <w:footnoteReference w:id="23"/>
      </w:r>
    </w:p>
    <w:p w14:paraId="2391BBE7" w14:textId="77777777" w:rsidR="00D47905" w:rsidRPr="00AB1695" w:rsidRDefault="00AB1695" w:rsidP="00D47905">
      <w:pPr>
        <w:spacing w:after="0" w:line="360" w:lineRule="auto"/>
        <w:jc w:val="both"/>
        <w:rPr>
          <w:rFonts w:ascii="Garamond" w:eastAsia="Cambria" w:hAnsi="Garamond" w:cs="Times New Roman"/>
          <w:lang w:eastAsia="en-US"/>
        </w:rPr>
      </w:pPr>
      <w:r>
        <w:rPr>
          <w:rFonts w:ascii="Garamond" w:eastAsia="Cambria" w:hAnsi="Garamond" w:cs="Times New Roman"/>
          <w:lang w:eastAsia="en-US"/>
        </w:rPr>
        <w:tab/>
      </w:r>
      <w:r w:rsidR="00D47905">
        <w:rPr>
          <w:rFonts w:ascii="Garamond" w:eastAsia="Cambria" w:hAnsi="Garamond" w:cs="Times New Roman"/>
          <w:lang w:eastAsia="en-US"/>
        </w:rPr>
        <w:t>Now consider (H):</w:t>
      </w:r>
    </w:p>
    <w:p w14:paraId="28E25766" w14:textId="77777777" w:rsidR="00D47905" w:rsidRPr="006443DE" w:rsidRDefault="00D47905" w:rsidP="00D47905">
      <w:pPr>
        <w:spacing w:after="0" w:line="360" w:lineRule="auto"/>
        <w:jc w:val="both"/>
        <w:rPr>
          <w:rFonts w:ascii="Garamond" w:hAnsi="Garamond"/>
        </w:rPr>
      </w:pPr>
    </w:p>
    <w:p w14:paraId="0E3FACAA" w14:textId="77777777" w:rsidR="00D47905" w:rsidRDefault="00D47905" w:rsidP="00D47905">
      <w:pPr>
        <w:spacing w:after="0" w:line="360" w:lineRule="auto"/>
        <w:ind w:left="284"/>
        <w:jc w:val="both"/>
        <w:rPr>
          <w:rFonts w:ascii="Garamond" w:hAnsi="Garamond"/>
        </w:rPr>
      </w:pPr>
      <w:r>
        <w:rPr>
          <w:rFonts w:ascii="Garamond" w:hAnsi="Garamond"/>
        </w:rPr>
        <w:t xml:space="preserve">H. </w:t>
      </w:r>
      <w:r w:rsidRPr="00740F94">
        <w:rPr>
          <w:rFonts w:ascii="Garamond" w:hAnsi="Garamond"/>
        </w:rPr>
        <w:t xml:space="preserve">2+2=4 </w:t>
      </w:r>
      <w:r w:rsidRPr="00740F94">
        <w:rPr>
          <w:rFonts w:ascii="Garamond" w:hAnsi="Garamond"/>
          <w:i/>
        </w:rPr>
        <w:t xml:space="preserve">because </w:t>
      </w:r>
      <w:r w:rsidRPr="00740F94">
        <w:rPr>
          <w:rFonts w:ascii="Garamond" w:hAnsi="Garamond"/>
        </w:rPr>
        <w:t>2 exists and 4 exists</w:t>
      </w:r>
      <w:r w:rsidR="0011652D">
        <w:rPr>
          <w:rFonts w:ascii="Garamond" w:hAnsi="Garamond"/>
        </w:rPr>
        <w:t>.</w:t>
      </w:r>
      <w:r w:rsidRPr="00740F94">
        <w:rPr>
          <w:rFonts w:ascii="Garamond" w:hAnsi="Garamond"/>
        </w:rPr>
        <w:t xml:space="preserve"> </w:t>
      </w:r>
    </w:p>
    <w:p w14:paraId="3BCFA99C" w14:textId="77777777" w:rsidR="00D47905" w:rsidRDefault="00D47905" w:rsidP="00D47905">
      <w:pPr>
        <w:spacing w:after="0" w:line="360" w:lineRule="auto"/>
        <w:jc w:val="both"/>
        <w:rPr>
          <w:rFonts w:ascii="Garamond" w:hAnsi="Garamond"/>
        </w:rPr>
      </w:pPr>
    </w:p>
    <w:p w14:paraId="28AA93D3" w14:textId="77777777" w:rsidR="00174914" w:rsidRDefault="00D47905" w:rsidP="006731F3">
      <w:pPr>
        <w:spacing w:after="0" w:line="360" w:lineRule="auto"/>
        <w:jc w:val="both"/>
        <w:rPr>
          <w:rFonts w:ascii="Garamond" w:hAnsi="Garamond"/>
        </w:rPr>
      </w:pPr>
      <w:r>
        <w:rPr>
          <w:rFonts w:ascii="Garamond" w:hAnsi="Garamond"/>
        </w:rPr>
        <w:t>This is another case in which we cannot intervene on either relatum. So</w:t>
      </w:r>
      <w:r w:rsidR="006731F3">
        <w:rPr>
          <w:rFonts w:ascii="Garamond" w:hAnsi="Garamond"/>
        </w:rPr>
        <w:t xml:space="preserve"> </w:t>
      </w:r>
      <w:r>
        <w:rPr>
          <w:rFonts w:ascii="Garamond" w:hAnsi="Garamond"/>
        </w:rPr>
        <w:t>(</w:t>
      </w:r>
      <w:r w:rsidR="00F83BA1">
        <w:rPr>
          <w:rFonts w:ascii="Garamond" w:hAnsi="Garamond"/>
        </w:rPr>
        <w:t>i</w:t>
      </w:r>
      <w:r>
        <w:rPr>
          <w:rFonts w:ascii="Garamond" w:hAnsi="Garamond"/>
        </w:rPr>
        <w:t>) and (</w:t>
      </w:r>
      <w:r w:rsidR="00F83BA1">
        <w:rPr>
          <w:rFonts w:ascii="Garamond" w:hAnsi="Garamond"/>
        </w:rPr>
        <w:t>ii</w:t>
      </w:r>
      <w:r>
        <w:rPr>
          <w:rFonts w:ascii="Garamond" w:hAnsi="Garamond"/>
        </w:rPr>
        <w:t>) provide no cues. But, again, we might expect prior knowledge to lead to the triggering of the causal detection mechanism. We have prior knowledge of relations and relata, itself stemming from experience with interventions. We typically know (even if only implicitly) that in order to intervene on some relation, we need to intervene on the relata. If we want to intervene on the relation of ‘being next to’ obtaining between Bill and Ben, we can only do this by moving either Bill, or Ben.  We can’t directly intervene on the ‘being next to’ relation.  So prior knowledge tells us that, in general, if you want to intervene on the obtaining of a relation, then you need to intervene on the relata. Addition is a relation. So prior knowledge suggests that in order to intervene on whether it obtains between 2 and 2, one would need to intervene on the relata of the addition function. Thus in the absence of being able to discern any other cues, this prior knowledge leads to a</w:t>
      </w:r>
      <w:r w:rsidR="00174914">
        <w:rPr>
          <w:rFonts w:ascii="Garamond" w:hAnsi="Garamond"/>
        </w:rPr>
        <w:t xml:space="preserve"> </w:t>
      </w:r>
      <w:r>
        <w:rPr>
          <w:rFonts w:ascii="Garamond" w:hAnsi="Garamond"/>
        </w:rPr>
        <w:t xml:space="preserve">hypothesis about modal structure which cues the causal detection mechanism, which indicates that there is </w:t>
      </w:r>
      <w:r w:rsidR="00174914">
        <w:rPr>
          <w:rFonts w:ascii="Garamond" w:hAnsi="Garamond"/>
        </w:rPr>
        <w:t xml:space="preserve">a non-symmetric instance of a relation here, and that (H) is true. </w:t>
      </w:r>
    </w:p>
    <w:p w14:paraId="32F5CA70" w14:textId="77777777" w:rsidR="00F454ED" w:rsidRDefault="00D47905" w:rsidP="00D43B60">
      <w:pPr>
        <w:spacing w:after="0" w:line="360" w:lineRule="auto"/>
        <w:ind w:firstLine="567"/>
        <w:jc w:val="both"/>
        <w:rPr>
          <w:rFonts w:ascii="Garamond" w:hAnsi="Garamond"/>
        </w:rPr>
      </w:pPr>
      <w:r>
        <w:rPr>
          <w:rFonts w:ascii="Garamond" w:hAnsi="Garamond"/>
        </w:rPr>
        <w:t>This cue, however, is relatively weak. After all, cues of kind (</w:t>
      </w:r>
      <w:r w:rsidR="00F83BA1">
        <w:rPr>
          <w:rFonts w:ascii="Garamond" w:hAnsi="Garamond"/>
        </w:rPr>
        <w:t>i</w:t>
      </w:r>
      <w:r>
        <w:rPr>
          <w:rFonts w:ascii="Garamond" w:hAnsi="Garamond"/>
        </w:rPr>
        <w:t>)</w:t>
      </w:r>
      <w:r w:rsidR="005766DB">
        <w:rPr>
          <w:rFonts w:ascii="Garamond" w:hAnsi="Garamond"/>
        </w:rPr>
        <w:t xml:space="preserve"> and</w:t>
      </w:r>
      <w:r>
        <w:rPr>
          <w:rFonts w:ascii="Garamond" w:hAnsi="Garamond"/>
        </w:rPr>
        <w:t xml:space="preserve"> (</w:t>
      </w:r>
      <w:r w:rsidR="00F83BA1">
        <w:rPr>
          <w:rFonts w:ascii="Garamond" w:hAnsi="Garamond"/>
        </w:rPr>
        <w:t>ii</w:t>
      </w:r>
      <w:r>
        <w:rPr>
          <w:rFonts w:ascii="Garamond" w:hAnsi="Garamond"/>
        </w:rPr>
        <w:t xml:space="preserve">) </w:t>
      </w:r>
      <w:r w:rsidR="005766DB">
        <w:rPr>
          <w:rFonts w:ascii="Garamond" w:hAnsi="Garamond"/>
        </w:rPr>
        <w:t>are</w:t>
      </w:r>
      <w:r>
        <w:rPr>
          <w:rFonts w:ascii="Garamond" w:hAnsi="Garamond"/>
        </w:rPr>
        <w:t xml:space="preserve"> absent. So it is relatively easily overturned. We can witness that by the fact that mathematical structuralists find (h), rather than (H), intuitive. Their prior knowledge has altered the cues that the causal detection mechanism receives, and changed the output so that although it signals a non-symmetric instance of a modal relation, the ‘direction’ of the non-symmetry is taken to be the reverse of (H).  </w:t>
      </w:r>
    </w:p>
    <w:p w14:paraId="1A63FACA" w14:textId="77777777" w:rsidR="00D47905" w:rsidRPr="00B73D36" w:rsidRDefault="00D47905" w:rsidP="00D47905">
      <w:pPr>
        <w:spacing w:after="0" w:line="360" w:lineRule="auto"/>
        <w:ind w:firstLine="360"/>
        <w:jc w:val="both"/>
        <w:rPr>
          <w:rFonts w:ascii="Garamond" w:hAnsi="Garamond"/>
        </w:rPr>
      </w:pPr>
      <w:r w:rsidRPr="00B73D36">
        <w:rPr>
          <w:rFonts w:ascii="Garamond" w:hAnsi="Garamond"/>
        </w:rPr>
        <w:t>Moving on, let’s revisit the relationship between a fact and the fact that that fact obtains:</w:t>
      </w:r>
    </w:p>
    <w:p w14:paraId="0898D188" w14:textId="77777777" w:rsidR="00D47905" w:rsidRPr="00B73D36" w:rsidRDefault="00D47905" w:rsidP="00D47905">
      <w:pPr>
        <w:spacing w:after="0" w:line="360" w:lineRule="auto"/>
        <w:jc w:val="both"/>
        <w:rPr>
          <w:rFonts w:ascii="Garamond" w:hAnsi="Garamond"/>
        </w:rPr>
      </w:pPr>
    </w:p>
    <w:p w14:paraId="69AB0015" w14:textId="77777777" w:rsidR="00D47905" w:rsidRPr="00B73D36" w:rsidRDefault="00D47905" w:rsidP="00D47905">
      <w:pPr>
        <w:pStyle w:val="ListParagraph"/>
        <w:numPr>
          <w:ilvl w:val="0"/>
          <w:numId w:val="25"/>
          <w:numberingChange w:id="26" w:author="J" w:date="2016-08-26T09:56:00Z" w:original="%1:7:3:."/>
        </w:numPr>
        <w:spacing w:after="0" w:line="360" w:lineRule="auto"/>
        <w:jc w:val="both"/>
        <w:rPr>
          <w:rFonts w:ascii="Garamond" w:hAnsi="Garamond"/>
          <w:sz w:val="24"/>
          <w:szCs w:val="24"/>
        </w:rPr>
      </w:pPr>
      <w:r w:rsidRPr="00B73D36" w:rsidDel="00B436B7">
        <w:rPr>
          <w:rFonts w:ascii="Garamond" w:hAnsi="Garamond"/>
          <w:sz w:val="24"/>
          <w:szCs w:val="24"/>
        </w:rPr>
        <w:t xml:space="preserve"> </w:t>
      </w:r>
      <w:r w:rsidRPr="00B73D36">
        <w:rPr>
          <w:rFonts w:ascii="Garamond" w:hAnsi="Garamond"/>
          <w:sz w:val="24"/>
          <w:szCs w:val="24"/>
        </w:rPr>
        <w:t>[Pythagoras exists] obtains</w:t>
      </w:r>
      <w:r w:rsidRPr="00B73D36">
        <w:rPr>
          <w:rFonts w:ascii="Garamond" w:hAnsi="Garamond"/>
          <w:i/>
          <w:sz w:val="24"/>
          <w:szCs w:val="24"/>
        </w:rPr>
        <w:t xml:space="preserve"> because</w:t>
      </w:r>
      <w:r w:rsidRPr="00B73D36">
        <w:rPr>
          <w:rFonts w:ascii="Garamond" w:hAnsi="Garamond"/>
          <w:sz w:val="24"/>
          <w:szCs w:val="24"/>
        </w:rPr>
        <w:t xml:space="preserve"> Pythagoras exists</w:t>
      </w:r>
      <w:r w:rsidR="0011652D">
        <w:rPr>
          <w:rFonts w:ascii="Garamond" w:hAnsi="Garamond"/>
          <w:sz w:val="24"/>
          <w:szCs w:val="24"/>
        </w:rPr>
        <w:t>.</w:t>
      </w:r>
      <w:r>
        <w:rPr>
          <w:rStyle w:val="FootnoteReference"/>
          <w:rFonts w:ascii="Garamond" w:hAnsi="Garamond"/>
          <w:sz w:val="24"/>
          <w:szCs w:val="24"/>
        </w:rPr>
        <w:footnoteReference w:id="24"/>
      </w:r>
      <w:r w:rsidRPr="00B73D36">
        <w:rPr>
          <w:rFonts w:ascii="Garamond" w:hAnsi="Garamond"/>
          <w:sz w:val="24"/>
          <w:szCs w:val="24"/>
        </w:rPr>
        <w:t xml:space="preserve"> </w:t>
      </w:r>
    </w:p>
    <w:p w14:paraId="602F0FE0" w14:textId="77777777" w:rsidR="00D47905" w:rsidRPr="00B73D36" w:rsidRDefault="00D47905" w:rsidP="00D47905">
      <w:pPr>
        <w:spacing w:after="0" w:line="360" w:lineRule="auto"/>
        <w:jc w:val="both"/>
        <w:rPr>
          <w:rFonts w:ascii="Garamond" w:hAnsi="Garamond" w:cs="Calibri"/>
        </w:rPr>
      </w:pPr>
    </w:p>
    <w:p w14:paraId="0880F3F2" w14:textId="77777777" w:rsidR="00D47905" w:rsidRDefault="00D47905" w:rsidP="00D47905">
      <w:pPr>
        <w:spacing w:after="0" w:line="360" w:lineRule="auto"/>
        <w:ind w:firstLine="567"/>
        <w:jc w:val="both"/>
        <w:rPr>
          <w:rFonts w:ascii="Garamond" w:hAnsi="Garamond"/>
        </w:rPr>
      </w:pPr>
      <w:r>
        <w:rPr>
          <w:rFonts w:ascii="Garamond" w:hAnsi="Garamond"/>
        </w:rPr>
        <w:t xml:space="preserve">We believe there is an intuitive pull to suppose that one would intervene on the fact on the right, in order to intervene on the fact on the left, but not </w:t>
      </w:r>
      <w:r w:rsidRPr="008C4153">
        <w:rPr>
          <w:rFonts w:ascii="Garamond" w:hAnsi="Garamond"/>
          <w:i/>
        </w:rPr>
        <w:t>vice versa.</w:t>
      </w:r>
      <w:r>
        <w:rPr>
          <w:rFonts w:ascii="Garamond" w:hAnsi="Garamond"/>
        </w:rPr>
        <w:t xml:space="preserve"> Here is why we might expect to have that intuition. The fact on the right is a </w:t>
      </w:r>
      <w:r w:rsidRPr="00F50F3C">
        <w:rPr>
          <w:rFonts w:ascii="Garamond" w:hAnsi="Garamond"/>
          <w:i/>
        </w:rPr>
        <w:t>constituent</w:t>
      </w:r>
      <w:r>
        <w:rPr>
          <w:rFonts w:ascii="Garamond" w:hAnsi="Garamond"/>
        </w:rPr>
        <w:t xml:space="preserve"> of the fact on the left. Talk about facts is sophisticated, and almost certainly something we come to after we have learned about more mundane things such as, saliently, parts and wholes. Prior knowledge of wholes and parts tells us that we intervene on the parts to intervene on the whole. The logical form, if you will, of (G) strongly suggests that we ought to intervene on the fact on the right, in order to intervene on the fact on the left. Since we have little other experience at intervening on facts, the logical form of (G) is a salient cue, which leads us to make a particular hypothesis about modal structure, and ultimately cues the causal detection mechanism to categorise (G) as more than mere correlation.</w:t>
      </w:r>
      <w:r>
        <w:rPr>
          <w:rStyle w:val="FootnoteReference"/>
          <w:rFonts w:ascii="Garamond" w:hAnsi="Garamond"/>
        </w:rPr>
        <w:footnoteReference w:id="25"/>
      </w:r>
    </w:p>
    <w:p w14:paraId="561B5026" w14:textId="77777777" w:rsidR="007B385A" w:rsidRDefault="007B385A" w:rsidP="00D47905">
      <w:pPr>
        <w:spacing w:after="0" w:line="360" w:lineRule="auto"/>
        <w:jc w:val="both"/>
        <w:rPr>
          <w:rFonts w:ascii="Garamond" w:eastAsia="Cambria" w:hAnsi="Garamond" w:cs="Times New Roman"/>
          <w:lang w:eastAsia="en-US"/>
        </w:rPr>
      </w:pPr>
    </w:p>
    <w:p w14:paraId="70DE9559" w14:textId="77777777" w:rsidR="004E0C1C" w:rsidRDefault="00AC2C86" w:rsidP="00B84961">
      <w:pPr>
        <w:spacing w:after="0" w:line="360" w:lineRule="auto"/>
        <w:jc w:val="both"/>
        <w:rPr>
          <w:rFonts w:ascii="Garamond" w:hAnsi="Garamond"/>
        </w:rPr>
      </w:pPr>
      <w:r>
        <w:rPr>
          <w:rFonts w:ascii="Garamond" w:hAnsi="Garamond"/>
        </w:rPr>
        <w:tab/>
      </w:r>
    </w:p>
    <w:p w14:paraId="2614657B" w14:textId="77777777" w:rsidR="000F4594" w:rsidRPr="00841440" w:rsidRDefault="008029CC" w:rsidP="00FC7264">
      <w:pPr>
        <w:spacing w:after="0" w:line="360" w:lineRule="auto"/>
        <w:jc w:val="both"/>
        <w:rPr>
          <w:rFonts w:ascii="Garamond" w:hAnsi="Garamond"/>
          <w:b/>
        </w:rPr>
      </w:pPr>
      <w:r w:rsidRPr="00841440">
        <w:rPr>
          <w:rFonts w:ascii="Garamond" w:hAnsi="Garamond"/>
          <w:b/>
        </w:rPr>
        <w:t>3.1 Summing Up</w:t>
      </w:r>
    </w:p>
    <w:p w14:paraId="7785D3C1" w14:textId="77777777" w:rsidR="000F4594" w:rsidRDefault="000F4594" w:rsidP="00FC7264">
      <w:pPr>
        <w:spacing w:after="0" w:line="360" w:lineRule="auto"/>
        <w:jc w:val="both"/>
        <w:rPr>
          <w:rFonts w:ascii="Garamond" w:eastAsia="Cambria" w:hAnsi="Garamond" w:cs="Times New Roman"/>
          <w:lang w:eastAsia="en-US"/>
        </w:rPr>
      </w:pPr>
    </w:p>
    <w:p w14:paraId="64199C88" w14:textId="77777777" w:rsidR="00126ECF" w:rsidRDefault="00FA313F" w:rsidP="00FC7264">
      <w:pPr>
        <w:spacing w:after="0" w:line="360" w:lineRule="auto"/>
        <w:ind w:firstLine="567"/>
        <w:jc w:val="both"/>
        <w:rPr>
          <w:rFonts w:ascii="Garamond" w:eastAsia="Cambria" w:hAnsi="Garamond" w:cs="Times New Roman"/>
          <w:lang w:eastAsia="en-US"/>
        </w:rPr>
      </w:pPr>
      <w:r>
        <w:rPr>
          <w:rFonts w:ascii="Garamond" w:eastAsia="Cambria" w:hAnsi="Garamond" w:cs="Times New Roman"/>
          <w:lang w:eastAsia="en-US"/>
        </w:rPr>
        <w:t xml:space="preserve">So far we have shown why we should expect our </w:t>
      </w:r>
      <w:r w:rsidR="00F36449">
        <w:rPr>
          <w:rFonts w:ascii="Garamond" w:eastAsia="Cambria" w:hAnsi="Garamond" w:cs="Times New Roman"/>
          <w:lang w:eastAsia="en-US"/>
        </w:rPr>
        <w:t>causa</w:t>
      </w:r>
      <w:r w:rsidR="000931BB">
        <w:rPr>
          <w:rFonts w:ascii="Garamond" w:eastAsia="Cambria" w:hAnsi="Garamond" w:cs="Times New Roman"/>
          <w:lang w:eastAsia="en-US"/>
        </w:rPr>
        <w:t>l</w:t>
      </w:r>
      <w:r w:rsidR="00F36449">
        <w:rPr>
          <w:rFonts w:ascii="Garamond" w:eastAsia="Cambria" w:hAnsi="Garamond" w:cs="Times New Roman"/>
          <w:lang w:eastAsia="en-US"/>
        </w:rPr>
        <w:t xml:space="preserve"> </w:t>
      </w:r>
      <w:r>
        <w:rPr>
          <w:rFonts w:ascii="Garamond" w:eastAsia="Cambria" w:hAnsi="Garamond" w:cs="Times New Roman"/>
          <w:lang w:eastAsia="en-US"/>
        </w:rPr>
        <w:t xml:space="preserve">detection </w:t>
      </w:r>
      <w:r w:rsidR="00F36449">
        <w:rPr>
          <w:rFonts w:ascii="Garamond" w:eastAsia="Cambria" w:hAnsi="Garamond" w:cs="Times New Roman"/>
          <w:lang w:eastAsia="en-US"/>
        </w:rPr>
        <w:t xml:space="preserve">mechanism </w:t>
      </w:r>
      <w:r>
        <w:rPr>
          <w:rFonts w:ascii="Garamond" w:eastAsia="Cambria" w:hAnsi="Garamond" w:cs="Times New Roman"/>
          <w:lang w:eastAsia="en-US"/>
        </w:rPr>
        <w:t xml:space="preserve">to signal the presence of </w:t>
      </w:r>
      <w:r w:rsidR="00126ECF">
        <w:rPr>
          <w:rFonts w:ascii="Garamond" w:eastAsia="Cambria" w:hAnsi="Garamond" w:cs="Times New Roman"/>
          <w:lang w:eastAsia="en-US"/>
        </w:rPr>
        <w:t xml:space="preserve">a </w:t>
      </w:r>
      <w:r>
        <w:rPr>
          <w:rFonts w:ascii="Garamond" w:eastAsia="Cambria" w:hAnsi="Garamond" w:cs="Times New Roman"/>
          <w:lang w:eastAsia="en-US"/>
        </w:rPr>
        <w:t>non-</w:t>
      </w:r>
      <w:r w:rsidR="00126ECF">
        <w:rPr>
          <w:rFonts w:ascii="Garamond" w:eastAsia="Cambria" w:hAnsi="Garamond" w:cs="Times New Roman"/>
          <w:lang w:eastAsia="en-US"/>
        </w:rPr>
        <w:t xml:space="preserve">symmetric instance of a modal relation </w:t>
      </w:r>
      <w:r w:rsidR="00975FED">
        <w:rPr>
          <w:rFonts w:ascii="Garamond" w:eastAsia="Cambria" w:hAnsi="Garamond" w:cs="Times New Roman"/>
          <w:lang w:eastAsia="en-US"/>
        </w:rPr>
        <w:t>when presented with</w:t>
      </w:r>
      <w:r>
        <w:rPr>
          <w:rFonts w:ascii="Garamond" w:eastAsia="Cambria" w:hAnsi="Garamond" w:cs="Times New Roman"/>
          <w:lang w:eastAsia="en-US"/>
        </w:rPr>
        <w:t xml:space="preserve"> </w:t>
      </w:r>
      <w:r w:rsidR="00F143E8">
        <w:rPr>
          <w:rFonts w:ascii="Garamond" w:eastAsia="Cambria" w:hAnsi="Garamond" w:cs="Times New Roman"/>
          <w:lang w:eastAsia="en-US"/>
        </w:rPr>
        <w:t>non-diachronic</w:t>
      </w:r>
      <w:r>
        <w:rPr>
          <w:rFonts w:ascii="Garamond" w:eastAsia="Cambria" w:hAnsi="Garamond" w:cs="Times New Roman"/>
          <w:lang w:eastAsia="en-US"/>
        </w:rPr>
        <w:t xml:space="preserve"> correlation</w:t>
      </w:r>
      <w:r w:rsidR="000931BB">
        <w:rPr>
          <w:rFonts w:ascii="Garamond" w:eastAsia="Cambria" w:hAnsi="Garamond" w:cs="Times New Roman"/>
          <w:lang w:eastAsia="en-US"/>
        </w:rPr>
        <w:t>s</w:t>
      </w:r>
      <w:r>
        <w:rPr>
          <w:rFonts w:ascii="Garamond" w:eastAsia="Cambria" w:hAnsi="Garamond" w:cs="Times New Roman"/>
          <w:lang w:eastAsia="en-US"/>
        </w:rPr>
        <w:t xml:space="preserve"> in certain conditions; those conditions we find </w:t>
      </w:r>
      <w:r w:rsidR="005A7778">
        <w:rPr>
          <w:rFonts w:ascii="Garamond" w:eastAsia="Cambria" w:hAnsi="Garamond" w:cs="Times New Roman"/>
          <w:lang w:eastAsia="en-US"/>
        </w:rPr>
        <w:t xml:space="preserve">obtaining between the objects, properties, and facts, mentioned in </w:t>
      </w:r>
      <w:r w:rsidR="00076593">
        <w:rPr>
          <w:rFonts w:ascii="Garamond" w:eastAsia="Cambria" w:hAnsi="Garamond" w:cs="Times New Roman"/>
          <w:lang w:eastAsia="en-US"/>
        </w:rPr>
        <w:t>(A</w:t>
      </w:r>
      <w:r>
        <w:rPr>
          <w:rFonts w:ascii="Garamond" w:eastAsia="Cambria" w:hAnsi="Garamond" w:cs="Times New Roman"/>
          <w:lang w:eastAsia="en-US"/>
        </w:rPr>
        <w:t>) through (H).</w:t>
      </w:r>
      <w:r w:rsidR="00076593">
        <w:rPr>
          <w:rFonts w:ascii="Garamond" w:eastAsia="Cambria" w:hAnsi="Garamond" w:cs="Times New Roman"/>
          <w:lang w:eastAsia="en-US"/>
        </w:rPr>
        <w:t xml:space="preserve"> In cases (A) </w:t>
      </w:r>
      <w:r w:rsidR="00B85A15">
        <w:rPr>
          <w:rFonts w:ascii="Garamond" w:eastAsia="Cambria" w:hAnsi="Garamond" w:cs="Times New Roman"/>
          <w:lang w:eastAsia="en-US"/>
        </w:rPr>
        <w:t xml:space="preserve">and </w:t>
      </w:r>
      <w:r w:rsidR="00076593">
        <w:rPr>
          <w:rFonts w:ascii="Garamond" w:eastAsia="Cambria" w:hAnsi="Garamond" w:cs="Times New Roman"/>
          <w:lang w:eastAsia="en-US"/>
        </w:rPr>
        <w:t>(</w:t>
      </w:r>
      <w:r w:rsidR="00B85A15">
        <w:rPr>
          <w:rFonts w:ascii="Garamond" w:eastAsia="Cambria" w:hAnsi="Garamond" w:cs="Times New Roman"/>
          <w:lang w:eastAsia="en-US"/>
        </w:rPr>
        <w:t>B)</w:t>
      </w:r>
      <w:r w:rsidR="00076593">
        <w:rPr>
          <w:rFonts w:ascii="Garamond" w:eastAsia="Cambria" w:hAnsi="Garamond" w:cs="Times New Roman"/>
          <w:lang w:eastAsia="en-US"/>
        </w:rPr>
        <w:t xml:space="preserve"> this is </w:t>
      </w:r>
      <w:r w:rsidR="009D5CF1">
        <w:rPr>
          <w:rFonts w:ascii="Garamond" w:eastAsia="Cambria" w:hAnsi="Garamond" w:cs="Times New Roman"/>
          <w:lang w:eastAsia="en-US"/>
        </w:rPr>
        <w:t xml:space="preserve">(in part) </w:t>
      </w:r>
      <w:r w:rsidR="00076593">
        <w:rPr>
          <w:rFonts w:ascii="Garamond" w:eastAsia="Cambria" w:hAnsi="Garamond" w:cs="Times New Roman"/>
          <w:lang w:eastAsia="en-US"/>
        </w:rPr>
        <w:t xml:space="preserve">because there </w:t>
      </w:r>
      <w:r w:rsidR="00126ECF">
        <w:rPr>
          <w:rFonts w:ascii="Garamond" w:eastAsia="Cambria" w:hAnsi="Garamond" w:cs="Times New Roman"/>
          <w:lang w:eastAsia="en-US"/>
        </w:rPr>
        <w:t xml:space="preserve">really is </w:t>
      </w:r>
      <w:r w:rsidR="00076593">
        <w:rPr>
          <w:rFonts w:ascii="Garamond" w:eastAsia="Cambria" w:hAnsi="Garamond" w:cs="Times New Roman"/>
          <w:lang w:eastAsia="en-US"/>
        </w:rPr>
        <w:t>a non-symmetric</w:t>
      </w:r>
      <w:r w:rsidR="00975FED">
        <w:rPr>
          <w:rFonts w:ascii="Garamond" w:eastAsia="Cambria" w:hAnsi="Garamond" w:cs="Times New Roman"/>
          <w:lang w:eastAsia="en-US"/>
        </w:rPr>
        <w:t xml:space="preserve"> instance of a modal</w:t>
      </w:r>
      <w:r w:rsidR="00076593">
        <w:rPr>
          <w:rFonts w:ascii="Garamond" w:eastAsia="Cambria" w:hAnsi="Garamond" w:cs="Times New Roman"/>
          <w:lang w:eastAsia="en-US"/>
        </w:rPr>
        <w:t xml:space="preserve"> relation. In cases (</w:t>
      </w:r>
      <w:r w:rsidR="00B85A15">
        <w:rPr>
          <w:rFonts w:ascii="Garamond" w:eastAsia="Cambria" w:hAnsi="Garamond" w:cs="Times New Roman"/>
          <w:lang w:eastAsia="en-US"/>
        </w:rPr>
        <w:t>C)</w:t>
      </w:r>
      <w:r w:rsidR="00076593">
        <w:rPr>
          <w:rFonts w:ascii="Garamond" w:eastAsia="Cambria" w:hAnsi="Garamond" w:cs="Times New Roman"/>
          <w:lang w:eastAsia="en-US"/>
        </w:rPr>
        <w:t xml:space="preserve"> through (H) by contrast, we should expect our </w:t>
      </w:r>
      <w:r w:rsidR="006B7CC6">
        <w:rPr>
          <w:rFonts w:ascii="Garamond" w:eastAsia="Cambria" w:hAnsi="Garamond" w:cs="Times New Roman"/>
          <w:lang w:eastAsia="en-US"/>
        </w:rPr>
        <w:t>causa</w:t>
      </w:r>
      <w:r w:rsidR="000931BB">
        <w:rPr>
          <w:rFonts w:ascii="Garamond" w:eastAsia="Cambria" w:hAnsi="Garamond" w:cs="Times New Roman"/>
          <w:lang w:eastAsia="en-US"/>
        </w:rPr>
        <w:t xml:space="preserve">l </w:t>
      </w:r>
      <w:r w:rsidR="00076593">
        <w:rPr>
          <w:rFonts w:ascii="Garamond" w:eastAsia="Cambria" w:hAnsi="Garamond" w:cs="Times New Roman"/>
          <w:lang w:eastAsia="en-US"/>
        </w:rPr>
        <w:t xml:space="preserve">detection </w:t>
      </w:r>
      <w:r w:rsidR="006B7CC6">
        <w:rPr>
          <w:rFonts w:ascii="Garamond" w:eastAsia="Cambria" w:hAnsi="Garamond" w:cs="Times New Roman"/>
          <w:lang w:eastAsia="en-US"/>
        </w:rPr>
        <w:t xml:space="preserve">mechanism </w:t>
      </w:r>
      <w:r w:rsidR="00076593">
        <w:rPr>
          <w:rFonts w:ascii="Garamond" w:eastAsia="Cambria" w:hAnsi="Garamond" w:cs="Times New Roman"/>
          <w:lang w:eastAsia="en-US"/>
        </w:rPr>
        <w:t>to signal the presence of non-</w:t>
      </w:r>
      <w:r w:rsidR="006B7CC6">
        <w:rPr>
          <w:rFonts w:ascii="Garamond" w:eastAsia="Cambria" w:hAnsi="Garamond" w:cs="Times New Roman"/>
          <w:lang w:eastAsia="en-US"/>
        </w:rPr>
        <w:t xml:space="preserve">symmetry </w:t>
      </w:r>
      <w:r w:rsidR="00076593">
        <w:rPr>
          <w:rFonts w:ascii="Garamond" w:eastAsia="Cambria" w:hAnsi="Garamond" w:cs="Times New Roman"/>
          <w:lang w:eastAsia="en-US"/>
        </w:rPr>
        <w:t xml:space="preserve">whether or not </w:t>
      </w:r>
      <w:r w:rsidR="006B7CC6">
        <w:rPr>
          <w:rFonts w:ascii="Garamond" w:eastAsia="Cambria" w:hAnsi="Garamond" w:cs="Times New Roman"/>
          <w:lang w:eastAsia="en-US"/>
        </w:rPr>
        <w:t>it</w:t>
      </w:r>
      <w:r w:rsidR="00076593">
        <w:rPr>
          <w:rFonts w:ascii="Garamond" w:eastAsia="Cambria" w:hAnsi="Garamond" w:cs="Times New Roman"/>
          <w:lang w:eastAsia="en-US"/>
        </w:rPr>
        <w:t xml:space="preserve"> obtain</w:t>
      </w:r>
      <w:r w:rsidR="006B7CC6">
        <w:rPr>
          <w:rFonts w:ascii="Garamond" w:eastAsia="Cambria" w:hAnsi="Garamond" w:cs="Times New Roman"/>
          <w:lang w:eastAsia="en-US"/>
        </w:rPr>
        <w:t>s</w:t>
      </w:r>
      <w:r w:rsidR="00B85A15">
        <w:rPr>
          <w:rFonts w:ascii="Garamond" w:eastAsia="Cambria" w:hAnsi="Garamond" w:cs="Times New Roman"/>
          <w:lang w:eastAsia="en-US"/>
        </w:rPr>
        <w:t xml:space="preserve"> (and it does obtain, but only in (C)</w:t>
      </w:r>
      <w:r w:rsidR="000C1EB7">
        <w:rPr>
          <w:rFonts w:ascii="Garamond" w:eastAsia="Cambria" w:hAnsi="Garamond" w:cs="Times New Roman"/>
          <w:lang w:eastAsia="en-US"/>
        </w:rPr>
        <w:t>)</w:t>
      </w:r>
      <w:r w:rsidR="00B85A15">
        <w:rPr>
          <w:rFonts w:ascii="Garamond" w:eastAsia="Cambria" w:hAnsi="Garamond" w:cs="Times New Roman"/>
          <w:lang w:eastAsia="en-US"/>
        </w:rPr>
        <w:t>.</w:t>
      </w:r>
      <w:r w:rsidR="00076593">
        <w:rPr>
          <w:rFonts w:ascii="Garamond" w:eastAsia="Cambria" w:hAnsi="Garamond" w:cs="Times New Roman"/>
          <w:lang w:eastAsia="en-US"/>
        </w:rPr>
        <w:t xml:space="preserve"> On the assumption that </w:t>
      </w:r>
      <w:r w:rsidR="00126ECF">
        <w:rPr>
          <w:rFonts w:ascii="Garamond" w:eastAsia="Cambria" w:hAnsi="Garamond" w:cs="Times New Roman"/>
          <w:lang w:eastAsia="en-US"/>
        </w:rPr>
        <w:t xml:space="preserve">these </w:t>
      </w:r>
      <w:r w:rsidR="006B7CC6">
        <w:rPr>
          <w:rFonts w:ascii="Garamond" w:eastAsia="Cambria" w:hAnsi="Garamond" w:cs="Times New Roman"/>
          <w:lang w:eastAsia="en-US"/>
        </w:rPr>
        <w:t xml:space="preserve">non-symmetric instances </w:t>
      </w:r>
      <w:r w:rsidR="00076593">
        <w:rPr>
          <w:rFonts w:ascii="Garamond" w:eastAsia="Cambria" w:hAnsi="Garamond" w:cs="Times New Roman"/>
          <w:lang w:eastAsia="en-US"/>
        </w:rPr>
        <w:t xml:space="preserve">do </w:t>
      </w:r>
      <w:r w:rsidR="00382653">
        <w:rPr>
          <w:rFonts w:ascii="Garamond" w:eastAsia="Cambria" w:hAnsi="Garamond" w:cs="Times New Roman"/>
          <w:lang w:eastAsia="en-US"/>
        </w:rPr>
        <w:t xml:space="preserve">not </w:t>
      </w:r>
      <w:r w:rsidR="00076593">
        <w:rPr>
          <w:rFonts w:ascii="Garamond" w:eastAsia="Cambria" w:hAnsi="Garamond" w:cs="Times New Roman"/>
          <w:lang w:eastAsia="en-US"/>
        </w:rPr>
        <w:t xml:space="preserve">obtain, however, this </w:t>
      </w:r>
      <w:r w:rsidR="0017190D">
        <w:rPr>
          <w:rFonts w:ascii="Garamond" w:eastAsia="Cambria" w:hAnsi="Garamond" w:cs="Times New Roman"/>
          <w:lang w:eastAsia="en-US"/>
        </w:rPr>
        <w:t>overgeneralisation is largely cost free in the following sense: feedback that can be gained via interventions cannot reveal that the system is generating false j</w:t>
      </w:r>
      <w:r w:rsidR="00A038F3">
        <w:rPr>
          <w:rFonts w:ascii="Garamond" w:eastAsia="Cambria" w:hAnsi="Garamond" w:cs="Times New Roman"/>
          <w:lang w:eastAsia="en-US"/>
        </w:rPr>
        <w:t>udgements because the relevant inter</w:t>
      </w:r>
      <w:r w:rsidR="003E21DC">
        <w:rPr>
          <w:rFonts w:ascii="Garamond" w:eastAsia="Cambria" w:hAnsi="Garamond" w:cs="Times New Roman"/>
          <w:lang w:eastAsia="en-US"/>
        </w:rPr>
        <w:t>ventions that would reveal this</w:t>
      </w:r>
      <w:r w:rsidR="00A038F3">
        <w:rPr>
          <w:rFonts w:ascii="Garamond" w:eastAsia="Cambria" w:hAnsi="Garamond" w:cs="Times New Roman"/>
          <w:lang w:eastAsia="en-US"/>
        </w:rPr>
        <w:t xml:space="preserve"> cannot be performed. </w:t>
      </w:r>
      <w:r w:rsidR="0017190D">
        <w:rPr>
          <w:rFonts w:ascii="Garamond" w:eastAsia="Cambria" w:hAnsi="Garamond" w:cs="Times New Roman"/>
          <w:lang w:eastAsia="en-US"/>
        </w:rPr>
        <w:t xml:space="preserve">Thus the environment can never provide </w:t>
      </w:r>
      <w:r w:rsidR="0017190D">
        <w:rPr>
          <w:rFonts w:ascii="Garamond" w:hAnsi="Garamond" w:cs="Calibri"/>
        </w:rPr>
        <w:t xml:space="preserve">feedback that would allow us to correct that judgement. </w:t>
      </w:r>
      <w:r w:rsidR="00690CE8">
        <w:rPr>
          <w:rFonts w:ascii="Garamond" w:eastAsia="Cambria" w:hAnsi="Garamond" w:cs="Times New Roman"/>
          <w:lang w:eastAsia="en-US"/>
        </w:rPr>
        <w:t>So</w:t>
      </w:r>
      <w:r w:rsidR="0017190D">
        <w:rPr>
          <w:rFonts w:ascii="Garamond" w:eastAsia="Cambria" w:hAnsi="Garamond" w:cs="Times New Roman"/>
          <w:lang w:eastAsia="en-US"/>
        </w:rPr>
        <w:t xml:space="preserve"> there is, effectively, no cost associated with the </w:t>
      </w:r>
      <w:r w:rsidR="006B7CC6">
        <w:rPr>
          <w:rFonts w:ascii="Garamond" w:eastAsia="Cambria" w:hAnsi="Garamond" w:cs="Times New Roman"/>
          <w:lang w:eastAsia="en-US"/>
        </w:rPr>
        <w:t>causa</w:t>
      </w:r>
      <w:r w:rsidR="000931BB">
        <w:rPr>
          <w:rFonts w:ascii="Garamond" w:eastAsia="Cambria" w:hAnsi="Garamond" w:cs="Times New Roman"/>
          <w:lang w:eastAsia="en-US"/>
        </w:rPr>
        <w:t>l</w:t>
      </w:r>
      <w:r w:rsidR="006B7CC6">
        <w:rPr>
          <w:rFonts w:ascii="Garamond" w:eastAsia="Cambria" w:hAnsi="Garamond" w:cs="Times New Roman"/>
          <w:lang w:eastAsia="en-US"/>
        </w:rPr>
        <w:t xml:space="preserve"> </w:t>
      </w:r>
      <w:r w:rsidR="00690CE8">
        <w:rPr>
          <w:rFonts w:ascii="Garamond" w:eastAsia="Cambria" w:hAnsi="Garamond" w:cs="Times New Roman"/>
          <w:lang w:eastAsia="en-US"/>
        </w:rPr>
        <w:t xml:space="preserve">detection </w:t>
      </w:r>
      <w:r w:rsidR="006B7CC6">
        <w:rPr>
          <w:rFonts w:ascii="Garamond" w:eastAsia="Cambria" w:hAnsi="Garamond" w:cs="Times New Roman"/>
          <w:lang w:eastAsia="en-US"/>
        </w:rPr>
        <w:t xml:space="preserve">mechanism </w:t>
      </w:r>
      <w:r w:rsidR="00690CE8">
        <w:rPr>
          <w:rFonts w:ascii="Garamond" w:eastAsia="Cambria" w:hAnsi="Garamond" w:cs="Times New Roman"/>
          <w:lang w:eastAsia="en-US"/>
        </w:rPr>
        <w:t xml:space="preserve">erroneously </w:t>
      </w:r>
      <w:r w:rsidR="006B7CC6">
        <w:rPr>
          <w:rFonts w:ascii="Garamond" w:eastAsia="Cambria" w:hAnsi="Garamond" w:cs="Times New Roman"/>
          <w:lang w:eastAsia="en-US"/>
        </w:rPr>
        <w:t>being triggered by these correlations</w:t>
      </w:r>
      <w:r w:rsidR="00690CE8">
        <w:rPr>
          <w:rFonts w:ascii="Garamond" w:eastAsia="Cambria" w:hAnsi="Garamond" w:cs="Times New Roman"/>
          <w:lang w:eastAsia="en-US"/>
        </w:rPr>
        <w:t>.</w:t>
      </w:r>
    </w:p>
    <w:p w14:paraId="4596EC57" w14:textId="77777777" w:rsidR="00690CE8" w:rsidRDefault="00660347" w:rsidP="00FC7264">
      <w:pPr>
        <w:numPr>
          <w:ins w:id="27" w:author="J" w:date="2016-08-18T14:27:00Z"/>
        </w:numPr>
        <w:spacing w:after="0" w:line="360" w:lineRule="auto"/>
        <w:ind w:firstLine="567"/>
        <w:jc w:val="both"/>
        <w:rPr>
          <w:rFonts w:ascii="Garamond" w:eastAsia="Cambria" w:hAnsi="Garamond" w:cs="Times New Roman"/>
          <w:lang w:eastAsia="en-US"/>
        </w:rPr>
      </w:pPr>
      <w:r>
        <w:rPr>
          <w:rFonts w:ascii="Garamond" w:eastAsia="Cambria" w:hAnsi="Garamond" w:cs="Times New Roman"/>
          <w:lang w:eastAsia="en-US"/>
        </w:rPr>
        <w:t>Thus</w:t>
      </w:r>
      <w:r w:rsidR="000D7626">
        <w:rPr>
          <w:rFonts w:ascii="Garamond" w:eastAsia="Cambria" w:hAnsi="Garamond" w:cs="Times New Roman"/>
          <w:lang w:eastAsia="en-US"/>
        </w:rPr>
        <w:t>,</w:t>
      </w:r>
      <w:r>
        <w:rPr>
          <w:rFonts w:ascii="Garamond" w:eastAsia="Cambria" w:hAnsi="Garamond" w:cs="Times New Roman"/>
          <w:lang w:eastAsia="en-US"/>
        </w:rPr>
        <w:t xml:space="preserve"> our appeal to the sorts of cues the environment sends the </w:t>
      </w:r>
      <w:r w:rsidR="006B7CC6">
        <w:rPr>
          <w:rFonts w:ascii="Garamond" w:eastAsia="Cambria" w:hAnsi="Garamond" w:cs="Times New Roman"/>
          <w:lang w:eastAsia="en-US"/>
        </w:rPr>
        <w:t>causa</w:t>
      </w:r>
      <w:r w:rsidR="000931BB">
        <w:rPr>
          <w:rFonts w:ascii="Garamond" w:eastAsia="Cambria" w:hAnsi="Garamond" w:cs="Times New Roman"/>
          <w:lang w:eastAsia="en-US"/>
        </w:rPr>
        <w:t>l</w:t>
      </w:r>
      <w:r w:rsidR="006B7CC6">
        <w:rPr>
          <w:rFonts w:ascii="Garamond" w:eastAsia="Cambria" w:hAnsi="Garamond" w:cs="Times New Roman"/>
          <w:lang w:eastAsia="en-US"/>
        </w:rPr>
        <w:t xml:space="preserve"> </w:t>
      </w:r>
      <w:r>
        <w:rPr>
          <w:rFonts w:ascii="Garamond" w:eastAsia="Cambria" w:hAnsi="Garamond" w:cs="Times New Roman"/>
          <w:lang w:eastAsia="en-US"/>
        </w:rPr>
        <w:t>detection mechanism has a dual role. On the one hand, it explains why we should expect to have the intuitions we do, regardless of whether the</w:t>
      </w:r>
      <w:r w:rsidR="006B7CC6">
        <w:rPr>
          <w:rFonts w:ascii="Garamond" w:eastAsia="Cambria" w:hAnsi="Garamond" w:cs="Times New Roman"/>
          <w:lang w:eastAsia="en-US"/>
        </w:rPr>
        <w:t xml:space="preserve">re </w:t>
      </w:r>
      <w:r w:rsidR="00126ECF">
        <w:rPr>
          <w:rFonts w:ascii="Garamond" w:eastAsia="Cambria" w:hAnsi="Garamond" w:cs="Times New Roman"/>
          <w:lang w:eastAsia="en-US"/>
        </w:rPr>
        <w:t>are</w:t>
      </w:r>
      <w:r w:rsidR="006B7CC6">
        <w:rPr>
          <w:rFonts w:ascii="Garamond" w:eastAsia="Cambria" w:hAnsi="Garamond" w:cs="Times New Roman"/>
          <w:lang w:eastAsia="en-US"/>
        </w:rPr>
        <w:t xml:space="preserve"> non-</w:t>
      </w:r>
      <w:r w:rsidR="00126ECF">
        <w:rPr>
          <w:rFonts w:ascii="Garamond" w:eastAsia="Cambria" w:hAnsi="Garamond" w:cs="Times New Roman"/>
          <w:lang w:eastAsia="en-US"/>
        </w:rPr>
        <w:t xml:space="preserve">symmetric instances </w:t>
      </w:r>
      <w:r w:rsidR="006B7CC6">
        <w:rPr>
          <w:rFonts w:ascii="Garamond" w:eastAsia="Cambria" w:hAnsi="Garamond" w:cs="Times New Roman"/>
          <w:lang w:eastAsia="en-US"/>
        </w:rPr>
        <w:t>underpinning these</w:t>
      </w:r>
      <w:r>
        <w:rPr>
          <w:rFonts w:ascii="Garamond" w:eastAsia="Cambria" w:hAnsi="Garamond" w:cs="Times New Roman"/>
          <w:lang w:eastAsia="en-US"/>
        </w:rPr>
        <w:t xml:space="preserve"> correlations. But examination of those cues also reveals why there is no cost to being misled in this way, on the assumption that we are, indeed, being misled (that is, on the assumption that there is no grounding relation that we are tracking): namely, that we should also expect this overgeneralisation in such cases, because there is simply no cost to being wrong. </w:t>
      </w:r>
    </w:p>
    <w:p w14:paraId="49F5A4C4" w14:textId="77777777" w:rsidR="00F454ED" w:rsidRDefault="0029385B" w:rsidP="00D43B60">
      <w:pPr>
        <w:spacing w:after="0" w:line="360" w:lineRule="auto"/>
        <w:ind w:firstLine="567"/>
        <w:jc w:val="both"/>
        <w:rPr>
          <w:rFonts w:ascii="Garamond" w:eastAsia="Cambria" w:hAnsi="Garamond" w:cs="Times New Roman"/>
          <w:lang w:eastAsia="en-US"/>
        </w:rPr>
      </w:pPr>
      <w:r>
        <w:rPr>
          <w:rFonts w:ascii="Garamond" w:eastAsia="Cambria" w:hAnsi="Garamond" w:cs="Times New Roman"/>
          <w:lang w:eastAsia="en-US"/>
        </w:rPr>
        <w:t xml:space="preserve">So our defence of EDG comes to a close. We hope we have explained our </w:t>
      </w:r>
      <w:r w:rsidR="00FA313F">
        <w:rPr>
          <w:rFonts w:ascii="Garamond" w:hAnsi="Garamond" w:cs="Calibri"/>
        </w:rPr>
        <w:t xml:space="preserve">grounding observations in a way that appeals, </w:t>
      </w:r>
      <w:r w:rsidR="00696BA7">
        <w:rPr>
          <w:rFonts w:ascii="Garamond" w:hAnsi="Garamond" w:cs="Calibri"/>
        </w:rPr>
        <w:t>i</w:t>
      </w:r>
      <w:r w:rsidR="00FA313F">
        <w:rPr>
          <w:rFonts w:ascii="Garamond" w:hAnsi="Garamond" w:cs="Calibri"/>
        </w:rPr>
        <w:t xml:space="preserve">n an indispensable manner, to the existence of </w:t>
      </w:r>
      <w:r w:rsidR="00C61608">
        <w:rPr>
          <w:rFonts w:ascii="Garamond" w:hAnsi="Garamond" w:cs="Calibri"/>
        </w:rPr>
        <w:t>the traditional</w:t>
      </w:r>
      <w:r w:rsidR="00FA313F">
        <w:rPr>
          <w:rFonts w:ascii="Garamond" w:hAnsi="Garamond" w:cs="Calibri"/>
        </w:rPr>
        <w:t xml:space="preserve"> modal relations</w:t>
      </w:r>
      <w:r w:rsidR="000931BB">
        <w:rPr>
          <w:rFonts w:ascii="Garamond" w:hAnsi="Garamond" w:cs="Calibri"/>
        </w:rPr>
        <w:t xml:space="preserve"> and certain psychological mechanisms</w:t>
      </w:r>
      <w:r w:rsidR="00FA313F">
        <w:rPr>
          <w:rFonts w:ascii="Garamond" w:hAnsi="Garamond" w:cs="Calibri"/>
        </w:rPr>
        <w:t xml:space="preserve">, but does </w:t>
      </w:r>
      <w:r w:rsidR="00FA313F" w:rsidRPr="00696BA7">
        <w:rPr>
          <w:rFonts w:ascii="Garamond" w:hAnsi="Garamond" w:cs="Calibri"/>
          <w:i/>
        </w:rPr>
        <w:t>not</w:t>
      </w:r>
      <w:r w:rsidR="00FA313F">
        <w:rPr>
          <w:rFonts w:ascii="Garamond" w:hAnsi="Garamond" w:cs="Calibri"/>
        </w:rPr>
        <w:t xml:space="preserve"> appeal, in an indispensable manner, to the existence of any relation of ground. </w:t>
      </w:r>
      <w:r w:rsidR="00BA65CB">
        <w:rPr>
          <w:rFonts w:ascii="Garamond" w:hAnsi="Garamond" w:cs="Calibri"/>
        </w:rPr>
        <w:t>In what follows we briefly consider the implication</w:t>
      </w:r>
      <w:r w:rsidR="00B24C73">
        <w:rPr>
          <w:rFonts w:ascii="Garamond" w:hAnsi="Garamond" w:cs="Calibri"/>
        </w:rPr>
        <w:t>s</w:t>
      </w:r>
      <w:r w:rsidR="00BA65CB">
        <w:rPr>
          <w:rFonts w:ascii="Garamond" w:hAnsi="Garamond" w:cs="Calibri"/>
        </w:rPr>
        <w:t xml:space="preserve"> for grounding, if one accepts EDG.</w:t>
      </w:r>
      <w:r w:rsidR="005F1F61">
        <w:rPr>
          <w:rStyle w:val="FootnoteReference"/>
          <w:rFonts w:ascii="Garamond" w:hAnsi="Garamond" w:cs="Calibri"/>
        </w:rPr>
        <w:footnoteReference w:id="26"/>
      </w:r>
    </w:p>
    <w:p w14:paraId="6FBEC0E7" w14:textId="77777777" w:rsidR="00743C48" w:rsidRPr="00B71F93" w:rsidRDefault="00743C48" w:rsidP="008A41B4">
      <w:pPr>
        <w:spacing w:after="0" w:line="360" w:lineRule="auto"/>
        <w:jc w:val="both"/>
        <w:rPr>
          <w:rFonts w:ascii="Garamond" w:eastAsia="Cambria" w:hAnsi="Garamond" w:cs="Times New Roman"/>
          <w:lang w:eastAsia="en-US"/>
        </w:rPr>
      </w:pPr>
    </w:p>
    <w:p w14:paraId="03FB459F" w14:textId="77777777" w:rsidR="00553630" w:rsidRPr="00841440" w:rsidRDefault="008029CC" w:rsidP="00E365A7">
      <w:pPr>
        <w:spacing w:after="0" w:line="360" w:lineRule="auto"/>
        <w:jc w:val="both"/>
        <w:rPr>
          <w:rFonts w:ascii="Garamond" w:eastAsia="Cambria" w:hAnsi="Garamond" w:cs="Times New Roman"/>
          <w:b/>
          <w:lang w:eastAsia="en-US"/>
        </w:rPr>
      </w:pPr>
      <w:r w:rsidRPr="00E14D07">
        <w:rPr>
          <w:rFonts w:ascii="Garamond" w:eastAsia="Cambria" w:hAnsi="Garamond" w:cs="Times New Roman"/>
          <w:b/>
          <w:lang w:eastAsia="en-US"/>
        </w:rPr>
        <w:t>4. Where does that leav</w:t>
      </w:r>
      <w:r w:rsidR="00535C5E">
        <w:rPr>
          <w:rFonts w:ascii="Garamond" w:eastAsia="Cambria" w:hAnsi="Garamond" w:cs="Times New Roman"/>
          <w:b/>
          <w:lang w:eastAsia="en-US"/>
        </w:rPr>
        <w:t>e</w:t>
      </w:r>
      <w:r w:rsidRPr="00841440">
        <w:rPr>
          <w:rFonts w:ascii="Garamond" w:eastAsia="Cambria" w:hAnsi="Garamond" w:cs="Times New Roman"/>
          <w:b/>
          <w:lang w:eastAsia="en-US"/>
        </w:rPr>
        <w:t xml:space="preserve"> </w:t>
      </w:r>
      <w:r w:rsidR="00941639">
        <w:rPr>
          <w:rFonts w:ascii="Garamond" w:eastAsia="Cambria" w:hAnsi="Garamond" w:cs="Times New Roman"/>
          <w:b/>
          <w:lang w:eastAsia="en-US"/>
        </w:rPr>
        <w:t>G</w:t>
      </w:r>
      <w:r w:rsidR="00941639" w:rsidRPr="00841440">
        <w:rPr>
          <w:rFonts w:ascii="Garamond" w:eastAsia="Cambria" w:hAnsi="Garamond" w:cs="Times New Roman"/>
          <w:b/>
          <w:lang w:eastAsia="en-US"/>
        </w:rPr>
        <w:t>rounding</w:t>
      </w:r>
      <w:r w:rsidRPr="00841440">
        <w:rPr>
          <w:rFonts w:ascii="Garamond" w:eastAsia="Cambria" w:hAnsi="Garamond" w:cs="Times New Roman"/>
          <w:b/>
          <w:lang w:eastAsia="en-US"/>
        </w:rPr>
        <w:t>?</w:t>
      </w:r>
    </w:p>
    <w:p w14:paraId="59AAA739" w14:textId="77777777" w:rsidR="00CF0DDA" w:rsidRDefault="00CF0DDA" w:rsidP="00E365A7">
      <w:pPr>
        <w:spacing w:after="0" w:line="360" w:lineRule="auto"/>
        <w:jc w:val="both"/>
        <w:rPr>
          <w:rFonts w:ascii="Garamond" w:eastAsia="Cambria" w:hAnsi="Garamond" w:cs="Times New Roman"/>
          <w:lang w:eastAsia="en-US"/>
        </w:rPr>
      </w:pPr>
    </w:p>
    <w:p w14:paraId="02DE13F9" w14:textId="77777777" w:rsidR="000E617C" w:rsidRDefault="00CB4E32" w:rsidP="003F0B8F">
      <w:pPr>
        <w:spacing w:after="0" w:line="360" w:lineRule="auto"/>
        <w:jc w:val="both"/>
        <w:rPr>
          <w:rFonts w:ascii="Garamond" w:eastAsia="Cambria" w:hAnsi="Garamond" w:cs="Times New Roman"/>
          <w:lang w:eastAsia="en-US"/>
        </w:rPr>
      </w:pPr>
      <w:r>
        <w:rPr>
          <w:rFonts w:ascii="Garamond" w:eastAsia="Cambria" w:hAnsi="Garamond" w:cs="Times New Roman"/>
          <w:lang w:eastAsia="en-US"/>
        </w:rPr>
        <w:t>Suppose you buy our argument</w:t>
      </w:r>
      <w:r w:rsidR="000E617C">
        <w:rPr>
          <w:rFonts w:ascii="Garamond" w:eastAsia="Cambria" w:hAnsi="Garamond" w:cs="Times New Roman"/>
          <w:lang w:eastAsia="en-US"/>
        </w:rPr>
        <w:t xml:space="preserve"> so far. What, if anything, does that tell us about grounding? </w:t>
      </w:r>
      <w:r w:rsidR="00CE76FB">
        <w:rPr>
          <w:rFonts w:ascii="Garamond" w:eastAsia="Cambria" w:hAnsi="Garamond" w:cs="Times New Roman"/>
          <w:lang w:eastAsia="en-US"/>
        </w:rPr>
        <w:t>That</w:t>
      </w:r>
      <w:r w:rsidR="000E617C">
        <w:rPr>
          <w:rFonts w:ascii="Garamond" w:eastAsia="Cambria" w:hAnsi="Garamond" w:cs="Times New Roman"/>
          <w:lang w:eastAsia="en-US"/>
        </w:rPr>
        <w:t xml:space="preserve"> depends. In what follows we </w:t>
      </w:r>
      <w:r w:rsidR="00DC1D57">
        <w:rPr>
          <w:rFonts w:ascii="Garamond" w:eastAsia="Cambria" w:hAnsi="Garamond" w:cs="Times New Roman"/>
          <w:lang w:eastAsia="en-US"/>
        </w:rPr>
        <w:t xml:space="preserve">first </w:t>
      </w:r>
      <w:r w:rsidR="000E617C">
        <w:rPr>
          <w:rFonts w:ascii="Garamond" w:eastAsia="Cambria" w:hAnsi="Garamond" w:cs="Times New Roman"/>
          <w:lang w:eastAsia="en-US"/>
        </w:rPr>
        <w:t xml:space="preserve">outline two ways in which one might deploy EDG to argue that there is no relation of ground. </w:t>
      </w:r>
      <w:r w:rsidR="00593C79">
        <w:rPr>
          <w:rFonts w:ascii="Garamond" w:eastAsia="Cambria" w:hAnsi="Garamond" w:cs="Times New Roman"/>
          <w:lang w:eastAsia="en-US"/>
        </w:rPr>
        <w:t xml:space="preserve">The aim is not to defend the arguments, but simply to show what else one would need to buy, in addition to EDG, to reach </w:t>
      </w:r>
      <w:r w:rsidR="00A93156">
        <w:rPr>
          <w:rFonts w:ascii="Garamond" w:eastAsia="Cambria" w:hAnsi="Garamond" w:cs="Times New Roman"/>
          <w:lang w:eastAsia="en-US"/>
        </w:rPr>
        <w:t>that conclusion.</w:t>
      </w:r>
      <w:r w:rsidR="00593C79">
        <w:rPr>
          <w:rFonts w:ascii="Garamond" w:eastAsia="Cambria" w:hAnsi="Garamond" w:cs="Times New Roman"/>
          <w:lang w:eastAsia="en-US"/>
        </w:rPr>
        <w:t xml:space="preserve"> </w:t>
      </w:r>
      <w:r w:rsidR="00DC1D57">
        <w:rPr>
          <w:rFonts w:ascii="Garamond" w:eastAsia="Cambria" w:hAnsi="Garamond" w:cs="Times New Roman"/>
          <w:lang w:eastAsia="en-US"/>
        </w:rPr>
        <w:t xml:space="preserve">We then outline a rather different way in which one might appeal to EDG in the service of the </w:t>
      </w:r>
      <w:r w:rsidR="00BF5D2F">
        <w:rPr>
          <w:rFonts w:ascii="Garamond" w:eastAsia="Cambria" w:hAnsi="Garamond" w:cs="Times New Roman"/>
          <w:lang w:eastAsia="en-US"/>
        </w:rPr>
        <w:t>epistemology</w:t>
      </w:r>
      <w:r w:rsidR="00DC1D57">
        <w:rPr>
          <w:rFonts w:ascii="Garamond" w:eastAsia="Cambria" w:hAnsi="Garamond" w:cs="Times New Roman"/>
          <w:lang w:eastAsia="en-US"/>
        </w:rPr>
        <w:t xml:space="preserve"> of grounding.</w:t>
      </w:r>
    </w:p>
    <w:p w14:paraId="1CB0D7E7" w14:textId="77777777" w:rsidR="00DC1D57" w:rsidRDefault="00DC1D57" w:rsidP="003F0B8F">
      <w:pPr>
        <w:spacing w:after="0" w:line="360" w:lineRule="auto"/>
        <w:jc w:val="both"/>
        <w:rPr>
          <w:rFonts w:ascii="Garamond" w:eastAsia="Cambria" w:hAnsi="Garamond" w:cs="Times New Roman"/>
          <w:lang w:eastAsia="en-US"/>
        </w:rPr>
      </w:pPr>
    </w:p>
    <w:p w14:paraId="47578559" w14:textId="77777777" w:rsidR="00DC1D57" w:rsidRPr="00280FE6" w:rsidRDefault="008029CC" w:rsidP="00D47905">
      <w:pPr>
        <w:spacing w:after="0" w:line="360" w:lineRule="auto"/>
        <w:jc w:val="both"/>
        <w:rPr>
          <w:rFonts w:ascii="Garamond" w:eastAsia="Cambria" w:hAnsi="Garamond" w:cs="Times New Roman"/>
          <w:b/>
          <w:lang w:eastAsia="en-US"/>
        </w:rPr>
      </w:pPr>
      <w:r w:rsidRPr="00280FE6">
        <w:rPr>
          <w:rFonts w:ascii="Garamond" w:eastAsia="Cambria" w:hAnsi="Garamond" w:cs="Times New Roman"/>
          <w:b/>
          <w:lang w:eastAsia="en-US"/>
        </w:rPr>
        <w:t>4.1</w:t>
      </w:r>
      <w:r w:rsidR="00AD7BB5">
        <w:rPr>
          <w:rFonts w:ascii="Garamond" w:eastAsia="Cambria" w:hAnsi="Garamond" w:cs="Times New Roman"/>
          <w:b/>
          <w:lang w:eastAsia="en-US"/>
        </w:rPr>
        <w:t>.</w:t>
      </w:r>
      <w:r w:rsidRPr="00280FE6">
        <w:rPr>
          <w:rFonts w:ascii="Garamond" w:eastAsia="Cambria" w:hAnsi="Garamond" w:cs="Times New Roman"/>
          <w:b/>
          <w:lang w:eastAsia="en-US"/>
        </w:rPr>
        <w:t xml:space="preserve"> The Explanatory Dispensability Argument </w:t>
      </w:r>
    </w:p>
    <w:p w14:paraId="03A37C4E" w14:textId="77777777" w:rsidR="000E617C" w:rsidRDefault="000E617C" w:rsidP="009E5B6B">
      <w:pPr>
        <w:spacing w:after="0" w:line="360" w:lineRule="auto"/>
        <w:jc w:val="both"/>
        <w:rPr>
          <w:rFonts w:ascii="Garamond" w:eastAsia="Cambria" w:hAnsi="Garamond" w:cs="Times New Roman"/>
          <w:lang w:eastAsia="en-US"/>
        </w:rPr>
      </w:pPr>
    </w:p>
    <w:p w14:paraId="31E46F10" w14:textId="77777777" w:rsidR="00DC1D57" w:rsidRDefault="00DC1D57" w:rsidP="004938EC">
      <w:pPr>
        <w:spacing w:after="0" w:line="360" w:lineRule="auto"/>
        <w:jc w:val="both"/>
        <w:rPr>
          <w:rFonts w:ascii="Garamond" w:eastAsia="Cambria" w:hAnsi="Garamond" w:cs="Times New Roman"/>
          <w:lang w:eastAsia="en-US"/>
        </w:rPr>
      </w:pPr>
      <w:r>
        <w:rPr>
          <w:rFonts w:ascii="Garamond" w:eastAsia="Cambria" w:hAnsi="Garamond" w:cs="Times New Roman"/>
          <w:lang w:eastAsia="en-US"/>
        </w:rPr>
        <w:t xml:space="preserve">If true, EDG tells us that we can explain our grounding observations without appealing to a relation of ground. One way in which one might marshal EDG, then, is in conjunction with something like the explanatory criterion of ontological commitment. </w:t>
      </w:r>
      <w:r w:rsidR="0044534F">
        <w:rPr>
          <w:rFonts w:ascii="Garamond" w:eastAsia="Cambria" w:hAnsi="Garamond" w:cs="Times New Roman"/>
          <w:lang w:eastAsia="en-US"/>
        </w:rPr>
        <w:t>Then</w:t>
      </w:r>
      <w:r>
        <w:rPr>
          <w:rFonts w:ascii="Garamond" w:eastAsia="Cambria" w:hAnsi="Garamond" w:cs="Times New Roman"/>
          <w:lang w:eastAsia="en-US"/>
        </w:rPr>
        <w:t xml:space="preserve"> one might offer the following argument:</w:t>
      </w:r>
    </w:p>
    <w:p w14:paraId="23859188" w14:textId="77777777" w:rsidR="003A536A" w:rsidRDefault="003A536A" w:rsidP="006C0A7D">
      <w:pPr>
        <w:spacing w:after="0" w:line="360" w:lineRule="auto"/>
        <w:jc w:val="both"/>
        <w:rPr>
          <w:rFonts w:ascii="Garamond" w:eastAsia="Cambria" w:hAnsi="Garamond" w:cs="Times New Roman"/>
          <w:lang w:eastAsia="en-US"/>
        </w:rPr>
      </w:pPr>
    </w:p>
    <w:p w14:paraId="562CC447" w14:textId="77777777" w:rsidR="003A536A" w:rsidRDefault="003A536A" w:rsidP="00CA6AEA">
      <w:pPr>
        <w:spacing w:after="0" w:line="360" w:lineRule="auto"/>
        <w:jc w:val="both"/>
        <w:rPr>
          <w:rFonts w:ascii="Garamond" w:eastAsia="Cambria" w:hAnsi="Garamond" w:cs="Times New Roman"/>
          <w:lang w:eastAsia="en-US"/>
        </w:rPr>
      </w:pPr>
      <w:r>
        <w:rPr>
          <w:rFonts w:ascii="Garamond" w:eastAsia="Cambria" w:hAnsi="Garamond" w:cs="Times New Roman"/>
          <w:lang w:eastAsia="en-US"/>
        </w:rPr>
        <w:t xml:space="preserve">The </w:t>
      </w:r>
      <w:r w:rsidR="00551040">
        <w:rPr>
          <w:rFonts w:ascii="Garamond" w:eastAsia="Cambria" w:hAnsi="Garamond" w:cs="Times New Roman"/>
          <w:lang w:eastAsia="en-US"/>
        </w:rPr>
        <w:t>Explanatory</w:t>
      </w:r>
      <w:r>
        <w:rPr>
          <w:rFonts w:ascii="Garamond" w:eastAsia="Cambria" w:hAnsi="Garamond" w:cs="Times New Roman"/>
          <w:lang w:eastAsia="en-US"/>
        </w:rPr>
        <w:t xml:space="preserve"> </w:t>
      </w:r>
      <w:r w:rsidR="00551040">
        <w:rPr>
          <w:rFonts w:ascii="Garamond" w:eastAsia="Cambria" w:hAnsi="Garamond" w:cs="Times New Roman"/>
          <w:lang w:eastAsia="en-US"/>
        </w:rPr>
        <w:t>Dispensability</w:t>
      </w:r>
      <w:r>
        <w:rPr>
          <w:rFonts w:ascii="Garamond" w:eastAsia="Cambria" w:hAnsi="Garamond" w:cs="Times New Roman"/>
          <w:lang w:eastAsia="en-US"/>
        </w:rPr>
        <w:t xml:space="preserve"> Argument </w:t>
      </w:r>
    </w:p>
    <w:p w14:paraId="0E72C8A3" w14:textId="77777777" w:rsidR="00DC1D57" w:rsidRDefault="00DC1D57" w:rsidP="00EB420E">
      <w:pPr>
        <w:spacing w:after="0" w:line="360" w:lineRule="auto"/>
        <w:jc w:val="both"/>
        <w:rPr>
          <w:rFonts w:ascii="Garamond" w:eastAsia="Cambria" w:hAnsi="Garamond" w:cs="Times New Roman"/>
          <w:lang w:eastAsia="en-US"/>
        </w:rPr>
      </w:pPr>
    </w:p>
    <w:p w14:paraId="6487DDD2" w14:textId="77777777" w:rsidR="00DC1D57" w:rsidRPr="00331723" w:rsidRDefault="00DC1D57" w:rsidP="00EB420E">
      <w:pPr>
        <w:pStyle w:val="ListParagraph"/>
        <w:numPr>
          <w:ilvl w:val="0"/>
          <w:numId w:val="26"/>
          <w:numberingChange w:id="28" w:author="J" w:date="2016-08-26T09:56:00Z" w:original="%1:1:0:."/>
        </w:numPr>
        <w:spacing w:after="0" w:line="360" w:lineRule="auto"/>
        <w:jc w:val="both"/>
        <w:rPr>
          <w:rFonts w:ascii="Garamond" w:eastAsia="Cambria" w:hAnsi="Garamond" w:cs="Times New Roman"/>
          <w:sz w:val="24"/>
          <w:szCs w:val="24"/>
          <w:lang w:eastAsia="en-US"/>
        </w:rPr>
      </w:pPr>
      <w:r w:rsidRPr="00331723">
        <w:rPr>
          <w:rFonts w:ascii="Garamond" w:eastAsia="Cambria" w:hAnsi="Garamond" w:cs="Times New Roman"/>
          <w:sz w:val="24"/>
          <w:szCs w:val="24"/>
          <w:lang w:eastAsia="en-US"/>
        </w:rPr>
        <w:t>One ought (epistemically) to be ontologically committed only to those entities that are indispensable to the best explanation of our observations.</w:t>
      </w:r>
    </w:p>
    <w:p w14:paraId="4B559B81" w14:textId="77777777" w:rsidR="00DC1D57" w:rsidRPr="00331723" w:rsidRDefault="00DC1D57" w:rsidP="002679E4">
      <w:pPr>
        <w:pStyle w:val="ListParagraph"/>
        <w:numPr>
          <w:ilvl w:val="0"/>
          <w:numId w:val="26"/>
          <w:numberingChange w:id="29" w:author="J" w:date="2016-08-26T09:56:00Z" w:original="%1:2:0:."/>
        </w:numPr>
        <w:spacing w:after="0" w:line="360" w:lineRule="auto"/>
        <w:jc w:val="both"/>
        <w:rPr>
          <w:rFonts w:ascii="Garamond" w:eastAsia="Cambria" w:hAnsi="Garamond" w:cs="Times New Roman"/>
          <w:sz w:val="24"/>
          <w:szCs w:val="24"/>
          <w:lang w:eastAsia="en-US"/>
        </w:rPr>
      </w:pPr>
      <w:r w:rsidRPr="00331723">
        <w:rPr>
          <w:rFonts w:ascii="Garamond" w:eastAsia="Cambria" w:hAnsi="Garamond" w:cs="Times New Roman"/>
          <w:sz w:val="24"/>
          <w:szCs w:val="24"/>
          <w:lang w:eastAsia="en-US"/>
        </w:rPr>
        <w:t>EDG is true.</w:t>
      </w:r>
    </w:p>
    <w:p w14:paraId="2E3B7204" w14:textId="77777777" w:rsidR="00DC1D57" w:rsidRPr="00331723" w:rsidRDefault="00DC1D57" w:rsidP="00741030">
      <w:pPr>
        <w:pStyle w:val="ListParagraph"/>
        <w:numPr>
          <w:ilvl w:val="0"/>
          <w:numId w:val="26"/>
          <w:numberingChange w:id="30" w:author="J" w:date="2016-08-26T09:56:00Z" w:original="%1:3:0:."/>
        </w:numPr>
        <w:spacing w:after="0" w:line="360" w:lineRule="auto"/>
        <w:jc w:val="both"/>
        <w:rPr>
          <w:rFonts w:ascii="Garamond" w:eastAsia="Cambria" w:hAnsi="Garamond" w:cs="Times New Roman"/>
          <w:sz w:val="24"/>
          <w:szCs w:val="24"/>
          <w:lang w:eastAsia="en-US"/>
        </w:rPr>
      </w:pPr>
      <w:r w:rsidRPr="00331723">
        <w:rPr>
          <w:rFonts w:ascii="Garamond" w:eastAsia="Cambria" w:hAnsi="Garamond" w:cs="Times New Roman"/>
          <w:sz w:val="24"/>
          <w:szCs w:val="24"/>
          <w:lang w:eastAsia="en-US"/>
        </w:rPr>
        <w:t>If EDG is true, then grounding relations are not indispensable to the best explanation of our observations.</w:t>
      </w:r>
    </w:p>
    <w:p w14:paraId="3991C83D" w14:textId="77777777" w:rsidR="00DC1D57" w:rsidRPr="00331723" w:rsidRDefault="00DC1D57" w:rsidP="00EC3677">
      <w:pPr>
        <w:pStyle w:val="ListParagraph"/>
        <w:numPr>
          <w:ilvl w:val="0"/>
          <w:numId w:val="26"/>
          <w:numberingChange w:id="31" w:author="J" w:date="2016-08-26T09:56:00Z" w:original="%1:4:0:."/>
        </w:numPr>
        <w:spacing w:after="0" w:line="360" w:lineRule="auto"/>
        <w:jc w:val="both"/>
        <w:rPr>
          <w:rFonts w:ascii="Garamond" w:eastAsia="Cambria" w:hAnsi="Garamond" w:cs="Times New Roman"/>
          <w:sz w:val="24"/>
          <w:szCs w:val="24"/>
          <w:lang w:eastAsia="en-US"/>
        </w:rPr>
      </w:pPr>
      <w:r w:rsidRPr="00331723">
        <w:rPr>
          <w:rFonts w:ascii="Garamond" w:eastAsia="Cambria" w:hAnsi="Garamond" w:cs="Times New Roman"/>
          <w:sz w:val="24"/>
          <w:szCs w:val="24"/>
          <w:lang w:eastAsia="en-US"/>
        </w:rPr>
        <w:t xml:space="preserve">Therefore, we should not be ontologically committed to grounding relations. </w:t>
      </w:r>
    </w:p>
    <w:p w14:paraId="28BB9C43" w14:textId="77777777" w:rsidR="00DC1D57" w:rsidRPr="00DC1D57" w:rsidRDefault="00DC1D57" w:rsidP="00D1482B">
      <w:pPr>
        <w:spacing w:after="0" w:line="360" w:lineRule="auto"/>
        <w:jc w:val="both"/>
        <w:rPr>
          <w:rFonts w:ascii="Garamond" w:eastAsia="Cambria" w:hAnsi="Garamond" w:cs="Times New Roman"/>
          <w:lang w:eastAsia="en-US"/>
        </w:rPr>
      </w:pPr>
    </w:p>
    <w:p w14:paraId="4066707C" w14:textId="77777777" w:rsidR="00717FC5" w:rsidRDefault="00717FC5" w:rsidP="0007284D">
      <w:pPr>
        <w:spacing w:after="0" w:line="360" w:lineRule="auto"/>
        <w:jc w:val="both"/>
        <w:rPr>
          <w:rFonts w:ascii="Garamond" w:eastAsia="Cambria" w:hAnsi="Garamond" w:cs="Times New Roman"/>
          <w:lang w:eastAsia="en-US"/>
        </w:rPr>
      </w:pPr>
      <w:r>
        <w:rPr>
          <w:rFonts w:ascii="Garamond" w:eastAsia="Cambria" w:hAnsi="Garamond" w:cs="Times New Roman"/>
          <w:lang w:eastAsia="en-US"/>
        </w:rPr>
        <w:t>Many find (1)</w:t>
      </w:r>
      <w:r w:rsidR="008A0656">
        <w:rPr>
          <w:rFonts w:ascii="Garamond" w:eastAsia="Cambria" w:hAnsi="Garamond" w:cs="Times New Roman"/>
          <w:lang w:eastAsia="en-US"/>
        </w:rPr>
        <w:t>—</w:t>
      </w:r>
      <w:r>
        <w:rPr>
          <w:rFonts w:ascii="Garamond" w:eastAsia="Cambria" w:hAnsi="Garamond" w:cs="Times New Roman"/>
          <w:lang w:eastAsia="en-US"/>
        </w:rPr>
        <w:t>the explanatory criterion of ontological commitment—attractive.</w:t>
      </w:r>
      <w:r>
        <w:rPr>
          <w:rStyle w:val="FootnoteReference"/>
          <w:rFonts w:ascii="Garamond" w:eastAsia="Cambria" w:hAnsi="Garamond" w:cs="Times New Roman"/>
          <w:lang w:eastAsia="en-US"/>
        </w:rPr>
        <w:footnoteReference w:id="27"/>
      </w:r>
      <w:r>
        <w:rPr>
          <w:rFonts w:ascii="Garamond" w:eastAsia="Cambria" w:hAnsi="Garamond" w:cs="Times New Roman"/>
          <w:lang w:eastAsia="en-US"/>
        </w:rPr>
        <w:t xml:space="preserve"> </w:t>
      </w:r>
      <w:r w:rsidR="0025458C">
        <w:rPr>
          <w:rFonts w:ascii="Garamond" w:eastAsia="Cambria" w:hAnsi="Garamond" w:cs="Times New Roman"/>
          <w:lang w:eastAsia="en-US"/>
        </w:rPr>
        <w:t xml:space="preserve">If one accepts (1) and (2), and, in addition, supposes that were there grounding, it would be a primitive relation, then (3) is </w:t>
      </w:r>
      <w:r w:rsidR="00747D43">
        <w:rPr>
          <w:rFonts w:ascii="Garamond" w:eastAsia="Cambria" w:hAnsi="Garamond" w:cs="Times New Roman"/>
          <w:lang w:eastAsia="en-US"/>
        </w:rPr>
        <w:t xml:space="preserve">true </w:t>
      </w:r>
      <w:r w:rsidR="0025458C">
        <w:rPr>
          <w:rFonts w:ascii="Garamond" w:eastAsia="Cambria" w:hAnsi="Garamond" w:cs="Times New Roman"/>
          <w:lang w:eastAsia="en-US"/>
        </w:rPr>
        <w:t xml:space="preserve">and so is (4).  </w:t>
      </w:r>
      <w:r w:rsidR="00267CC2">
        <w:rPr>
          <w:rFonts w:ascii="Garamond" w:eastAsia="Cambria" w:hAnsi="Garamond" w:cs="Times New Roman"/>
          <w:lang w:eastAsia="en-US"/>
        </w:rPr>
        <w:t xml:space="preserve">Matters are </w:t>
      </w:r>
      <w:bookmarkStart w:id="32" w:name="_GoBack"/>
      <w:bookmarkEnd w:id="32"/>
      <w:r>
        <w:rPr>
          <w:rFonts w:ascii="Garamond" w:eastAsia="Cambria" w:hAnsi="Garamond" w:cs="Times New Roman"/>
          <w:lang w:eastAsia="en-US"/>
        </w:rPr>
        <w:t xml:space="preserve">less </w:t>
      </w:r>
      <w:r w:rsidR="0044534F">
        <w:rPr>
          <w:rFonts w:ascii="Garamond" w:eastAsia="Cambria" w:hAnsi="Garamond" w:cs="Times New Roman"/>
          <w:lang w:eastAsia="en-US"/>
        </w:rPr>
        <w:t>straightforward</w:t>
      </w:r>
      <w:r w:rsidR="00E270A2">
        <w:rPr>
          <w:rFonts w:ascii="Garamond" w:eastAsia="Cambria" w:hAnsi="Garamond" w:cs="Times New Roman"/>
          <w:lang w:eastAsia="en-US"/>
        </w:rPr>
        <w:t xml:space="preserve"> if one thinks that, if there is a relation of ground, it reduces to something else. </w:t>
      </w:r>
      <w:r>
        <w:rPr>
          <w:rFonts w:ascii="Garamond" w:eastAsia="Cambria" w:hAnsi="Garamond" w:cs="Times New Roman"/>
          <w:lang w:eastAsia="en-US"/>
        </w:rPr>
        <w:t xml:space="preserve">For then one might reject (3). </w:t>
      </w:r>
      <w:r w:rsidR="00C94CAB">
        <w:rPr>
          <w:rFonts w:ascii="Garamond" w:eastAsia="Cambria" w:hAnsi="Garamond" w:cs="Times New Roman"/>
          <w:lang w:eastAsia="en-US"/>
        </w:rPr>
        <w:t>One might concede that</w:t>
      </w:r>
      <w:r>
        <w:rPr>
          <w:rFonts w:ascii="Garamond" w:eastAsia="Cambria" w:hAnsi="Garamond" w:cs="Times New Roman"/>
          <w:lang w:eastAsia="en-US"/>
        </w:rPr>
        <w:t xml:space="preserve"> grounding relations are dispensable to our explan</w:t>
      </w:r>
      <w:r w:rsidR="0044534F">
        <w:rPr>
          <w:rFonts w:ascii="Garamond" w:eastAsia="Cambria" w:hAnsi="Garamond" w:cs="Times New Roman"/>
          <w:lang w:eastAsia="en-US"/>
        </w:rPr>
        <w:t>a</w:t>
      </w:r>
      <w:r>
        <w:rPr>
          <w:rFonts w:ascii="Garamond" w:eastAsia="Cambria" w:hAnsi="Garamond" w:cs="Times New Roman"/>
          <w:lang w:eastAsia="en-US"/>
        </w:rPr>
        <w:t xml:space="preserve">tion of </w:t>
      </w:r>
      <w:r w:rsidRPr="00EC7EF5">
        <w:rPr>
          <w:rFonts w:ascii="Garamond" w:eastAsia="Cambria" w:hAnsi="Garamond" w:cs="Times New Roman"/>
          <w:i/>
          <w:lang w:eastAsia="en-US"/>
        </w:rPr>
        <w:t>grounding observations</w:t>
      </w:r>
      <w:r>
        <w:rPr>
          <w:rFonts w:ascii="Garamond" w:eastAsia="Cambria" w:hAnsi="Garamond" w:cs="Times New Roman"/>
          <w:lang w:eastAsia="en-US"/>
        </w:rPr>
        <w:t xml:space="preserve"> </w:t>
      </w:r>
      <w:r w:rsidR="00EC7EF5">
        <w:rPr>
          <w:rFonts w:ascii="Garamond" w:eastAsia="Cambria" w:hAnsi="Garamond" w:cs="Times New Roman"/>
          <w:lang w:eastAsia="en-US"/>
        </w:rPr>
        <w:t>(</w:t>
      </w:r>
      <w:r>
        <w:rPr>
          <w:rFonts w:ascii="Garamond" w:eastAsia="Cambria" w:hAnsi="Garamond" w:cs="Times New Roman"/>
          <w:lang w:eastAsia="en-US"/>
        </w:rPr>
        <w:t xml:space="preserve">(2) is true). But perhaps the reductive base of grounding is indispensable to the </w:t>
      </w:r>
      <w:r w:rsidR="0044534F">
        <w:rPr>
          <w:rFonts w:ascii="Garamond" w:eastAsia="Cambria" w:hAnsi="Garamond" w:cs="Times New Roman"/>
          <w:lang w:eastAsia="en-US"/>
        </w:rPr>
        <w:t>explanation</w:t>
      </w:r>
      <w:r>
        <w:rPr>
          <w:rFonts w:ascii="Garamond" w:eastAsia="Cambria" w:hAnsi="Garamond" w:cs="Times New Roman"/>
          <w:lang w:eastAsia="en-US"/>
        </w:rPr>
        <w:t xml:space="preserve"> of some other observations. For instance, perhaps positing impossible worlds is indispensable to explaining how it is that our mental states have certain representational content. In that case, </w:t>
      </w:r>
      <w:r w:rsidR="00D54A5A">
        <w:rPr>
          <w:rFonts w:ascii="Garamond" w:eastAsia="Cambria" w:hAnsi="Garamond" w:cs="Times New Roman"/>
          <w:lang w:eastAsia="en-US"/>
        </w:rPr>
        <w:t xml:space="preserve">if </w:t>
      </w:r>
      <w:r w:rsidR="00DE713B">
        <w:rPr>
          <w:rFonts w:ascii="Garamond" w:eastAsia="Cambria" w:hAnsi="Garamond" w:cs="Times New Roman"/>
          <w:lang w:eastAsia="en-US"/>
        </w:rPr>
        <w:t xml:space="preserve">grounding </w:t>
      </w:r>
      <w:r w:rsidR="00305B10">
        <w:rPr>
          <w:rFonts w:ascii="Garamond" w:eastAsia="Cambria" w:hAnsi="Garamond" w:cs="Times New Roman"/>
          <w:lang w:eastAsia="en-US"/>
        </w:rPr>
        <w:t>can</w:t>
      </w:r>
      <w:r w:rsidR="00DA3073">
        <w:rPr>
          <w:rFonts w:ascii="Garamond" w:eastAsia="Cambria" w:hAnsi="Garamond" w:cs="Times New Roman"/>
          <w:lang w:eastAsia="en-US"/>
        </w:rPr>
        <w:t xml:space="preserve"> </w:t>
      </w:r>
      <w:r w:rsidR="00305B10">
        <w:rPr>
          <w:rFonts w:ascii="Garamond" w:eastAsia="Cambria" w:hAnsi="Garamond" w:cs="Times New Roman"/>
          <w:lang w:eastAsia="en-US"/>
        </w:rPr>
        <w:t>be reduced to the truth of certain counterpossibles, (</w:t>
      </w:r>
      <w:r w:rsidR="004E41CF" w:rsidRPr="004E41CF">
        <w:rPr>
          <w:rFonts w:ascii="Garamond" w:eastAsia="Cambria" w:hAnsi="Garamond" w:cs="Times New Roman"/>
          <w:lang w:val="en-US" w:eastAsia="en-US"/>
        </w:rPr>
        <w:t>à la</w:t>
      </w:r>
      <w:r w:rsidR="004E41CF">
        <w:rPr>
          <w:rFonts w:ascii="Garamond" w:eastAsia="Cambria" w:hAnsi="Garamond" w:cs="Times New Roman"/>
          <w:lang w:val="en-US" w:eastAsia="en-US"/>
        </w:rPr>
        <w:t xml:space="preserve"> </w:t>
      </w:r>
      <w:r w:rsidR="00103C4C">
        <w:rPr>
          <w:rFonts w:ascii="Garamond" w:eastAsia="Cambria" w:hAnsi="Garamond" w:cs="Times New Roman"/>
          <w:lang w:eastAsia="en-US"/>
        </w:rPr>
        <w:t xml:space="preserve">Alastair </w:t>
      </w:r>
      <w:r w:rsidR="00305B10">
        <w:rPr>
          <w:rFonts w:ascii="Garamond" w:eastAsia="Cambria" w:hAnsi="Garamond" w:cs="Times New Roman"/>
          <w:lang w:eastAsia="en-US"/>
        </w:rPr>
        <w:t>Wilson</w:t>
      </w:r>
      <w:r w:rsidR="0013228D">
        <w:rPr>
          <w:rFonts w:ascii="Garamond" w:eastAsia="Cambria" w:hAnsi="Garamond" w:cs="Times New Roman"/>
          <w:lang w:eastAsia="en-US"/>
        </w:rPr>
        <w:t>,</w:t>
      </w:r>
      <w:r w:rsidR="00305B10">
        <w:rPr>
          <w:rFonts w:ascii="Garamond" w:eastAsia="Cambria" w:hAnsi="Garamond" w:cs="Times New Roman"/>
          <w:lang w:eastAsia="en-US"/>
        </w:rPr>
        <w:t xml:space="preserve"> </w:t>
      </w:r>
      <w:r w:rsidR="0013228D">
        <w:rPr>
          <w:rFonts w:ascii="Garamond" w:eastAsia="Cambria" w:hAnsi="Garamond" w:cs="Times New Roman"/>
          <w:lang w:eastAsia="en-US"/>
        </w:rPr>
        <w:t>unpublished</w:t>
      </w:r>
      <w:r w:rsidR="00305B10">
        <w:rPr>
          <w:rFonts w:ascii="Garamond" w:eastAsia="Cambria" w:hAnsi="Garamond" w:cs="Times New Roman"/>
          <w:lang w:eastAsia="en-US"/>
        </w:rPr>
        <w:t xml:space="preserve">) </w:t>
      </w:r>
      <w:r w:rsidR="00D54A5A">
        <w:rPr>
          <w:rFonts w:ascii="Garamond" w:eastAsia="Cambria" w:hAnsi="Garamond" w:cs="Times New Roman"/>
          <w:lang w:eastAsia="en-US"/>
        </w:rPr>
        <w:t>then</w:t>
      </w:r>
      <w:r w:rsidR="00305B10">
        <w:rPr>
          <w:rFonts w:ascii="Garamond" w:eastAsia="Cambria" w:hAnsi="Garamond" w:cs="Times New Roman"/>
          <w:lang w:eastAsia="en-US"/>
        </w:rPr>
        <w:t xml:space="preserve"> one might argue that (3) is false even though (2) is true</w:t>
      </w:r>
      <w:r w:rsidR="00725CD0">
        <w:rPr>
          <w:rFonts w:ascii="Garamond" w:eastAsia="Cambria" w:hAnsi="Garamond" w:cs="Times New Roman"/>
          <w:lang w:eastAsia="en-US"/>
        </w:rPr>
        <w:t xml:space="preserve">. Of </w:t>
      </w:r>
      <w:r w:rsidR="0044534F">
        <w:rPr>
          <w:rFonts w:ascii="Garamond" w:eastAsia="Cambria" w:hAnsi="Garamond" w:cs="Times New Roman"/>
          <w:lang w:eastAsia="en-US"/>
        </w:rPr>
        <w:t xml:space="preserve">course, the </w:t>
      </w:r>
      <w:r w:rsidR="00865723">
        <w:rPr>
          <w:rFonts w:ascii="Garamond" w:eastAsia="Cambria" w:hAnsi="Garamond" w:cs="Times New Roman"/>
          <w:lang w:eastAsia="en-US"/>
        </w:rPr>
        <w:t>reductionist</w:t>
      </w:r>
      <w:r w:rsidR="0044534F">
        <w:rPr>
          <w:rFonts w:ascii="Garamond" w:eastAsia="Cambria" w:hAnsi="Garamond" w:cs="Times New Roman"/>
          <w:lang w:eastAsia="en-US"/>
        </w:rPr>
        <w:t xml:space="preserve"> about grounding would need to s</w:t>
      </w:r>
      <w:r w:rsidR="00A518B2">
        <w:rPr>
          <w:rFonts w:ascii="Garamond" w:eastAsia="Cambria" w:hAnsi="Garamond" w:cs="Times New Roman"/>
          <w:lang w:eastAsia="en-US"/>
        </w:rPr>
        <w:t>how that the reductive base of gr</w:t>
      </w:r>
      <w:r w:rsidR="0044534F">
        <w:rPr>
          <w:rFonts w:ascii="Garamond" w:eastAsia="Cambria" w:hAnsi="Garamond" w:cs="Times New Roman"/>
          <w:lang w:eastAsia="en-US"/>
        </w:rPr>
        <w:t xml:space="preserve">ounding is indeed indispensable to explaining some of our </w:t>
      </w:r>
      <w:r w:rsidR="00487238">
        <w:rPr>
          <w:rFonts w:ascii="Garamond" w:eastAsia="Cambria" w:hAnsi="Garamond" w:cs="Times New Roman"/>
          <w:lang w:eastAsia="en-US"/>
        </w:rPr>
        <w:t xml:space="preserve">observations and that might prove difficult. </w:t>
      </w:r>
      <w:r w:rsidR="0044534F">
        <w:rPr>
          <w:rFonts w:ascii="Garamond" w:eastAsia="Cambria" w:hAnsi="Garamond" w:cs="Times New Roman"/>
          <w:lang w:eastAsia="en-US"/>
        </w:rPr>
        <w:t xml:space="preserve">So the </w:t>
      </w:r>
      <w:r w:rsidR="00F10E73">
        <w:rPr>
          <w:rFonts w:ascii="Garamond" w:eastAsia="Cambria" w:hAnsi="Garamond" w:cs="Times New Roman"/>
          <w:lang w:eastAsia="en-US"/>
        </w:rPr>
        <w:t>argument</w:t>
      </w:r>
      <w:r w:rsidR="0044534F">
        <w:rPr>
          <w:rFonts w:ascii="Garamond" w:eastAsia="Cambria" w:hAnsi="Garamond" w:cs="Times New Roman"/>
          <w:lang w:eastAsia="en-US"/>
        </w:rPr>
        <w:t xml:space="preserve"> from explanatory indispensability might go </w:t>
      </w:r>
      <w:r w:rsidR="00F10E73">
        <w:rPr>
          <w:rFonts w:ascii="Garamond" w:eastAsia="Cambria" w:hAnsi="Garamond" w:cs="Times New Roman"/>
          <w:lang w:eastAsia="en-US"/>
        </w:rPr>
        <w:t xml:space="preserve">through even if one is a </w:t>
      </w:r>
      <w:r w:rsidR="00487238">
        <w:rPr>
          <w:rFonts w:ascii="Garamond" w:eastAsia="Cambria" w:hAnsi="Garamond" w:cs="Times New Roman"/>
          <w:lang w:eastAsia="en-US"/>
        </w:rPr>
        <w:t>reductionist</w:t>
      </w:r>
      <w:r w:rsidR="00966FE3">
        <w:rPr>
          <w:rFonts w:ascii="Garamond" w:eastAsia="Cambria" w:hAnsi="Garamond" w:cs="Times New Roman"/>
          <w:lang w:eastAsia="en-US"/>
        </w:rPr>
        <w:t xml:space="preserve"> about grounding. </w:t>
      </w:r>
    </w:p>
    <w:p w14:paraId="34F61D17" w14:textId="77777777" w:rsidR="00F30354" w:rsidRDefault="00717FC5" w:rsidP="009514BE">
      <w:pPr>
        <w:spacing w:after="0" w:line="360" w:lineRule="auto"/>
        <w:jc w:val="both"/>
        <w:rPr>
          <w:rFonts w:ascii="Garamond" w:eastAsia="Cambria" w:hAnsi="Garamond" w:cs="Times New Roman"/>
          <w:lang w:eastAsia="en-US"/>
        </w:rPr>
      </w:pPr>
      <w:r>
        <w:rPr>
          <w:rFonts w:ascii="Garamond" w:eastAsia="Cambria" w:hAnsi="Garamond" w:cs="Times New Roman"/>
          <w:lang w:eastAsia="en-US"/>
        </w:rPr>
        <w:t xml:space="preserve"> </w:t>
      </w:r>
      <w:r w:rsidR="00F10E73">
        <w:rPr>
          <w:rFonts w:ascii="Garamond" w:eastAsia="Cambria" w:hAnsi="Garamond" w:cs="Times New Roman"/>
          <w:lang w:eastAsia="en-US"/>
        </w:rPr>
        <w:tab/>
        <w:t xml:space="preserve">A second option for deploying EDG to reach a metaphysical conclusion lies in mounting what we will call a debunking grounding argument in the style of debunking arguments </w:t>
      </w:r>
      <w:r w:rsidR="00AF6948">
        <w:rPr>
          <w:rFonts w:ascii="Garamond" w:eastAsia="Cambria" w:hAnsi="Garamond" w:cs="Times New Roman"/>
          <w:lang w:eastAsia="en-US"/>
        </w:rPr>
        <w:t>found</w:t>
      </w:r>
      <w:r w:rsidR="00F10E73">
        <w:rPr>
          <w:rFonts w:ascii="Garamond" w:eastAsia="Cambria" w:hAnsi="Garamond" w:cs="Times New Roman"/>
          <w:lang w:eastAsia="en-US"/>
        </w:rPr>
        <w:t xml:space="preserve"> in ethics.</w:t>
      </w:r>
      <w:r w:rsidR="00F30354" w:rsidRPr="00F30354">
        <w:rPr>
          <w:rFonts w:ascii="Garamond" w:eastAsia="Cambria" w:hAnsi="Garamond" w:cs="Times New Roman"/>
          <w:lang w:eastAsia="en-US"/>
        </w:rPr>
        <w:t xml:space="preserve"> </w:t>
      </w:r>
      <w:r w:rsidR="00F30354">
        <w:rPr>
          <w:rFonts w:ascii="Garamond" w:eastAsia="Cambria" w:hAnsi="Garamond" w:cs="Times New Roman"/>
          <w:lang w:eastAsia="en-US"/>
        </w:rPr>
        <w:t>That argument proceeds as follows.</w:t>
      </w:r>
    </w:p>
    <w:p w14:paraId="60C6BF3D" w14:textId="77777777" w:rsidR="00F30354" w:rsidRDefault="00F30354" w:rsidP="009514BE">
      <w:pPr>
        <w:spacing w:after="0" w:line="360" w:lineRule="auto"/>
        <w:jc w:val="both"/>
        <w:rPr>
          <w:rFonts w:ascii="Garamond" w:eastAsia="Cambria" w:hAnsi="Garamond" w:cs="Times New Roman"/>
          <w:lang w:eastAsia="en-US"/>
        </w:rPr>
      </w:pPr>
    </w:p>
    <w:p w14:paraId="43A376BA" w14:textId="77777777" w:rsidR="00F10E73" w:rsidRPr="00841440" w:rsidRDefault="008029CC" w:rsidP="000E051A">
      <w:pPr>
        <w:spacing w:after="0" w:line="360" w:lineRule="auto"/>
        <w:jc w:val="both"/>
        <w:rPr>
          <w:rFonts w:ascii="Garamond" w:eastAsia="Cambria" w:hAnsi="Garamond" w:cs="Times New Roman"/>
          <w:b/>
          <w:lang w:eastAsia="en-US"/>
        </w:rPr>
      </w:pPr>
      <w:r w:rsidRPr="00841440">
        <w:rPr>
          <w:rFonts w:ascii="Garamond" w:eastAsia="Cambria" w:hAnsi="Garamond" w:cs="Times New Roman"/>
          <w:b/>
          <w:lang w:eastAsia="en-US"/>
        </w:rPr>
        <w:t>4.2</w:t>
      </w:r>
      <w:r w:rsidR="00AD7BB5">
        <w:rPr>
          <w:rFonts w:ascii="Garamond" w:eastAsia="Cambria" w:hAnsi="Garamond" w:cs="Times New Roman"/>
          <w:b/>
          <w:lang w:eastAsia="en-US"/>
        </w:rPr>
        <w:t>.</w:t>
      </w:r>
      <w:r w:rsidRPr="00841440">
        <w:rPr>
          <w:rFonts w:ascii="Garamond" w:eastAsia="Cambria" w:hAnsi="Garamond" w:cs="Times New Roman"/>
          <w:b/>
          <w:lang w:eastAsia="en-US"/>
        </w:rPr>
        <w:t xml:space="preserve">   The Debunking Grounding Argument</w:t>
      </w:r>
    </w:p>
    <w:p w14:paraId="710EA92A" w14:textId="77777777" w:rsidR="00F30354" w:rsidRDefault="00F30354" w:rsidP="00430A46">
      <w:pPr>
        <w:spacing w:after="0" w:line="360" w:lineRule="auto"/>
        <w:jc w:val="both"/>
        <w:rPr>
          <w:rFonts w:ascii="Garamond" w:eastAsia="Cambria" w:hAnsi="Garamond" w:cs="Times New Roman"/>
          <w:lang w:eastAsia="en-US"/>
        </w:rPr>
      </w:pPr>
    </w:p>
    <w:p w14:paraId="5A7CAA2A" w14:textId="77777777" w:rsidR="00F30354" w:rsidRDefault="00F30354" w:rsidP="003C6E78">
      <w:pPr>
        <w:spacing w:after="0" w:line="360" w:lineRule="auto"/>
        <w:jc w:val="both"/>
        <w:rPr>
          <w:rFonts w:ascii="Garamond" w:eastAsia="Cambria" w:hAnsi="Garamond" w:cs="Times New Roman"/>
          <w:lang w:eastAsia="en-US"/>
        </w:rPr>
      </w:pPr>
      <w:r>
        <w:rPr>
          <w:rFonts w:ascii="Garamond" w:eastAsia="Cambria" w:hAnsi="Garamond" w:cs="Times New Roman"/>
          <w:lang w:eastAsia="en-US"/>
        </w:rPr>
        <w:t xml:space="preserve">The Debunking Grounding Argument </w:t>
      </w:r>
    </w:p>
    <w:p w14:paraId="7B98FB79" w14:textId="77777777" w:rsidR="00F10E73" w:rsidRDefault="00F10E73" w:rsidP="000538E3">
      <w:pPr>
        <w:spacing w:after="0" w:line="360" w:lineRule="auto"/>
        <w:jc w:val="both"/>
        <w:rPr>
          <w:rFonts w:ascii="Garamond" w:eastAsia="Cambria" w:hAnsi="Garamond" w:cs="Times New Roman"/>
          <w:lang w:eastAsia="en-US"/>
        </w:rPr>
      </w:pPr>
    </w:p>
    <w:p w14:paraId="36F45894" w14:textId="77777777" w:rsidR="00F10E73" w:rsidRPr="00767FAC" w:rsidRDefault="00DD1090" w:rsidP="0081190C">
      <w:pPr>
        <w:pStyle w:val="ListParagraph"/>
        <w:numPr>
          <w:ilvl w:val="0"/>
          <w:numId w:val="27"/>
          <w:numberingChange w:id="33" w:author="J" w:date="2016-08-26T09:56:00Z" w:original="%1:1:0:."/>
        </w:numPr>
        <w:spacing w:after="0" w:line="360" w:lineRule="auto"/>
        <w:jc w:val="both"/>
        <w:rPr>
          <w:rFonts w:ascii="Garamond" w:eastAsia="Cambria" w:hAnsi="Garamond" w:cs="Times New Roman"/>
          <w:sz w:val="24"/>
          <w:szCs w:val="24"/>
          <w:lang w:eastAsia="en-US"/>
        </w:rPr>
      </w:pPr>
      <w:r w:rsidRPr="00767FAC">
        <w:rPr>
          <w:rFonts w:ascii="Garamond" w:eastAsia="Cambria" w:hAnsi="Garamond" w:cs="Times New Roman"/>
          <w:sz w:val="24"/>
          <w:szCs w:val="24"/>
          <w:lang w:eastAsia="en-US"/>
        </w:rPr>
        <w:t>EDG is true.</w:t>
      </w:r>
    </w:p>
    <w:p w14:paraId="56F6F6E9" w14:textId="77777777" w:rsidR="00DD1090" w:rsidRPr="00767FAC" w:rsidRDefault="00DD1090" w:rsidP="008627B1">
      <w:pPr>
        <w:pStyle w:val="ListParagraph"/>
        <w:numPr>
          <w:ilvl w:val="0"/>
          <w:numId w:val="27"/>
          <w:numberingChange w:id="34" w:author="J" w:date="2016-08-26T09:56:00Z" w:original="%1:2:0:."/>
        </w:numPr>
        <w:spacing w:after="0" w:line="360" w:lineRule="auto"/>
        <w:jc w:val="both"/>
        <w:rPr>
          <w:rFonts w:ascii="Garamond" w:eastAsia="Cambria" w:hAnsi="Garamond" w:cs="Times New Roman"/>
          <w:sz w:val="24"/>
          <w:szCs w:val="24"/>
          <w:lang w:eastAsia="en-US"/>
        </w:rPr>
      </w:pPr>
      <w:r w:rsidRPr="00767FAC">
        <w:rPr>
          <w:rFonts w:ascii="Garamond" w:eastAsia="Cambria" w:hAnsi="Garamond" w:cs="Times New Roman"/>
          <w:sz w:val="24"/>
          <w:szCs w:val="24"/>
          <w:lang w:eastAsia="en-US"/>
        </w:rPr>
        <w:t xml:space="preserve">If EDG is true, then our grounding relevant judgements issue from an evolved cognitive mechanism, the causal detection </w:t>
      </w:r>
      <w:r w:rsidR="00BF5D2F">
        <w:rPr>
          <w:rFonts w:ascii="Garamond" w:eastAsia="Cambria" w:hAnsi="Garamond" w:cs="Times New Roman"/>
          <w:sz w:val="24"/>
          <w:szCs w:val="24"/>
          <w:lang w:eastAsia="en-US"/>
        </w:rPr>
        <w:t>mechanism</w:t>
      </w:r>
      <w:r w:rsidRPr="00767FAC">
        <w:rPr>
          <w:rFonts w:ascii="Garamond" w:eastAsia="Cambria" w:hAnsi="Garamond" w:cs="Times New Roman"/>
          <w:sz w:val="24"/>
          <w:szCs w:val="24"/>
          <w:lang w:eastAsia="en-US"/>
        </w:rPr>
        <w:t>.</w:t>
      </w:r>
    </w:p>
    <w:p w14:paraId="5B6B3DFB" w14:textId="77777777" w:rsidR="00DD1090" w:rsidRPr="00767FAC" w:rsidRDefault="00DD1090" w:rsidP="00566BB8">
      <w:pPr>
        <w:pStyle w:val="ListParagraph"/>
        <w:numPr>
          <w:ilvl w:val="0"/>
          <w:numId w:val="27"/>
          <w:numberingChange w:id="35" w:author="J" w:date="2016-08-26T09:56:00Z" w:original="%1:3:0:."/>
        </w:numPr>
        <w:spacing w:after="0" w:line="360" w:lineRule="auto"/>
        <w:jc w:val="both"/>
        <w:rPr>
          <w:rFonts w:ascii="Garamond" w:eastAsia="Cambria" w:hAnsi="Garamond" w:cs="Times New Roman"/>
          <w:sz w:val="24"/>
          <w:szCs w:val="24"/>
          <w:lang w:eastAsia="en-US"/>
        </w:rPr>
      </w:pPr>
      <w:r w:rsidRPr="00767FAC">
        <w:rPr>
          <w:rFonts w:ascii="Garamond" w:eastAsia="Cambria" w:hAnsi="Garamond" w:cs="Times New Roman"/>
          <w:sz w:val="24"/>
          <w:szCs w:val="24"/>
          <w:lang w:eastAsia="en-US"/>
        </w:rPr>
        <w:t xml:space="preserve">The selective pressures that led to the evolution of the causal detection </w:t>
      </w:r>
      <w:r w:rsidR="00BF5D2F">
        <w:rPr>
          <w:rFonts w:ascii="Garamond" w:eastAsia="Cambria" w:hAnsi="Garamond" w:cs="Times New Roman"/>
          <w:sz w:val="24"/>
          <w:szCs w:val="24"/>
          <w:lang w:eastAsia="en-US"/>
        </w:rPr>
        <w:t>mechanism</w:t>
      </w:r>
      <w:r w:rsidR="00BF5D2F" w:rsidRPr="00767FAC">
        <w:rPr>
          <w:rFonts w:ascii="Garamond" w:eastAsia="Cambria" w:hAnsi="Garamond" w:cs="Times New Roman"/>
          <w:sz w:val="24"/>
          <w:szCs w:val="24"/>
          <w:lang w:eastAsia="en-US"/>
        </w:rPr>
        <w:t xml:space="preserve"> </w:t>
      </w:r>
      <w:r w:rsidRPr="00767FAC">
        <w:rPr>
          <w:rFonts w:ascii="Garamond" w:eastAsia="Cambria" w:hAnsi="Garamond" w:cs="Times New Roman"/>
          <w:sz w:val="24"/>
          <w:szCs w:val="24"/>
          <w:lang w:eastAsia="en-US"/>
        </w:rPr>
        <w:t xml:space="preserve">are such that, even if there were grounding relations, we would not expect </w:t>
      </w:r>
      <w:r w:rsidR="00FB1D20">
        <w:rPr>
          <w:rFonts w:ascii="Garamond" w:eastAsia="Cambria" w:hAnsi="Garamond" w:cs="Times New Roman"/>
          <w:sz w:val="24"/>
          <w:szCs w:val="24"/>
          <w:lang w:eastAsia="en-US"/>
        </w:rPr>
        <w:t>that</w:t>
      </w:r>
      <w:r w:rsidR="00FB1D20" w:rsidRPr="00767FAC">
        <w:rPr>
          <w:rFonts w:ascii="Garamond" w:eastAsia="Cambria" w:hAnsi="Garamond" w:cs="Times New Roman"/>
          <w:sz w:val="24"/>
          <w:szCs w:val="24"/>
          <w:lang w:eastAsia="en-US"/>
        </w:rPr>
        <w:t xml:space="preserve"> </w:t>
      </w:r>
      <w:r w:rsidR="00BF5D2F">
        <w:rPr>
          <w:rFonts w:ascii="Garamond" w:eastAsia="Cambria" w:hAnsi="Garamond" w:cs="Times New Roman"/>
          <w:sz w:val="24"/>
          <w:szCs w:val="24"/>
          <w:lang w:eastAsia="en-US"/>
        </w:rPr>
        <w:t>mechanism</w:t>
      </w:r>
      <w:r w:rsidRPr="00767FAC">
        <w:rPr>
          <w:rFonts w:ascii="Garamond" w:eastAsia="Cambria" w:hAnsi="Garamond" w:cs="Times New Roman"/>
          <w:sz w:val="24"/>
          <w:szCs w:val="24"/>
          <w:lang w:eastAsia="en-US"/>
        </w:rPr>
        <w:t xml:space="preserve"> to successfully track those relations.</w:t>
      </w:r>
    </w:p>
    <w:p w14:paraId="3C35B142" w14:textId="77777777" w:rsidR="00DD1090" w:rsidRPr="00767FAC" w:rsidRDefault="00DD1090" w:rsidP="00E727C7">
      <w:pPr>
        <w:pStyle w:val="ListParagraph"/>
        <w:numPr>
          <w:ilvl w:val="0"/>
          <w:numId w:val="27"/>
          <w:numberingChange w:id="36" w:author="J" w:date="2016-08-26T09:56:00Z" w:original="%1:4:0:."/>
        </w:numPr>
        <w:spacing w:after="0" w:line="360" w:lineRule="auto"/>
        <w:jc w:val="both"/>
        <w:rPr>
          <w:rFonts w:ascii="Garamond" w:eastAsia="Cambria" w:hAnsi="Garamond" w:cs="Times New Roman"/>
          <w:sz w:val="24"/>
          <w:szCs w:val="24"/>
          <w:lang w:eastAsia="en-US"/>
        </w:rPr>
      </w:pPr>
      <w:r w:rsidRPr="00767FAC">
        <w:rPr>
          <w:rFonts w:ascii="Garamond" w:eastAsia="Cambria" w:hAnsi="Garamond" w:cs="Times New Roman"/>
          <w:sz w:val="24"/>
          <w:szCs w:val="24"/>
          <w:lang w:eastAsia="en-US"/>
        </w:rPr>
        <w:t xml:space="preserve">So if there are grounding relations, we should be sceptical that our grounding relevant judgements are any guide to the truths about grounding. </w:t>
      </w:r>
    </w:p>
    <w:p w14:paraId="72DDFA1B" w14:textId="77777777" w:rsidR="00DD1090" w:rsidRDefault="00DD1090" w:rsidP="00E727C7">
      <w:pPr>
        <w:spacing w:after="0" w:line="360" w:lineRule="auto"/>
        <w:jc w:val="both"/>
        <w:rPr>
          <w:rFonts w:ascii="Garamond" w:eastAsia="Cambria" w:hAnsi="Garamond" w:cs="Times New Roman"/>
          <w:lang w:eastAsia="en-US"/>
        </w:rPr>
      </w:pPr>
    </w:p>
    <w:p w14:paraId="48D0C270" w14:textId="77777777" w:rsidR="00393E1E" w:rsidRDefault="00573B0D" w:rsidP="008A5C8A">
      <w:pPr>
        <w:spacing w:after="0" w:line="360" w:lineRule="auto"/>
        <w:jc w:val="both"/>
        <w:rPr>
          <w:rFonts w:ascii="Garamond" w:eastAsia="Cambria" w:hAnsi="Garamond" w:cs="Times New Roman"/>
          <w:lang w:eastAsia="en-US"/>
        </w:rPr>
      </w:pPr>
      <w:r>
        <w:rPr>
          <w:rFonts w:ascii="Garamond" w:eastAsia="Cambria" w:hAnsi="Garamond" w:cs="Times New Roman"/>
          <w:lang w:eastAsia="en-US"/>
        </w:rPr>
        <w:t xml:space="preserve">Debunking </w:t>
      </w:r>
      <w:r w:rsidR="00393E1E">
        <w:rPr>
          <w:rFonts w:ascii="Garamond" w:eastAsia="Cambria" w:hAnsi="Garamond" w:cs="Times New Roman"/>
          <w:lang w:eastAsia="en-US"/>
        </w:rPr>
        <w:t>arguments</w:t>
      </w:r>
      <w:r>
        <w:rPr>
          <w:rFonts w:ascii="Garamond" w:eastAsia="Cambria" w:hAnsi="Garamond" w:cs="Times New Roman"/>
          <w:lang w:eastAsia="en-US"/>
        </w:rPr>
        <w:t xml:space="preserve"> attempt to show that, given the way a </w:t>
      </w:r>
      <w:r w:rsidR="00393E1E">
        <w:rPr>
          <w:rFonts w:ascii="Garamond" w:eastAsia="Cambria" w:hAnsi="Garamond" w:cs="Times New Roman"/>
          <w:lang w:eastAsia="en-US"/>
        </w:rPr>
        <w:t>cognitive</w:t>
      </w:r>
      <w:r>
        <w:rPr>
          <w:rFonts w:ascii="Garamond" w:eastAsia="Cambria" w:hAnsi="Garamond" w:cs="Times New Roman"/>
          <w:lang w:eastAsia="en-US"/>
        </w:rPr>
        <w:t xml:space="preserve"> mechanism evolved, if there </w:t>
      </w:r>
      <w:r w:rsidR="001C61AB">
        <w:rPr>
          <w:rFonts w:ascii="Garamond" w:eastAsia="Cambria" w:hAnsi="Garamond" w:cs="Times New Roman"/>
          <w:lang w:eastAsia="en-US"/>
        </w:rPr>
        <w:t>were</w:t>
      </w:r>
      <w:r>
        <w:rPr>
          <w:rFonts w:ascii="Garamond" w:eastAsia="Cambria" w:hAnsi="Garamond" w:cs="Times New Roman"/>
          <w:lang w:eastAsia="en-US"/>
        </w:rPr>
        <w:t xml:space="preserve"> certain phenomena in</w:t>
      </w:r>
      <w:r w:rsidR="006C537F">
        <w:rPr>
          <w:rFonts w:ascii="Garamond" w:eastAsia="Cambria" w:hAnsi="Garamond" w:cs="Times New Roman"/>
          <w:lang w:eastAsia="en-US"/>
        </w:rPr>
        <w:t xml:space="preserve"> the world </w:t>
      </w:r>
      <w:r>
        <w:rPr>
          <w:rFonts w:ascii="Garamond" w:eastAsia="Cambria" w:hAnsi="Garamond" w:cs="Times New Roman"/>
          <w:lang w:eastAsia="en-US"/>
        </w:rPr>
        <w:t>we would have good reason to be doubtful that our cognitive mechanism track</w:t>
      </w:r>
      <w:r w:rsidR="001A03D5">
        <w:rPr>
          <w:rFonts w:ascii="Garamond" w:eastAsia="Cambria" w:hAnsi="Garamond" w:cs="Times New Roman"/>
          <w:lang w:eastAsia="en-US"/>
        </w:rPr>
        <w:t>s</w:t>
      </w:r>
      <w:r>
        <w:rPr>
          <w:rFonts w:ascii="Garamond" w:eastAsia="Cambria" w:hAnsi="Garamond" w:cs="Times New Roman"/>
          <w:lang w:eastAsia="en-US"/>
        </w:rPr>
        <w:t xml:space="preserve"> those phenomena. So we should be sceptical</w:t>
      </w:r>
      <w:r w:rsidR="008449AC">
        <w:rPr>
          <w:rFonts w:ascii="Garamond" w:eastAsia="Cambria" w:hAnsi="Garamond" w:cs="Times New Roman"/>
          <w:lang w:eastAsia="en-US"/>
        </w:rPr>
        <w:t xml:space="preserve"> that our</w:t>
      </w:r>
      <w:r>
        <w:rPr>
          <w:rFonts w:ascii="Garamond" w:eastAsia="Cambria" w:hAnsi="Garamond" w:cs="Times New Roman"/>
          <w:lang w:eastAsia="en-US"/>
        </w:rPr>
        <w:t xml:space="preserve"> </w:t>
      </w:r>
      <w:r w:rsidR="008449AC">
        <w:rPr>
          <w:rFonts w:ascii="Garamond" w:eastAsia="Cambria" w:hAnsi="Garamond" w:cs="Times New Roman"/>
          <w:lang w:eastAsia="en-US"/>
        </w:rPr>
        <w:t>judgements</w:t>
      </w:r>
      <w:r w:rsidR="001A03D5">
        <w:rPr>
          <w:rFonts w:ascii="Garamond" w:eastAsia="Cambria" w:hAnsi="Garamond" w:cs="Times New Roman"/>
          <w:lang w:eastAsia="en-US"/>
        </w:rPr>
        <w:t>,</w:t>
      </w:r>
      <w:r>
        <w:rPr>
          <w:rFonts w:ascii="Garamond" w:eastAsia="Cambria" w:hAnsi="Garamond" w:cs="Times New Roman"/>
          <w:lang w:eastAsia="en-US"/>
        </w:rPr>
        <w:t xml:space="preserve"> </w:t>
      </w:r>
      <w:r w:rsidR="00393E1E">
        <w:rPr>
          <w:rFonts w:ascii="Garamond" w:eastAsia="Cambria" w:hAnsi="Garamond" w:cs="Times New Roman"/>
          <w:lang w:eastAsia="en-US"/>
        </w:rPr>
        <w:t>issuing</w:t>
      </w:r>
      <w:r>
        <w:rPr>
          <w:rFonts w:ascii="Garamond" w:eastAsia="Cambria" w:hAnsi="Garamond" w:cs="Times New Roman"/>
          <w:lang w:eastAsia="en-US"/>
        </w:rPr>
        <w:t xml:space="preserve"> </w:t>
      </w:r>
      <w:r w:rsidR="00070ADA">
        <w:rPr>
          <w:rFonts w:ascii="Garamond" w:eastAsia="Cambria" w:hAnsi="Garamond" w:cs="Times New Roman"/>
          <w:lang w:eastAsia="en-US"/>
        </w:rPr>
        <w:t>from</w:t>
      </w:r>
      <w:r>
        <w:rPr>
          <w:rFonts w:ascii="Garamond" w:eastAsia="Cambria" w:hAnsi="Garamond" w:cs="Times New Roman"/>
          <w:lang w:eastAsia="en-US"/>
        </w:rPr>
        <w:t xml:space="preserve"> those </w:t>
      </w:r>
      <w:r w:rsidR="00393E1E">
        <w:rPr>
          <w:rFonts w:ascii="Garamond" w:eastAsia="Cambria" w:hAnsi="Garamond" w:cs="Times New Roman"/>
          <w:lang w:eastAsia="en-US"/>
        </w:rPr>
        <w:t>cognitive</w:t>
      </w:r>
      <w:r>
        <w:rPr>
          <w:rFonts w:ascii="Garamond" w:eastAsia="Cambria" w:hAnsi="Garamond" w:cs="Times New Roman"/>
          <w:lang w:eastAsia="en-US"/>
        </w:rPr>
        <w:t xml:space="preserve"> mechanism</w:t>
      </w:r>
      <w:r w:rsidR="00BF5D2F">
        <w:rPr>
          <w:rFonts w:ascii="Garamond" w:eastAsia="Cambria" w:hAnsi="Garamond" w:cs="Times New Roman"/>
          <w:lang w:eastAsia="en-US"/>
        </w:rPr>
        <w:t>s</w:t>
      </w:r>
      <w:r w:rsidR="001A03D5">
        <w:rPr>
          <w:rFonts w:ascii="Garamond" w:eastAsia="Cambria" w:hAnsi="Garamond" w:cs="Times New Roman"/>
          <w:lang w:eastAsia="en-US"/>
        </w:rPr>
        <w:t>,</w:t>
      </w:r>
      <w:r>
        <w:rPr>
          <w:rFonts w:ascii="Garamond" w:eastAsia="Cambria" w:hAnsi="Garamond" w:cs="Times New Roman"/>
          <w:lang w:eastAsia="en-US"/>
        </w:rPr>
        <w:t xml:space="preserve"> are </w:t>
      </w:r>
      <w:r w:rsidR="008449AC">
        <w:rPr>
          <w:rFonts w:ascii="Garamond" w:eastAsia="Cambria" w:hAnsi="Garamond" w:cs="Times New Roman"/>
          <w:lang w:eastAsia="en-US"/>
        </w:rPr>
        <w:t>any guide to the relevant truths</w:t>
      </w:r>
      <w:r w:rsidR="001A03D5">
        <w:rPr>
          <w:rFonts w:ascii="Garamond" w:eastAsia="Cambria" w:hAnsi="Garamond" w:cs="Times New Roman"/>
          <w:lang w:eastAsia="en-US"/>
        </w:rPr>
        <w:t xml:space="preserve">. </w:t>
      </w:r>
      <w:r w:rsidR="00393E1E">
        <w:rPr>
          <w:rFonts w:ascii="Garamond" w:eastAsia="Cambria" w:hAnsi="Garamond" w:cs="Times New Roman"/>
          <w:lang w:eastAsia="en-US"/>
        </w:rPr>
        <w:t xml:space="preserve">We think there is interesting work to be done in pursuing the debunking grounding argument; work that goes well beyond showing that EDG is true. For, as yet, nothing that we have said suggests that if there were grounding relations, the causal detection mechanism would have evolved in such a way that </w:t>
      </w:r>
      <w:r w:rsidR="001A03D5">
        <w:rPr>
          <w:rFonts w:ascii="Garamond" w:eastAsia="Cambria" w:hAnsi="Garamond" w:cs="Times New Roman"/>
          <w:lang w:eastAsia="en-US"/>
        </w:rPr>
        <w:t xml:space="preserve">it </w:t>
      </w:r>
      <w:r w:rsidR="00393E1E">
        <w:rPr>
          <w:rFonts w:ascii="Garamond" w:eastAsia="Cambria" w:hAnsi="Garamond" w:cs="Times New Roman"/>
          <w:lang w:eastAsia="en-US"/>
        </w:rPr>
        <w:t>would likely fail to track them.</w:t>
      </w:r>
      <w:r w:rsidR="00312BFE">
        <w:rPr>
          <w:rStyle w:val="FootnoteReference"/>
          <w:rFonts w:ascii="Garamond" w:eastAsia="Cambria" w:hAnsi="Garamond" w:cs="Times New Roman"/>
          <w:lang w:eastAsia="en-US"/>
        </w:rPr>
        <w:footnoteReference w:id="28"/>
      </w:r>
      <w:r w:rsidR="00393E1E">
        <w:rPr>
          <w:rFonts w:ascii="Garamond" w:eastAsia="Cambria" w:hAnsi="Garamond" w:cs="Times New Roman"/>
          <w:lang w:eastAsia="en-US"/>
        </w:rPr>
        <w:t xml:space="preserve"> Perhaps such a case can be made and we would be interested to see any such attempt.</w:t>
      </w:r>
    </w:p>
    <w:p w14:paraId="0BC01A6F" w14:textId="77777777" w:rsidR="00041DDA" w:rsidRDefault="00041DDA" w:rsidP="008A5C8A">
      <w:pPr>
        <w:spacing w:after="0" w:line="360" w:lineRule="auto"/>
        <w:jc w:val="both"/>
        <w:rPr>
          <w:rFonts w:ascii="Garamond" w:eastAsia="Cambria" w:hAnsi="Garamond" w:cs="Times New Roman"/>
          <w:lang w:eastAsia="en-US"/>
        </w:rPr>
      </w:pPr>
    </w:p>
    <w:p w14:paraId="63C2BC56" w14:textId="77777777" w:rsidR="00BA2BA9" w:rsidRPr="00D43B60" w:rsidRDefault="00D06107" w:rsidP="00AD7BB5">
      <w:pPr>
        <w:spacing w:after="0" w:line="360" w:lineRule="auto"/>
        <w:jc w:val="both"/>
        <w:rPr>
          <w:rFonts w:ascii="Garamond" w:eastAsia="Cambria" w:hAnsi="Garamond" w:cs="Times New Roman"/>
          <w:b/>
          <w:lang w:eastAsia="en-US"/>
        </w:rPr>
      </w:pPr>
      <w:r w:rsidRPr="00D06107">
        <w:rPr>
          <w:rFonts w:ascii="Garamond" w:eastAsia="Cambria" w:hAnsi="Garamond" w:cs="Times New Roman"/>
          <w:b/>
          <w:lang w:eastAsia="en-US"/>
        </w:rPr>
        <w:t xml:space="preserve">4.3. </w:t>
      </w:r>
      <w:r w:rsidR="00FF4281" w:rsidRPr="00D43B60">
        <w:rPr>
          <w:rFonts w:ascii="Garamond" w:eastAsia="Cambria" w:hAnsi="Garamond" w:cs="Times New Roman"/>
          <w:b/>
          <w:lang w:eastAsia="en-US"/>
        </w:rPr>
        <w:t xml:space="preserve">An </w:t>
      </w:r>
      <w:r w:rsidR="00E9634B" w:rsidRPr="00D43B60">
        <w:rPr>
          <w:rFonts w:ascii="Garamond" w:eastAsia="Cambria" w:hAnsi="Garamond" w:cs="Times New Roman"/>
          <w:b/>
          <w:lang w:eastAsia="en-US"/>
        </w:rPr>
        <w:t xml:space="preserve">Epistemology </w:t>
      </w:r>
      <w:r w:rsidR="00FF4281" w:rsidRPr="00D43B60">
        <w:rPr>
          <w:rFonts w:ascii="Garamond" w:eastAsia="Cambria" w:hAnsi="Garamond" w:cs="Times New Roman"/>
          <w:b/>
          <w:lang w:eastAsia="en-US"/>
        </w:rPr>
        <w:t xml:space="preserve">for the </w:t>
      </w:r>
      <w:r w:rsidR="00E9634B" w:rsidRPr="00D43B60">
        <w:rPr>
          <w:rFonts w:ascii="Garamond" w:eastAsia="Cambria" w:hAnsi="Garamond" w:cs="Times New Roman"/>
          <w:b/>
          <w:lang w:eastAsia="en-US"/>
        </w:rPr>
        <w:t xml:space="preserve">Friend </w:t>
      </w:r>
      <w:r w:rsidR="00FF4281" w:rsidRPr="00D43B60">
        <w:rPr>
          <w:rFonts w:ascii="Garamond" w:eastAsia="Cambria" w:hAnsi="Garamond" w:cs="Times New Roman"/>
          <w:b/>
          <w:lang w:eastAsia="en-US"/>
        </w:rPr>
        <w:t xml:space="preserve">of </w:t>
      </w:r>
      <w:r w:rsidR="00E9634B" w:rsidRPr="00D43B60">
        <w:rPr>
          <w:rFonts w:ascii="Garamond" w:eastAsia="Cambria" w:hAnsi="Garamond" w:cs="Times New Roman"/>
          <w:b/>
          <w:lang w:eastAsia="en-US"/>
        </w:rPr>
        <w:t>Grounding</w:t>
      </w:r>
    </w:p>
    <w:p w14:paraId="40C008EE" w14:textId="77777777" w:rsidR="00E94B32" w:rsidRPr="00D43B60" w:rsidRDefault="00E94B32" w:rsidP="00E94B32">
      <w:pPr>
        <w:spacing w:after="0" w:line="360" w:lineRule="auto"/>
        <w:jc w:val="both"/>
        <w:rPr>
          <w:rFonts w:ascii="Garamond" w:eastAsia="Cambria" w:hAnsi="Garamond" w:cs="Times New Roman"/>
          <w:lang w:eastAsia="en-US"/>
        </w:rPr>
      </w:pPr>
    </w:p>
    <w:p w14:paraId="22237C90" w14:textId="77777777" w:rsidR="0079679F" w:rsidRDefault="00393E1E" w:rsidP="00244452">
      <w:pPr>
        <w:spacing w:after="0" w:line="360" w:lineRule="auto"/>
        <w:jc w:val="both"/>
        <w:rPr>
          <w:rFonts w:ascii="Garamond" w:eastAsia="Cambria" w:hAnsi="Garamond" w:cs="Times New Roman"/>
          <w:lang w:eastAsia="en-US"/>
        </w:rPr>
      </w:pPr>
      <w:r>
        <w:rPr>
          <w:rFonts w:ascii="Garamond" w:eastAsia="Cambria" w:hAnsi="Garamond" w:cs="Times New Roman"/>
          <w:lang w:eastAsia="en-US"/>
        </w:rPr>
        <w:t xml:space="preserve">Finally, one might reject both the explanatory indispensability argument and the grounding debunking argument. If one thinks that (1) of the explanatory indispensability argument is false, and if one thinks that the cognitive mechanism that we describe is well suited to </w:t>
      </w:r>
      <w:r w:rsidR="005528DB">
        <w:rPr>
          <w:rFonts w:ascii="Garamond" w:eastAsia="Cambria" w:hAnsi="Garamond" w:cs="Times New Roman"/>
          <w:lang w:eastAsia="en-US"/>
        </w:rPr>
        <w:t>track</w:t>
      </w:r>
      <w:r>
        <w:rPr>
          <w:rFonts w:ascii="Garamond" w:eastAsia="Cambria" w:hAnsi="Garamond" w:cs="Times New Roman"/>
          <w:lang w:eastAsia="en-US"/>
        </w:rPr>
        <w:t xml:space="preserve"> grounding relations, if there are any, then one </w:t>
      </w:r>
      <w:r w:rsidR="00C604E4">
        <w:rPr>
          <w:rFonts w:ascii="Garamond" w:eastAsia="Cambria" w:hAnsi="Garamond" w:cs="Times New Roman"/>
          <w:lang w:eastAsia="en-US"/>
        </w:rPr>
        <w:t xml:space="preserve">could attempt to </w:t>
      </w:r>
      <w:r>
        <w:rPr>
          <w:rFonts w:ascii="Garamond" w:eastAsia="Cambria" w:hAnsi="Garamond" w:cs="Times New Roman"/>
          <w:lang w:eastAsia="en-US"/>
        </w:rPr>
        <w:t xml:space="preserve">use our psychological story to explain how it is that we track grounding relations, and </w:t>
      </w:r>
      <w:r w:rsidR="0079690F">
        <w:rPr>
          <w:rFonts w:ascii="Garamond" w:eastAsia="Cambria" w:hAnsi="Garamond" w:cs="Times New Roman"/>
          <w:lang w:eastAsia="en-US"/>
        </w:rPr>
        <w:t xml:space="preserve">hence </w:t>
      </w:r>
      <w:r>
        <w:rPr>
          <w:rFonts w:ascii="Garamond" w:eastAsia="Cambria" w:hAnsi="Garamond" w:cs="Times New Roman"/>
          <w:lang w:eastAsia="en-US"/>
        </w:rPr>
        <w:t>how we come to know what grounds what.</w:t>
      </w:r>
      <w:r w:rsidR="00B23B5F">
        <w:rPr>
          <w:rFonts w:ascii="Garamond" w:eastAsia="Cambria" w:hAnsi="Garamond" w:cs="Times New Roman"/>
          <w:lang w:eastAsia="en-US"/>
        </w:rPr>
        <w:t xml:space="preserve"> For the friend of grounding surely needs </w:t>
      </w:r>
      <w:r w:rsidR="00FF4281" w:rsidRPr="00D43B60">
        <w:rPr>
          <w:rFonts w:ascii="Garamond" w:eastAsia="Cambria" w:hAnsi="Garamond" w:cs="Times New Roman"/>
          <w:i/>
          <w:lang w:eastAsia="en-US"/>
        </w:rPr>
        <w:t>some</w:t>
      </w:r>
      <w:r w:rsidR="00B23B5F">
        <w:rPr>
          <w:rFonts w:ascii="Garamond" w:eastAsia="Cambria" w:hAnsi="Garamond" w:cs="Times New Roman"/>
          <w:lang w:eastAsia="en-US"/>
        </w:rPr>
        <w:t xml:space="preserve"> story about how, if there are grounding relations, we come to detect them, and it seems to us that what we say here has as much to recommend it as does any other story. </w:t>
      </w:r>
      <w:r w:rsidR="0008632F">
        <w:rPr>
          <w:rFonts w:ascii="Garamond" w:eastAsia="Cambria" w:hAnsi="Garamond" w:cs="Times New Roman"/>
          <w:lang w:eastAsia="en-US"/>
        </w:rPr>
        <w:t xml:space="preserve">We assume that the friend of grounding will </w:t>
      </w:r>
      <w:r w:rsidR="00861D07">
        <w:rPr>
          <w:rFonts w:ascii="Garamond" w:eastAsia="Cambria" w:hAnsi="Garamond" w:cs="Times New Roman"/>
          <w:lang w:eastAsia="en-US"/>
        </w:rPr>
        <w:t xml:space="preserve">say something like the following. The mechanisms we have pointed to have evolved to detect </w:t>
      </w:r>
      <w:r w:rsidR="00FA00D5">
        <w:rPr>
          <w:rFonts w:ascii="Garamond" w:eastAsia="Cambria" w:hAnsi="Garamond" w:cs="Times New Roman"/>
          <w:lang w:eastAsia="en-US"/>
        </w:rPr>
        <w:t xml:space="preserve">non-symmetric instances of relations </w:t>
      </w:r>
      <w:r w:rsidR="00861D07">
        <w:rPr>
          <w:rFonts w:ascii="Garamond" w:eastAsia="Cambria" w:hAnsi="Garamond" w:cs="Times New Roman"/>
          <w:lang w:eastAsia="en-US"/>
        </w:rPr>
        <w:t xml:space="preserve">from amongst the </w:t>
      </w:r>
      <w:r w:rsidR="00E94B32">
        <w:rPr>
          <w:rFonts w:ascii="Garamond" w:eastAsia="Cambria" w:hAnsi="Garamond" w:cs="Times New Roman"/>
          <w:lang w:eastAsia="en-US"/>
        </w:rPr>
        <w:t xml:space="preserve">non-diachronic </w:t>
      </w:r>
      <w:r w:rsidR="00861D07">
        <w:rPr>
          <w:rFonts w:ascii="Garamond" w:eastAsia="Cambria" w:hAnsi="Garamond" w:cs="Times New Roman"/>
          <w:lang w:eastAsia="en-US"/>
        </w:rPr>
        <w:t xml:space="preserve">correlations. </w:t>
      </w:r>
      <w:r w:rsidR="00C14A47">
        <w:rPr>
          <w:rFonts w:ascii="Garamond" w:eastAsia="Cambria" w:hAnsi="Garamond" w:cs="Times New Roman"/>
          <w:lang w:eastAsia="en-US"/>
        </w:rPr>
        <w:t>In doing so, sometimes</w:t>
      </w:r>
      <w:r w:rsidR="00861D07">
        <w:rPr>
          <w:rFonts w:ascii="Garamond" w:eastAsia="Cambria" w:hAnsi="Garamond" w:cs="Times New Roman"/>
          <w:lang w:eastAsia="en-US"/>
        </w:rPr>
        <w:t xml:space="preserve"> these mechanisms detect modal relations, and sometimes they detect grounding relations. Indeed, sometimes when the mechanism detects </w:t>
      </w:r>
      <w:r w:rsidR="0079679F">
        <w:rPr>
          <w:rFonts w:ascii="Garamond" w:eastAsia="Cambria" w:hAnsi="Garamond" w:cs="Times New Roman"/>
          <w:lang w:eastAsia="en-US"/>
        </w:rPr>
        <w:t xml:space="preserve">some non-symmetry amongst the non-diachronic correlations, this is, </w:t>
      </w:r>
      <w:r w:rsidR="00FF4281" w:rsidRPr="00D43B60">
        <w:rPr>
          <w:rFonts w:ascii="Garamond" w:eastAsia="Cambria" w:hAnsi="Garamond" w:cs="Times New Roman"/>
          <w:i/>
          <w:lang w:eastAsia="en-US"/>
        </w:rPr>
        <w:t>ipso facto,</w:t>
      </w:r>
      <w:r w:rsidR="00710F68">
        <w:rPr>
          <w:rFonts w:ascii="Garamond" w:eastAsia="Cambria" w:hAnsi="Garamond" w:cs="Times New Roman"/>
          <w:lang w:eastAsia="en-US"/>
        </w:rPr>
        <w:t xml:space="preserve"> to detect </w:t>
      </w:r>
      <w:r w:rsidR="00FF4281" w:rsidRPr="00D43B60">
        <w:rPr>
          <w:rFonts w:ascii="Garamond" w:eastAsia="Cambria" w:hAnsi="Garamond" w:cs="Times New Roman"/>
          <w:i/>
          <w:lang w:eastAsia="en-US"/>
        </w:rPr>
        <w:t>both</w:t>
      </w:r>
      <w:r w:rsidR="00710F68">
        <w:rPr>
          <w:rFonts w:ascii="Garamond" w:eastAsia="Cambria" w:hAnsi="Garamond" w:cs="Times New Roman"/>
          <w:lang w:eastAsia="en-US"/>
        </w:rPr>
        <w:t xml:space="preserve"> a non-symmetric</w:t>
      </w:r>
      <w:r w:rsidR="0079679F">
        <w:rPr>
          <w:rFonts w:ascii="Garamond" w:eastAsia="Cambria" w:hAnsi="Garamond" w:cs="Times New Roman"/>
          <w:lang w:eastAsia="en-US"/>
        </w:rPr>
        <w:t xml:space="preserve"> instance of a non-symmetric modal relation (say, necessitation) as well as a non-symmetric instance of </w:t>
      </w:r>
      <w:r w:rsidR="008C0124">
        <w:rPr>
          <w:rFonts w:ascii="Garamond" w:eastAsia="Cambria" w:hAnsi="Garamond" w:cs="Times New Roman"/>
          <w:lang w:eastAsia="en-US"/>
        </w:rPr>
        <w:t xml:space="preserve">an asymmetric </w:t>
      </w:r>
      <w:r w:rsidR="0079679F">
        <w:rPr>
          <w:rFonts w:ascii="Garamond" w:eastAsia="Cambria" w:hAnsi="Garamond" w:cs="Times New Roman"/>
          <w:lang w:eastAsia="en-US"/>
        </w:rPr>
        <w:t>grounding</w:t>
      </w:r>
      <w:r w:rsidR="008C0124">
        <w:rPr>
          <w:rFonts w:ascii="Garamond" w:eastAsia="Cambria" w:hAnsi="Garamond" w:cs="Times New Roman"/>
          <w:lang w:eastAsia="en-US"/>
        </w:rPr>
        <w:t xml:space="preserve"> relation</w:t>
      </w:r>
      <w:r w:rsidR="0079679F">
        <w:rPr>
          <w:rFonts w:ascii="Garamond" w:eastAsia="Cambria" w:hAnsi="Garamond" w:cs="Times New Roman"/>
          <w:lang w:eastAsia="en-US"/>
        </w:rPr>
        <w:t xml:space="preserve">. </w:t>
      </w:r>
    </w:p>
    <w:p w14:paraId="466E5B95" w14:textId="77777777" w:rsidR="00F454ED" w:rsidRDefault="00B23B5F" w:rsidP="00D43B60">
      <w:pPr>
        <w:spacing w:after="0" w:line="360" w:lineRule="auto"/>
        <w:ind w:firstLine="720"/>
        <w:jc w:val="both"/>
        <w:rPr>
          <w:rFonts w:ascii="Garamond" w:hAnsi="Garamond"/>
        </w:rPr>
      </w:pPr>
      <w:r>
        <w:rPr>
          <w:rFonts w:ascii="Garamond" w:eastAsia="Cambria" w:hAnsi="Garamond" w:cs="Times New Roman"/>
          <w:lang w:eastAsia="en-US"/>
        </w:rPr>
        <w:t xml:space="preserve">Having said </w:t>
      </w:r>
      <w:r w:rsidR="007D2EF3">
        <w:rPr>
          <w:rFonts w:ascii="Garamond" w:eastAsia="Cambria" w:hAnsi="Garamond" w:cs="Times New Roman"/>
          <w:lang w:eastAsia="en-US"/>
        </w:rPr>
        <w:t xml:space="preserve">all </w:t>
      </w:r>
      <w:r>
        <w:rPr>
          <w:rFonts w:ascii="Garamond" w:eastAsia="Cambria" w:hAnsi="Garamond" w:cs="Times New Roman"/>
          <w:lang w:eastAsia="en-US"/>
        </w:rPr>
        <w:t>that, a good deal of work would need to be done in order to marshal the story we offer, here, as an epistemic story</w:t>
      </w:r>
      <w:r w:rsidR="008C0124">
        <w:rPr>
          <w:rFonts w:ascii="Garamond" w:eastAsia="Cambria" w:hAnsi="Garamond" w:cs="Times New Roman"/>
          <w:lang w:eastAsia="en-US"/>
        </w:rPr>
        <w:t>.</w:t>
      </w:r>
      <w:r w:rsidR="0043504C">
        <w:rPr>
          <w:rFonts w:ascii="Garamond" w:eastAsia="Cambria" w:hAnsi="Garamond" w:cs="Times New Roman"/>
          <w:lang w:eastAsia="en-US"/>
        </w:rPr>
        <w:t xml:space="preserve"> </w:t>
      </w:r>
      <w:r w:rsidR="00176B0B">
        <w:rPr>
          <w:rFonts w:ascii="Garamond" w:eastAsia="Cambria" w:hAnsi="Garamond" w:cs="Times New Roman"/>
          <w:lang w:eastAsia="en-US"/>
        </w:rPr>
        <w:t>In order for such a story to succeed, the friend of grounding needs not only to show that our mechanistic story does not debunk grounding (</w:t>
      </w:r>
      <w:r w:rsidR="00176B0B">
        <w:rPr>
          <w:rFonts w:ascii="Garamond" w:hAnsi="Garamond"/>
        </w:rPr>
        <w:t xml:space="preserve">that given the way these mechanisms evolved, </w:t>
      </w:r>
      <w:r w:rsidR="0090221C">
        <w:rPr>
          <w:rFonts w:ascii="Garamond" w:hAnsi="Garamond"/>
        </w:rPr>
        <w:t>we should expect them to accurately track</w:t>
      </w:r>
      <w:r w:rsidR="00176B0B">
        <w:rPr>
          <w:rFonts w:ascii="Garamond" w:hAnsi="Garamond"/>
        </w:rPr>
        <w:t xml:space="preserve"> grounding), she also needs to have some account of how we distinguish correct </w:t>
      </w:r>
      <w:r w:rsidR="00B001E0">
        <w:rPr>
          <w:rFonts w:ascii="Garamond" w:hAnsi="Garamond"/>
        </w:rPr>
        <w:t>from</w:t>
      </w:r>
      <w:r w:rsidR="00176B0B">
        <w:rPr>
          <w:rFonts w:ascii="Garamond" w:hAnsi="Garamond"/>
        </w:rPr>
        <w:t xml:space="preserve"> incorrect grounding claims—that is, </w:t>
      </w:r>
      <w:r w:rsidR="00F9639C">
        <w:rPr>
          <w:rFonts w:ascii="Garamond" w:hAnsi="Garamond"/>
        </w:rPr>
        <w:t>how we</w:t>
      </w:r>
      <w:r w:rsidR="00176B0B">
        <w:rPr>
          <w:rFonts w:ascii="Garamond" w:hAnsi="Garamond"/>
        </w:rPr>
        <w:t xml:space="preserve"> distinguish cases in when the mechanism in question issues in correct judgements, and case</w:t>
      </w:r>
      <w:r w:rsidR="00FD5831">
        <w:rPr>
          <w:rFonts w:ascii="Garamond" w:hAnsi="Garamond"/>
        </w:rPr>
        <w:t xml:space="preserve">s in which it does not. </w:t>
      </w:r>
      <w:r w:rsidR="00C3617B">
        <w:rPr>
          <w:rFonts w:ascii="Garamond" w:hAnsi="Garamond"/>
        </w:rPr>
        <w:t xml:space="preserve">None of this is straightforward, and </w:t>
      </w:r>
      <w:r w:rsidR="00530ACF">
        <w:rPr>
          <w:rFonts w:ascii="Garamond" w:hAnsi="Garamond"/>
        </w:rPr>
        <w:t xml:space="preserve">getting clear on this story </w:t>
      </w:r>
      <w:r w:rsidR="00C3617B">
        <w:rPr>
          <w:rFonts w:ascii="Garamond" w:hAnsi="Garamond"/>
        </w:rPr>
        <w:t xml:space="preserve">would represent a considerable research project for the friend of grounding. </w:t>
      </w:r>
    </w:p>
    <w:p w14:paraId="12BC309C" w14:textId="77777777" w:rsidR="00F454ED" w:rsidRDefault="00F454ED" w:rsidP="00D43B60">
      <w:pPr>
        <w:spacing w:after="0" w:line="360" w:lineRule="auto"/>
        <w:ind w:firstLine="720"/>
        <w:jc w:val="both"/>
        <w:rPr>
          <w:rFonts w:ascii="Garamond" w:hAnsi="Garamond"/>
        </w:rPr>
      </w:pPr>
    </w:p>
    <w:p w14:paraId="58A17D1A" w14:textId="77777777" w:rsidR="00F50067" w:rsidRPr="00D43B60" w:rsidRDefault="00FF4281" w:rsidP="00F50067">
      <w:pPr>
        <w:spacing w:after="0" w:line="360" w:lineRule="auto"/>
        <w:jc w:val="both"/>
        <w:rPr>
          <w:rFonts w:ascii="Garamond" w:hAnsi="Garamond"/>
          <w:b/>
        </w:rPr>
      </w:pPr>
      <w:r w:rsidRPr="00D43B60">
        <w:rPr>
          <w:rFonts w:ascii="Garamond" w:hAnsi="Garamond"/>
          <w:b/>
        </w:rPr>
        <w:t xml:space="preserve">5. Conclusion </w:t>
      </w:r>
    </w:p>
    <w:p w14:paraId="464943A2" w14:textId="77777777" w:rsidR="00BA2BA9" w:rsidRDefault="00F50067" w:rsidP="00690C6B">
      <w:pPr>
        <w:spacing w:after="0" w:line="360" w:lineRule="auto"/>
        <w:ind w:firstLine="720"/>
        <w:jc w:val="both"/>
        <w:rPr>
          <w:rFonts w:ascii="Garamond" w:eastAsia="Cambria" w:hAnsi="Garamond" w:cs="Times New Roman"/>
          <w:lang w:eastAsia="en-US"/>
        </w:rPr>
      </w:pPr>
      <w:r>
        <w:rPr>
          <w:rFonts w:ascii="Garamond" w:eastAsia="Cambria" w:hAnsi="Garamond" w:cs="Times New Roman"/>
          <w:lang w:eastAsia="en-US"/>
        </w:rPr>
        <w:t>F</w:t>
      </w:r>
      <w:r w:rsidR="00041DDA">
        <w:rPr>
          <w:rFonts w:ascii="Garamond" w:eastAsia="Cambria" w:hAnsi="Garamond" w:cs="Times New Roman"/>
          <w:lang w:eastAsia="en-US"/>
        </w:rPr>
        <w:t>or</w:t>
      </w:r>
      <w:r w:rsidR="00393E1E">
        <w:rPr>
          <w:rFonts w:ascii="Garamond" w:eastAsia="Cambria" w:hAnsi="Garamond" w:cs="Times New Roman"/>
          <w:lang w:eastAsia="en-US"/>
        </w:rPr>
        <w:t xml:space="preserve"> what it’s worth, we are drawn to the explanatory </w:t>
      </w:r>
      <w:r w:rsidR="006D0727">
        <w:rPr>
          <w:rFonts w:ascii="Garamond" w:eastAsia="Cambria" w:hAnsi="Garamond" w:cs="Times New Roman"/>
          <w:lang w:eastAsia="en-US"/>
        </w:rPr>
        <w:t>dispensability</w:t>
      </w:r>
      <w:r w:rsidR="00393E1E">
        <w:rPr>
          <w:rFonts w:ascii="Garamond" w:eastAsia="Cambria" w:hAnsi="Garamond" w:cs="Times New Roman"/>
          <w:lang w:eastAsia="en-US"/>
        </w:rPr>
        <w:t xml:space="preserve"> argument, and so are inclined to think that our defence of EDG constitutes good reason not to posit grounding relations; but others may disagree and make different use of EDG. </w:t>
      </w:r>
      <w:r w:rsidR="00CC6FFB">
        <w:rPr>
          <w:rFonts w:ascii="Garamond" w:hAnsi="Garamond"/>
        </w:rPr>
        <w:t>Whichever of these uses of EDG takes one’s fancy, its defence should be of interest to the friend, and foe, of grounding alike.</w:t>
      </w:r>
    </w:p>
    <w:p w14:paraId="03B47AFE" w14:textId="77777777" w:rsidR="00BC38C3" w:rsidRDefault="00BC38C3" w:rsidP="009A0E3A">
      <w:pPr>
        <w:spacing w:after="0" w:line="360" w:lineRule="auto"/>
        <w:jc w:val="both"/>
        <w:rPr>
          <w:rFonts w:ascii="Garamond" w:eastAsia="Cambria" w:hAnsi="Garamond" w:cs="Times New Roman"/>
          <w:lang w:eastAsia="en-US"/>
        </w:rPr>
      </w:pPr>
    </w:p>
    <w:p w14:paraId="3DDF0D48" w14:textId="77777777" w:rsidR="0038656B" w:rsidRPr="00491187" w:rsidRDefault="0038656B" w:rsidP="00940764">
      <w:pPr>
        <w:spacing w:after="0" w:line="360" w:lineRule="auto"/>
        <w:jc w:val="both"/>
        <w:rPr>
          <w:rFonts w:ascii="Garamond" w:eastAsia="Cambria" w:hAnsi="Garamond" w:cs="Times New Roman"/>
          <w:lang w:eastAsia="en-US"/>
        </w:rPr>
      </w:pPr>
    </w:p>
    <w:p w14:paraId="310D6709" w14:textId="77777777" w:rsidR="00765058" w:rsidRDefault="006D6862" w:rsidP="0096371A">
      <w:pPr>
        <w:spacing w:after="0" w:line="360" w:lineRule="auto"/>
        <w:jc w:val="both"/>
        <w:rPr>
          <w:rFonts w:ascii="Garamond" w:eastAsia="Cambria" w:hAnsi="Garamond" w:cs="Times New Roman"/>
          <w:b/>
          <w:lang w:eastAsia="en-US"/>
        </w:rPr>
      </w:pPr>
      <w:r w:rsidRPr="009D5CF1">
        <w:rPr>
          <w:rFonts w:ascii="Garamond" w:eastAsia="Cambria" w:hAnsi="Garamond" w:cs="Times New Roman"/>
          <w:b/>
          <w:lang w:eastAsia="en-US"/>
        </w:rPr>
        <w:t>References:</w:t>
      </w:r>
    </w:p>
    <w:p w14:paraId="6A36A2FA" w14:textId="77777777" w:rsidR="00DA290B" w:rsidRPr="00FC5813" w:rsidRDefault="00DA290B" w:rsidP="00DA290B">
      <w:pPr>
        <w:pStyle w:val="NormalWeb"/>
        <w:spacing w:before="200" w:after="0" w:line="360" w:lineRule="auto"/>
        <w:ind w:left="567" w:hanging="567"/>
        <w:rPr>
          <w:rFonts w:ascii="Garamond" w:hAnsi="Garamond"/>
        </w:rPr>
      </w:pPr>
      <w:r w:rsidRPr="00FC5813">
        <w:rPr>
          <w:rFonts w:ascii="Garamond" w:hAnsi="Garamond"/>
          <w:sz w:val="24"/>
          <w:szCs w:val="24"/>
        </w:rPr>
        <w:t xml:space="preserve">Arkes, H. R., &amp; Harkness, A. R. (1983). “Estimates of contingency between two dichotomous variables.” </w:t>
      </w:r>
      <w:r w:rsidRPr="00FC5813">
        <w:rPr>
          <w:rFonts w:ascii="Garamond" w:hAnsi="Garamond"/>
          <w:i/>
          <w:iCs/>
          <w:sz w:val="24"/>
          <w:szCs w:val="24"/>
        </w:rPr>
        <w:t xml:space="preserve">Journal of Experimental Psychology: General, 112, </w:t>
      </w:r>
      <w:r w:rsidRPr="00FC5813">
        <w:rPr>
          <w:rFonts w:ascii="Garamond" w:hAnsi="Garamond"/>
          <w:sz w:val="24"/>
          <w:szCs w:val="24"/>
        </w:rPr>
        <w:t xml:space="preserve">117-135. </w:t>
      </w:r>
    </w:p>
    <w:p w14:paraId="4D174170" w14:textId="77777777" w:rsidR="00DA290B" w:rsidRPr="00FC5813" w:rsidRDefault="00DA290B" w:rsidP="00DA290B">
      <w:pPr>
        <w:widowControl w:val="0"/>
        <w:autoSpaceDE w:val="0"/>
        <w:autoSpaceDN w:val="0"/>
        <w:adjustRightInd w:val="0"/>
        <w:spacing w:before="200" w:after="0" w:line="360" w:lineRule="auto"/>
        <w:ind w:left="567" w:hanging="567"/>
        <w:jc w:val="both"/>
        <w:rPr>
          <w:rFonts w:ascii="Garamond" w:hAnsi="Garamond" w:cs="Arial"/>
          <w:szCs w:val="28"/>
        </w:rPr>
      </w:pPr>
      <w:r w:rsidRPr="00FC5813">
        <w:rPr>
          <w:rFonts w:ascii="Garamond" w:hAnsi="Garamond" w:cs="Arial"/>
          <w:szCs w:val="28"/>
        </w:rPr>
        <w:t xml:space="preserve">Atran, S. (2002). </w:t>
      </w:r>
      <w:r w:rsidRPr="00FC5813">
        <w:rPr>
          <w:rFonts w:ascii="Garamond" w:hAnsi="Garamond" w:cs="Arial"/>
          <w:i/>
          <w:szCs w:val="28"/>
        </w:rPr>
        <w:t>In gods we trust: The evolutionary landscape of religion.</w:t>
      </w:r>
      <w:r w:rsidRPr="00FC5813">
        <w:rPr>
          <w:rFonts w:ascii="Garamond" w:hAnsi="Garamond" w:cs="Arial"/>
          <w:szCs w:val="28"/>
        </w:rPr>
        <w:t xml:space="preserve"> Oxford: Oxford University Press.</w:t>
      </w:r>
    </w:p>
    <w:p w14:paraId="10363FC1" w14:textId="77777777" w:rsidR="00DA290B" w:rsidRPr="00FC5813" w:rsidRDefault="00DA290B" w:rsidP="00DA290B">
      <w:pPr>
        <w:spacing w:before="200" w:after="0" w:line="360" w:lineRule="auto"/>
        <w:ind w:left="567" w:hanging="567"/>
        <w:jc w:val="both"/>
        <w:rPr>
          <w:rFonts w:ascii="Garamond" w:eastAsia="Times New Roman" w:hAnsi="Garamond" w:cs="Times New Roman"/>
          <w:lang w:eastAsia="en-AU"/>
        </w:rPr>
      </w:pPr>
      <w:r w:rsidRPr="00FC5813">
        <w:rPr>
          <w:rFonts w:ascii="Garamond" w:eastAsia="Times New Roman" w:hAnsi="Garamond" w:cs="Times New Roman"/>
          <w:lang w:eastAsia="en-AU"/>
        </w:rPr>
        <w:t xml:space="preserve">Audi, P. (2012). ‘A Clarification and Defense of the Notion of Grounding’ in F. Correia &amp; B. Schnieder (eds.), </w:t>
      </w:r>
      <w:r w:rsidRPr="00FC5813">
        <w:rPr>
          <w:rFonts w:ascii="Garamond" w:eastAsia="Times New Roman" w:hAnsi="Garamond" w:cs="Times New Roman"/>
          <w:i/>
          <w:lang w:eastAsia="en-AU"/>
        </w:rPr>
        <w:t>Metaphysical Grounding: Understanding the Structure of Reality</w:t>
      </w:r>
      <w:r w:rsidRPr="00FC5813">
        <w:rPr>
          <w:rFonts w:ascii="Garamond" w:eastAsia="Times New Roman" w:hAnsi="Garamond" w:cs="Times New Roman"/>
          <w:lang w:eastAsia="en-AU"/>
        </w:rPr>
        <w:t>. New York: Cambridge University Press. 101-121.</w:t>
      </w:r>
    </w:p>
    <w:p w14:paraId="0C388F55" w14:textId="77777777" w:rsidR="00DA290B" w:rsidRPr="00FC5813" w:rsidRDefault="00DA290B" w:rsidP="00DA290B">
      <w:pPr>
        <w:widowControl w:val="0"/>
        <w:autoSpaceDE w:val="0"/>
        <w:autoSpaceDN w:val="0"/>
        <w:adjustRightInd w:val="0"/>
        <w:spacing w:before="200" w:after="0" w:line="360" w:lineRule="auto"/>
        <w:ind w:left="567" w:hanging="567"/>
        <w:jc w:val="both"/>
        <w:rPr>
          <w:rFonts w:ascii="Garamond" w:hAnsi="Garamond" w:cs="Arial"/>
          <w:szCs w:val="28"/>
        </w:rPr>
      </w:pPr>
      <w:r w:rsidRPr="00FC5813">
        <w:rPr>
          <w:rFonts w:ascii="Garamond" w:hAnsi="Garamond" w:cs="Arial"/>
          <w:szCs w:val="28"/>
        </w:rPr>
        <w:t xml:space="preserve">Barrett, J. L. (2004). </w:t>
      </w:r>
      <w:r w:rsidRPr="00FC5813">
        <w:rPr>
          <w:rFonts w:ascii="Garamond" w:hAnsi="Garamond" w:cs="Arial"/>
          <w:i/>
          <w:szCs w:val="28"/>
        </w:rPr>
        <w:t>Why would anyone believe in God?</w:t>
      </w:r>
      <w:r w:rsidRPr="00FC5813">
        <w:rPr>
          <w:rFonts w:ascii="Garamond" w:hAnsi="Garamond" w:cs="Arial"/>
          <w:szCs w:val="28"/>
        </w:rPr>
        <w:t xml:space="preserve"> Plymouth: Alta Mira Press.</w:t>
      </w:r>
    </w:p>
    <w:p w14:paraId="70DF568A" w14:textId="77777777" w:rsidR="00671923" w:rsidRDefault="00DA290B" w:rsidP="00671923">
      <w:pPr>
        <w:widowControl w:val="0"/>
        <w:autoSpaceDE w:val="0"/>
        <w:autoSpaceDN w:val="0"/>
        <w:adjustRightInd w:val="0"/>
        <w:spacing w:before="200" w:after="0" w:line="360" w:lineRule="auto"/>
        <w:ind w:left="567" w:hanging="567"/>
        <w:jc w:val="both"/>
        <w:rPr>
          <w:rFonts w:ascii="Garamond" w:hAnsi="Garamond" w:cs="Arial"/>
          <w:szCs w:val="28"/>
        </w:rPr>
      </w:pPr>
      <w:r w:rsidRPr="00FC5813">
        <w:rPr>
          <w:rFonts w:ascii="Garamond" w:hAnsi="Garamond" w:cs="Arial"/>
          <w:szCs w:val="28"/>
        </w:rPr>
        <w:t xml:space="preserve">Boyer, P. (2001). </w:t>
      </w:r>
      <w:r w:rsidRPr="00FC5813">
        <w:rPr>
          <w:rFonts w:ascii="Garamond" w:hAnsi="Garamond" w:cs="Arial"/>
          <w:i/>
          <w:szCs w:val="28"/>
        </w:rPr>
        <w:t>Religion explained.</w:t>
      </w:r>
      <w:r w:rsidRPr="00FC5813">
        <w:rPr>
          <w:rFonts w:ascii="Garamond" w:hAnsi="Garamond" w:cs="Arial"/>
          <w:szCs w:val="28"/>
        </w:rPr>
        <w:t xml:space="preserve"> London: Vintage.</w:t>
      </w:r>
    </w:p>
    <w:p w14:paraId="4307E1D8" w14:textId="77777777" w:rsidR="00671923" w:rsidRPr="00FC5813" w:rsidRDefault="00671923" w:rsidP="00074D1F">
      <w:pPr>
        <w:widowControl w:val="0"/>
        <w:autoSpaceDE w:val="0"/>
        <w:autoSpaceDN w:val="0"/>
        <w:adjustRightInd w:val="0"/>
        <w:spacing w:before="200" w:after="0" w:line="360" w:lineRule="auto"/>
        <w:ind w:left="567" w:hanging="567"/>
        <w:jc w:val="both"/>
        <w:rPr>
          <w:rFonts w:ascii="Garamond" w:hAnsi="Garamond" w:cs="Arial"/>
          <w:szCs w:val="28"/>
        </w:rPr>
      </w:pPr>
      <w:r>
        <w:rPr>
          <w:rFonts w:ascii="Garamond" w:hAnsi="Garamond" w:cs="Arial"/>
          <w:szCs w:val="28"/>
        </w:rPr>
        <w:t>Chapman, L. J. and Chapman, J. P</w:t>
      </w:r>
      <w:r w:rsidR="00894C0E">
        <w:rPr>
          <w:rFonts w:ascii="Garamond" w:hAnsi="Garamond" w:cs="Arial"/>
          <w:szCs w:val="28"/>
        </w:rPr>
        <w:t>.</w:t>
      </w:r>
      <w:r>
        <w:rPr>
          <w:rFonts w:ascii="Garamond" w:hAnsi="Garamond" w:cs="Arial"/>
          <w:szCs w:val="28"/>
        </w:rPr>
        <w:t xml:space="preserve"> (1967). “Genesis of popular but erroneous psychodiagnostic observations”. </w:t>
      </w:r>
      <w:r w:rsidRPr="00D43B60">
        <w:rPr>
          <w:rFonts w:ascii="Garamond" w:hAnsi="Garamond" w:cs="Arial"/>
          <w:i/>
          <w:szCs w:val="28"/>
        </w:rPr>
        <w:t>Journal of Abnormal Psychology</w:t>
      </w:r>
      <w:r>
        <w:rPr>
          <w:rFonts w:ascii="Garamond" w:hAnsi="Garamond" w:cs="Arial"/>
          <w:szCs w:val="28"/>
        </w:rPr>
        <w:t xml:space="preserve">. 72: 193-204. </w:t>
      </w:r>
    </w:p>
    <w:p w14:paraId="20700319" w14:textId="77777777" w:rsidR="00DA290B" w:rsidRPr="00FC5813" w:rsidRDefault="00DA290B" w:rsidP="00DA290B">
      <w:pPr>
        <w:tabs>
          <w:tab w:val="left" w:pos="300"/>
        </w:tabs>
        <w:spacing w:before="200" w:after="0" w:line="360" w:lineRule="auto"/>
        <w:ind w:left="567" w:hanging="567"/>
        <w:jc w:val="both"/>
        <w:rPr>
          <w:rFonts w:ascii="Garamond" w:hAnsi="Garamond"/>
        </w:rPr>
      </w:pPr>
      <w:r w:rsidRPr="00FC5813">
        <w:rPr>
          <w:rFonts w:ascii="Garamond" w:hAnsi="Garamond"/>
        </w:rPr>
        <w:t xml:space="preserve">Colyvan, M. (2000). “Conceptual Contingency and Abstract Existence” </w:t>
      </w:r>
      <w:r w:rsidRPr="00FC5813">
        <w:rPr>
          <w:rFonts w:ascii="Garamond" w:hAnsi="Garamond"/>
          <w:i/>
        </w:rPr>
        <w:t>Philosophical Quarterly</w:t>
      </w:r>
      <w:r w:rsidRPr="00FC5813">
        <w:rPr>
          <w:rFonts w:ascii="Garamond" w:hAnsi="Garamond"/>
        </w:rPr>
        <w:t xml:space="preserve"> 87-91.</w:t>
      </w:r>
    </w:p>
    <w:p w14:paraId="04339194" w14:textId="77777777" w:rsidR="00DA290B" w:rsidRPr="00FC5813" w:rsidRDefault="00DA290B" w:rsidP="00DA290B">
      <w:pPr>
        <w:tabs>
          <w:tab w:val="left" w:pos="300"/>
        </w:tabs>
        <w:spacing w:before="200" w:after="0" w:line="360" w:lineRule="auto"/>
        <w:ind w:left="567" w:hanging="567"/>
        <w:jc w:val="both"/>
        <w:rPr>
          <w:rFonts w:ascii="Garamond" w:hAnsi="Garamond"/>
        </w:rPr>
      </w:pPr>
      <w:r w:rsidRPr="00FC5813">
        <w:rPr>
          <w:rFonts w:ascii="Garamond" w:hAnsi="Garamond"/>
        </w:rPr>
        <w:t>Colyvan, M. (2001). T</w:t>
      </w:r>
      <w:r w:rsidRPr="00FC5813">
        <w:rPr>
          <w:rFonts w:ascii="Garamond" w:hAnsi="Garamond"/>
          <w:i/>
        </w:rPr>
        <w:t>he Indispensability of Mathematics</w:t>
      </w:r>
      <w:r w:rsidRPr="00FC5813">
        <w:rPr>
          <w:rFonts w:ascii="Garamond" w:hAnsi="Garamond"/>
        </w:rPr>
        <w:t>. New York: Oxford University Press.</w:t>
      </w:r>
    </w:p>
    <w:p w14:paraId="496496C8" w14:textId="77777777" w:rsidR="00DA290B" w:rsidRPr="00FC5813" w:rsidRDefault="00DA290B" w:rsidP="00DA290B">
      <w:pPr>
        <w:spacing w:before="200" w:after="0" w:line="360" w:lineRule="auto"/>
        <w:ind w:left="567" w:hanging="567"/>
        <w:rPr>
          <w:rFonts w:ascii="Garamond" w:hAnsi="Garamond" w:cs="Times New Roman"/>
          <w:lang w:eastAsia="en-US"/>
        </w:rPr>
      </w:pPr>
      <w:r w:rsidRPr="00FC5813">
        <w:rPr>
          <w:rFonts w:ascii="Garamond" w:hAnsi="Garamond" w:cs="Times New Roman"/>
          <w:lang w:eastAsia="en-US"/>
        </w:rPr>
        <w:t xml:space="preserve">Gopnik, A., Glymour, C., Sobel, D., Schulz, L., Kushnir, T., &amp; Danks, D. (2004). “A theory of causal learning in children: Causal maps and Bayes nets.” </w:t>
      </w:r>
      <w:r w:rsidRPr="00FC5813">
        <w:rPr>
          <w:rFonts w:ascii="Garamond" w:hAnsi="Garamond" w:cs="Times New Roman"/>
          <w:i/>
          <w:iCs/>
          <w:lang w:eastAsia="en-US"/>
        </w:rPr>
        <w:t xml:space="preserve">Psychological Review, 111, </w:t>
      </w:r>
      <w:r w:rsidRPr="00FC5813">
        <w:rPr>
          <w:rFonts w:ascii="Garamond" w:hAnsi="Garamond" w:cs="Times New Roman"/>
          <w:lang w:eastAsia="en-US"/>
        </w:rPr>
        <w:t xml:space="preserve">1–30. </w:t>
      </w:r>
    </w:p>
    <w:p w14:paraId="32F96374" w14:textId="77777777" w:rsidR="00DA290B" w:rsidRPr="00FC5813" w:rsidRDefault="00DA290B" w:rsidP="00DA290B">
      <w:pPr>
        <w:widowControl w:val="0"/>
        <w:autoSpaceDE w:val="0"/>
        <w:autoSpaceDN w:val="0"/>
        <w:adjustRightInd w:val="0"/>
        <w:spacing w:before="200" w:after="0" w:line="360" w:lineRule="auto"/>
        <w:ind w:left="567" w:hanging="567"/>
        <w:jc w:val="both"/>
        <w:rPr>
          <w:rFonts w:ascii="Garamond" w:hAnsi="Garamond" w:cs="Arial"/>
          <w:szCs w:val="28"/>
        </w:rPr>
      </w:pPr>
      <w:r w:rsidRPr="00FC5813">
        <w:rPr>
          <w:rFonts w:ascii="Garamond" w:hAnsi="Garamond" w:cs="Arial"/>
          <w:szCs w:val="28"/>
        </w:rPr>
        <w:t xml:space="preserve">Gould, S. J. (1991). “Exaptation: A Crucial Tool for an Evolutionary Psychology.” </w:t>
      </w:r>
      <w:r w:rsidRPr="00FC5813">
        <w:rPr>
          <w:rFonts w:ascii="Garamond" w:hAnsi="Garamond" w:cs="Arial"/>
          <w:i/>
          <w:szCs w:val="28"/>
        </w:rPr>
        <w:t>Journal of Social Issues</w:t>
      </w:r>
      <w:r w:rsidRPr="00FC5813">
        <w:rPr>
          <w:rFonts w:ascii="Garamond" w:hAnsi="Garamond" w:cs="Arial"/>
          <w:szCs w:val="28"/>
        </w:rPr>
        <w:t xml:space="preserve"> 47(3): 43-65. </w:t>
      </w:r>
    </w:p>
    <w:p w14:paraId="24692917" w14:textId="77777777" w:rsidR="00DA290B" w:rsidRPr="00FC5813" w:rsidRDefault="00DA290B" w:rsidP="00DA290B">
      <w:pPr>
        <w:widowControl w:val="0"/>
        <w:autoSpaceDE w:val="0"/>
        <w:autoSpaceDN w:val="0"/>
        <w:adjustRightInd w:val="0"/>
        <w:spacing w:before="200" w:after="0" w:line="360" w:lineRule="auto"/>
        <w:ind w:left="567" w:hanging="567"/>
        <w:jc w:val="both"/>
        <w:rPr>
          <w:rFonts w:ascii="Garamond" w:hAnsi="Garamond" w:cs="Arial"/>
          <w:szCs w:val="28"/>
        </w:rPr>
      </w:pPr>
      <w:r w:rsidRPr="00FC5813">
        <w:rPr>
          <w:rFonts w:ascii="Garamond" w:hAnsi="Garamond" w:cs="Arial"/>
          <w:szCs w:val="28"/>
        </w:rPr>
        <w:t xml:space="preserve">Guthrie, S. (1993). </w:t>
      </w:r>
      <w:r w:rsidRPr="00FC5813">
        <w:rPr>
          <w:rFonts w:ascii="Garamond" w:hAnsi="Garamond" w:cs="Arial"/>
          <w:i/>
          <w:szCs w:val="28"/>
        </w:rPr>
        <w:t>Faces in the clouds</w:t>
      </w:r>
      <w:r w:rsidRPr="00FC5813">
        <w:rPr>
          <w:rFonts w:ascii="Garamond" w:hAnsi="Garamond" w:cs="Arial"/>
          <w:szCs w:val="28"/>
        </w:rPr>
        <w:t>. Oxford: Oxford University Press.</w:t>
      </w:r>
    </w:p>
    <w:p w14:paraId="715A29EC" w14:textId="77777777" w:rsidR="00DA290B" w:rsidRPr="00FC5813" w:rsidRDefault="00DA290B" w:rsidP="00DA290B">
      <w:pPr>
        <w:widowControl w:val="0"/>
        <w:autoSpaceDE w:val="0"/>
        <w:autoSpaceDN w:val="0"/>
        <w:adjustRightInd w:val="0"/>
        <w:spacing w:before="200" w:after="0" w:line="360" w:lineRule="auto"/>
        <w:ind w:left="567" w:hanging="567"/>
        <w:jc w:val="both"/>
        <w:rPr>
          <w:rFonts w:ascii="Garamond" w:hAnsi="Garamond" w:cs="Arial"/>
          <w:szCs w:val="28"/>
        </w:rPr>
      </w:pPr>
      <w:r w:rsidRPr="00FC5813">
        <w:rPr>
          <w:rFonts w:ascii="Garamond" w:hAnsi="Garamond" w:cs="Arial"/>
          <w:szCs w:val="28"/>
        </w:rPr>
        <w:t xml:space="preserve">Hagmayer, Y., Sloman, S., Lagnado, D., and Waldman, M. (2007). “Causal Reasoning Through Intervention”. In </w:t>
      </w:r>
      <w:r w:rsidRPr="00FC5813">
        <w:rPr>
          <w:rFonts w:ascii="Garamond" w:hAnsi="Garamond" w:cs="Arial"/>
          <w:i/>
          <w:szCs w:val="28"/>
        </w:rPr>
        <w:t>Causal learning: Psychology, Philosophy and Computation</w:t>
      </w:r>
      <w:r w:rsidRPr="00FC5813">
        <w:rPr>
          <w:rFonts w:ascii="Garamond" w:hAnsi="Garamond" w:cs="Arial"/>
          <w:szCs w:val="28"/>
        </w:rPr>
        <w:t xml:space="preserve">, eds. A Gponik and L Schultz. Oxford: Oxford University Press. </w:t>
      </w:r>
    </w:p>
    <w:p w14:paraId="2B074962" w14:textId="77777777" w:rsidR="00DA290B" w:rsidRPr="00FC5813" w:rsidRDefault="00DA290B" w:rsidP="00DA290B">
      <w:pPr>
        <w:pStyle w:val="BodyA"/>
        <w:spacing w:before="200" w:after="0" w:line="360" w:lineRule="auto"/>
        <w:ind w:left="567" w:hanging="567"/>
        <w:rPr>
          <w:rFonts w:ascii="Garamond" w:hAnsi="Garamond"/>
          <w:color w:val="auto"/>
        </w:rPr>
      </w:pPr>
      <w:r w:rsidRPr="00FC5813">
        <w:rPr>
          <w:rFonts w:ascii="Garamond" w:hAnsi="Garamond"/>
          <w:color w:val="auto"/>
        </w:rPr>
        <w:t xml:space="preserve">Harman, G. (1977). </w:t>
      </w:r>
      <w:r w:rsidRPr="00FC5813">
        <w:rPr>
          <w:rFonts w:ascii="Garamond" w:hAnsi="Garamond"/>
          <w:i/>
          <w:iCs/>
          <w:color w:val="auto"/>
        </w:rPr>
        <w:t>The Nature of Morality</w:t>
      </w:r>
      <w:r w:rsidRPr="00FC5813">
        <w:rPr>
          <w:rFonts w:ascii="Garamond" w:hAnsi="Garamond"/>
          <w:color w:val="auto"/>
        </w:rPr>
        <w:t>. New York: Oxford University Press.</w:t>
      </w:r>
    </w:p>
    <w:p w14:paraId="5196F7D0" w14:textId="77777777" w:rsidR="00DA290B" w:rsidRPr="00FC5813" w:rsidRDefault="00DA290B" w:rsidP="00DA290B">
      <w:pPr>
        <w:pStyle w:val="BodyA"/>
        <w:spacing w:before="200" w:after="0" w:line="360" w:lineRule="auto"/>
        <w:ind w:left="567" w:hanging="567"/>
        <w:rPr>
          <w:rFonts w:ascii="Garamond" w:hAnsi="Garamond"/>
          <w:color w:val="auto"/>
        </w:rPr>
      </w:pPr>
      <w:r w:rsidRPr="00FC5813">
        <w:rPr>
          <w:rFonts w:ascii="Garamond" w:hAnsi="Garamond"/>
          <w:color w:val="auto"/>
        </w:rPr>
        <w:t xml:space="preserve">Kushnir, T, Gopnik, A, Lucas, C and L Schulz, (2010). “Inferring Hidden Causal Structure” </w:t>
      </w:r>
      <w:r w:rsidRPr="00FC5813">
        <w:rPr>
          <w:rFonts w:ascii="Garamond" w:hAnsi="Garamond"/>
          <w:i/>
          <w:color w:val="auto"/>
        </w:rPr>
        <w:t>Cognitive Science</w:t>
      </w:r>
      <w:r w:rsidRPr="00FC5813">
        <w:rPr>
          <w:rFonts w:ascii="Garamond" w:hAnsi="Garamond"/>
          <w:color w:val="auto"/>
        </w:rPr>
        <w:t xml:space="preserve"> 34(1): 148-160</w:t>
      </w:r>
    </w:p>
    <w:p w14:paraId="27ADBDC8" w14:textId="77777777" w:rsidR="00DA290B" w:rsidRPr="00FC5813" w:rsidRDefault="00DA290B" w:rsidP="00DA290B">
      <w:pPr>
        <w:spacing w:before="200" w:after="0" w:line="360" w:lineRule="auto"/>
        <w:ind w:left="567" w:hanging="567"/>
        <w:rPr>
          <w:rFonts w:ascii="Garamond" w:hAnsi="Garamond" w:cs="Times New Roman"/>
        </w:rPr>
      </w:pPr>
      <w:r w:rsidRPr="00FC5813">
        <w:rPr>
          <w:rFonts w:ascii="Garamond" w:hAnsi="Garamond" w:cs="Times New Roman"/>
          <w:lang w:eastAsia="en-US"/>
        </w:rPr>
        <w:t xml:space="preserve">Lagnado, D. A., &amp; Sloman, S. A. (2004). “The advantage of timely intervention.” </w:t>
      </w:r>
      <w:r w:rsidRPr="00FC5813">
        <w:rPr>
          <w:rFonts w:ascii="Garamond" w:hAnsi="Garamond" w:cs="Times New Roman"/>
          <w:i/>
          <w:iCs/>
          <w:lang w:eastAsia="en-US"/>
        </w:rPr>
        <w:t xml:space="preserve">Journal of Experimental Psychology: Learning, Memory, and Cognition, 30, </w:t>
      </w:r>
      <w:r w:rsidRPr="00FC5813">
        <w:rPr>
          <w:rFonts w:ascii="Garamond" w:hAnsi="Garamond" w:cs="Times New Roman"/>
          <w:lang w:eastAsia="en-US"/>
        </w:rPr>
        <w:t>856–876.</w:t>
      </w:r>
    </w:p>
    <w:p w14:paraId="4F56659E" w14:textId="77777777" w:rsidR="00DA290B" w:rsidRPr="00FC5813" w:rsidRDefault="00DA290B" w:rsidP="00DA290B">
      <w:pPr>
        <w:widowControl w:val="0"/>
        <w:autoSpaceDE w:val="0"/>
        <w:autoSpaceDN w:val="0"/>
        <w:adjustRightInd w:val="0"/>
        <w:spacing w:before="200" w:after="0" w:line="360" w:lineRule="auto"/>
        <w:ind w:left="567" w:hanging="567"/>
        <w:rPr>
          <w:rFonts w:ascii="Garamond" w:hAnsi="Garamond" w:cs="Arial"/>
          <w:szCs w:val="28"/>
        </w:rPr>
      </w:pPr>
      <w:r w:rsidRPr="00FC5813">
        <w:rPr>
          <w:rFonts w:ascii="Garamond" w:hAnsi="Garamond" w:cs="Arial"/>
          <w:szCs w:val="28"/>
        </w:rPr>
        <w:t xml:space="preserve">Lowe, E. J. (2010). “Ontological Dependence”. In Edward N. Zalta (Ed.), </w:t>
      </w:r>
      <w:r w:rsidRPr="00FC5813">
        <w:rPr>
          <w:rFonts w:ascii="Garamond" w:hAnsi="Garamond" w:cs="Arial"/>
          <w:i/>
          <w:szCs w:val="28"/>
        </w:rPr>
        <w:t xml:space="preserve">The Stanford encyclopedia of philosophy </w:t>
      </w:r>
      <w:r w:rsidRPr="00FC5813">
        <w:rPr>
          <w:rFonts w:ascii="Garamond" w:hAnsi="Garamond" w:cs="Arial"/>
          <w:szCs w:val="28"/>
        </w:rPr>
        <w:t xml:space="preserve">(Spring 2010 ed.). http://plato.stanford.edu/archives/spr2010/entries/dependence-ontological/ </w:t>
      </w:r>
    </w:p>
    <w:p w14:paraId="40852E92" w14:textId="77777777" w:rsidR="00BB66BE" w:rsidRDefault="00DA290B" w:rsidP="006A746B">
      <w:pPr>
        <w:spacing w:before="200" w:after="0" w:line="360" w:lineRule="auto"/>
        <w:ind w:left="567" w:hanging="567"/>
        <w:jc w:val="both"/>
        <w:rPr>
          <w:rFonts w:ascii="Garamond" w:eastAsia="Cambria" w:hAnsi="Garamond" w:cs="Times New Roman"/>
          <w:lang w:eastAsia="en-US"/>
        </w:rPr>
      </w:pPr>
      <w:r w:rsidRPr="00FC5813">
        <w:rPr>
          <w:rFonts w:ascii="Garamond" w:eastAsia="Cambria" w:hAnsi="Garamond" w:cs="Times New Roman"/>
          <w:lang w:eastAsia="en-US"/>
        </w:rPr>
        <w:t xml:space="preserve">Michotte. A. (1956) La Perception de la causalite/ Louvain: Institut superieur de la Philosophier, English translation by T.R, Miles. </w:t>
      </w:r>
      <w:r w:rsidRPr="00FC5813">
        <w:rPr>
          <w:rFonts w:ascii="Garamond" w:eastAsia="Cambria" w:hAnsi="Garamond" w:cs="Times New Roman"/>
          <w:i/>
          <w:lang w:eastAsia="en-US"/>
        </w:rPr>
        <w:t>The perception of causality.</w:t>
      </w:r>
      <w:r w:rsidRPr="00FC5813">
        <w:rPr>
          <w:rFonts w:ascii="Garamond" w:eastAsia="Cambria" w:hAnsi="Garamond" w:cs="Times New Roman"/>
          <w:lang w:eastAsia="en-US"/>
        </w:rPr>
        <w:t xml:space="preserve"> London: Metheun.</w:t>
      </w:r>
    </w:p>
    <w:p w14:paraId="50587E84" w14:textId="77777777" w:rsidR="00BB66BE" w:rsidRDefault="00BB66BE" w:rsidP="006A746B">
      <w:pPr>
        <w:spacing w:before="200" w:after="0" w:line="360" w:lineRule="auto"/>
        <w:ind w:left="567" w:hanging="567"/>
        <w:jc w:val="both"/>
        <w:rPr>
          <w:rFonts w:ascii="Garamond" w:hAnsi="Garamond"/>
          <w:b/>
        </w:rPr>
      </w:pPr>
      <w:r>
        <w:rPr>
          <w:rFonts w:ascii="Garamond" w:eastAsia="Cambria" w:hAnsi="Garamond" w:cs="Times New Roman"/>
          <w:lang w:eastAsia="en-US"/>
        </w:rPr>
        <w:t xml:space="preserve">Nisbett, R. and Ross, L. (1980). </w:t>
      </w:r>
      <w:r w:rsidR="00B1288E" w:rsidRPr="00D43B60">
        <w:rPr>
          <w:rFonts w:ascii="Garamond" w:eastAsia="Cambria" w:hAnsi="Garamond" w:cs="Times New Roman"/>
          <w:i/>
          <w:lang w:eastAsia="en-US"/>
        </w:rPr>
        <w:t>Human inference; Strategies and shortcomings of social judgement,</w:t>
      </w:r>
      <w:r w:rsidR="00B1288E">
        <w:rPr>
          <w:rFonts w:ascii="Garamond" w:eastAsia="Cambria" w:hAnsi="Garamond" w:cs="Times New Roman"/>
          <w:lang w:eastAsia="en-US"/>
        </w:rPr>
        <w:t xml:space="preserve"> Englewood Cliffs, NJ: Prentice-Hall. </w:t>
      </w:r>
    </w:p>
    <w:p w14:paraId="6DFA61DF" w14:textId="77777777" w:rsidR="00DA290B" w:rsidRPr="00FC5813" w:rsidRDefault="00DA290B" w:rsidP="00DA290B">
      <w:pPr>
        <w:spacing w:before="200" w:after="0" w:line="360" w:lineRule="auto"/>
        <w:ind w:left="567" w:hanging="567"/>
        <w:jc w:val="both"/>
        <w:rPr>
          <w:rFonts w:ascii="Garamond" w:eastAsia="Cambria" w:hAnsi="Garamond" w:cs="Calibri"/>
          <w:noProof/>
        </w:rPr>
      </w:pPr>
      <w:r w:rsidRPr="00FC5813">
        <w:rPr>
          <w:rFonts w:ascii="Garamond" w:eastAsia="Cambria" w:hAnsi="Garamond" w:cs="Calibri"/>
          <w:noProof/>
        </w:rPr>
        <w:t xml:space="preserve">Plato, (2002). </w:t>
      </w:r>
      <w:r w:rsidRPr="00FC5813">
        <w:rPr>
          <w:rFonts w:ascii="Garamond" w:eastAsia="Cambria" w:hAnsi="Garamond" w:cs="Calibri"/>
          <w:i/>
          <w:noProof/>
        </w:rPr>
        <w:t>Five Dialogues: Euthyphro, Apology, Crito, Meno, Phaedo.</w:t>
      </w:r>
      <w:r w:rsidRPr="00FC5813">
        <w:rPr>
          <w:rFonts w:ascii="Garamond" w:eastAsia="Cambria" w:hAnsi="Garamond" w:cs="Calibri"/>
          <w:noProof/>
        </w:rPr>
        <w:t xml:space="preserve"> Translated by G. M. A. Grube. Second edition. Revised by John M Cooper. Hacket Publishing, USA. </w:t>
      </w:r>
    </w:p>
    <w:p w14:paraId="398992A3" w14:textId="77777777" w:rsidR="00DA290B" w:rsidRPr="00FC5813" w:rsidRDefault="00DA290B" w:rsidP="00DA290B">
      <w:pPr>
        <w:widowControl w:val="0"/>
        <w:autoSpaceDE w:val="0"/>
        <w:autoSpaceDN w:val="0"/>
        <w:adjustRightInd w:val="0"/>
        <w:spacing w:before="200" w:after="0" w:line="360" w:lineRule="auto"/>
        <w:ind w:left="567" w:hanging="567"/>
        <w:jc w:val="both"/>
        <w:rPr>
          <w:rFonts w:ascii="Garamond" w:hAnsi="Garamond" w:cs="Arial"/>
          <w:szCs w:val="28"/>
        </w:rPr>
      </w:pPr>
      <w:r w:rsidRPr="00FC5813">
        <w:rPr>
          <w:rFonts w:ascii="Garamond" w:hAnsi="Garamond" w:cs="Arial"/>
          <w:szCs w:val="28"/>
        </w:rPr>
        <w:t xml:space="preserve">Pyysiäinen, I. (2001). </w:t>
      </w:r>
      <w:r w:rsidRPr="00FC5813">
        <w:rPr>
          <w:rFonts w:ascii="Garamond" w:hAnsi="Garamond" w:cs="Arial"/>
          <w:i/>
          <w:szCs w:val="28"/>
        </w:rPr>
        <w:t>How religion works: Towards a new cognitive science of religion</w:t>
      </w:r>
      <w:r w:rsidRPr="00FC5813">
        <w:rPr>
          <w:rFonts w:ascii="Garamond" w:hAnsi="Garamond" w:cs="Arial"/>
          <w:szCs w:val="28"/>
        </w:rPr>
        <w:t>. Cognition and Culture Book Series, 1. Leiden: Brill.</w:t>
      </w:r>
    </w:p>
    <w:p w14:paraId="6DCB3CF8" w14:textId="77777777" w:rsidR="00DA290B" w:rsidRPr="00FC5813" w:rsidRDefault="00DA290B" w:rsidP="00DA290B">
      <w:pPr>
        <w:widowControl w:val="0"/>
        <w:autoSpaceDE w:val="0"/>
        <w:autoSpaceDN w:val="0"/>
        <w:adjustRightInd w:val="0"/>
        <w:spacing w:before="200" w:after="0" w:line="360" w:lineRule="auto"/>
        <w:ind w:left="567" w:hanging="567"/>
        <w:jc w:val="both"/>
        <w:rPr>
          <w:rFonts w:ascii="Garamond" w:hAnsi="Garamond" w:cs="Arial"/>
          <w:szCs w:val="28"/>
        </w:rPr>
      </w:pPr>
      <w:r w:rsidRPr="00FC5813">
        <w:rPr>
          <w:rFonts w:ascii="Garamond" w:hAnsi="Garamond" w:cs="Arial"/>
          <w:szCs w:val="28"/>
        </w:rPr>
        <w:t xml:space="preserve">Pyysiäinen, I. &amp; Anttonen, V. (2002). </w:t>
      </w:r>
      <w:r w:rsidRPr="00FC5813">
        <w:rPr>
          <w:rFonts w:ascii="Garamond" w:hAnsi="Garamond" w:cs="Arial"/>
          <w:i/>
          <w:szCs w:val="28"/>
        </w:rPr>
        <w:t>Current approaches in the cognitive science of religion.</w:t>
      </w:r>
      <w:r w:rsidRPr="00FC5813">
        <w:rPr>
          <w:rFonts w:ascii="Garamond" w:hAnsi="Garamond" w:cs="Arial"/>
          <w:szCs w:val="28"/>
        </w:rPr>
        <w:t xml:space="preserve"> London: Continuum.</w:t>
      </w:r>
    </w:p>
    <w:p w14:paraId="28EEFA6B" w14:textId="77777777" w:rsidR="00DA290B" w:rsidRPr="00FC5813" w:rsidRDefault="00DA290B" w:rsidP="00DA290B">
      <w:pPr>
        <w:widowControl w:val="0"/>
        <w:autoSpaceDE w:val="0"/>
        <w:autoSpaceDN w:val="0"/>
        <w:adjustRightInd w:val="0"/>
        <w:spacing w:before="200" w:after="0" w:line="360" w:lineRule="auto"/>
        <w:ind w:left="567" w:hanging="567"/>
        <w:jc w:val="both"/>
        <w:rPr>
          <w:rFonts w:ascii="Garamond" w:hAnsi="Garamond" w:cs="Arial"/>
          <w:szCs w:val="28"/>
        </w:rPr>
      </w:pPr>
      <w:r w:rsidRPr="00FC5813">
        <w:rPr>
          <w:rFonts w:ascii="Garamond" w:hAnsi="Garamond" w:cs="Arial"/>
          <w:szCs w:val="28"/>
        </w:rPr>
        <w:t xml:space="preserve">Raven, M. J.  (2012). “In defence of ground”. </w:t>
      </w:r>
      <w:r w:rsidRPr="00FC5813">
        <w:rPr>
          <w:rFonts w:ascii="Garamond" w:hAnsi="Garamond" w:cs="Arial"/>
          <w:i/>
          <w:szCs w:val="28"/>
        </w:rPr>
        <w:t>Australasian Journal of Philosophy,</w:t>
      </w:r>
      <w:r w:rsidRPr="00FC5813">
        <w:rPr>
          <w:rFonts w:ascii="Garamond" w:hAnsi="Garamond" w:cs="Arial"/>
          <w:szCs w:val="28"/>
        </w:rPr>
        <w:t xml:space="preserve"> 90(4),687-701.</w:t>
      </w:r>
    </w:p>
    <w:p w14:paraId="7309AC51" w14:textId="77777777" w:rsidR="00C47D5B" w:rsidRPr="00D43B60" w:rsidRDefault="00C47D5B" w:rsidP="00DA290B">
      <w:pPr>
        <w:widowControl w:val="0"/>
        <w:autoSpaceDE w:val="0"/>
        <w:autoSpaceDN w:val="0"/>
        <w:adjustRightInd w:val="0"/>
        <w:spacing w:before="200" w:after="0" w:line="360" w:lineRule="auto"/>
        <w:ind w:left="567" w:hanging="567"/>
        <w:jc w:val="both"/>
        <w:rPr>
          <w:rFonts w:ascii="Garamond" w:hAnsi="Garamond" w:cs="Verdana"/>
          <w:lang w:val="en-US"/>
        </w:rPr>
      </w:pPr>
      <w:r w:rsidRPr="00D43B60">
        <w:rPr>
          <w:rFonts w:ascii="Garamond" w:hAnsi="Garamond" w:cs="Verdana"/>
          <w:lang w:val="en-US"/>
        </w:rPr>
        <w:t>Redelmeier, D.A. and Tversky, A. (1996) “</w:t>
      </w:r>
      <w:r w:rsidRPr="00D43B60">
        <w:rPr>
          <w:rFonts w:ascii="Garamond" w:hAnsi="Garamond" w:cs="Verdana"/>
          <w:iCs/>
          <w:lang w:val="en-US"/>
        </w:rPr>
        <w:t>On the belief that arthritis pain is related to the weather”.</w:t>
      </w:r>
      <w:r w:rsidRPr="00D43B60">
        <w:rPr>
          <w:rFonts w:ascii="Garamond" w:hAnsi="Garamond" w:cs="Verdana"/>
          <w:i/>
          <w:iCs/>
          <w:lang w:val="en-US"/>
        </w:rPr>
        <w:t xml:space="preserve"> Proceedings of the National Academy of Science </w:t>
      </w:r>
      <w:r w:rsidRPr="00D43B60">
        <w:rPr>
          <w:rFonts w:ascii="Garamond" w:hAnsi="Garamond" w:cs="Verdana"/>
          <w:iCs/>
          <w:lang w:val="en-US"/>
        </w:rPr>
        <w:t>93(7</w:t>
      </w:r>
      <w:r w:rsidRPr="00D43B60">
        <w:rPr>
          <w:rFonts w:ascii="Garamond" w:hAnsi="Garamond" w:cs="Verdana"/>
          <w:i/>
          <w:iCs/>
          <w:lang w:val="en-US"/>
        </w:rPr>
        <w:t>)</w:t>
      </w:r>
      <w:r w:rsidRPr="00D43B60">
        <w:rPr>
          <w:rFonts w:ascii="Garamond" w:hAnsi="Garamond" w:cs="Verdana"/>
          <w:lang w:val="en-US"/>
        </w:rPr>
        <w:t>, 2895-6</w:t>
      </w:r>
    </w:p>
    <w:p w14:paraId="55248A46" w14:textId="77777777" w:rsidR="00DA290B" w:rsidRPr="00FC5813" w:rsidRDefault="00DA290B" w:rsidP="00DA290B">
      <w:pPr>
        <w:widowControl w:val="0"/>
        <w:autoSpaceDE w:val="0"/>
        <w:autoSpaceDN w:val="0"/>
        <w:adjustRightInd w:val="0"/>
        <w:spacing w:before="200" w:after="0" w:line="360" w:lineRule="auto"/>
        <w:ind w:left="567" w:hanging="567"/>
        <w:jc w:val="both"/>
        <w:rPr>
          <w:rFonts w:ascii="Garamond" w:hAnsi="Garamond" w:cs="Arial"/>
          <w:szCs w:val="28"/>
        </w:rPr>
      </w:pPr>
      <w:r w:rsidRPr="00FC5813">
        <w:rPr>
          <w:rFonts w:ascii="Garamond" w:hAnsi="Garamond" w:cs="Arial"/>
          <w:szCs w:val="28"/>
        </w:rPr>
        <w:t xml:space="preserve">Rigdon, M., Ishii, K., Watabe, M., and Kitayama, S. (2009). “Minimal Social Cues in the Dictator Game.” </w:t>
      </w:r>
      <w:r w:rsidRPr="00FC5813">
        <w:rPr>
          <w:rFonts w:ascii="Garamond" w:hAnsi="Garamond" w:cs="Arial"/>
          <w:i/>
          <w:szCs w:val="28"/>
        </w:rPr>
        <w:t>Journal of Economic Psychology,</w:t>
      </w:r>
      <w:r w:rsidRPr="00FC5813">
        <w:rPr>
          <w:rFonts w:ascii="Garamond" w:hAnsi="Garamond" w:cs="Arial"/>
          <w:szCs w:val="28"/>
        </w:rPr>
        <w:t xml:space="preserve"> 30: 358-367.</w:t>
      </w:r>
    </w:p>
    <w:p w14:paraId="75D97A2A" w14:textId="77777777" w:rsidR="00DA290B" w:rsidRPr="00FC5813" w:rsidRDefault="00DA290B" w:rsidP="00DA290B">
      <w:pPr>
        <w:widowControl w:val="0"/>
        <w:autoSpaceDE w:val="0"/>
        <w:autoSpaceDN w:val="0"/>
        <w:adjustRightInd w:val="0"/>
        <w:spacing w:before="200" w:after="0" w:line="360" w:lineRule="auto"/>
        <w:ind w:left="567" w:hanging="567"/>
        <w:jc w:val="both"/>
        <w:rPr>
          <w:rFonts w:ascii="Garamond" w:hAnsi="Garamond" w:cs="Arial"/>
          <w:szCs w:val="28"/>
        </w:rPr>
      </w:pPr>
      <w:r w:rsidRPr="00FC5813">
        <w:rPr>
          <w:rFonts w:ascii="Garamond" w:hAnsi="Garamond" w:cs="Arial"/>
          <w:szCs w:val="28"/>
        </w:rPr>
        <w:t xml:space="preserve">Rodriguez-Pereyra, G. (forthcoming). “Grounding is Not a Strict Order”. </w:t>
      </w:r>
      <w:r w:rsidRPr="00FC5813">
        <w:rPr>
          <w:rFonts w:ascii="Garamond" w:hAnsi="Garamond" w:cs="Arial"/>
          <w:i/>
          <w:szCs w:val="28"/>
        </w:rPr>
        <w:t>Journal of the American Philosophical Association.</w:t>
      </w:r>
    </w:p>
    <w:p w14:paraId="33309C30" w14:textId="77777777" w:rsidR="00DA290B" w:rsidRPr="00FC5813" w:rsidRDefault="00DA290B" w:rsidP="00DA290B">
      <w:pPr>
        <w:widowControl w:val="0"/>
        <w:autoSpaceDE w:val="0"/>
        <w:autoSpaceDN w:val="0"/>
        <w:adjustRightInd w:val="0"/>
        <w:spacing w:before="200" w:after="0" w:line="360" w:lineRule="auto"/>
        <w:ind w:left="567" w:hanging="567"/>
        <w:jc w:val="both"/>
        <w:rPr>
          <w:rFonts w:ascii="Garamond" w:eastAsia="Cambria" w:hAnsi="Garamond" w:cs="Times New Roman"/>
          <w:lang w:eastAsia="en-US"/>
        </w:rPr>
      </w:pPr>
      <w:r w:rsidRPr="00FC5813">
        <w:rPr>
          <w:rFonts w:ascii="Garamond" w:eastAsia="Cambria" w:hAnsi="Garamond" w:cs="Times New Roman"/>
          <w:lang w:val="en-US" w:eastAsia="en-US"/>
        </w:rPr>
        <w:t xml:space="preserve">Russell, B. (1903). </w:t>
      </w:r>
      <w:r w:rsidRPr="00FC5813">
        <w:rPr>
          <w:rFonts w:ascii="Garamond" w:eastAsia="Cambria" w:hAnsi="Garamond" w:cs="Times New Roman"/>
          <w:i/>
          <w:iCs/>
          <w:lang w:val="en-US" w:eastAsia="en-US"/>
        </w:rPr>
        <w:t>The Principles of Mathematics</w:t>
      </w:r>
      <w:r w:rsidRPr="00FC5813">
        <w:rPr>
          <w:rFonts w:ascii="Garamond" w:eastAsia="Cambria" w:hAnsi="Garamond" w:cs="Times New Roman"/>
          <w:lang w:val="en-US" w:eastAsia="en-US"/>
        </w:rPr>
        <w:t>, London: George Allen &amp; Unwin.</w:t>
      </w:r>
    </w:p>
    <w:p w14:paraId="6AE4ABE3" w14:textId="77777777" w:rsidR="00DA290B" w:rsidRPr="00FC5813" w:rsidRDefault="00DA290B" w:rsidP="00DA290B">
      <w:pPr>
        <w:pStyle w:val="BodyA"/>
        <w:spacing w:before="200" w:after="0" w:line="360" w:lineRule="auto"/>
        <w:ind w:left="567" w:hanging="567"/>
        <w:rPr>
          <w:color w:val="auto"/>
        </w:rPr>
      </w:pPr>
      <w:r w:rsidRPr="00FC5813">
        <w:rPr>
          <w:rFonts w:ascii="Garamond" w:hAnsi="Garamond"/>
          <w:color w:val="auto"/>
        </w:rPr>
        <w:t xml:space="preserve">Sayre-McCord, G. </w:t>
      </w:r>
      <w:r w:rsidR="00FA0D47">
        <w:rPr>
          <w:rFonts w:ascii="Garamond" w:hAnsi="Garamond"/>
          <w:color w:val="auto"/>
        </w:rPr>
        <w:t>“</w:t>
      </w:r>
      <w:r w:rsidRPr="00FC5813">
        <w:rPr>
          <w:rFonts w:ascii="Garamond" w:hAnsi="Garamond"/>
          <w:color w:val="auto"/>
        </w:rPr>
        <w:t xml:space="preserve">Moral Theory and Explanatory </w:t>
      </w:r>
      <w:r w:rsidR="00FA0D47" w:rsidRPr="00FC5813">
        <w:rPr>
          <w:rFonts w:ascii="Garamond" w:hAnsi="Garamond"/>
          <w:color w:val="auto"/>
        </w:rPr>
        <w:t>Impotence</w:t>
      </w:r>
      <w:r w:rsidR="00FA0D47">
        <w:rPr>
          <w:rFonts w:ascii="Garamond" w:hAnsi="Garamond"/>
          <w:color w:val="auto"/>
        </w:rPr>
        <w:t>”</w:t>
      </w:r>
      <w:r w:rsidRPr="00FC5813">
        <w:rPr>
          <w:rFonts w:ascii="Garamond" w:hAnsi="Garamond"/>
          <w:color w:val="auto"/>
        </w:rPr>
        <w:t xml:space="preserve">, </w:t>
      </w:r>
      <w:r w:rsidRPr="00FC5813">
        <w:rPr>
          <w:rFonts w:ascii="Garamond" w:hAnsi="Garamond"/>
          <w:i/>
          <w:iCs/>
          <w:color w:val="auto"/>
        </w:rPr>
        <w:t>Midwest Studies in Philosophy</w:t>
      </w:r>
      <w:r w:rsidRPr="00FC5813">
        <w:rPr>
          <w:rFonts w:ascii="Garamond" w:hAnsi="Garamond"/>
          <w:color w:val="auto"/>
        </w:rPr>
        <w:t xml:space="preserve">, Vol. XII (University of Minnesota Press, 1988), pp. 433–457. </w:t>
      </w:r>
    </w:p>
    <w:p w14:paraId="61A3041F" w14:textId="77777777" w:rsidR="00DA290B" w:rsidRPr="00FC5813" w:rsidRDefault="00DA290B" w:rsidP="00DA290B">
      <w:pPr>
        <w:widowControl w:val="0"/>
        <w:autoSpaceDE w:val="0"/>
        <w:autoSpaceDN w:val="0"/>
        <w:adjustRightInd w:val="0"/>
        <w:spacing w:before="200" w:after="0" w:line="360" w:lineRule="auto"/>
        <w:ind w:left="567" w:hanging="567"/>
        <w:jc w:val="both"/>
        <w:rPr>
          <w:rFonts w:ascii="Garamond" w:hAnsi="Garamond" w:cs="Arial"/>
          <w:szCs w:val="28"/>
        </w:rPr>
      </w:pPr>
      <w:r w:rsidRPr="00FC5813">
        <w:rPr>
          <w:rFonts w:ascii="Garamond" w:hAnsi="Garamond" w:cs="Arial"/>
          <w:szCs w:val="28"/>
        </w:rPr>
        <w:t xml:space="preserve">Schafer, G. (1996). </w:t>
      </w:r>
      <w:r w:rsidRPr="00FC5813">
        <w:rPr>
          <w:rFonts w:ascii="Garamond" w:hAnsi="Garamond" w:cs="Arial"/>
          <w:i/>
          <w:szCs w:val="28"/>
        </w:rPr>
        <w:t>The Art of Causal Conjecture.</w:t>
      </w:r>
      <w:r w:rsidRPr="00FC5813">
        <w:rPr>
          <w:rFonts w:ascii="Garamond" w:hAnsi="Garamond" w:cs="Arial"/>
          <w:szCs w:val="28"/>
        </w:rPr>
        <w:t xml:space="preserve"> MIT Press. </w:t>
      </w:r>
    </w:p>
    <w:p w14:paraId="45E1FF64" w14:textId="77777777" w:rsidR="00DA290B" w:rsidRPr="00FC5813" w:rsidRDefault="00DA290B" w:rsidP="00DA290B">
      <w:pPr>
        <w:widowControl w:val="0"/>
        <w:autoSpaceDE w:val="0"/>
        <w:autoSpaceDN w:val="0"/>
        <w:adjustRightInd w:val="0"/>
        <w:spacing w:before="200" w:after="0" w:line="360" w:lineRule="auto"/>
        <w:ind w:left="567" w:hanging="567"/>
        <w:jc w:val="both"/>
        <w:rPr>
          <w:rFonts w:ascii="Garamond" w:hAnsi="Garamond" w:cs="Arial"/>
          <w:szCs w:val="28"/>
        </w:rPr>
      </w:pPr>
      <w:r w:rsidRPr="00FC5813">
        <w:rPr>
          <w:rFonts w:ascii="Garamond" w:hAnsi="Garamond" w:cs="Arial"/>
          <w:szCs w:val="28"/>
        </w:rPr>
        <w:t xml:space="preserve">Schaffer, J. (2009). “On what grounds what”. In D. Manley, D. Chalmers, and R. Wasserman, editors, </w:t>
      </w:r>
      <w:r w:rsidRPr="00FC5813">
        <w:rPr>
          <w:rFonts w:ascii="Garamond" w:hAnsi="Garamond" w:cs="Arial"/>
          <w:i/>
          <w:szCs w:val="28"/>
        </w:rPr>
        <w:t>Metametaphysics: New Essays on the Foundations of Ontology</w:t>
      </w:r>
      <w:r w:rsidRPr="00FC5813">
        <w:rPr>
          <w:rFonts w:ascii="Garamond" w:hAnsi="Garamond" w:cs="Arial"/>
          <w:szCs w:val="28"/>
        </w:rPr>
        <w:t xml:space="preserve">, pages 347–383. Oxford: Oxford University Press. </w:t>
      </w:r>
    </w:p>
    <w:p w14:paraId="0A0F68E9" w14:textId="77777777" w:rsidR="00195ABE" w:rsidRPr="00CD4D62" w:rsidRDefault="00195ABE" w:rsidP="00195ABE">
      <w:pPr>
        <w:widowControl w:val="0"/>
        <w:autoSpaceDE w:val="0"/>
        <w:autoSpaceDN w:val="0"/>
        <w:adjustRightInd w:val="0"/>
        <w:spacing w:before="200" w:after="0" w:line="360" w:lineRule="auto"/>
        <w:ind w:left="567" w:hanging="567"/>
        <w:jc w:val="both"/>
        <w:rPr>
          <w:rFonts w:ascii="Garamond" w:hAnsi="Garamond" w:cs="Arial"/>
          <w:b/>
          <w:szCs w:val="28"/>
        </w:rPr>
      </w:pPr>
      <w:r w:rsidRPr="00D43B60">
        <w:rPr>
          <w:rFonts w:ascii="Garamond" w:hAnsi="Garamond" w:cs="Arial"/>
          <w:szCs w:val="28"/>
        </w:rPr>
        <w:t>Shaklee, H and Mims, M. (1982).</w:t>
      </w:r>
      <w:r w:rsidRPr="00A371C2">
        <w:rPr>
          <w:rFonts w:ascii="Garamond" w:hAnsi="Garamond" w:cs="Arial"/>
          <w:b/>
          <w:szCs w:val="28"/>
        </w:rPr>
        <w:t xml:space="preserve"> </w:t>
      </w:r>
      <w:r w:rsidR="00304EC9" w:rsidRPr="00A371C2">
        <w:rPr>
          <w:rFonts w:ascii="Garamond" w:hAnsi="Garamond" w:cs="Arial"/>
          <w:b/>
          <w:szCs w:val="28"/>
        </w:rPr>
        <w:t>“</w:t>
      </w:r>
      <w:r w:rsidRPr="00A371C2">
        <w:rPr>
          <w:rFonts w:ascii="Garamond" w:hAnsi="Garamond" w:cs="Times New Roman"/>
          <w:lang w:val="en-US"/>
        </w:rPr>
        <w:t>So</w:t>
      </w:r>
      <w:r w:rsidRPr="00D43B60">
        <w:rPr>
          <w:rFonts w:ascii="Garamond" w:hAnsi="Garamond" w:cs="Times New Roman"/>
          <w:lang w:val="en-US"/>
        </w:rPr>
        <w:t>urces of error in judging</w:t>
      </w:r>
      <w:r w:rsidRPr="00CD4D62">
        <w:rPr>
          <w:rFonts w:ascii="Garamond" w:hAnsi="Garamond" w:cs="Arial"/>
          <w:b/>
        </w:rPr>
        <w:t xml:space="preserve"> </w:t>
      </w:r>
      <w:r w:rsidRPr="00D43B60">
        <w:rPr>
          <w:rFonts w:ascii="Garamond" w:hAnsi="Garamond" w:cs="Times New Roman"/>
          <w:lang w:val="en-US"/>
        </w:rPr>
        <w:t>event covariation: Effects of memory demands.</w:t>
      </w:r>
      <w:r w:rsidR="00304EC9" w:rsidRPr="00CD4D62">
        <w:rPr>
          <w:rFonts w:ascii="Garamond" w:hAnsi="Garamond" w:cs="Times New Roman"/>
          <w:lang w:val="en-US"/>
        </w:rPr>
        <w:t>”</w:t>
      </w:r>
      <w:r w:rsidRPr="00D43B60">
        <w:rPr>
          <w:rFonts w:ascii="Garamond" w:hAnsi="Garamond" w:cs="Times New Roman"/>
          <w:lang w:val="en-US"/>
        </w:rPr>
        <w:t xml:space="preserve"> </w:t>
      </w:r>
      <w:r w:rsidRPr="00D43B60">
        <w:rPr>
          <w:rFonts w:ascii="Garamond" w:hAnsi="Garamond" w:cs="Times New Roman"/>
          <w:i/>
          <w:lang w:val="en-US"/>
        </w:rPr>
        <w:t>Journal</w:t>
      </w:r>
      <w:r w:rsidRPr="00D43B60">
        <w:rPr>
          <w:rFonts w:ascii="Garamond" w:hAnsi="Garamond" w:cs="Arial"/>
          <w:b/>
          <w:i/>
        </w:rPr>
        <w:t xml:space="preserve"> </w:t>
      </w:r>
      <w:r w:rsidRPr="00D43B60">
        <w:rPr>
          <w:rFonts w:ascii="Garamond" w:hAnsi="Garamond" w:cs="Times New Roman"/>
          <w:i/>
          <w:lang w:val="en-US"/>
        </w:rPr>
        <w:t>of Experimental Psychology: Learning, Memory,</w:t>
      </w:r>
      <w:r w:rsidRPr="00D43B60">
        <w:rPr>
          <w:rFonts w:ascii="Garamond" w:hAnsi="Garamond" w:cs="Arial"/>
          <w:b/>
          <w:i/>
        </w:rPr>
        <w:t xml:space="preserve"> </w:t>
      </w:r>
      <w:r w:rsidRPr="00D43B60">
        <w:rPr>
          <w:rFonts w:ascii="Garamond" w:hAnsi="Garamond" w:cs="Times New Roman"/>
          <w:i/>
          <w:lang w:val="en-US"/>
        </w:rPr>
        <w:t>and Cognition</w:t>
      </w:r>
      <w:r w:rsidRPr="00D43B60">
        <w:rPr>
          <w:rFonts w:ascii="Garamond" w:hAnsi="Garamond" w:cs="Times New Roman"/>
          <w:lang w:val="en-US"/>
        </w:rPr>
        <w:t>, 8: 208-224.</w:t>
      </w:r>
    </w:p>
    <w:p w14:paraId="0C38745C" w14:textId="77777777" w:rsidR="00DA290B" w:rsidRPr="00D43B60" w:rsidRDefault="00DA290B" w:rsidP="00DA290B">
      <w:pPr>
        <w:widowControl w:val="0"/>
        <w:autoSpaceDE w:val="0"/>
        <w:autoSpaceDN w:val="0"/>
        <w:adjustRightInd w:val="0"/>
        <w:spacing w:before="200" w:after="0" w:line="360" w:lineRule="auto"/>
        <w:ind w:left="567" w:hanging="567"/>
        <w:jc w:val="both"/>
        <w:rPr>
          <w:rFonts w:ascii="Garamond" w:hAnsi="Garamond" w:cs="Arial"/>
          <w:szCs w:val="28"/>
        </w:rPr>
      </w:pPr>
      <w:r w:rsidRPr="00D43B60">
        <w:rPr>
          <w:rFonts w:ascii="Garamond" w:hAnsi="Garamond" w:cs="Arial"/>
          <w:szCs w:val="28"/>
        </w:rPr>
        <w:t>Shaklee</w:t>
      </w:r>
      <w:r w:rsidR="00A371C2">
        <w:rPr>
          <w:rFonts w:ascii="Garamond" w:hAnsi="Garamond" w:cs="Arial"/>
          <w:szCs w:val="28"/>
        </w:rPr>
        <w:t>, H,</w:t>
      </w:r>
      <w:r w:rsidRPr="00D43B60">
        <w:rPr>
          <w:rFonts w:ascii="Garamond" w:hAnsi="Garamond" w:cs="Arial"/>
          <w:szCs w:val="28"/>
        </w:rPr>
        <w:t xml:space="preserve"> and Tucker</w:t>
      </w:r>
      <w:r w:rsidR="00A371C2">
        <w:rPr>
          <w:rFonts w:ascii="Garamond" w:hAnsi="Garamond" w:cs="Arial"/>
          <w:szCs w:val="28"/>
        </w:rPr>
        <w:t>, D. (</w:t>
      </w:r>
      <w:r w:rsidRPr="00D43B60">
        <w:rPr>
          <w:rFonts w:ascii="Garamond" w:hAnsi="Garamond" w:cs="Arial"/>
          <w:szCs w:val="28"/>
        </w:rPr>
        <w:t>1980</w:t>
      </w:r>
      <w:r w:rsidR="00A371C2">
        <w:rPr>
          <w:rFonts w:ascii="Garamond" w:hAnsi="Garamond" w:cs="Arial"/>
          <w:szCs w:val="28"/>
        </w:rPr>
        <w:t xml:space="preserve">). “A rule analysis of judgements of covariation between events.” </w:t>
      </w:r>
      <w:r w:rsidR="00A371C2" w:rsidRPr="00D43B60">
        <w:rPr>
          <w:rFonts w:ascii="Garamond" w:hAnsi="Garamond" w:cs="Arial"/>
          <w:i/>
          <w:szCs w:val="28"/>
        </w:rPr>
        <w:t>Memory and Cognition.</w:t>
      </w:r>
      <w:r w:rsidR="00A371C2">
        <w:rPr>
          <w:rFonts w:ascii="Garamond" w:hAnsi="Garamond" w:cs="Arial"/>
          <w:szCs w:val="28"/>
        </w:rPr>
        <w:t xml:space="preserve"> 8: 459-467. </w:t>
      </w:r>
    </w:p>
    <w:p w14:paraId="6CD4AC5C" w14:textId="77777777" w:rsidR="00DA290B" w:rsidRPr="00FC5813" w:rsidRDefault="00DA290B" w:rsidP="00074D1F">
      <w:pPr>
        <w:spacing w:before="200" w:after="0" w:line="360" w:lineRule="auto"/>
        <w:ind w:left="567" w:hanging="567"/>
        <w:jc w:val="both"/>
        <w:rPr>
          <w:rFonts w:ascii="Garamond" w:eastAsia="Cambria" w:hAnsi="Garamond" w:cs="Times New Roman"/>
          <w:lang w:eastAsia="en-US"/>
        </w:rPr>
      </w:pPr>
      <w:r w:rsidRPr="00FC5813">
        <w:rPr>
          <w:rFonts w:ascii="Garamond" w:eastAsia="Cambria" w:hAnsi="Garamond" w:cs="Times New Roman"/>
          <w:lang w:eastAsia="en-US"/>
        </w:rPr>
        <w:t xml:space="preserve">Sloman, S. (2005). </w:t>
      </w:r>
      <w:r w:rsidRPr="00FC5813">
        <w:rPr>
          <w:rFonts w:ascii="Garamond" w:eastAsia="Cambria" w:hAnsi="Garamond" w:cs="Times New Roman"/>
          <w:i/>
          <w:lang w:eastAsia="en-US"/>
        </w:rPr>
        <w:t>Causal Models: how people think about the world and its alternatives</w:t>
      </w:r>
      <w:r w:rsidRPr="00FC5813">
        <w:rPr>
          <w:rFonts w:ascii="Garamond" w:eastAsia="Cambria" w:hAnsi="Garamond" w:cs="Times New Roman"/>
          <w:lang w:eastAsia="en-US"/>
        </w:rPr>
        <w:t>. O</w:t>
      </w:r>
      <w:r w:rsidR="00FA0D47">
        <w:rPr>
          <w:rFonts w:ascii="Garamond" w:eastAsia="Cambria" w:hAnsi="Garamond" w:cs="Times New Roman"/>
          <w:lang w:eastAsia="en-US"/>
        </w:rPr>
        <w:t xml:space="preserve">xford: Oxford </w:t>
      </w:r>
      <w:r w:rsidRPr="00FC5813">
        <w:rPr>
          <w:rFonts w:ascii="Garamond" w:eastAsia="Cambria" w:hAnsi="Garamond" w:cs="Times New Roman"/>
          <w:lang w:eastAsia="en-US"/>
        </w:rPr>
        <w:t>U</w:t>
      </w:r>
      <w:r w:rsidR="00FA0D47">
        <w:rPr>
          <w:rFonts w:ascii="Garamond" w:eastAsia="Cambria" w:hAnsi="Garamond" w:cs="Times New Roman"/>
          <w:lang w:eastAsia="en-US"/>
        </w:rPr>
        <w:t xml:space="preserve">niversity </w:t>
      </w:r>
      <w:r w:rsidRPr="00FC5813">
        <w:rPr>
          <w:rFonts w:ascii="Garamond" w:eastAsia="Cambria" w:hAnsi="Garamond" w:cs="Times New Roman"/>
          <w:lang w:eastAsia="en-US"/>
        </w:rPr>
        <w:t>P</w:t>
      </w:r>
      <w:r w:rsidR="00FA0D47">
        <w:rPr>
          <w:rFonts w:ascii="Garamond" w:eastAsia="Cambria" w:hAnsi="Garamond" w:cs="Times New Roman"/>
          <w:lang w:eastAsia="en-US"/>
        </w:rPr>
        <w:t>ress</w:t>
      </w:r>
      <w:r w:rsidRPr="00FC5813">
        <w:rPr>
          <w:rFonts w:ascii="Garamond" w:eastAsia="Cambria" w:hAnsi="Garamond" w:cs="Times New Roman"/>
          <w:lang w:eastAsia="en-US"/>
        </w:rPr>
        <w:t xml:space="preserve">. </w:t>
      </w:r>
    </w:p>
    <w:p w14:paraId="35E53571" w14:textId="77777777" w:rsidR="00DA290B" w:rsidRPr="00D43B60" w:rsidRDefault="00DA290B" w:rsidP="00DA290B">
      <w:pPr>
        <w:spacing w:before="200" w:after="0" w:line="360" w:lineRule="auto"/>
        <w:ind w:left="567" w:hanging="567"/>
        <w:jc w:val="both"/>
        <w:rPr>
          <w:rFonts w:ascii="Garamond" w:eastAsia="Cambria" w:hAnsi="Garamond" w:cs="Times New Roman"/>
          <w:lang w:eastAsia="en-US"/>
        </w:rPr>
      </w:pPr>
      <w:r w:rsidRPr="00D43B60">
        <w:rPr>
          <w:rFonts w:ascii="Garamond" w:eastAsia="Cambria" w:hAnsi="Garamond" w:cs="Times New Roman"/>
          <w:lang w:eastAsia="en-US"/>
        </w:rPr>
        <w:t>Smedlun</w:t>
      </w:r>
      <w:r w:rsidR="00844F6D" w:rsidRPr="00D43B60">
        <w:rPr>
          <w:rFonts w:ascii="Garamond" w:eastAsia="Cambria" w:hAnsi="Garamond" w:cs="Times New Roman"/>
          <w:lang w:eastAsia="en-US"/>
        </w:rPr>
        <w:t>d, J.</w:t>
      </w:r>
      <w:r w:rsidRPr="00D43B60">
        <w:rPr>
          <w:rFonts w:ascii="Garamond" w:eastAsia="Cambria" w:hAnsi="Garamond" w:cs="Times New Roman"/>
          <w:lang w:eastAsia="en-US"/>
        </w:rPr>
        <w:t xml:space="preserve"> </w:t>
      </w:r>
      <w:r w:rsidR="00844F6D" w:rsidRPr="00D43B60">
        <w:rPr>
          <w:rFonts w:ascii="Garamond" w:eastAsia="Cambria" w:hAnsi="Garamond" w:cs="Times New Roman"/>
          <w:lang w:eastAsia="en-US"/>
        </w:rPr>
        <w:t>(</w:t>
      </w:r>
      <w:r w:rsidRPr="00D43B60">
        <w:rPr>
          <w:rFonts w:ascii="Garamond" w:eastAsia="Cambria" w:hAnsi="Garamond" w:cs="Times New Roman"/>
          <w:lang w:eastAsia="en-US"/>
        </w:rPr>
        <w:t>1963</w:t>
      </w:r>
      <w:r w:rsidR="00844F6D" w:rsidRPr="00D43B60">
        <w:rPr>
          <w:rFonts w:ascii="Garamond" w:eastAsia="Cambria" w:hAnsi="Garamond" w:cs="Times New Roman"/>
          <w:lang w:eastAsia="en-US"/>
        </w:rPr>
        <w:t xml:space="preserve">). “The concept of correlation in adults”. Scandinavian Journal of Psychology. 4: 165-173. </w:t>
      </w:r>
    </w:p>
    <w:p w14:paraId="353FF8CF" w14:textId="77777777" w:rsidR="00DA290B" w:rsidRPr="00FC5813" w:rsidRDefault="00DA290B" w:rsidP="00074D1F">
      <w:pPr>
        <w:widowControl w:val="0"/>
        <w:autoSpaceDE w:val="0"/>
        <w:autoSpaceDN w:val="0"/>
        <w:adjustRightInd w:val="0"/>
        <w:spacing w:before="200" w:after="0" w:line="360" w:lineRule="auto"/>
        <w:ind w:left="567" w:hanging="567"/>
        <w:jc w:val="both"/>
        <w:rPr>
          <w:rFonts w:ascii="Garamond" w:hAnsi="Garamond" w:cs="Arial"/>
          <w:szCs w:val="28"/>
        </w:rPr>
      </w:pPr>
      <w:r w:rsidRPr="00FC5813">
        <w:rPr>
          <w:rFonts w:ascii="Garamond" w:hAnsi="Garamond" w:cs="Arial"/>
          <w:szCs w:val="28"/>
        </w:rPr>
        <w:t xml:space="preserve">Styvers, M, Tenenbaum, J.B., Wagenmakers, E.J. and B Blum (2003) “Inferring causal networks from observations and interventions”. </w:t>
      </w:r>
      <w:r w:rsidRPr="00FC5813">
        <w:rPr>
          <w:rFonts w:ascii="Garamond" w:hAnsi="Garamond" w:cs="Arial"/>
          <w:i/>
          <w:szCs w:val="28"/>
        </w:rPr>
        <w:t>Cognitive Science</w:t>
      </w:r>
      <w:r w:rsidRPr="00FC5813">
        <w:rPr>
          <w:rFonts w:ascii="Garamond" w:hAnsi="Garamond" w:cs="Arial"/>
          <w:szCs w:val="28"/>
        </w:rPr>
        <w:t xml:space="preserve"> 27(3): 453-489.</w:t>
      </w:r>
    </w:p>
    <w:p w14:paraId="7238DEFC" w14:textId="77777777" w:rsidR="00DA290B" w:rsidRPr="00FC5813" w:rsidRDefault="00DA290B" w:rsidP="00DA290B">
      <w:pPr>
        <w:widowControl w:val="0"/>
        <w:autoSpaceDE w:val="0"/>
        <w:autoSpaceDN w:val="0"/>
        <w:adjustRightInd w:val="0"/>
        <w:spacing w:before="200" w:after="0" w:line="360" w:lineRule="auto"/>
        <w:ind w:left="567" w:hanging="567"/>
        <w:jc w:val="both"/>
        <w:rPr>
          <w:rFonts w:ascii="Garamond" w:hAnsi="Garamond" w:cs="Arial"/>
          <w:szCs w:val="28"/>
        </w:rPr>
      </w:pPr>
      <w:r w:rsidRPr="00FC5813">
        <w:rPr>
          <w:rFonts w:ascii="Garamond" w:hAnsi="Garamond" w:cs="Arial"/>
          <w:szCs w:val="28"/>
        </w:rPr>
        <w:t xml:space="preserve">Tallant, J. (2015). “Ontological dependence in a spacetime world.” </w:t>
      </w:r>
      <w:r w:rsidRPr="00FC5813">
        <w:rPr>
          <w:rFonts w:ascii="Garamond" w:hAnsi="Garamond" w:cs="Arial"/>
          <w:i/>
          <w:szCs w:val="28"/>
        </w:rPr>
        <w:t>Philosophical Studies</w:t>
      </w:r>
      <w:r w:rsidRPr="00FC5813">
        <w:rPr>
          <w:rFonts w:ascii="Garamond" w:hAnsi="Garamond" w:cs="Arial"/>
          <w:szCs w:val="28"/>
        </w:rPr>
        <w:t>, 172.</w:t>
      </w:r>
    </w:p>
    <w:p w14:paraId="0ACF55D2" w14:textId="77777777" w:rsidR="00DA290B" w:rsidRPr="00FC5813" w:rsidRDefault="00DA290B" w:rsidP="00DA290B">
      <w:pPr>
        <w:widowControl w:val="0"/>
        <w:autoSpaceDE w:val="0"/>
        <w:autoSpaceDN w:val="0"/>
        <w:adjustRightInd w:val="0"/>
        <w:spacing w:before="200" w:after="0" w:line="360" w:lineRule="auto"/>
        <w:ind w:left="567" w:hanging="567"/>
        <w:jc w:val="both"/>
        <w:rPr>
          <w:rFonts w:ascii="Garamond" w:hAnsi="Garamond" w:cs="Arial"/>
          <w:szCs w:val="28"/>
        </w:rPr>
      </w:pPr>
      <w:r w:rsidRPr="00FC5813">
        <w:rPr>
          <w:rFonts w:ascii="Garamond" w:hAnsi="Garamond" w:cs="Arial"/>
          <w:szCs w:val="28"/>
        </w:rPr>
        <w:t xml:space="preserve">Waldmann, M.R. (1996). “Knowledge-based causal induction.” In D.R. Shanks, K.J. Holyoak and D.L. Medin (Eds). </w:t>
      </w:r>
      <w:r w:rsidRPr="00FC5813">
        <w:rPr>
          <w:rFonts w:ascii="Garamond" w:hAnsi="Garamond" w:cs="Arial"/>
          <w:i/>
          <w:szCs w:val="28"/>
        </w:rPr>
        <w:t>The psychology of learning and motivation</w:t>
      </w:r>
      <w:r w:rsidRPr="00FC5813">
        <w:rPr>
          <w:rFonts w:ascii="Garamond" w:hAnsi="Garamond" w:cs="Arial"/>
          <w:szCs w:val="28"/>
        </w:rPr>
        <w:t xml:space="preserve">, Vol 34: </w:t>
      </w:r>
      <w:r w:rsidRPr="00FC5813">
        <w:rPr>
          <w:rFonts w:ascii="Garamond" w:hAnsi="Garamond" w:cs="Arial"/>
          <w:i/>
          <w:szCs w:val="28"/>
        </w:rPr>
        <w:t>Causal learning</w:t>
      </w:r>
      <w:r w:rsidRPr="00FC5813">
        <w:rPr>
          <w:rFonts w:ascii="Garamond" w:hAnsi="Garamond" w:cs="Arial"/>
          <w:szCs w:val="28"/>
        </w:rPr>
        <w:t xml:space="preserve"> (pp 47-77) San Diego: Academic Press. </w:t>
      </w:r>
    </w:p>
    <w:p w14:paraId="4F1C1EE6" w14:textId="77777777" w:rsidR="00DA290B" w:rsidRDefault="00DA290B" w:rsidP="00DA290B">
      <w:pPr>
        <w:widowControl w:val="0"/>
        <w:autoSpaceDE w:val="0"/>
        <w:autoSpaceDN w:val="0"/>
        <w:adjustRightInd w:val="0"/>
        <w:spacing w:before="200" w:after="0" w:line="360" w:lineRule="auto"/>
        <w:ind w:left="567" w:hanging="567"/>
        <w:jc w:val="both"/>
        <w:rPr>
          <w:rFonts w:ascii="Garamond" w:hAnsi="Garamond" w:cs="Arial"/>
          <w:szCs w:val="28"/>
        </w:rPr>
      </w:pPr>
      <w:r w:rsidRPr="00FC5813">
        <w:rPr>
          <w:rFonts w:ascii="Garamond" w:hAnsi="Garamond" w:cs="Arial"/>
          <w:szCs w:val="28"/>
        </w:rPr>
        <w:t xml:space="preserve">Waldmann, M.R. and Hagmayer, Y. (2013). “Causal Reasoning” in </w:t>
      </w:r>
      <w:r w:rsidRPr="00FC5813">
        <w:rPr>
          <w:rFonts w:ascii="Garamond" w:hAnsi="Garamond" w:cs="Arial"/>
          <w:i/>
          <w:szCs w:val="28"/>
        </w:rPr>
        <w:t xml:space="preserve">The Oxford Handbook of Cognitive Psychology </w:t>
      </w:r>
      <w:r w:rsidRPr="00FC5813">
        <w:rPr>
          <w:rFonts w:ascii="Garamond" w:hAnsi="Garamond" w:cs="Arial"/>
          <w:szCs w:val="28"/>
        </w:rPr>
        <w:t>ed</w:t>
      </w:r>
      <w:r w:rsidR="00FA0D47">
        <w:rPr>
          <w:rFonts w:ascii="Garamond" w:hAnsi="Garamond" w:cs="Arial"/>
          <w:szCs w:val="28"/>
        </w:rPr>
        <w:t>.</w:t>
      </w:r>
      <w:r w:rsidRPr="00FC5813">
        <w:rPr>
          <w:rFonts w:ascii="Garamond" w:hAnsi="Garamond" w:cs="Arial"/>
          <w:szCs w:val="28"/>
        </w:rPr>
        <w:t xml:space="preserve"> D Reisman. O</w:t>
      </w:r>
      <w:r w:rsidR="00FA0D47">
        <w:rPr>
          <w:rFonts w:ascii="Garamond" w:hAnsi="Garamond" w:cs="Arial"/>
          <w:szCs w:val="28"/>
        </w:rPr>
        <w:t xml:space="preserve">xford: Oxford </w:t>
      </w:r>
      <w:r w:rsidRPr="00FC5813">
        <w:rPr>
          <w:rFonts w:ascii="Garamond" w:hAnsi="Garamond" w:cs="Arial"/>
          <w:szCs w:val="28"/>
        </w:rPr>
        <w:t>U</w:t>
      </w:r>
      <w:r w:rsidR="00FA0D47">
        <w:rPr>
          <w:rFonts w:ascii="Garamond" w:hAnsi="Garamond" w:cs="Arial"/>
          <w:szCs w:val="28"/>
        </w:rPr>
        <w:t xml:space="preserve">niversity </w:t>
      </w:r>
      <w:r w:rsidRPr="00FC5813">
        <w:rPr>
          <w:rFonts w:ascii="Garamond" w:hAnsi="Garamond" w:cs="Arial"/>
          <w:szCs w:val="28"/>
        </w:rPr>
        <w:t>P</w:t>
      </w:r>
      <w:r w:rsidR="00FA0D47">
        <w:rPr>
          <w:rFonts w:ascii="Garamond" w:hAnsi="Garamond" w:cs="Arial"/>
          <w:szCs w:val="28"/>
        </w:rPr>
        <w:t>ress</w:t>
      </w:r>
      <w:r w:rsidRPr="00FC5813">
        <w:rPr>
          <w:rFonts w:ascii="Garamond" w:hAnsi="Garamond" w:cs="Arial"/>
          <w:szCs w:val="28"/>
        </w:rPr>
        <w:t xml:space="preserve">. </w:t>
      </w:r>
    </w:p>
    <w:p w14:paraId="04DA2D95" w14:textId="77777777" w:rsidR="008A3709" w:rsidRPr="008A3709" w:rsidRDefault="008A3709" w:rsidP="008A3709">
      <w:pPr>
        <w:widowControl w:val="0"/>
        <w:autoSpaceDE w:val="0"/>
        <w:autoSpaceDN w:val="0"/>
        <w:adjustRightInd w:val="0"/>
        <w:spacing w:before="200" w:after="0" w:line="360" w:lineRule="auto"/>
        <w:ind w:left="567" w:hanging="567"/>
        <w:jc w:val="both"/>
        <w:rPr>
          <w:rFonts w:ascii="Garamond" w:hAnsi="Garamond" w:cs="Arial"/>
          <w:szCs w:val="28"/>
          <w:lang w:val="en-US"/>
        </w:rPr>
      </w:pPr>
      <w:r w:rsidRPr="008A3709">
        <w:rPr>
          <w:rFonts w:ascii="Garamond" w:hAnsi="Garamond" w:cs="Arial"/>
          <w:szCs w:val="28"/>
        </w:rPr>
        <w:t xml:space="preserve">Williams, J. J. and Griffiths, T. L. (2013). “Why are people so bad at detecting randomness? A statistical argument”. </w:t>
      </w:r>
      <w:r w:rsidR="00A0046D" w:rsidRPr="00D43B60">
        <w:rPr>
          <w:rFonts w:ascii="Garamond" w:hAnsi="Garamond" w:cs="Times New Roman"/>
          <w:i/>
          <w:lang w:val="en-US"/>
        </w:rPr>
        <w:t>Journal</w:t>
      </w:r>
      <w:r w:rsidR="00A0046D" w:rsidRPr="00D43B60">
        <w:rPr>
          <w:rFonts w:ascii="Garamond" w:hAnsi="Garamond" w:cs="Arial"/>
          <w:b/>
          <w:i/>
        </w:rPr>
        <w:t xml:space="preserve"> </w:t>
      </w:r>
      <w:r w:rsidR="00A0046D" w:rsidRPr="00D43B60">
        <w:rPr>
          <w:rFonts w:ascii="Garamond" w:hAnsi="Garamond" w:cs="Times New Roman"/>
          <w:i/>
          <w:lang w:val="en-US"/>
        </w:rPr>
        <w:t>of Experimental Psychology: Learning, Memory,</w:t>
      </w:r>
      <w:r w:rsidR="00A0046D" w:rsidRPr="00D43B60">
        <w:rPr>
          <w:rFonts w:ascii="Garamond" w:hAnsi="Garamond" w:cs="Arial"/>
          <w:b/>
          <w:i/>
        </w:rPr>
        <w:t xml:space="preserve"> </w:t>
      </w:r>
      <w:r w:rsidR="00A0046D" w:rsidRPr="00D43B60">
        <w:rPr>
          <w:rFonts w:ascii="Garamond" w:hAnsi="Garamond" w:cs="Times New Roman"/>
          <w:i/>
          <w:lang w:val="en-US"/>
        </w:rPr>
        <w:t>and Cognition</w:t>
      </w:r>
      <w:r w:rsidRPr="001246F2">
        <w:rPr>
          <w:rFonts w:ascii="Garamond" w:hAnsi="Garamond" w:cs="Arial"/>
          <w:szCs w:val="28"/>
          <w:lang w:val="en-US"/>
        </w:rPr>
        <w:t xml:space="preserve"> </w:t>
      </w:r>
      <w:r w:rsidR="00A0046D">
        <w:rPr>
          <w:rFonts w:ascii="Garamond" w:hAnsi="Garamond" w:cs="Arial"/>
          <w:szCs w:val="28"/>
          <w:lang w:val="en-US"/>
        </w:rPr>
        <w:t>39</w:t>
      </w:r>
      <w:r w:rsidRPr="008A3709">
        <w:rPr>
          <w:rFonts w:ascii="Garamond" w:hAnsi="Garamond" w:cs="Arial"/>
          <w:szCs w:val="28"/>
          <w:lang w:val="en-US"/>
        </w:rPr>
        <w:t xml:space="preserve">(5):1473-90. </w:t>
      </w:r>
    </w:p>
    <w:p w14:paraId="4113604E" w14:textId="77777777" w:rsidR="00DA290B" w:rsidRPr="00FC5813" w:rsidRDefault="00DA290B" w:rsidP="00DA290B">
      <w:pPr>
        <w:widowControl w:val="0"/>
        <w:autoSpaceDE w:val="0"/>
        <w:autoSpaceDN w:val="0"/>
        <w:adjustRightInd w:val="0"/>
        <w:spacing w:before="200" w:after="0" w:line="360" w:lineRule="auto"/>
        <w:ind w:left="567" w:hanging="567"/>
        <w:jc w:val="both"/>
        <w:rPr>
          <w:rFonts w:ascii="Garamond" w:hAnsi="Garamond" w:cs="Arial"/>
          <w:szCs w:val="28"/>
        </w:rPr>
      </w:pPr>
      <w:r w:rsidRPr="00FC5813">
        <w:rPr>
          <w:rFonts w:ascii="Garamond" w:hAnsi="Garamond" w:cs="Arial"/>
          <w:szCs w:val="28"/>
        </w:rPr>
        <w:t>Wilson, A. (ms). Metaphysical Causation.</w:t>
      </w:r>
    </w:p>
    <w:p w14:paraId="1F626C80" w14:textId="77777777" w:rsidR="00DA290B" w:rsidRPr="00FC5813" w:rsidRDefault="00DA290B" w:rsidP="00DA290B">
      <w:pPr>
        <w:widowControl w:val="0"/>
        <w:autoSpaceDE w:val="0"/>
        <w:autoSpaceDN w:val="0"/>
        <w:adjustRightInd w:val="0"/>
        <w:spacing w:before="200" w:after="0" w:line="360" w:lineRule="auto"/>
        <w:ind w:left="567" w:hanging="567"/>
        <w:jc w:val="both"/>
        <w:rPr>
          <w:rFonts w:ascii="Garamond" w:hAnsi="Garamond"/>
        </w:rPr>
      </w:pPr>
      <w:r w:rsidRPr="00FC5813">
        <w:rPr>
          <w:rFonts w:ascii="Garamond" w:hAnsi="Garamond" w:cs="Arial"/>
          <w:szCs w:val="28"/>
        </w:rPr>
        <w:t xml:space="preserve">Wilson, J. (2014). “No work for a theory of grounding”. </w:t>
      </w:r>
      <w:r w:rsidRPr="00FC5813">
        <w:rPr>
          <w:rFonts w:ascii="Garamond" w:hAnsi="Garamond" w:cs="Arial"/>
          <w:i/>
          <w:szCs w:val="28"/>
        </w:rPr>
        <w:t>Inquiry</w:t>
      </w:r>
      <w:r w:rsidRPr="00FC5813">
        <w:rPr>
          <w:rFonts w:ascii="Garamond" w:hAnsi="Garamond" w:cs="Arial"/>
          <w:szCs w:val="28"/>
        </w:rPr>
        <w:t>, 57(5–6):535-579.</w:t>
      </w:r>
    </w:p>
    <w:p w14:paraId="1DE92E03" w14:textId="77777777" w:rsidR="00010CF1" w:rsidRPr="00FB3DD5" w:rsidRDefault="00010CF1" w:rsidP="00AE6E72">
      <w:pPr>
        <w:widowControl w:val="0"/>
        <w:autoSpaceDE w:val="0"/>
        <w:autoSpaceDN w:val="0"/>
        <w:adjustRightInd w:val="0"/>
        <w:spacing w:after="0" w:line="360" w:lineRule="auto"/>
        <w:ind w:left="567" w:hanging="567"/>
        <w:jc w:val="both"/>
        <w:rPr>
          <w:rFonts w:ascii="Garamond" w:hAnsi="Garamond"/>
        </w:rPr>
      </w:pPr>
    </w:p>
    <w:sectPr w:rsidR="00010CF1" w:rsidRPr="00FB3DD5" w:rsidSect="00885029">
      <w:footerReference w:type="even" r:id="rId9"/>
      <w:footerReference w:type="default" r:id="rId10"/>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A5676" w14:textId="77777777" w:rsidR="009A0B66" w:rsidRDefault="009A0B66" w:rsidP="00C94586">
      <w:pPr>
        <w:spacing w:after="0"/>
      </w:pPr>
      <w:r>
        <w:separator/>
      </w:r>
    </w:p>
  </w:endnote>
  <w:endnote w:type="continuationSeparator" w:id="0">
    <w:p w14:paraId="1BB9557D" w14:textId="77777777" w:rsidR="009A0B66" w:rsidRDefault="009A0B66" w:rsidP="00C945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imbusRomNo9L">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19062" w14:textId="77777777" w:rsidR="009A0B66" w:rsidRDefault="0029501A" w:rsidP="00AC39ED">
    <w:pPr>
      <w:pStyle w:val="Footer"/>
      <w:framePr w:wrap="around" w:vAnchor="text" w:hAnchor="margin" w:xAlign="right" w:y="1"/>
      <w:rPr>
        <w:rStyle w:val="PageNumber"/>
      </w:rPr>
    </w:pPr>
    <w:r>
      <w:rPr>
        <w:rStyle w:val="PageNumber"/>
      </w:rPr>
      <w:fldChar w:fldCharType="begin"/>
    </w:r>
    <w:r w:rsidR="009A0B66">
      <w:rPr>
        <w:rStyle w:val="PageNumber"/>
      </w:rPr>
      <w:instrText xml:space="preserve">PAGE  </w:instrText>
    </w:r>
    <w:r>
      <w:rPr>
        <w:rStyle w:val="PageNumber"/>
      </w:rPr>
      <w:fldChar w:fldCharType="end"/>
    </w:r>
  </w:p>
  <w:p w14:paraId="455CB33A" w14:textId="77777777" w:rsidR="009A0B66" w:rsidRDefault="009A0B66" w:rsidP="00655D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BBF5C" w14:textId="77777777" w:rsidR="009A0B66" w:rsidRDefault="0029501A" w:rsidP="00AC39ED">
    <w:pPr>
      <w:pStyle w:val="Footer"/>
      <w:framePr w:wrap="around" w:vAnchor="text" w:hAnchor="margin" w:xAlign="right" w:y="1"/>
      <w:rPr>
        <w:rStyle w:val="PageNumber"/>
      </w:rPr>
    </w:pPr>
    <w:r>
      <w:rPr>
        <w:rStyle w:val="PageNumber"/>
      </w:rPr>
      <w:fldChar w:fldCharType="begin"/>
    </w:r>
    <w:r w:rsidR="009A0B66">
      <w:rPr>
        <w:rStyle w:val="PageNumber"/>
      </w:rPr>
      <w:instrText xml:space="preserve">PAGE  </w:instrText>
    </w:r>
    <w:r>
      <w:rPr>
        <w:rStyle w:val="PageNumber"/>
      </w:rPr>
      <w:fldChar w:fldCharType="separate"/>
    </w:r>
    <w:r w:rsidR="00C176EE">
      <w:rPr>
        <w:rStyle w:val="PageNumber"/>
        <w:noProof/>
      </w:rPr>
      <w:t>1</w:t>
    </w:r>
    <w:r>
      <w:rPr>
        <w:rStyle w:val="PageNumber"/>
      </w:rPr>
      <w:fldChar w:fldCharType="end"/>
    </w:r>
  </w:p>
  <w:p w14:paraId="2CF8FB66" w14:textId="77777777" w:rsidR="009A0B66" w:rsidRDefault="009A0B66" w:rsidP="00655D8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F2CE0" w14:textId="77777777" w:rsidR="009A0B66" w:rsidRDefault="009A0B66" w:rsidP="00C94586">
      <w:pPr>
        <w:spacing w:after="0"/>
      </w:pPr>
      <w:r>
        <w:separator/>
      </w:r>
    </w:p>
  </w:footnote>
  <w:footnote w:type="continuationSeparator" w:id="0">
    <w:p w14:paraId="1F983B6E" w14:textId="77777777" w:rsidR="009A0B66" w:rsidRDefault="009A0B66" w:rsidP="00C94586">
      <w:pPr>
        <w:spacing w:after="0"/>
      </w:pPr>
      <w:r>
        <w:continuationSeparator/>
      </w:r>
    </w:p>
  </w:footnote>
  <w:footnote w:id="1">
    <w:p w14:paraId="32EE4582" w14:textId="77777777" w:rsidR="009A0B66" w:rsidRPr="003B7A11" w:rsidRDefault="009A0B66" w:rsidP="00FE101B">
      <w:pPr>
        <w:pStyle w:val="FootnoteText"/>
        <w:rPr>
          <w:rFonts w:ascii="Garamond" w:hAnsi="Garamond"/>
          <w:lang w:val="en-US"/>
        </w:rPr>
      </w:pPr>
      <w:r w:rsidRPr="003B7A11">
        <w:rPr>
          <w:rStyle w:val="FootnoteReference"/>
          <w:rFonts w:ascii="Garamond" w:hAnsi="Garamond"/>
        </w:rPr>
        <w:footnoteRef/>
      </w:r>
      <w:r w:rsidRPr="003B7A11">
        <w:rPr>
          <w:rFonts w:ascii="Garamond" w:hAnsi="Garamond"/>
        </w:rPr>
        <w:t xml:space="preserve"> </w:t>
      </w:r>
      <w:r w:rsidRPr="003B7A11">
        <w:rPr>
          <w:rFonts w:ascii="Garamond" w:hAnsi="Garamond"/>
          <w:lang w:val="en-US"/>
        </w:rPr>
        <w:t xml:space="preserve">Such as, amongst others, Schaffer (2009), Raven (2012) and Audi (2012). </w:t>
      </w:r>
    </w:p>
  </w:footnote>
  <w:footnote w:id="2">
    <w:p w14:paraId="79ED63E4" w14:textId="77777777" w:rsidR="009A0B66" w:rsidRPr="003B7A11" w:rsidRDefault="009A0B66" w:rsidP="00FE101B">
      <w:pPr>
        <w:pStyle w:val="FootnoteText"/>
        <w:rPr>
          <w:rFonts w:ascii="Garamond" w:hAnsi="Garamond"/>
          <w:lang w:val="en-US"/>
        </w:rPr>
      </w:pPr>
      <w:r w:rsidRPr="003B7A11">
        <w:rPr>
          <w:rStyle w:val="FootnoteReference"/>
          <w:rFonts w:ascii="Garamond" w:hAnsi="Garamond"/>
        </w:rPr>
        <w:footnoteRef/>
      </w:r>
      <w:r w:rsidRPr="003B7A11">
        <w:rPr>
          <w:rFonts w:ascii="Garamond" w:hAnsi="Garamond"/>
        </w:rPr>
        <w:t xml:space="preserve"> </w:t>
      </w:r>
      <w:r w:rsidRPr="003B7A11">
        <w:rPr>
          <w:rFonts w:ascii="Garamond" w:hAnsi="Garamond"/>
          <w:lang w:val="en-US"/>
        </w:rPr>
        <w:t xml:space="preserve">See for instance </w:t>
      </w:r>
      <w:r w:rsidRPr="003B7A11">
        <w:rPr>
          <w:rFonts w:ascii="Garamond" w:hAnsi="Garamond"/>
        </w:rPr>
        <w:t>Jessica Wilson (2014).</w:t>
      </w:r>
    </w:p>
  </w:footnote>
  <w:footnote w:id="3">
    <w:p w14:paraId="231E0F9A" w14:textId="77777777" w:rsidR="009A0B66" w:rsidRPr="003B7A11" w:rsidRDefault="009A0B66" w:rsidP="00767810">
      <w:pPr>
        <w:pStyle w:val="FootnoteText"/>
        <w:rPr>
          <w:rFonts w:ascii="Garamond" w:hAnsi="Garamond"/>
          <w:lang w:val="en-US"/>
        </w:rPr>
      </w:pPr>
      <w:r w:rsidRPr="003B7A11">
        <w:rPr>
          <w:rStyle w:val="FootnoteReference"/>
          <w:rFonts w:ascii="Garamond" w:hAnsi="Garamond"/>
        </w:rPr>
        <w:footnoteRef/>
      </w:r>
      <w:r w:rsidRPr="003B7A11">
        <w:rPr>
          <w:rFonts w:ascii="Garamond" w:hAnsi="Garamond"/>
        </w:rPr>
        <w:t xml:space="preserve"> We suppose that objects, properties or facts of type x and type y are non-diachronically correlated if instances of x and y are correlated, and said instances do not occur at different times.</w:t>
      </w:r>
    </w:p>
  </w:footnote>
  <w:footnote w:id="4">
    <w:p w14:paraId="53493E77" w14:textId="77777777" w:rsidR="009A0B66" w:rsidRPr="003B7A11" w:rsidRDefault="009A0B66" w:rsidP="00FE101B">
      <w:pPr>
        <w:pStyle w:val="FootnoteText"/>
        <w:rPr>
          <w:rFonts w:ascii="Garamond" w:hAnsi="Garamond"/>
        </w:rPr>
      </w:pPr>
      <w:r w:rsidRPr="003B7A11">
        <w:rPr>
          <w:rStyle w:val="FootnoteReference"/>
          <w:rFonts w:ascii="Garamond" w:hAnsi="Garamond"/>
        </w:rPr>
        <w:footnoteRef/>
      </w:r>
      <w:r w:rsidRPr="003B7A11">
        <w:rPr>
          <w:rFonts w:ascii="Garamond" w:hAnsi="Garamond"/>
        </w:rPr>
        <w:t xml:space="preserve"> We will use [square brackets] to indicate facts, which we take to be structured entities comprised of objects, properties and relations.</w:t>
      </w:r>
    </w:p>
  </w:footnote>
  <w:footnote w:id="5">
    <w:p w14:paraId="3BEE4BEC" w14:textId="77777777" w:rsidR="009A0B66" w:rsidRPr="003B7A11" w:rsidRDefault="009A0B66" w:rsidP="00FE101B">
      <w:pPr>
        <w:spacing w:after="0"/>
        <w:jc w:val="both"/>
        <w:rPr>
          <w:rFonts w:ascii="Garamond" w:hAnsi="Garamond"/>
          <w:sz w:val="20"/>
        </w:rPr>
      </w:pPr>
      <w:r w:rsidRPr="003B7A11">
        <w:rPr>
          <w:rStyle w:val="FootnoteReference"/>
          <w:rFonts w:ascii="Garamond" w:hAnsi="Garamond"/>
          <w:sz w:val="20"/>
        </w:rPr>
        <w:footnoteRef/>
      </w:r>
      <w:r w:rsidRPr="003B7A11">
        <w:rPr>
          <w:rFonts w:ascii="Garamond" w:hAnsi="Garamond"/>
          <w:sz w:val="20"/>
        </w:rPr>
        <w:t xml:space="preserve"> </w:t>
      </w:r>
      <w:r w:rsidRPr="003B7A11">
        <w:rPr>
          <w:rFonts w:ascii="Garamond" w:hAnsi="Garamond"/>
          <w:sz w:val="20"/>
          <w:szCs w:val="20"/>
        </w:rPr>
        <w:t>We use ‘</w:t>
      </w:r>
      <w:r w:rsidRPr="00074D1F">
        <w:rPr>
          <w:rFonts w:ascii="Garamond" w:hAnsi="Garamond"/>
          <w:i/>
          <w:sz w:val="20"/>
          <w:szCs w:val="20"/>
        </w:rPr>
        <w:t>because’</w:t>
      </w:r>
      <w:r w:rsidRPr="003B7A11">
        <w:rPr>
          <w:rFonts w:ascii="Garamond" w:hAnsi="Garamond"/>
          <w:sz w:val="20"/>
          <w:szCs w:val="20"/>
        </w:rPr>
        <w:t xml:space="preserve"> as a neutral way of expressing these claims (i.e. a way that does not commit one to thinking there are grounding relations). Those who think that we need to posit a relation of grounds to explain these (and other) cases, will rearrange the relevant sub-sentential phrases and read ‘</w:t>
      </w:r>
      <w:r w:rsidRPr="00074D1F">
        <w:rPr>
          <w:rFonts w:ascii="Garamond" w:hAnsi="Garamond"/>
          <w:i/>
          <w:sz w:val="20"/>
          <w:szCs w:val="20"/>
        </w:rPr>
        <w:t>because’</w:t>
      </w:r>
      <w:r w:rsidRPr="003B7A11">
        <w:rPr>
          <w:rFonts w:ascii="Garamond" w:hAnsi="Garamond"/>
          <w:sz w:val="20"/>
          <w:szCs w:val="20"/>
        </w:rPr>
        <w:t xml:space="preserve"> as ‘grounds’. </w:t>
      </w:r>
    </w:p>
  </w:footnote>
  <w:footnote w:id="6">
    <w:p w14:paraId="3FE37DC4" w14:textId="77777777" w:rsidR="009A0B66" w:rsidRPr="003B7A11" w:rsidRDefault="009A0B66" w:rsidP="00FE101B">
      <w:pPr>
        <w:pStyle w:val="FootnoteText"/>
        <w:rPr>
          <w:rFonts w:ascii="Garamond" w:hAnsi="Garamond"/>
        </w:rPr>
      </w:pPr>
      <w:r w:rsidRPr="003B7A11">
        <w:rPr>
          <w:rStyle w:val="FootnoteReference"/>
          <w:rFonts w:ascii="Garamond" w:hAnsi="Garamond"/>
        </w:rPr>
        <w:footnoteRef/>
      </w:r>
      <w:r w:rsidRPr="003B7A11">
        <w:rPr>
          <w:rFonts w:ascii="Garamond" w:hAnsi="Garamond"/>
        </w:rPr>
        <w:t xml:space="preserve"> We use &lt;P&gt; to indicate the proposition that P.</w:t>
      </w:r>
    </w:p>
  </w:footnote>
  <w:footnote w:id="7">
    <w:p w14:paraId="155CAAA9" w14:textId="77777777" w:rsidR="009A0B66" w:rsidRPr="003B7A11" w:rsidRDefault="009A0B66">
      <w:pPr>
        <w:pStyle w:val="FootnoteText"/>
        <w:rPr>
          <w:rFonts w:ascii="Garamond" w:hAnsi="Garamond"/>
        </w:rPr>
      </w:pPr>
      <w:r w:rsidRPr="003B7A11">
        <w:rPr>
          <w:rStyle w:val="FootnoteReference"/>
          <w:rFonts w:ascii="Garamond" w:hAnsi="Garamond"/>
        </w:rPr>
        <w:footnoteRef/>
      </w:r>
      <w:r w:rsidRPr="003B7A11">
        <w:rPr>
          <w:rFonts w:ascii="Garamond" w:hAnsi="Garamond"/>
        </w:rPr>
        <w:t xml:space="preserve"> Whether (F) is true or (f) is true is the focus of the </w:t>
      </w:r>
      <w:r w:rsidRPr="003B7A11">
        <w:rPr>
          <w:rFonts w:ascii="Garamond" w:hAnsi="Garamond"/>
          <w:i/>
        </w:rPr>
        <w:t>Euthyphro</w:t>
      </w:r>
      <w:r w:rsidRPr="003B7A11">
        <w:rPr>
          <w:rFonts w:ascii="Garamond" w:hAnsi="Garamond"/>
        </w:rPr>
        <w:t xml:space="preserve"> dialogue (Plato, 2002).</w:t>
      </w:r>
    </w:p>
  </w:footnote>
  <w:footnote w:id="8">
    <w:p w14:paraId="1F0BE2CC" w14:textId="77777777" w:rsidR="009A0B66" w:rsidRPr="003B7A11" w:rsidRDefault="009A0B66" w:rsidP="00F06BE6">
      <w:pPr>
        <w:pStyle w:val="FootnoteText"/>
        <w:rPr>
          <w:rFonts w:ascii="Garamond" w:hAnsi="Garamond"/>
        </w:rPr>
      </w:pPr>
      <w:r w:rsidRPr="003B7A11">
        <w:rPr>
          <w:rStyle w:val="FootnoteReference"/>
          <w:rFonts w:ascii="Garamond" w:hAnsi="Garamond"/>
        </w:rPr>
        <w:footnoteRef/>
      </w:r>
      <w:r w:rsidRPr="003B7A11">
        <w:rPr>
          <w:rFonts w:ascii="Garamond" w:hAnsi="Garamond"/>
        </w:rPr>
        <w:t xml:space="preserve"> One might think that there are jobs for grounding that go beyond explaining </w:t>
      </w:r>
      <w:r>
        <w:rPr>
          <w:rFonts w:ascii="Garamond" w:hAnsi="Garamond"/>
        </w:rPr>
        <w:t>our</w:t>
      </w:r>
      <w:r w:rsidRPr="003B7A11">
        <w:rPr>
          <w:rFonts w:ascii="Garamond" w:hAnsi="Garamond"/>
        </w:rPr>
        <w:t xml:space="preserve"> grounding observations. Perhaps grounding is needed as</w:t>
      </w:r>
      <w:r w:rsidRPr="003B7A11">
        <w:rPr>
          <w:rFonts w:ascii="Garamond" w:hAnsi="Garamond" w:cs="Tahoma"/>
          <w:szCs w:val="26"/>
          <w:lang w:val="en-US"/>
        </w:rPr>
        <w:t xml:space="preserve"> a finer grained notion of dependence than modal dependence (Schaffer, 2009), to back metaphysical explanations (Audi, 2012), or to frame metaphysical positions (Raven, 2012). Thanks to an anonymous referee for pointing this out. We think that, if our preferred explanation of the grounding observations is correct, the need for grounding to do these jobs is substantially undermined. That is, if our grounding relevant judgments are best accounted for in terms of overgeneralising psychological mechanisms, it is far less clear that we do in fact need a finer grained notion of dependence. Moreover, we argue in our [blanked] that the explanation we provide here naturally lends itself to a psychologistic theory of metaphysical explanation, which can account for the truth and falsity of metaphysical explanations, and frame metaphysical positions perfectly well, without buying into a grounding-based ontology.</w:t>
      </w:r>
    </w:p>
  </w:footnote>
  <w:footnote w:id="9">
    <w:p w14:paraId="260877F0" w14:textId="77777777" w:rsidR="009A0B66" w:rsidRPr="003B7A11" w:rsidRDefault="009A0B66" w:rsidP="00B766AB">
      <w:pPr>
        <w:pStyle w:val="FootnoteText"/>
        <w:rPr>
          <w:rFonts w:ascii="Garamond" w:hAnsi="Garamond"/>
        </w:rPr>
      </w:pPr>
      <w:r w:rsidRPr="003B7A11">
        <w:rPr>
          <w:rStyle w:val="FootnoteReference"/>
          <w:rFonts w:ascii="Garamond" w:hAnsi="Garamond"/>
        </w:rPr>
        <w:footnoteRef/>
      </w:r>
      <w:r w:rsidRPr="003B7A11">
        <w:rPr>
          <w:rFonts w:ascii="Garamond" w:hAnsi="Garamond"/>
        </w:rPr>
        <w:t xml:space="preserve"> Though see, e.g., Rodriguez-Pereyra (forthcoming) for a defence of some putative symmetric instances of grounding. If Rodriguez-Pereyra is right, then grounding is a non-symmetric relation. However, if grounding is non-symmetric, it is less well placed to explain why we have no symmetrical grounding relevant judgements. Thus, in what follows, we will assume that grounding is asymmetric, so as to criticise the strongest version of our opponent’s position.</w:t>
      </w:r>
    </w:p>
  </w:footnote>
  <w:footnote w:id="10">
    <w:p w14:paraId="2DEE0522" w14:textId="77777777" w:rsidR="009A0B66" w:rsidRPr="003B7A11" w:rsidRDefault="009A0B66" w:rsidP="00B766AB">
      <w:pPr>
        <w:pStyle w:val="FootnoteText"/>
        <w:rPr>
          <w:rFonts w:ascii="Garamond" w:hAnsi="Garamond"/>
        </w:rPr>
      </w:pPr>
      <w:r w:rsidRPr="003B7A11">
        <w:rPr>
          <w:rStyle w:val="FootnoteReference"/>
          <w:rFonts w:ascii="Garamond" w:hAnsi="Garamond"/>
        </w:rPr>
        <w:footnoteRef/>
      </w:r>
      <w:r w:rsidRPr="003B7A11">
        <w:rPr>
          <w:rFonts w:ascii="Garamond" w:hAnsi="Garamond"/>
        </w:rPr>
        <w:t xml:space="preserve"> Perhaps some non-symmetric relations are dependence relations. Defenders of grounding suppose that they are not, though not everyone agrees. For present purposes we will grant to the defender of grounding that only asymmetric relations are dependence relations, but nothing we say hangs on this. If some non-symmetric relations are dependence relations it is plausible that the traditional modal relations are dependence relations. In that case, our view is that the grounding observations can be accounted for in terms of traditional modal dependence relations and evolved psychological mechanisms, without any mention of a </w:t>
      </w:r>
      <w:r w:rsidRPr="003B7A11">
        <w:rPr>
          <w:rFonts w:ascii="Garamond" w:hAnsi="Garamond"/>
          <w:i/>
        </w:rPr>
        <w:t>further</w:t>
      </w:r>
      <w:r w:rsidRPr="003B7A11">
        <w:rPr>
          <w:rFonts w:ascii="Garamond" w:hAnsi="Garamond"/>
        </w:rPr>
        <w:t xml:space="preserve"> asymmetric dependence relation in the form of grounding.</w:t>
      </w:r>
    </w:p>
  </w:footnote>
  <w:footnote w:id="11">
    <w:p w14:paraId="1F47C61D" w14:textId="77777777" w:rsidR="009A0B66" w:rsidRPr="003B7A11" w:rsidRDefault="009A0B66" w:rsidP="00D37B75">
      <w:pPr>
        <w:pStyle w:val="FootnoteText"/>
        <w:rPr>
          <w:rFonts w:ascii="Garamond" w:hAnsi="Garamond"/>
        </w:rPr>
      </w:pPr>
      <w:r w:rsidRPr="003B7A11">
        <w:rPr>
          <w:rStyle w:val="FootnoteReference"/>
          <w:rFonts w:ascii="Garamond" w:hAnsi="Garamond"/>
        </w:rPr>
        <w:footnoteRef/>
      </w:r>
      <w:r w:rsidRPr="003B7A11">
        <w:rPr>
          <w:rFonts w:ascii="Garamond" w:hAnsi="Garamond"/>
        </w:rPr>
        <w:t xml:space="preserve"> We say ‘some’ here because there are many actual non-diachronic correlations that are not instances of modal correlation: for instance, the correlation between the set containing me, and the set containing you. Yet, correlations such as this are not the kind that attracts the attention of our correlation detector. Those that do tend to be indicative of modal correlations.</w:t>
      </w:r>
    </w:p>
  </w:footnote>
  <w:footnote w:id="12">
    <w:p w14:paraId="1F881B6E" w14:textId="77777777" w:rsidR="009A0B66" w:rsidRPr="003B7A11" w:rsidRDefault="009A0B66">
      <w:pPr>
        <w:pStyle w:val="FootnoteText"/>
        <w:rPr>
          <w:rFonts w:ascii="Garamond" w:hAnsi="Garamond"/>
          <w:lang w:val="en-US"/>
        </w:rPr>
      </w:pPr>
      <w:r w:rsidRPr="003B7A11">
        <w:rPr>
          <w:rStyle w:val="FootnoteReference"/>
          <w:rFonts w:ascii="Garamond" w:hAnsi="Garamond"/>
        </w:rPr>
        <w:footnoteRef/>
      </w:r>
      <w:r w:rsidRPr="003B7A11">
        <w:rPr>
          <w:rFonts w:ascii="Garamond" w:hAnsi="Garamond"/>
        </w:rPr>
        <w:t xml:space="preserve"> </w:t>
      </w:r>
      <w:r w:rsidRPr="003B7A11">
        <w:rPr>
          <w:rFonts w:ascii="Garamond" w:hAnsi="Garamond"/>
          <w:lang w:val="en-US"/>
        </w:rPr>
        <w:t xml:space="preserve">But not asymmetric. </w:t>
      </w:r>
    </w:p>
  </w:footnote>
  <w:footnote w:id="13">
    <w:p w14:paraId="43911D15" w14:textId="77777777" w:rsidR="009A0B66" w:rsidRPr="003B7A11" w:rsidRDefault="009A0B66" w:rsidP="00364FD5">
      <w:pPr>
        <w:pStyle w:val="FootnoteText"/>
        <w:rPr>
          <w:rFonts w:ascii="Garamond" w:hAnsi="Garamond"/>
        </w:rPr>
      </w:pPr>
      <w:r w:rsidRPr="003B7A11">
        <w:rPr>
          <w:rStyle w:val="FootnoteReference"/>
          <w:rFonts w:ascii="Garamond" w:hAnsi="Garamond"/>
        </w:rPr>
        <w:footnoteRef/>
      </w:r>
      <w:r w:rsidRPr="003B7A11">
        <w:rPr>
          <w:rFonts w:ascii="Garamond" w:hAnsi="Garamond"/>
        </w:rPr>
        <w:t xml:space="preserve"> See </w:t>
      </w:r>
      <w:r w:rsidRPr="003B7A11">
        <w:rPr>
          <w:rFonts w:ascii="Garamond" w:hAnsi="Garamond" w:cs="Times New Roman"/>
        </w:rPr>
        <w:t>Gopnik et al</w:t>
      </w:r>
      <w:r>
        <w:rPr>
          <w:rFonts w:ascii="Garamond" w:hAnsi="Garamond" w:cs="Times New Roman"/>
        </w:rPr>
        <w:t>.</w:t>
      </w:r>
      <w:r w:rsidRPr="003B7A11">
        <w:rPr>
          <w:rFonts w:ascii="Garamond" w:hAnsi="Garamond" w:cs="Times New Roman"/>
        </w:rPr>
        <w:t xml:space="preserve"> (2004); Kushnir, Gopnik, Lucas and Schultz (2010), Lagnado and Sloman (2004); Steyvers, Tenenbaum, Wagenmakers and Blum (2003).</w:t>
      </w:r>
    </w:p>
  </w:footnote>
  <w:footnote w:id="14">
    <w:p w14:paraId="31158B77" w14:textId="77777777" w:rsidR="009A0B66" w:rsidRPr="003B7A11" w:rsidRDefault="009A0B66" w:rsidP="00EC6609">
      <w:pPr>
        <w:pStyle w:val="FootnoteText"/>
        <w:rPr>
          <w:rFonts w:ascii="Garamond" w:hAnsi="Garamond"/>
          <w:lang w:val="en-US"/>
        </w:rPr>
      </w:pPr>
      <w:r w:rsidRPr="003B7A11">
        <w:rPr>
          <w:rStyle w:val="FootnoteReference"/>
          <w:rFonts w:ascii="Garamond" w:hAnsi="Garamond"/>
        </w:rPr>
        <w:footnoteRef/>
      </w:r>
      <w:r w:rsidRPr="003B7A11">
        <w:rPr>
          <w:rFonts w:ascii="Garamond" w:hAnsi="Garamond"/>
        </w:rPr>
        <w:t xml:space="preserve"> </w:t>
      </w:r>
      <w:r w:rsidRPr="003B7A11">
        <w:rPr>
          <w:rFonts w:ascii="Garamond" w:hAnsi="Garamond"/>
          <w:lang w:val="en-US"/>
        </w:rPr>
        <w:t>Sloman (2005).</w:t>
      </w:r>
    </w:p>
  </w:footnote>
  <w:footnote w:id="15">
    <w:p w14:paraId="22943018" w14:textId="77777777" w:rsidR="009A0B66" w:rsidRPr="003B7A11" w:rsidRDefault="009A0B66" w:rsidP="002908A6">
      <w:pPr>
        <w:pStyle w:val="FootnoteText"/>
        <w:rPr>
          <w:rFonts w:ascii="Garamond" w:hAnsi="Garamond"/>
        </w:rPr>
      </w:pPr>
      <w:r w:rsidRPr="003B7A11">
        <w:rPr>
          <w:rStyle w:val="FootnoteReference"/>
          <w:rFonts w:ascii="Garamond" w:hAnsi="Garamond"/>
        </w:rPr>
        <w:footnoteRef/>
      </w:r>
      <w:r w:rsidRPr="003B7A11">
        <w:rPr>
          <w:rFonts w:ascii="Garamond" w:hAnsi="Garamond"/>
        </w:rPr>
        <w:t xml:space="preserve"> </w:t>
      </w:r>
      <w:r w:rsidRPr="003B7A11">
        <w:rPr>
          <w:rFonts w:ascii="Garamond" w:hAnsi="Garamond" w:cs="Calibri"/>
        </w:rPr>
        <w:t>There has been an</w:t>
      </w:r>
      <w:r w:rsidRPr="003B7A11">
        <w:rPr>
          <w:rFonts w:ascii="Garamond" w:hAnsi="Garamond" w:cs="Arial"/>
          <w:color w:val="262626"/>
        </w:rPr>
        <w:t xml:space="preserve"> attempt to explain our tendency </w:t>
      </w:r>
      <w:r w:rsidRPr="003B7A11">
        <w:rPr>
          <w:rFonts w:ascii="Garamond" w:hAnsi="Garamond" w:cs="Calibri"/>
        </w:rPr>
        <w:t>towards religious belief as a spandrel (an exaptation that is not useful): it arises not because it is adaptive but as a by-product of a host of other cognitive processes (</w:t>
      </w:r>
      <w:r w:rsidRPr="003B7A11">
        <w:rPr>
          <w:rFonts w:ascii="Garamond" w:hAnsi="Garamond" w:cs="Arial"/>
          <w:color w:val="262626"/>
        </w:rPr>
        <w:t xml:space="preserve">Atran, 2002; Barrett, 2004; Boyer, 2001; Pyysiäinen, 2001; Pyysiäinen &amp; Anttonen, 2002; Gould 1991:58). Notice that if this explanatory strategy is right, we do not need to suppose that we are good deity-trackers and that there are deities. </w:t>
      </w:r>
    </w:p>
  </w:footnote>
  <w:footnote w:id="16">
    <w:p w14:paraId="2A05D6B9" w14:textId="77777777" w:rsidR="009A0B66" w:rsidRPr="003B7A11" w:rsidRDefault="009A0B66" w:rsidP="00BE5183">
      <w:pPr>
        <w:pStyle w:val="FootnoteText"/>
        <w:rPr>
          <w:rFonts w:ascii="Garamond" w:hAnsi="Garamond"/>
        </w:rPr>
      </w:pPr>
      <w:r w:rsidRPr="003B7A11">
        <w:rPr>
          <w:rStyle w:val="FootnoteReference"/>
          <w:rFonts w:ascii="Garamond" w:hAnsi="Garamond"/>
        </w:rPr>
        <w:footnoteRef/>
      </w:r>
      <w:r w:rsidRPr="003B7A11">
        <w:rPr>
          <w:rFonts w:ascii="Garamond" w:hAnsi="Garamond"/>
        </w:rPr>
        <w:t xml:space="preserve"> We assume that there is nothing problematic in appealing to traditional modal relations in the absence of grounding. However, one could object that grounding is required to account for the patterns of modal co-variation described by these relations. We give this objection an extended treatment in our [blanked].</w:t>
      </w:r>
    </w:p>
  </w:footnote>
  <w:footnote w:id="17">
    <w:p w14:paraId="3D0B2E0E" w14:textId="77777777" w:rsidR="009A0B66" w:rsidRPr="003B7A11" w:rsidRDefault="009A0B66" w:rsidP="00B85A15">
      <w:pPr>
        <w:pStyle w:val="FootnoteText"/>
        <w:rPr>
          <w:rFonts w:ascii="Garamond" w:hAnsi="Garamond"/>
        </w:rPr>
      </w:pPr>
      <w:r w:rsidRPr="003B7A11">
        <w:rPr>
          <w:rStyle w:val="FootnoteReference"/>
          <w:rFonts w:ascii="Garamond" w:hAnsi="Garamond"/>
        </w:rPr>
        <w:footnoteRef/>
      </w:r>
      <w:r w:rsidRPr="003B7A11">
        <w:rPr>
          <w:rFonts w:ascii="Garamond" w:hAnsi="Garamond"/>
        </w:rPr>
        <w:t xml:space="preserve"> We are assuming that the fact that the bicycle exists does not rigidly designate that particular bicycle.</w:t>
      </w:r>
    </w:p>
  </w:footnote>
  <w:footnote w:id="18">
    <w:p w14:paraId="70F2A76C" w14:textId="77777777" w:rsidR="009A0B66" w:rsidRPr="003B7A11" w:rsidRDefault="009A0B66" w:rsidP="0096476B">
      <w:pPr>
        <w:pStyle w:val="FootnoteText"/>
        <w:rPr>
          <w:rFonts w:ascii="Garamond" w:hAnsi="Garamond"/>
          <w:lang w:val="en-US"/>
        </w:rPr>
      </w:pPr>
      <w:r w:rsidRPr="003B7A11">
        <w:rPr>
          <w:rStyle w:val="FootnoteReference"/>
          <w:rFonts w:ascii="Garamond" w:hAnsi="Garamond"/>
        </w:rPr>
        <w:footnoteRef/>
      </w:r>
      <w:r w:rsidRPr="003B7A11">
        <w:rPr>
          <w:rFonts w:ascii="Garamond" w:hAnsi="Garamond"/>
        </w:rPr>
        <w:t xml:space="preserve"> </w:t>
      </w:r>
      <w:r w:rsidRPr="003B7A11">
        <w:rPr>
          <w:rFonts w:ascii="Garamond" w:hAnsi="Garamond" w:cs="Calibri"/>
        </w:rPr>
        <w:t>Notice that we are making a very general claim here: we are not defending anything like the thesis that we should expect cognitive systems to be optimal in the manner in which they make these trade-offs. Clearly there are developmental constraints on the ways in which cognitive systems can solve problems which mean that systems often are not optimal.</w:t>
      </w:r>
    </w:p>
  </w:footnote>
  <w:footnote w:id="19">
    <w:p w14:paraId="280DE05C" w14:textId="77777777" w:rsidR="009A0B66" w:rsidRPr="003B7A11" w:rsidRDefault="009A0B66" w:rsidP="0044635C">
      <w:pPr>
        <w:pStyle w:val="FootnoteText"/>
        <w:rPr>
          <w:rFonts w:ascii="Garamond" w:hAnsi="Garamond"/>
        </w:rPr>
      </w:pPr>
      <w:r w:rsidRPr="003B7A11">
        <w:rPr>
          <w:rStyle w:val="FootnoteReference"/>
          <w:rFonts w:ascii="Garamond" w:hAnsi="Garamond"/>
        </w:rPr>
        <w:footnoteRef/>
      </w:r>
      <w:r w:rsidRPr="003B7A11">
        <w:rPr>
          <w:rFonts w:ascii="Garamond" w:hAnsi="Garamond"/>
        </w:rPr>
        <w:t xml:space="preserve"> Rigdon </w:t>
      </w:r>
      <w:r>
        <w:rPr>
          <w:rFonts w:ascii="Garamond" w:hAnsi="Garamond"/>
        </w:rPr>
        <w:t>et al.</w:t>
      </w:r>
      <w:r w:rsidRPr="003B7A11">
        <w:rPr>
          <w:rFonts w:ascii="Garamond" w:hAnsi="Garamond"/>
        </w:rPr>
        <w:t xml:space="preserve"> (2009), for example, showed how such an arrangement of dots significantly increased participants’ giving behaviour. They hypothesised that this is because the dots are sufficiently face-like to cue people to act as though someone is watching to see how generous they are.</w:t>
      </w:r>
    </w:p>
  </w:footnote>
  <w:footnote w:id="20">
    <w:p w14:paraId="3764E24B" w14:textId="77777777" w:rsidR="009A0B66" w:rsidRPr="003B7A11" w:rsidRDefault="009A0B66">
      <w:pPr>
        <w:pStyle w:val="FootnoteText"/>
        <w:rPr>
          <w:rFonts w:ascii="Garamond" w:hAnsi="Garamond"/>
        </w:rPr>
      </w:pPr>
      <w:r w:rsidRPr="003B7A11">
        <w:rPr>
          <w:rStyle w:val="FootnoteReference"/>
          <w:rFonts w:ascii="Garamond" w:hAnsi="Garamond"/>
        </w:rPr>
        <w:footnoteRef/>
      </w:r>
      <w:r w:rsidRPr="003B7A11">
        <w:rPr>
          <w:rFonts w:ascii="Garamond" w:hAnsi="Garamond"/>
        </w:rPr>
        <w:t xml:space="preserve"> </w:t>
      </w:r>
      <w:r w:rsidRPr="003B7A11">
        <w:rPr>
          <w:rFonts w:ascii="Garamond" w:hAnsi="Garamond" w:cs="Calibri"/>
        </w:rPr>
        <w:t>Indeed, there are those who think that our tendency towards religious belief is to be explained by an overactive agency detection model which ‘detects’ agency where there is none, leading us to posit supernatural agents (Barrett, 2004).</w:t>
      </w:r>
    </w:p>
  </w:footnote>
  <w:footnote w:id="21">
    <w:p w14:paraId="344A2BEB" w14:textId="77777777" w:rsidR="009A0B66" w:rsidRPr="003B7A11" w:rsidRDefault="009A0B66" w:rsidP="0096476B">
      <w:pPr>
        <w:pStyle w:val="FootnoteText"/>
        <w:rPr>
          <w:rFonts w:ascii="Garamond" w:hAnsi="Garamond"/>
        </w:rPr>
      </w:pPr>
      <w:r w:rsidRPr="003B7A11">
        <w:rPr>
          <w:rStyle w:val="FootnoteReference"/>
          <w:rFonts w:ascii="Garamond" w:hAnsi="Garamond"/>
        </w:rPr>
        <w:footnoteRef/>
      </w:r>
      <w:r w:rsidRPr="003B7A11">
        <w:rPr>
          <w:rFonts w:ascii="Garamond" w:hAnsi="Garamond"/>
        </w:rPr>
        <w:t xml:space="preserve"> </w:t>
      </w:r>
      <w:r w:rsidRPr="003B7A11">
        <w:rPr>
          <w:rFonts w:ascii="Garamond" w:hAnsi="Garamond" w:cs="Times New Roman"/>
        </w:rPr>
        <w:t>Algebra is all about how to permute the order of the variables without changing the relations the equation expresses.</w:t>
      </w:r>
    </w:p>
  </w:footnote>
  <w:footnote w:id="22">
    <w:p w14:paraId="1C839397" w14:textId="77777777" w:rsidR="009A0B66" w:rsidRPr="003B7A11" w:rsidRDefault="009A0B66">
      <w:pPr>
        <w:pStyle w:val="FootnoteText"/>
        <w:rPr>
          <w:rFonts w:ascii="Garamond" w:hAnsi="Garamond"/>
          <w:lang w:val="en-US"/>
        </w:rPr>
      </w:pPr>
      <w:r w:rsidRPr="003B7A11">
        <w:rPr>
          <w:rStyle w:val="FootnoteReference"/>
          <w:rFonts w:ascii="Garamond" w:hAnsi="Garamond"/>
        </w:rPr>
        <w:footnoteRef/>
      </w:r>
      <w:r w:rsidRPr="003B7A11">
        <w:rPr>
          <w:rFonts w:ascii="Garamond" w:hAnsi="Garamond"/>
        </w:rPr>
        <w:t xml:space="preserve"> </w:t>
      </w:r>
      <w:r w:rsidRPr="003B7A11">
        <w:rPr>
          <w:rFonts w:ascii="Garamond" w:hAnsi="Garamond"/>
          <w:lang w:val="en-US"/>
        </w:rPr>
        <w:t xml:space="preserve">Not every intervention on Pythagoras will wiggle &lt;a man exists&gt; but one way to wiggle &lt;a man exists&gt; is to make it the case that Pythagoras exists. </w:t>
      </w:r>
    </w:p>
  </w:footnote>
  <w:footnote w:id="23">
    <w:p w14:paraId="7EC1CAB0" w14:textId="77777777" w:rsidR="009A0B66" w:rsidRPr="003B7A11" w:rsidRDefault="009A0B66">
      <w:pPr>
        <w:pStyle w:val="FootnoteText"/>
        <w:rPr>
          <w:rFonts w:ascii="Garamond" w:hAnsi="Garamond"/>
        </w:rPr>
      </w:pPr>
      <w:r w:rsidRPr="003B7A11">
        <w:rPr>
          <w:rStyle w:val="FootnoteReference"/>
          <w:rFonts w:ascii="Garamond" w:hAnsi="Garamond"/>
        </w:rPr>
        <w:footnoteRef/>
      </w:r>
      <w:r w:rsidRPr="003B7A11">
        <w:rPr>
          <w:rFonts w:ascii="Garamond" w:hAnsi="Garamond"/>
        </w:rPr>
        <w:t xml:space="preserve"> In this respect, our explanation does better than the grounding-based explanation of our grounding relevant judgements. For, if our intuitions about such cases are to be explained in terms of our successfully tracking grounding relations, we would not predict the kind of disagreement we see regarding the Euthyphro case.</w:t>
      </w:r>
    </w:p>
  </w:footnote>
  <w:footnote w:id="24">
    <w:p w14:paraId="6B89C309" w14:textId="77777777" w:rsidR="009A0B66" w:rsidRPr="003B7A11" w:rsidRDefault="009A0B66" w:rsidP="00D47905">
      <w:pPr>
        <w:pStyle w:val="FootnoteText"/>
        <w:rPr>
          <w:rFonts w:ascii="Garamond" w:hAnsi="Garamond"/>
          <w:b/>
        </w:rPr>
      </w:pPr>
      <w:r w:rsidRPr="003B7A11">
        <w:rPr>
          <w:rStyle w:val="FootnoteReference"/>
          <w:rFonts w:ascii="Garamond" w:hAnsi="Garamond"/>
        </w:rPr>
        <w:footnoteRef/>
      </w:r>
      <w:r w:rsidRPr="003B7A11">
        <w:rPr>
          <w:rFonts w:ascii="Garamond" w:hAnsi="Garamond"/>
        </w:rPr>
        <w:t xml:space="preserve"> We take the expressions flanking the ‘</w:t>
      </w:r>
      <w:r w:rsidRPr="001246F2">
        <w:rPr>
          <w:rFonts w:ascii="Garamond" w:hAnsi="Garamond"/>
          <w:i/>
        </w:rPr>
        <w:t>because’</w:t>
      </w:r>
      <w:r w:rsidRPr="003B7A11">
        <w:rPr>
          <w:rFonts w:ascii="Garamond" w:hAnsi="Garamond"/>
        </w:rPr>
        <w:t xml:space="preserve"> here to pick out facts. This can be made clear by expressing what we take to be the equivalent claim: [[Pythagoras exists] obtains] </w:t>
      </w:r>
      <w:r w:rsidRPr="003B7A11">
        <w:rPr>
          <w:rFonts w:ascii="Garamond" w:hAnsi="Garamond"/>
          <w:i/>
        </w:rPr>
        <w:t>because</w:t>
      </w:r>
      <w:r w:rsidRPr="003B7A11">
        <w:rPr>
          <w:rFonts w:ascii="Garamond" w:hAnsi="Garamond"/>
        </w:rPr>
        <w:t xml:space="preserve"> [Pythagoras exists].</w:t>
      </w:r>
    </w:p>
  </w:footnote>
  <w:footnote w:id="25">
    <w:p w14:paraId="1F0C2F46" w14:textId="77777777" w:rsidR="009A0B66" w:rsidRPr="003B7A11" w:rsidRDefault="009A0B66" w:rsidP="00D47905">
      <w:pPr>
        <w:pStyle w:val="FootnoteText"/>
        <w:rPr>
          <w:rFonts w:ascii="Garamond" w:hAnsi="Garamond"/>
        </w:rPr>
      </w:pPr>
      <w:r w:rsidRPr="003B7A11">
        <w:rPr>
          <w:rStyle w:val="FootnoteReference"/>
          <w:rFonts w:ascii="Garamond" w:hAnsi="Garamond"/>
        </w:rPr>
        <w:footnoteRef/>
      </w:r>
      <w:r w:rsidRPr="003B7A11">
        <w:rPr>
          <w:rFonts w:ascii="Garamond" w:hAnsi="Garamond"/>
        </w:rPr>
        <w:t xml:space="preserve"> Similar considerations apply, we think, to the putative explanation of a ‘conjunctive fact’ in terms of its conjuncts (see Raven, 2012). That is, prior knowledge of wholes and parts tells us that we should intervene upon a conjunct—a ‘part’—in order to intervene on the conjunction—the ‘whole’.</w:t>
      </w:r>
    </w:p>
  </w:footnote>
  <w:footnote w:id="26">
    <w:p w14:paraId="317E65C6" w14:textId="77777777" w:rsidR="009A0B66" w:rsidRPr="003B7A11" w:rsidRDefault="009A0B66">
      <w:pPr>
        <w:pStyle w:val="FootnoteText"/>
        <w:rPr>
          <w:rFonts w:ascii="Garamond" w:hAnsi="Garamond"/>
        </w:rPr>
      </w:pPr>
      <w:r w:rsidRPr="003B7A11">
        <w:rPr>
          <w:rStyle w:val="FootnoteReference"/>
          <w:rFonts w:ascii="Garamond" w:hAnsi="Garamond"/>
        </w:rPr>
        <w:footnoteRef/>
      </w:r>
      <w:r w:rsidRPr="003B7A11">
        <w:rPr>
          <w:rFonts w:ascii="Garamond" w:hAnsi="Garamond"/>
        </w:rPr>
        <w:t xml:space="preserve"> One might worry that, unlike other cases where the causal detection mechanism overgeneralises, our grounding observations in cases (D) – (H) are highly resistant to change on the basis of reflection. So, for example, making salient the probabilistic symmetry between abusive fathers and sons effectively constrains our tendency to overgeneralise. One difference is that in </w:t>
      </w:r>
      <w:r w:rsidRPr="003B7A11">
        <w:rPr>
          <w:rFonts w:ascii="Garamond" w:hAnsi="Garamond" w:cs="Times New Roman"/>
        </w:rPr>
        <w:t>our explanation of (D) – (H), there are not two relations, one symmetric and one non-symmetric, such that the salience of one swamps the salience of the other. Instead, a single, symmetric relation, is misclassified by a cognitive system as non-symmetric. We know that the output of some sub-personal cognitive systems are (largely) immune to change on the basis of personal-level reflection. No amount of reasoning makes the lines look the same length in the Muller-Lyre illusion. We think the outputs of the causal detection mechanism are like this (or at least, lie towards this end of the spectrum).</w:t>
      </w:r>
    </w:p>
  </w:footnote>
  <w:footnote w:id="27">
    <w:p w14:paraId="5913327F" w14:textId="77777777" w:rsidR="009A0B66" w:rsidRPr="003B7A11" w:rsidRDefault="009A0B66">
      <w:pPr>
        <w:pStyle w:val="FootnoteText"/>
        <w:rPr>
          <w:rFonts w:ascii="Garamond" w:hAnsi="Garamond"/>
          <w:lang w:val="en-US"/>
        </w:rPr>
      </w:pPr>
      <w:r w:rsidRPr="003B7A11">
        <w:rPr>
          <w:rStyle w:val="FootnoteReference"/>
          <w:rFonts w:ascii="Garamond" w:hAnsi="Garamond"/>
        </w:rPr>
        <w:footnoteRef/>
      </w:r>
      <w:r w:rsidRPr="003B7A11">
        <w:rPr>
          <w:rFonts w:ascii="Garamond" w:hAnsi="Garamond"/>
        </w:rPr>
        <w:t xml:space="preserve"> </w:t>
      </w:r>
      <w:r w:rsidRPr="003B7A11">
        <w:rPr>
          <w:rFonts w:ascii="Garamond" w:eastAsia="Arial Unicode MS" w:hAnsi="Garamond" w:cs="Arial Unicode MS"/>
          <w:lang w:val="en-US"/>
        </w:rPr>
        <w:t xml:space="preserve">Harman (1977: 6), Sayre-McCord (1988: 441); Colyvan (2000; 2001). </w:t>
      </w:r>
    </w:p>
    <w:p w14:paraId="50851C9C" w14:textId="77777777" w:rsidR="009A0B66" w:rsidRPr="003B7A11" w:rsidRDefault="009A0B66">
      <w:pPr>
        <w:pStyle w:val="FootnoteText"/>
        <w:rPr>
          <w:rFonts w:ascii="Garamond" w:hAnsi="Garamond"/>
          <w:lang w:val="en-US"/>
        </w:rPr>
      </w:pPr>
    </w:p>
  </w:footnote>
  <w:footnote w:id="28">
    <w:p w14:paraId="1DA76AC9" w14:textId="77777777" w:rsidR="009A0B66" w:rsidRPr="003B7A11" w:rsidRDefault="009A0B66">
      <w:pPr>
        <w:pStyle w:val="FootnoteText"/>
        <w:rPr>
          <w:rFonts w:ascii="Garamond" w:hAnsi="Garamond"/>
        </w:rPr>
      </w:pPr>
      <w:r w:rsidRPr="003B7A11">
        <w:rPr>
          <w:rStyle w:val="FootnoteReference"/>
          <w:rFonts w:ascii="Garamond" w:hAnsi="Garamond"/>
        </w:rPr>
        <w:footnoteRef/>
      </w:r>
      <w:r w:rsidRPr="003B7A11">
        <w:rPr>
          <w:rFonts w:ascii="Garamond" w:hAnsi="Garamond"/>
        </w:rPr>
        <w:t xml:space="preserve"> Though, if Rodriguez-Pereyra (forthcoming) is right that grounding is not asymmetric, then our account implies that the causation detection mechanism would likely do a bad job of identifying its symmetrical instances.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94175"/>
    <w:multiLevelType w:val="hybridMultilevel"/>
    <w:tmpl w:val="D940F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F43B6"/>
    <w:multiLevelType w:val="multilevel"/>
    <w:tmpl w:val="6756D8AE"/>
    <w:lvl w:ilvl="0">
      <w:start w:val="1"/>
      <w:numFmt w:val="lowerLetter"/>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0F4579B3"/>
    <w:multiLevelType w:val="hybridMultilevel"/>
    <w:tmpl w:val="D042114C"/>
    <w:lvl w:ilvl="0" w:tplc="1062D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7646FD"/>
    <w:multiLevelType w:val="hybridMultilevel"/>
    <w:tmpl w:val="4870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42EA1"/>
    <w:multiLevelType w:val="multilevel"/>
    <w:tmpl w:val="D042114C"/>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4A532BA"/>
    <w:multiLevelType w:val="hybridMultilevel"/>
    <w:tmpl w:val="ADBED470"/>
    <w:lvl w:ilvl="0" w:tplc="1062D1A8">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F757A"/>
    <w:multiLevelType w:val="hybridMultilevel"/>
    <w:tmpl w:val="977E2DCE"/>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E7278"/>
    <w:multiLevelType w:val="hybridMultilevel"/>
    <w:tmpl w:val="02362C9C"/>
    <w:lvl w:ilvl="0" w:tplc="6656527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3B1CE4"/>
    <w:multiLevelType w:val="hybridMultilevel"/>
    <w:tmpl w:val="F51A6F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60B94"/>
    <w:multiLevelType w:val="hybridMultilevel"/>
    <w:tmpl w:val="54406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40C3A"/>
    <w:multiLevelType w:val="multilevel"/>
    <w:tmpl w:val="8F52E3B0"/>
    <w:lvl w:ilvl="0">
      <w:start w:val="1"/>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8EB5056"/>
    <w:multiLevelType w:val="hybridMultilevel"/>
    <w:tmpl w:val="C428C3F8"/>
    <w:lvl w:ilvl="0" w:tplc="A676733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EB61AB"/>
    <w:multiLevelType w:val="multilevel"/>
    <w:tmpl w:val="ECC6E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9007CCA"/>
    <w:multiLevelType w:val="hybridMultilevel"/>
    <w:tmpl w:val="5F606012"/>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3BB41AF7"/>
    <w:multiLevelType w:val="multilevel"/>
    <w:tmpl w:val="A1129DB0"/>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nsid w:val="3C682CDC"/>
    <w:multiLevelType w:val="hybridMultilevel"/>
    <w:tmpl w:val="EE54992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71BCE"/>
    <w:multiLevelType w:val="hybridMultilevel"/>
    <w:tmpl w:val="D042114C"/>
    <w:lvl w:ilvl="0" w:tplc="1062D1A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0E69C0"/>
    <w:multiLevelType w:val="hybridMultilevel"/>
    <w:tmpl w:val="EE54992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797D75"/>
    <w:multiLevelType w:val="hybridMultilevel"/>
    <w:tmpl w:val="54406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8131B2"/>
    <w:multiLevelType w:val="hybridMultilevel"/>
    <w:tmpl w:val="02362C9C"/>
    <w:lvl w:ilvl="0" w:tplc="66565270">
      <w:start w:val="3"/>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BA5424"/>
    <w:multiLevelType w:val="multilevel"/>
    <w:tmpl w:val="EE608112"/>
    <w:lvl w:ilvl="0">
      <w:start w:val="1"/>
      <w:numFmt w:val="decimal"/>
      <w:lvlText w:val="%1)"/>
      <w:lvlJc w:val="left"/>
      <w:pPr>
        <w:ind w:left="10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D26A55"/>
    <w:multiLevelType w:val="multilevel"/>
    <w:tmpl w:val="ECC6E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56D0F97"/>
    <w:multiLevelType w:val="multilevel"/>
    <w:tmpl w:val="683AE0B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6607A40"/>
    <w:multiLevelType w:val="multilevel"/>
    <w:tmpl w:val="5F60601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5">
    <w:nsid w:val="59C2280E"/>
    <w:multiLevelType w:val="multilevel"/>
    <w:tmpl w:val="6EECB9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D931DA5"/>
    <w:multiLevelType w:val="hybridMultilevel"/>
    <w:tmpl w:val="D042114C"/>
    <w:lvl w:ilvl="0" w:tplc="1062D1A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937965"/>
    <w:multiLevelType w:val="hybridMultilevel"/>
    <w:tmpl w:val="56C8C3D4"/>
    <w:lvl w:ilvl="0" w:tplc="EC88E6FE">
      <w:start w:val="7"/>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50B9A"/>
    <w:multiLevelType w:val="multilevel"/>
    <w:tmpl w:val="6EECB9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63B3099"/>
    <w:multiLevelType w:val="hybridMultilevel"/>
    <w:tmpl w:val="D042114C"/>
    <w:lvl w:ilvl="0" w:tplc="1062D1A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F8661E"/>
    <w:multiLevelType w:val="hybridMultilevel"/>
    <w:tmpl w:val="EC40034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31397"/>
    <w:multiLevelType w:val="hybridMultilevel"/>
    <w:tmpl w:val="54406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9C37C2"/>
    <w:multiLevelType w:val="hybridMultilevel"/>
    <w:tmpl w:val="EE54992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24190"/>
    <w:multiLevelType w:val="multilevel"/>
    <w:tmpl w:val="7CB4733C"/>
    <w:lvl w:ilvl="0">
      <w:start w:val="1"/>
      <w:numFmt w:val="lowerRoman"/>
      <w:lvlText w:val="(%1)"/>
      <w:lvlJc w:val="left"/>
      <w:pPr>
        <w:ind w:left="143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4012D3B"/>
    <w:multiLevelType w:val="hybridMultilevel"/>
    <w:tmpl w:val="D042114C"/>
    <w:lvl w:ilvl="0" w:tplc="1062D1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7214A3"/>
    <w:multiLevelType w:val="hybridMultilevel"/>
    <w:tmpl w:val="84566514"/>
    <w:lvl w:ilvl="0" w:tplc="4D1CB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A427FB"/>
    <w:multiLevelType w:val="multilevel"/>
    <w:tmpl w:val="4DCCE42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8325629"/>
    <w:multiLevelType w:val="hybridMultilevel"/>
    <w:tmpl w:val="F5A66E74"/>
    <w:lvl w:ilvl="0" w:tplc="89309AEC">
      <w:start w:val="6"/>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A22651"/>
    <w:multiLevelType w:val="hybridMultilevel"/>
    <w:tmpl w:val="D042114C"/>
    <w:lvl w:ilvl="0" w:tplc="1062D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C84D2A"/>
    <w:multiLevelType w:val="hybridMultilevel"/>
    <w:tmpl w:val="54406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4"/>
  </w:num>
  <w:num w:numId="5">
    <w:abstractNumId w:val="9"/>
  </w:num>
  <w:num w:numId="6">
    <w:abstractNumId w:val="2"/>
  </w:num>
  <w:num w:numId="7">
    <w:abstractNumId w:val="25"/>
  </w:num>
  <w:num w:numId="8">
    <w:abstractNumId w:val="0"/>
  </w:num>
  <w:num w:numId="9">
    <w:abstractNumId w:val="29"/>
  </w:num>
  <w:num w:numId="10">
    <w:abstractNumId w:val="15"/>
  </w:num>
  <w:num w:numId="11">
    <w:abstractNumId w:val="33"/>
  </w:num>
  <w:num w:numId="12">
    <w:abstractNumId w:val="21"/>
  </w:num>
  <w:num w:numId="13">
    <w:abstractNumId w:val="14"/>
  </w:num>
  <w:num w:numId="14">
    <w:abstractNumId w:val="24"/>
  </w:num>
  <w:num w:numId="15">
    <w:abstractNumId w:val="26"/>
  </w:num>
  <w:num w:numId="16">
    <w:abstractNumId w:val="5"/>
  </w:num>
  <w:num w:numId="17">
    <w:abstractNumId w:val="6"/>
  </w:num>
  <w:num w:numId="18">
    <w:abstractNumId w:val="12"/>
  </w:num>
  <w:num w:numId="19">
    <w:abstractNumId w:val="22"/>
  </w:num>
  <w:num w:numId="20">
    <w:abstractNumId w:val="1"/>
  </w:num>
  <w:num w:numId="21">
    <w:abstractNumId w:val="16"/>
  </w:num>
  <w:num w:numId="22">
    <w:abstractNumId w:val="17"/>
  </w:num>
  <w:num w:numId="23">
    <w:abstractNumId w:val="18"/>
  </w:num>
  <w:num w:numId="24">
    <w:abstractNumId w:val="27"/>
  </w:num>
  <w:num w:numId="25">
    <w:abstractNumId w:val="30"/>
  </w:num>
  <w:num w:numId="26">
    <w:abstractNumId w:val="35"/>
  </w:num>
  <w:num w:numId="27">
    <w:abstractNumId w:val="36"/>
  </w:num>
  <w:num w:numId="28">
    <w:abstractNumId w:val="11"/>
  </w:num>
  <w:num w:numId="29">
    <w:abstractNumId w:val="32"/>
  </w:num>
  <w:num w:numId="30">
    <w:abstractNumId w:val="8"/>
  </w:num>
  <w:num w:numId="31">
    <w:abstractNumId w:val="37"/>
  </w:num>
  <w:num w:numId="32">
    <w:abstractNumId w:val="31"/>
  </w:num>
  <w:num w:numId="33">
    <w:abstractNumId w:val="19"/>
  </w:num>
  <w:num w:numId="34">
    <w:abstractNumId w:val="39"/>
  </w:num>
  <w:num w:numId="35">
    <w:abstractNumId w:val="23"/>
  </w:num>
  <w:num w:numId="36">
    <w:abstractNumId w:val="28"/>
  </w:num>
  <w:num w:numId="37">
    <w:abstractNumId w:val="34"/>
  </w:num>
  <w:num w:numId="38">
    <w:abstractNumId w:val="38"/>
  </w:num>
  <w:num w:numId="39">
    <w:abstractNumId w:val="3"/>
  </w:num>
  <w:num w:numId="4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C94586"/>
    <w:rsid w:val="00000304"/>
    <w:rsid w:val="00000415"/>
    <w:rsid w:val="000006C0"/>
    <w:rsid w:val="00000B36"/>
    <w:rsid w:val="0000101D"/>
    <w:rsid w:val="000013CA"/>
    <w:rsid w:val="00001D14"/>
    <w:rsid w:val="00001E94"/>
    <w:rsid w:val="00001FD8"/>
    <w:rsid w:val="0000230C"/>
    <w:rsid w:val="000026C2"/>
    <w:rsid w:val="000027F7"/>
    <w:rsid w:val="00002853"/>
    <w:rsid w:val="0000297A"/>
    <w:rsid w:val="00003415"/>
    <w:rsid w:val="00003837"/>
    <w:rsid w:val="000046F1"/>
    <w:rsid w:val="00007361"/>
    <w:rsid w:val="00007C6E"/>
    <w:rsid w:val="00007E92"/>
    <w:rsid w:val="00010148"/>
    <w:rsid w:val="000102EE"/>
    <w:rsid w:val="00010694"/>
    <w:rsid w:val="00010CF1"/>
    <w:rsid w:val="00010F2A"/>
    <w:rsid w:val="0001115E"/>
    <w:rsid w:val="000112A5"/>
    <w:rsid w:val="00011702"/>
    <w:rsid w:val="00011C0A"/>
    <w:rsid w:val="00012586"/>
    <w:rsid w:val="0001340F"/>
    <w:rsid w:val="00013CC7"/>
    <w:rsid w:val="00013E29"/>
    <w:rsid w:val="0001420D"/>
    <w:rsid w:val="000146F3"/>
    <w:rsid w:val="0001472D"/>
    <w:rsid w:val="000147C5"/>
    <w:rsid w:val="00014C18"/>
    <w:rsid w:val="0001548F"/>
    <w:rsid w:val="00015AE3"/>
    <w:rsid w:val="00015C04"/>
    <w:rsid w:val="00015D61"/>
    <w:rsid w:val="000161C6"/>
    <w:rsid w:val="0001678A"/>
    <w:rsid w:val="00016BB0"/>
    <w:rsid w:val="00017336"/>
    <w:rsid w:val="00017C96"/>
    <w:rsid w:val="00020138"/>
    <w:rsid w:val="00020466"/>
    <w:rsid w:val="0002046B"/>
    <w:rsid w:val="00020C15"/>
    <w:rsid w:val="0002146F"/>
    <w:rsid w:val="00021707"/>
    <w:rsid w:val="00021E41"/>
    <w:rsid w:val="00021FD1"/>
    <w:rsid w:val="000223C8"/>
    <w:rsid w:val="00022447"/>
    <w:rsid w:val="00022699"/>
    <w:rsid w:val="00022CCD"/>
    <w:rsid w:val="000234F6"/>
    <w:rsid w:val="00024A4B"/>
    <w:rsid w:val="00024CC9"/>
    <w:rsid w:val="000254B3"/>
    <w:rsid w:val="00025A33"/>
    <w:rsid w:val="000264A7"/>
    <w:rsid w:val="00026DF9"/>
    <w:rsid w:val="00026F7B"/>
    <w:rsid w:val="00027A69"/>
    <w:rsid w:val="00027AF4"/>
    <w:rsid w:val="00027B29"/>
    <w:rsid w:val="0003016F"/>
    <w:rsid w:val="00030181"/>
    <w:rsid w:val="00030B04"/>
    <w:rsid w:val="00030C70"/>
    <w:rsid w:val="00030F65"/>
    <w:rsid w:val="00030FCE"/>
    <w:rsid w:val="000320FA"/>
    <w:rsid w:val="000327C2"/>
    <w:rsid w:val="00032954"/>
    <w:rsid w:val="00032BB3"/>
    <w:rsid w:val="00032BE4"/>
    <w:rsid w:val="00032FE9"/>
    <w:rsid w:val="00033227"/>
    <w:rsid w:val="00033923"/>
    <w:rsid w:val="00034C2B"/>
    <w:rsid w:val="00034CAE"/>
    <w:rsid w:val="00034D8B"/>
    <w:rsid w:val="000353A1"/>
    <w:rsid w:val="00036B1B"/>
    <w:rsid w:val="00037224"/>
    <w:rsid w:val="00037471"/>
    <w:rsid w:val="000379CF"/>
    <w:rsid w:val="00037C82"/>
    <w:rsid w:val="00037DE0"/>
    <w:rsid w:val="0004092F"/>
    <w:rsid w:val="00040ABF"/>
    <w:rsid w:val="00040EE1"/>
    <w:rsid w:val="00041167"/>
    <w:rsid w:val="00041394"/>
    <w:rsid w:val="00041DDA"/>
    <w:rsid w:val="000425AA"/>
    <w:rsid w:val="0004295A"/>
    <w:rsid w:val="000434EB"/>
    <w:rsid w:val="0004356F"/>
    <w:rsid w:val="0004372F"/>
    <w:rsid w:val="00043F06"/>
    <w:rsid w:val="0004410E"/>
    <w:rsid w:val="0004479C"/>
    <w:rsid w:val="00045580"/>
    <w:rsid w:val="00045650"/>
    <w:rsid w:val="00045FE0"/>
    <w:rsid w:val="000469D4"/>
    <w:rsid w:val="0005027C"/>
    <w:rsid w:val="0005104E"/>
    <w:rsid w:val="000515C0"/>
    <w:rsid w:val="00051DCC"/>
    <w:rsid w:val="0005202A"/>
    <w:rsid w:val="000521D6"/>
    <w:rsid w:val="00053387"/>
    <w:rsid w:val="0005374E"/>
    <w:rsid w:val="000538E3"/>
    <w:rsid w:val="00053D9F"/>
    <w:rsid w:val="00054440"/>
    <w:rsid w:val="000546F7"/>
    <w:rsid w:val="0005473C"/>
    <w:rsid w:val="000549A3"/>
    <w:rsid w:val="00054FF8"/>
    <w:rsid w:val="00055447"/>
    <w:rsid w:val="00056982"/>
    <w:rsid w:val="00056AE4"/>
    <w:rsid w:val="00056EF6"/>
    <w:rsid w:val="00056F2C"/>
    <w:rsid w:val="00056F45"/>
    <w:rsid w:val="00056F96"/>
    <w:rsid w:val="000572EF"/>
    <w:rsid w:val="00057592"/>
    <w:rsid w:val="000601AA"/>
    <w:rsid w:val="00060591"/>
    <w:rsid w:val="000607F3"/>
    <w:rsid w:val="00061D62"/>
    <w:rsid w:val="00061F67"/>
    <w:rsid w:val="000622A6"/>
    <w:rsid w:val="00062FF7"/>
    <w:rsid w:val="000632DA"/>
    <w:rsid w:val="000639B8"/>
    <w:rsid w:val="00064633"/>
    <w:rsid w:val="00064BB6"/>
    <w:rsid w:val="00064EDD"/>
    <w:rsid w:val="000651C9"/>
    <w:rsid w:val="000654D8"/>
    <w:rsid w:val="0006775E"/>
    <w:rsid w:val="00067E58"/>
    <w:rsid w:val="00070018"/>
    <w:rsid w:val="000700D0"/>
    <w:rsid w:val="000700D2"/>
    <w:rsid w:val="0007051B"/>
    <w:rsid w:val="00070ADA"/>
    <w:rsid w:val="00071B6B"/>
    <w:rsid w:val="0007201A"/>
    <w:rsid w:val="0007202E"/>
    <w:rsid w:val="000721FF"/>
    <w:rsid w:val="0007284D"/>
    <w:rsid w:val="0007320F"/>
    <w:rsid w:val="00073A22"/>
    <w:rsid w:val="00073B3A"/>
    <w:rsid w:val="00074D1F"/>
    <w:rsid w:val="00075E47"/>
    <w:rsid w:val="00076593"/>
    <w:rsid w:val="00076B27"/>
    <w:rsid w:val="00077743"/>
    <w:rsid w:val="00077FDD"/>
    <w:rsid w:val="000800D2"/>
    <w:rsid w:val="00080571"/>
    <w:rsid w:val="00080AD8"/>
    <w:rsid w:val="00080E92"/>
    <w:rsid w:val="00080F25"/>
    <w:rsid w:val="000810D7"/>
    <w:rsid w:val="0008123B"/>
    <w:rsid w:val="00082098"/>
    <w:rsid w:val="00082244"/>
    <w:rsid w:val="00082957"/>
    <w:rsid w:val="00082C8A"/>
    <w:rsid w:val="00082E9E"/>
    <w:rsid w:val="0008359A"/>
    <w:rsid w:val="000836FE"/>
    <w:rsid w:val="000839DB"/>
    <w:rsid w:val="00083CDF"/>
    <w:rsid w:val="0008406B"/>
    <w:rsid w:val="0008415E"/>
    <w:rsid w:val="00085D40"/>
    <w:rsid w:val="00085F8B"/>
    <w:rsid w:val="0008632F"/>
    <w:rsid w:val="00086FD6"/>
    <w:rsid w:val="000879AB"/>
    <w:rsid w:val="00090508"/>
    <w:rsid w:val="00090AD2"/>
    <w:rsid w:val="0009131B"/>
    <w:rsid w:val="000918D2"/>
    <w:rsid w:val="000919BA"/>
    <w:rsid w:val="00091CF1"/>
    <w:rsid w:val="00092081"/>
    <w:rsid w:val="000925A5"/>
    <w:rsid w:val="00092D8C"/>
    <w:rsid w:val="000931BB"/>
    <w:rsid w:val="00093711"/>
    <w:rsid w:val="00093EE1"/>
    <w:rsid w:val="00094BAD"/>
    <w:rsid w:val="00095853"/>
    <w:rsid w:val="000958A3"/>
    <w:rsid w:val="000958E3"/>
    <w:rsid w:val="00095BEF"/>
    <w:rsid w:val="00097047"/>
    <w:rsid w:val="00097481"/>
    <w:rsid w:val="000A085D"/>
    <w:rsid w:val="000A0A83"/>
    <w:rsid w:val="000A0EF7"/>
    <w:rsid w:val="000A1207"/>
    <w:rsid w:val="000A13A4"/>
    <w:rsid w:val="000A1B8F"/>
    <w:rsid w:val="000A1E68"/>
    <w:rsid w:val="000A246F"/>
    <w:rsid w:val="000A254B"/>
    <w:rsid w:val="000A2E83"/>
    <w:rsid w:val="000A321E"/>
    <w:rsid w:val="000A3544"/>
    <w:rsid w:val="000A36CA"/>
    <w:rsid w:val="000A3777"/>
    <w:rsid w:val="000A38B9"/>
    <w:rsid w:val="000A3AA1"/>
    <w:rsid w:val="000A3D44"/>
    <w:rsid w:val="000A4F18"/>
    <w:rsid w:val="000A5844"/>
    <w:rsid w:val="000A646F"/>
    <w:rsid w:val="000A6505"/>
    <w:rsid w:val="000A6663"/>
    <w:rsid w:val="000A669F"/>
    <w:rsid w:val="000A6A01"/>
    <w:rsid w:val="000A6B4D"/>
    <w:rsid w:val="000A6EF6"/>
    <w:rsid w:val="000A7782"/>
    <w:rsid w:val="000B04B4"/>
    <w:rsid w:val="000B0DA8"/>
    <w:rsid w:val="000B1375"/>
    <w:rsid w:val="000B18B5"/>
    <w:rsid w:val="000B2085"/>
    <w:rsid w:val="000B3285"/>
    <w:rsid w:val="000B354B"/>
    <w:rsid w:val="000B36A5"/>
    <w:rsid w:val="000B391D"/>
    <w:rsid w:val="000B39EA"/>
    <w:rsid w:val="000B3FE2"/>
    <w:rsid w:val="000B4E78"/>
    <w:rsid w:val="000B53CB"/>
    <w:rsid w:val="000B5E80"/>
    <w:rsid w:val="000B614F"/>
    <w:rsid w:val="000B63B6"/>
    <w:rsid w:val="000B6429"/>
    <w:rsid w:val="000B6D57"/>
    <w:rsid w:val="000B71E5"/>
    <w:rsid w:val="000B7254"/>
    <w:rsid w:val="000B76E4"/>
    <w:rsid w:val="000B7ECB"/>
    <w:rsid w:val="000C025D"/>
    <w:rsid w:val="000C03EB"/>
    <w:rsid w:val="000C06ED"/>
    <w:rsid w:val="000C10CB"/>
    <w:rsid w:val="000C16E8"/>
    <w:rsid w:val="000C1A8A"/>
    <w:rsid w:val="000C1BC9"/>
    <w:rsid w:val="000C1EB7"/>
    <w:rsid w:val="000C20A0"/>
    <w:rsid w:val="000C2A94"/>
    <w:rsid w:val="000C3622"/>
    <w:rsid w:val="000C469E"/>
    <w:rsid w:val="000C4782"/>
    <w:rsid w:val="000C51CC"/>
    <w:rsid w:val="000C57B6"/>
    <w:rsid w:val="000C5938"/>
    <w:rsid w:val="000C5E04"/>
    <w:rsid w:val="000C66DA"/>
    <w:rsid w:val="000C67AC"/>
    <w:rsid w:val="000C67B4"/>
    <w:rsid w:val="000C7912"/>
    <w:rsid w:val="000C7A0F"/>
    <w:rsid w:val="000D0ABA"/>
    <w:rsid w:val="000D0E71"/>
    <w:rsid w:val="000D1090"/>
    <w:rsid w:val="000D1319"/>
    <w:rsid w:val="000D1932"/>
    <w:rsid w:val="000D1BB0"/>
    <w:rsid w:val="000D21B1"/>
    <w:rsid w:val="000D2640"/>
    <w:rsid w:val="000D2E27"/>
    <w:rsid w:val="000D2FB8"/>
    <w:rsid w:val="000D318E"/>
    <w:rsid w:val="000D3D41"/>
    <w:rsid w:val="000D4191"/>
    <w:rsid w:val="000D43EC"/>
    <w:rsid w:val="000D4965"/>
    <w:rsid w:val="000D5133"/>
    <w:rsid w:val="000D5760"/>
    <w:rsid w:val="000D59B4"/>
    <w:rsid w:val="000D61D3"/>
    <w:rsid w:val="000D6759"/>
    <w:rsid w:val="000D6F50"/>
    <w:rsid w:val="000D73F8"/>
    <w:rsid w:val="000D7626"/>
    <w:rsid w:val="000D785A"/>
    <w:rsid w:val="000E01F5"/>
    <w:rsid w:val="000E051A"/>
    <w:rsid w:val="000E07EA"/>
    <w:rsid w:val="000E07F0"/>
    <w:rsid w:val="000E0D69"/>
    <w:rsid w:val="000E0FD7"/>
    <w:rsid w:val="000E154E"/>
    <w:rsid w:val="000E167A"/>
    <w:rsid w:val="000E2110"/>
    <w:rsid w:val="000E2468"/>
    <w:rsid w:val="000E24C9"/>
    <w:rsid w:val="000E25B6"/>
    <w:rsid w:val="000E3142"/>
    <w:rsid w:val="000E3500"/>
    <w:rsid w:val="000E3D2D"/>
    <w:rsid w:val="000E42A4"/>
    <w:rsid w:val="000E456C"/>
    <w:rsid w:val="000E617C"/>
    <w:rsid w:val="000E6612"/>
    <w:rsid w:val="000E68A1"/>
    <w:rsid w:val="000E6A94"/>
    <w:rsid w:val="000E6D67"/>
    <w:rsid w:val="000E6E1A"/>
    <w:rsid w:val="000E7599"/>
    <w:rsid w:val="000E7762"/>
    <w:rsid w:val="000E7ACA"/>
    <w:rsid w:val="000E7EDD"/>
    <w:rsid w:val="000F11E7"/>
    <w:rsid w:val="000F18B9"/>
    <w:rsid w:val="000F2137"/>
    <w:rsid w:val="000F2188"/>
    <w:rsid w:val="000F33D6"/>
    <w:rsid w:val="000F3F62"/>
    <w:rsid w:val="000F41CC"/>
    <w:rsid w:val="000F44D2"/>
    <w:rsid w:val="000F4594"/>
    <w:rsid w:val="000F59B9"/>
    <w:rsid w:val="000F5DFF"/>
    <w:rsid w:val="000F5EEE"/>
    <w:rsid w:val="000F6712"/>
    <w:rsid w:val="000F690E"/>
    <w:rsid w:val="000F6CBB"/>
    <w:rsid w:val="000F71E4"/>
    <w:rsid w:val="0010000A"/>
    <w:rsid w:val="00100682"/>
    <w:rsid w:val="00100876"/>
    <w:rsid w:val="001011F6"/>
    <w:rsid w:val="0010134F"/>
    <w:rsid w:val="00101F57"/>
    <w:rsid w:val="001020CD"/>
    <w:rsid w:val="00102A49"/>
    <w:rsid w:val="00102BB3"/>
    <w:rsid w:val="00103BFD"/>
    <w:rsid w:val="00103C4C"/>
    <w:rsid w:val="00103D12"/>
    <w:rsid w:val="001049D7"/>
    <w:rsid w:val="00104A0F"/>
    <w:rsid w:val="00104A9B"/>
    <w:rsid w:val="00104C32"/>
    <w:rsid w:val="00105527"/>
    <w:rsid w:val="0010557B"/>
    <w:rsid w:val="001055F6"/>
    <w:rsid w:val="00105BE0"/>
    <w:rsid w:val="00105CFB"/>
    <w:rsid w:val="0010687A"/>
    <w:rsid w:val="00106A1D"/>
    <w:rsid w:val="00106BEA"/>
    <w:rsid w:val="00107574"/>
    <w:rsid w:val="00110A28"/>
    <w:rsid w:val="00110E08"/>
    <w:rsid w:val="00111D5F"/>
    <w:rsid w:val="00111DC3"/>
    <w:rsid w:val="0011320C"/>
    <w:rsid w:val="00113906"/>
    <w:rsid w:val="00113B22"/>
    <w:rsid w:val="00114609"/>
    <w:rsid w:val="00114AC9"/>
    <w:rsid w:val="00115040"/>
    <w:rsid w:val="0011539D"/>
    <w:rsid w:val="00115F29"/>
    <w:rsid w:val="0011652D"/>
    <w:rsid w:val="0011678A"/>
    <w:rsid w:val="00117433"/>
    <w:rsid w:val="001205C4"/>
    <w:rsid w:val="00120BEA"/>
    <w:rsid w:val="00121056"/>
    <w:rsid w:val="00123200"/>
    <w:rsid w:val="00123D9F"/>
    <w:rsid w:val="00124146"/>
    <w:rsid w:val="001244C0"/>
    <w:rsid w:val="001246F2"/>
    <w:rsid w:val="00124CD1"/>
    <w:rsid w:val="00124F84"/>
    <w:rsid w:val="00124F8B"/>
    <w:rsid w:val="00125C98"/>
    <w:rsid w:val="0012683C"/>
    <w:rsid w:val="00126C8C"/>
    <w:rsid w:val="00126ECF"/>
    <w:rsid w:val="00127ACB"/>
    <w:rsid w:val="001302FC"/>
    <w:rsid w:val="00130597"/>
    <w:rsid w:val="00130C7E"/>
    <w:rsid w:val="0013119C"/>
    <w:rsid w:val="00131395"/>
    <w:rsid w:val="00131EE8"/>
    <w:rsid w:val="00131F52"/>
    <w:rsid w:val="00132062"/>
    <w:rsid w:val="0013228D"/>
    <w:rsid w:val="001322B8"/>
    <w:rsid w:val="00132512"/>
    <w:rsid w:val="00132959"/>
    <w:rsid w:val="001332DF"/>
    <w:rsid w:val="0013347A"/>
    <w:rsid w:val="0013372A"/>
    <w:rsid w:val="00133793"/>
    <w:rsid w:val="001338B2"/>
    <w:rsid w:val="001338F8"/>
    <w:rsid w:val="00133973"/>
    <w:rsid w:val="001355B4"/>
    <w:rsid w:val="00135724"/>
    <w:rsid w:val="00135DA7"/>
    <w:rsid w:val="00135FE8"/>
    <w:rsid w:val="00136D02"/>
    <w:rsid w:val="00136D99"/>
    <w:rsid w:val="0013793C"/>
    <w:rsid w:val="0014108F"/>
    <w:rsid w:val="001414E3"/>
    <w:rsid w:val="00141D2F"/>
    <w:rsid w:val="00142626"/>
    <w:rsid w:val="00142708"/>
    <w:rsid w:val="00143344"/>
    <w:rsid w:val="001436CD"/>
    <w:rsid w:val="0014410D"/>
    <w:rsid w:val="001449CB"/>
    <w:rsid w:val="001457EE"/>
    <w:rsid w:val="0014589F"/>
    <w:rsid w:val="001458E1"/>
    <w:rsid w:val="00145FA3"/>
    <w:rsid w:val="001477A8"/>
    <w:rsid w:val="00150264"/>
    <w:rsid w:val="00150853"/>
    <w:rsid w:val="00151023"/>
    <w:rsid w:val="00151115"/>
    <w:rsid w:val="001512EC"/>
    <w:rsid w:val="001514E4"/>
    <w:rsid w:val="00151DDB"/>
    <w:rsid w:val="00152220"/>
    <w:rsid w:val="0015342C"/>
    <w:rsid w:val="00153DE7"/>
    <w:rsid w:val="00153F95"/>
    <w:rsid w:val="00155D4F"/>
    <w:rsid w:val="00155F2F"/>
    <w:rsid w:val="00156357"/>
    <w:rsid w:val="00156A2E"/>
    <w:rsid w:val="00157020"/>
    <w:rsid w:val="001570D4"/>
    <w:rsid w:val="001574D5"/>
    <w:rsid w:val="00157C06"/>
    <w:rsid w:val="0016018E"/>
    <w:rsid w:val="001601D7"/>
    <w:rsid w:val="0016035A"/>
    <w:rsid w:val="0016054C"/>
    <w:rsid w:val="00160DA3"/>
    <w:rsid w:val="0016194E"/>
    <w:rsid w:val="00162497"/>
    <w:rsid w:val="001640C3"/>
    <w:rsid w:val="0016496C"/>
    <w:rsid w:val="00164A1C"/>
    <w:rsid w:val="00165033"/>
    <w:rsid w:val="00165F88"/>
    <w:rsid w:val="00166152"/>
    <w:rsid w:val="00166D66"/>
    <w:rsid w:val="00167165"/>
    <w:rsid w:val="001673AE"/>
    <w:rsid w:val="00167734"/>
    <w:rsid w:val="00167B02"/>
    <w:rsid w:val="00170298"/>
    <w:rsid w:val="00170400"/>
    <w:rsid w:val="0017076D"/>
    <w:rsid w:val="00170ED0"/>
    <w:rsid w:val="001710DF"/>
    <w:rsid w:val="00171325"/>
    <w:rsid w:val="0017190D"/>
    <w:rsid w:val="00171CBE"/>
    <w:rsid w:val="001721DD"/>
    <w:rsid w:val="0017296D"/>
    <w:rsid w:val="00173BC6"/>
    <w:rsid w:val="00173EC7"/>
    <w:rsid w:val="00173F33"/>
    <w:rsid w:val="0017400C"/>
    <w:rsid w:val="00174914"/>
    <w:rsid w:val="001749C1"/>
    <w:rsid w:val="0017553F"/>
    <w:rsid w:val="0017584D"/>
    <w:rsid w:val="001758FF"/>
    <w:rsid w:val="00176398"/>
    <w:rsid w:val="00176810"/>
    <w:rsid w:val="00176B0B"/>
    <w:rsid w:val="001772E4"/>
    <w:rsid w:val="00177A0C"/>
    <w:rsid w:val="00180007"/>
    <w:rsid w:val="0018011C"/>
    <w:rsid w:val="00180879"/>
    <w:rsid w:val="00180B5C"/>
    <w:rsid w:val="00180F33"/>
    <w:rsid w:val="00181326"/>
    <w:rsid w:val="00181388"/>
    <w:rsid w:val="0018253B"/>
    <w:rsid w:val="00182743"/>
    <w:rsid w:val="00182A14"/>
    <w:rsid w:val="00182A17"/>
    <w:rsid w:val="0018342B"/>
    <w:rsid w:val="00183692"/>
    <w:rsid w:val="00183B4E"/>
    <w:rsid w:val="00183D4B"/>
    <w:rsid w:val="0018440D"/>
    <w:rsid w:val="00185395"/>
    <w:rsid w:val="00185FD5"/>
    <w:rsid w:val="00186092"/>
    <w:rsid w:val="00186931"/>
    <w:rsid w:val="00186AAC"/>
    <w:rsid w:val="00187BCF"/>
    <w:rsid w:val="001900B5"/>
    <w:rsid w:val="00190890"/>
    <w:rsid w:val="00190A47"/>
    <w:rsid w:val="00190EB2"/>
    <w:rsid w:val="00191299"/>
    <w:rsid w:val="0019148D"/>
    <w:rsid w:val="00191BFE"/>
    <w:rsid w:val="00191F22"/>
    <w:rsid w:val="00191F6D"/>
    <w:rsid w:val="0019231F"/>
    <w:rsid w:val="001928B8"/>
    <w:rsid w:val="00192AD0"/>
    <w:rsid w:val="00192F17"/>
    <w:rsid w:val="00193928"/>
    <w:rsid w:val="001941AB"/>
    <w:rsid w:val="00194541"/>
    <w:rsid w:val="00194811"/>
    <w:rsid w:val="00194B85"/>
    <w:rsid w:val="00194BB7"/>
    <w:rsid w:val="001952FF"/>
    <w:rsid w:val="00195879"/>
    <w:rsid w:val="00195ABE"/>
    <w:rsid w:val="00195F73"/>
    <w:rsid w:val="0019608F"/>
    <w:rsid w:val="00197020"/>
    <w:rsid w:val="001A03D5"/>
    <w:rsid w:val="001A1A93"/>
    <w:rsid w:val="001A2A9E"/>
    <w:rsid w:val="001A33E4"/>
    <w:rsid w:val="001A3ADA"/>
    <w:rsid w:val="001A5454"/>
    <w:rsid w:val="001A58ED"/>
    <w:rsid w:val="001A6036"/>
    <w:rsid w:val="001A6259"/>
    <w:rsid w:val="001A6B1B"/>
    <w:rsid w:val="001A6C8B"/>
    <w:rsid w:val="001A7202"/>
    <w:rsid w:val="001A77A0"/>
    <w:rsid w:val="001A77CF"/>
    <w:rsid w:val="001A7D11"/>
    <w:rsid w:val="001B014E"/>
    <w:rsid w:val="001B058E"/>
    <w:rsid w:val="001B1341"/>
    <w:rsid w:val="001B144B"/>
    <w:rsid w:val="001B2B7C"/>
    <w:rsid w:val="001B35EB"/>
    <w:rsid w:val="001B3B99"/>
    <w:rsid w:val="001B3FB4"/>
    <w:rsid w:val="001B43EF"/>
    <w:rsid w:val="001B49C2"/>
    <w:rsid w:val="001B4F87"/>
    <w:rsid w:val="001B4FEA"/>
    <w:rsid w:val="001B506C"/>
    <w:rsid w:val="001B56C4"/>
    <w:rsid w:val="001B62E9"/>
    <w:rsid w:val="001B6F6D"/>
    <w:rsid w:val="001B7F54"/>
    <w:rsid w:val="001C05B7"/>
    <w:rsid w:val="001C1877"/>
    <w:rsid w:val="001C209E"/>
    <w:rsid w:val="001C2336"/>
    <w:rsid w:val="001C2864"/>
    <w:rsid w:val="001C29E5"/>
    <w:rsid w:val="001C2AE6"/>
    <w:rsid w:val="001C2AE7"/>
    <w:rsid w:val="001C2DB7"/>
    <w:rsid w:val="001C321A"/>
    <w:rsid w:val="001C36E1"/>
    <w:rsid w:val="001C3D7E"/>
    <w:rsid w:val="001C4050"/>
    <w:rsid w:val="001C430B"/>
    <w:rsid w:val="001C43F3"/>
    <w:rsid w:val="001C4D7D"/>
    <w:rsid w:val="001C4DEE"/>
    <w:rsid w:val="001C5267"/>
    <w:rsid w:val="001C5302"/>
    <w:rsid w:val="001C563E"/>
    <w:rsid w:val="001C5BC1"/>
    <w:rsid w:val="001C61AB"/>
    <w:rsid w:val="001C63FF"/>
    <w:rsid w:val="001C66FE"/>
    <w:rsid w:val="001C6929"/>
    <w:rsid w:val="001C719B"/>
    <w:rsid w:val="001C7BB3"/>
    <w:rsid w:val="001D05EB"/>
    <w:rsid w:val="001D064A"/>
    <w:rsid w:val="001D07AF"/>
    <w:rsid w:val="001D2182"/>
    <w:rsid w:val="001D3060"/>
    <w:rsid w:val="001D309D"/>
    <w:rsid w:val="001D3470"/>
    <w:rsid w:val="001D3575"/>
    <w:rsid w:val="001D39E6"/>
    <w:rsid w:val="001D3ED4"/>
    <w:rsid w:val="001D42F3"/>
    <w:rsid w:val="001D44B7"/>
    <w:rsid w:val="001D48E3"/>
    <w:rsid w:val="001D4BF2"/>
    <w:rsid w:val="001D4D62"/>
    <w:rsid w:val="001D512E"/>
    <w:rsid w:val="001D6667"/>
    <w:rsid w:val="001D74BB"/>
    <w:rsid w:val="001E0033"/>
    <w:rsid w:val="001E015A"/>
    <w:rsid w:val="001E034F"/>
    <w:rsid w:val="001E0D93"/>
    <w:rsid w:val="001E16B5"/>
    <w:rsid w:val="001E17D0"/>
    <w:rsid w:val="001E25D2"/>
    <w:rsid w:val="001E2600"/>
    <w:rsid w:val="001E31AE"/>
    <w:rsid w:val="001E348A"/>
    <w:rsid w:val="001E34F2"/>
    <w:rsid w:val="001E3CFE"/>
    <w:rsid w:val="001E4FBA"/>
    <w:rsid w:val="001E5792"/>
    <w:rsid w:val="001E63B5"/>
    <w:rsid w:val="001E68A5"/>
    <w:rsid w:val="001E69EC"/>
    <w:rsid w:val="001E74EB"/>
    <w:rsid w:val="001E7923"/>
    <w:rsid w:val="001E7A1A"/>
    <w:rsid w:val="001F04CC"/>
    <w:rsid w:val="001F0A38"/>
    <w:rsid w:val="001F12E2"/>
    <w:rsid w:val="001F1DF2"/>
    <w:rsid w:val="001F2011"/>
    <w:rsid w:val="001F20A7"/>
    <w:rsid w:val="001F2712"/>
    <w:rsid w:val="001F33CD"/>
    <w:rsid w:val="001F3C9E"/>
    <w:rsid w:val="001F4134"/>
    <w:rsid w:val="001F45A6"/>
    <w:rsid w:val="001F5692"/>
    <w:rsid w:val="001F59AB"/>
    <w:rsid w:val="001F601B"/>
    <w:rsid w:val="001F608F"/>
    <w:rsid w:val="001F66E7"/>
    <w:rsid w:val="001F6EAD"/>
    <w:rsid w:val="001F76A4"/>
    <w:rsid w:val="001F77D2"/>
    <w:rsid w:val="00200B2E"/>
    <w:rsid w:val="00200D11"/>
    <w:rsid w:val="00201651"/>
    <w:rsid w:val="00201994"/>
    <w:rsid w:val="00201D91"/>
    <w:rsid w:val="00201E52"/>
    <w:rsid w:val="00201EC3"/>
    <w:rsid w:val="002021C3"/>
    <w:rsid w:val="00202C2B"/>
    <w:rsid w:val="00202C96"/>
    <w:rsid w:val="0020306B"/>
    <w:rsid w:val="0020347C"/>
    <w:rsid w:val="0020366D"/>
    <w:rsid w:val="00204378"/>
    <w:rsid w:val="0020445E"/>
    <w:rsid w:val="00204493"/>
    <w:rsid w:val="0020479E"/>
    <w:rsid w:val="00206337"/>
    <w:rsid w:val="00206A88"/>
    <w:rsid w:val="00210060"/>
    <w:rsid w:val="00210061"/>
    <w:rsid w:val="00211036"/>
    <w:rsid w:val="002114ED"/>
    <w:rsid w:val="00211979"/>
    <w:rsid w:val="00211A3B"/>
    <w:rsid w:val="00212BDB"/>
    <w:rsid w:val="00212E2D"/>
    <w:rsid w:val="00212F57"/>
    <w:rsid w:val="002133DF"/>
    <w:rsid w:val="002138E8"/>
    <w:rsid w:val="002139AA"/>
    <w:rsid w:val="00214973"/>
    <w:rsid w:val="00215617"/>
    <w:rsid w:val="00215B60"/>
    <w:rsid w:val="0022058F"/>
    <w:rsid w:val="0022065D"/>
    <w:rsid w:val="0022065F"/>
    <w:rsid w:val="00220895"/>
    <w:rsid w:val="00221217"/>
    <w:rsid w:val="002227EB"/>
    <w:rsid w:val="002230C0"/>
    <w:rsid w:val="002246A2"/>
    <w:rsid w:val="00224CF7"/>
    <w:rsid w:val="0022531B"/>
    <w:rsid w:val="00225962"/>
    <w:rsid w:val="00225FB7"/>
    <w:rsid w:val="002268A2"/>
    <w:rsid w:val="00226CB7"/>
    <w:rsid w:val="00230765"/>
    <w:rsid w:val="00231175"/>
    <w:rsid w:val="00232675"/>
    <w:rsid w:val="00232993"/>
    <w:rsid w:val="00232DD6"/>
    <w:rsid w:val="0023304B"/>
    <w:rsid w:val="002331B8"/>
    <w:rsid w:val="0023422E"/>
    <w:rsid w:val="0023588A"/>
    <w:rsid w:val="002358BA"/>
    <w:rsid w:val="00235C64"/>
    <w:rsid w:val="00235F5A"/>
    <w:rsid w:val="00236032"/>
    <w:rsid w:val="0023686F"/>
    <w:rsid w:val="002368FF"/>
    <w:rsid w:val="002369CE"/>
    <w:rsid w:val="00237B49"/>
    <w:rsid w:val="00241939"/>
    <w:rsid w:val="00241A59"/>
    <w:rsid w:val="00242198"/>
    <w:rsid w:val="0024264E"/>
    <w:rsid w:val="00243092"/>
    <w:rsid w:val="00243324"/>
    <w:rsid w:val="00243499"/>
    <w:rsid w:val="0024350F"/>
    <w:rsid w:val="00243711"/>
    <w:rsid w:val="00243EE4"/>
    <w:rsid w:val="00244157"/>
    <w:rsid w:val="0024438E"/>
    <w:rsid w:val="00244452"/>
    <w:rsid w:val="002456F7"/>
    <w:rsid w:val="00245D3D"/>
    <w:rsid w:val="002468E5"/>
    <w:rsid w:val="002469C6"/>
    <w:rsid w:val="00246EBE"/>
    <w:rsid w:val="00247018"/>
    <w:rsid w:val="0025140E"/>
    <w:rsid w:val="00251A17"/>
    <w:rsid w:val="00252059"/>
    <w:rsid w:val="002528B8"/>
    <w:rsid w:val="00252F7B"/>
    <w:rsid w:val="002530B1"/>
    <w:rsid w:val="00254030"/>
    <w:rsid w:val="00254493"/>
    <w:rsid w:val="0025450A"/>
    <w:rsid w:val="0025458C"/>
    <w:rsid w:val="00254759"/>
    <w:rsid w:val="00254B32"/>
    <w:rsid w:val="00254B7E"/>
    <w:rsid w:val="00255001"/>
    <w:rsid w:val="0025508B"/>
    <w:rsid w:val="0025510E"/>
    <w:rsid w:val="00255173"/>
    <w:rsid w:val="0025597C"/>
    <w:rsid w:val="00255EE7"/>
    <w:rsid w:val="002561D4"/>
    <w:rsid w:val="002566B2"/>
    <w:rsid w:val="00256911"/>
    <w:rsid w:val="002569F0"/>
    <w:rsid w:val="00257511"/>
    <w:rsid w:val="0025783D"/>
    <w:rsid w:val="00257CF8"/>
    <w:rsid w:val="00257E15"/>
    <w:rsid w:val="00260013"/>
    <w:rsid w:val="002603AC"/>
    <w:rsid w:val="0026087C"/>
    <w:rsid w:val="00260BDF"/>
    <w:rsid w:val="00260C85"/>
    <w:rsid w:val="00261661"/>
    <w:rsid w:val="00261F06"/>
    <w:rsid w:val="00262507"/>
    <w:rsid w:val="00262A28"/>
    <w:rsid w:val="00262AD2"/>
    <w:rsid w:val="00262FC4"/>
    <w:rsid w:val="00263569"/>
    <w:rsid w:val="002638C7"/>
    <w:rsid w:val="00263B1A"/>
    <w:rsid w:val="00263CF1"/>
    <w:rsid w:val="00264293"/>
    <w:rsid w:val="00264355"/>
    <w:rsid w:val="002656B5"/>
    <w:rsid w:val="002658F6"/>
    <w:rsid w:val="002659B2"/>
    <w:rsid w:val="00265C66"/>
    <w:rsid w:val="002661EB"/>
    <w:rsid w:val="002663DB"/>
    <w:rsid w:val="00267129"/>
    <w:rsid w:val="002679E4"/>
    <w:rsid w:val="00267CC2"/>
    <w:rsid w:val="002700AA"/>
    <w:rsid w:val="00270942"/>
    <w:rsid w:val="002711E9"/>
    <w:rsid w:val="00272682"/>
    <w:rsid w:val="00272A9E"/>
    <w:rsid w:val="00272F8F"/>
    <w:rsid w:val="0027425A"/>
    <w:rsid w:val="002742D0"/>
    <w:rsid w:val="00274E9A"/>
    <w:rsid w:val="002751D5"/>
    <w:rsid w:val="00275286"/>
    <w:rsid w:val="00275446"/>
    <w:rsid w:val="00275AEC"/>
    <w:rsid w:val="00275DFA"/>
    <w:rsid w:val="00275F0D"/>
    <w:rsid w:val="002766F3"/>
    <w:rsid w:val="002774FC"/>
    <w:rsid w:val="0027762C"/>
    <w:rsid w:val="00277E53"/>
    <w:rsid w:val="00280819"/>
    <w:rsid w:val="002808F5"/>
    <w:rsid w:val="002808FA"/>
    <w:rsid w:val="00280D40"/>
    <w:rsid w:val="00280F04"/>
    <w:rsid w:val="00280FE6"/>
    <w:rsid w:val="002818BE"/>
    <w:rsid w:val="00281DED"/>
    <w:rsid w:val="00281F7F"/>
    <w:rsid w:val="00282E58"/>
    <w:rsid w:val="00283DA8"/>
    <w:rsid w:val="00284614"/>
    <w:rsid w:val="00284C35"/>
    <w:rsid w:val="0028568B"/>
    <w:rsid w:val="00285847"/>
    <w:rsid w:val="002858E8"/>
    <w:rsid w:val="00287ADD"/>
    <w:rsid w:val="00287CD7"/>
    <w:rsid w:val="002902BB"/>
    <w:rsid w:val="002908A6"/>
    <w:rsid w:val="0029166E"/>
    <w:rsid w:val="00291889"/>
    <w:rsid w:val="00291972"/>
    <w:rsid w:val="002929E2"/>
    <w:rsid w:val="00292C5B"/>
    <w:rsid w:val="00292D85"/>
    <w:rsid w:val="00292F3B"/>
    <w:rsid w:val="0029385B"/>
    <w:rsid w:val="00293A3D"/>
    <w:rsid w:val="0029419B"/>
    <w:rsid w:val="00294528"/>
    <w:rsid w:val="00294666"/>
    <w:rsid w:val="0029501A"/>
    <w:rsid w:val="00295841"/>
    <w:rsid w:val="00295DFD"/>
    <w:rsid w:val="00296DDA"/>
    <w:rsid w:val="002975DA"/>
    <w:rsid w:val="002A0010"/>
    <w:rsid w:val="002A0E62"/>
    <w:rsid w:val="002A0EC9"/>
    <w:rsid w:val="002A1E1E"/>
    <w:rsid w:val="002A2300"/>
    <w:rsid w:val="002A30F3"/>
    <w:rsid w:val="002A339F"/>
    <w:rsid w:val="002A35FA"/>
    <w:rsid w:val="002A389B"/>
    <w:rsid w:val="002A389D"/>
    <w:rsid w:val="002A399D"/>
    <w:rsid w:val="002A3E41"/>
    <w:rsid w:val="002A401D"/>
    <w:rsid w:val="002A4C61"/>
    <w:rsid w:val="002A55DF"/>
    <w:rsid w:val="002A5C64"/>
    <w:rsid w:val="002A5F5C"/>
    <w:rsid w:val="002A63DF"/>
    <w:rsid w:val="002A67ED"/>
    <w:rsid w:val="002A68D6"/>
    <w:rsid w:val="002A6D7C"/>
    <w:rsid w:val="002A6EF1"/>
    <w:rsid w:val="002A7DF3"/>
    <w:rsid w:val="002A7EEB"/>
    <w:rsid w:val="002B03A4"/>
    <w:rsid w:val="002B0AE7"/>
    <w:rsid w:val="002B0BF1"/>
    <w:rsid w:val="002B1774"/>
    <w:rsid w:val="002B1E61"/>
    <w:rsid w:val="002B21D8"/>
    <w:rsid w:val="002B267B"/>
    <w:rsid w:val="002B3155"/>
    <w:rsid w:val="002B3718"/>
    <w:rsid w:val="002B42C2"/>
    <w:rsid w:val="002B4831"/>
    <w:rsid w:val="002B4EA7"/>
    <w:rsid w:val="002B60EE"/>
    <w:rsid w:val="002B6112"/>
    <w:rsid w:val="002B6555"/>
    <w:rsid w:val="002B678F"/>
    <w:rsid w:val="002B6A83"/>
    <w:rsid w:val="002B7E1E"/>
    <w:rsid w:val="002B7F9D"/>
    <w:rsid w:val="002C00A9"/>
    <w:rsid w:val="002C0996"/>
    <w:rsid w:val="002C0A8B"/>
    <w:rsid w:val="002C0E69"/>
    <w:rsid w:val="002C1454"/>
    <w:rsid w:val="002C1D66"/>
    <w:rsid w:val="002C2C8D"/>
    <w:rsid w:val="002C3119"/>
    <w:rsid w:val="002C348F"/>
    <w:rsid w:val="002C46C7"/>
    <w:rsid w:val="002C48B8"/>
    <w:rsid w:val="002C4C7A"/>
    <w:rsid w:val="002C503D"/>
    <w:rsid w:val="002C580C"/>
    <w:rsid w:val="002C5AEC"/>
    <w:rsid w:val="002C5CE6"/>
    <w:rsid w:val="002C66DF"/>
    <w:rsid w:val="002C6A10"/>
    <w:rsid w:val="002C747D"/>
    <w:rsid w:val="002C7599"/>
    <w:rsid w:val="002C76F2"/>
    <w:rsid w:val="002C7CA4"/>
    <w:rsid w:val="002D0DFE"/>
    <w:rsid w:val="002D1645"/>
    <w:rsid w:val="002D1B2C"/>
    <w:rsid w:val="002D28C2"/>
    <w:rsid w:val="002D2A4B"/>
    <w:rsid w:val="002D2BA2"/>
    <w:rsid w:val="002D39E8"/>
    <w:rsid w:val="002D4E3F"/>
    <w:rsid w:val="002D5B4A"/>
    <w:rsid w:val="002D5D86"/>
    <w:rsid w:val="002D61EF"/>
    <w:rsid w:val="002D6459"/>
    <w:rsid w:val="002D64B6"/>
    <w:rsid w:val="002D675F"/>
    <w:rsid w:val="002D6917"/>
    <w:rsid w:val="002E00AF"/>
    <w:rsid w:val="002E0236"/>
    <w:rsid w:val="002E0C63"/>
    <w:rsid w:val="002E0DC5"/>
    <w:rsid w:val="002E112A"/>
    <w:rsid w:val="002E1334"/>
    <w:rsid w:val="002E136E"/>
    <w:rsid w:val="002E1E8C"/>
    <w:rsid w:val="002E2014"/>
    <w:rsid w:val="002E3C84"/>
    <w:rsid w:val="002E42CB"/>
    <w:rsid w:val="002E42DC"/>
    <w:rsid w:val="002E46CE"/>
    <w:rsid w:val="002E49D2"/>
    <w:rsid w:val="002E4A6B"/>
    <w:rsid w:val="002E4AF7"/>
    <w:rsid w:val="002E5739"/>
    <w:rsid w:val="002E59AE"/>
    <w:rsid w:val="002E6E9C"/>
    <w:rsid w:val="002E75BF"/>
    <w:rsid w:val="002E7605"/>
    <w:rsid w:val="002E7791"/>
    <w:rsid w:val="002E786F"/>
    <w:rsid w:val="002E7CF4"/>
    <w:rsid w:val="002E7FDB"/>
    <w:rsid w:val="002F0183"/>
    <w:rsid w:val="002F037C"/>
    <w:rsid w:val="002F09FF"/>
    <w:rsid w:val="002F0D00"/>
    <w:rsid w:val="002F194A"/>
    <w:rsid w:val="002F20F6"/>
    <w:rsid w:val="002F2940"/>
    <w:rsid w:val="002F4971"/>
    <w:rsid w:val="002F4D8F"/>
    <w:rsid w:val="002F4DA5"/>
    <w:rsid w:val="002F4EAE"/>
    <w:rsid w:val="002F5FD3"/>
    <w:rsid w:val="002F6737"/>
    <w:rsid w:val="002F7085"/>
    <w:rsid w:val="002F7C80"/>
    <w:rsid w:val="0030067D"/>
    <w:rsid w:val="0030094B"/>
    <w:rsid w:val="00301B5A"/>
    <w:rsid w:val="00301CB7"/>
    <w:rsid w:val="00301D02"/>
    <w:rsid w:val="00301D85"/>
    <w:rsid w:val="003028B1"/>
    <w:rsid w:val="00302BE2"/>
    <w:rsid w:val="00302CE2"/>
    <w:rsid w:val="00302D2C"/>
    <w:rsid w:val="00302DF5"/>
    <w:rsid w:val="0030325A"/>
    <w:rsid w:val="0030345E"/>
    <w:rsid w:val="00303B57"/>
    <w:rsid w:val="00303EB5"/>
    <w:rsid w:val="00304EC9"/>
    <w:rsid w:val="00305B10"/>
    <w:rsid w:val="003065E7"/>
    <w:rsid w:val="00306D56"/>
    <w:rsid w:val="00307504"/>
    <w:rsid w:val="00307EEE"/>
    <w:rsid w:val="0031027E"/>
    <w:rsid w:val="003103B5"/>
    <w:rsid w:val="0031113E"/>
    <w:rsid w:val="00311C41"/>
    <w:rsid w:val="003122B2"/>
    <w:rsid w:val="00312429"/>
    <w:rsid w:val="00312BFE"/>
    <w:rsid w:val="00312FAF"/>
    <w:rsid w:val="00313BC1"/>
    <w:rsid w:val="00313BD7"/>
    <w:rsid w:val="00313E82"/>
    <w:rsid w:val="00313FBE"/>
    <w:rsid w:val="00314BDF"/>
    <w:rsid w:val="00314C38"/>
    <w:rsid w:val="00314CB2"/>
    <w:rsid w:val="00315718"/>
    <w:rsid w:val="00315838"/>
    <w:rsid w:val="00315A92"/>
    <w:rsid w:val="00315BA9"/>
    <w:rsid w:val="00315DA9"/>
    <w:rsid w:val="003160FB"/>
    <w:rsid w:val="00316194"/>
    <w:rsid w:val="00316A73"/>
    <w:rsid w:val="00316A77"/>
    <w:rsid w:val="00316C12"/>
    <w:rsid w:val="00317570"/>
    <w:rsid w:val="00317DDA"/>
    <w:rsid w:val="00317F0F"/>
    <w:rsid w:val="00320892"/>
    <w:rsid w:val="00320A37"/>
    <w:rsid w:val="00320D96"/>
    <w:rsid w:val="00321ED0"/>
    <w:rsid w:val="00321FC0"/>
    <w:rsid w:val="003229AB"/>
    <w:rsid w:val="00322A80"/>
    <w:rsid w:val="0032327B"/>
    <w:rsid w:val="003233EA"/>
    <w:rsid w:val="00323557"/>
    <w:rsid w:val="00323B62"/>
    <w:rsid w:val="00323D17"/>
    <w:rsid w:val="00323D48"/>
    <w:rsid w:val="00323E43"/>
    <w:rsid w:val="00325178"/>
    <w:rsid w:val="00325984"/>
    <w:rsid w:val="003259FC"/>
    <w:rsid w:val="0032619A"/>
    <w:rsid w:val="00326EF6"/>
    <w:rsid w:val="00327571"/>
    <w:rsid w:val="00327C58"/>
    <w:rsid w:val="003304BE"/>
    <w:rsid w:val="003308B2"/>
    <w:rsid w:val="00330AD8"/>
    <w:rsid w:val="00331723"/>
    <w:rsid w:val="00331738"/>
    <w:rsid w:val="003319D7"/>
    <w:rsid w:val="003324D4"/>
    <w:rsid w:val="003328EF"/>
    <w:rsid w:val="00332FB4"/>
    <w:rsid w:val="00333A4E"/>
    <w:rsid w:val="00333AC3"/>
    <w:rsid w:val="00333BA4"/>
    <w:rsid w:val="00334033"/>
    <w:rsid w:val="003340B3"/>
    <w:rsid w:val="00334FBA"/>
    <w:rsid w:val="00335966"/>
    <w:rsid w:val="00335DD2"/>
    <w:rsid w:val="00336040"/>
    <w:rsid w:val="003361BA"/>
    <w:rsid w:val="00336356"/>
    <w:rsid w:val="003373FC"/>
    <w:rsid w:val="00340244"/>
    <w:rsid w:val="003411EA"/>
    <w:rsid w:val="0034123A"/>
    <w:rsid w:val="003414D2"/>
    <w:rsid w:val="0034191D"/>
    <w:rsid w:val="00342B57"/>
    <w:rsid w:val="00342BDE"/>
    <w:rsid w:val="00342F1B"/>
    <w:rsid w:val="003432C2"/>
    <w:rsid w:val="003435B5"/>
    <w:rsid w:val="00343687"/>
    <w:rsid w:val="00345092"/>
    <w:rsid w:val="0034599B"/>
    <w:rsid w:val="00345C9D"/>
    <w:rsid w:val="003469D1"/>
    <w:rsid w:val="003479D3"/>
    <w:rsid w:val="00347D5D"/>
    <w:rsid w:val="0035027C"/>
    <w:rsid w:val="00350CB4"/>
    <w:rsid w:val="00350F99"/>
    <w:rsid w:val="00352151"/>
    <w:rsid w:val="003536DE"/>
    <w:rsid w:val="00353EEF"/>
    <w:rsid w:val="00353F13"/>
    <w:rsid w:val="003540FD"/>
    <w:rsid w:val="003548FE"/>
    <w:rsid w:val="00354B32"/>
    <w:rsid w:val="0035658E"/>
    <w:rsid w:val="00356833"/>
    <w:rsid w:val="0035712D"/>
    <w:rsid w:val="0035730F"/>
    <w:rsid w:val="00357370"/>
    <w:rsid w:val="003576D3"/>
    <w:rsid w:val="003602DF"/>
    <w:rsid w:val="003604B2"/>
    <w:rsid w:val="003605D9"/>
    <w:rsid w:val="003607D8"/>
    <w:rsid w:val="003608EE"/>
    <w:rsid w:val="00360D7B"/>
    <w:rsid w:val="00361504"/>
    <w:rsid w:val="00361E2C"/>
    <w:rsid w:val="00361F66"/>
    <w:rsid w:val="0036299D"/>
    <w:rsid w:val="00362ED5"/>
    <w:rsid w:val="00364EBE"/>
    <w:rsid w:val="00364F85"/>
    <w:rsid w:val="00364FD5"/>
    <w:rsid w:val="00365728"/>
    <w:rsid w:val="0036592F"/>
    <w:rsid w:val="00365A68"/>
    <w:rsid w:val="00365B55"/>
    <w:rsid w:val="003665B9"/>
    <w:rsid w:val="00366A21"/>
    <w:rsid w:val="00367289"/>
    <w:rsid w:val="00367642"/>
    <w:rsid w:val="0037009E"/>
    <w:rsid w:val="00370F94"/>
    <w:rsid w:val="003725C0"/>
    <w:rsid w:val="00372722"/>
    <w:rsid w:val="00372736"/>
    <w:rsid w:val="00372940"/>
    <w:rsid w:val="0037377D"/>
    <w:rsid w:val="003743DC"/>
    <w:rsid w:val="00374D22"/>
    <w:rsid w:val="00374E3D"/>
    <w:rsid w:val="003760FA"/>
    <w:rsid w:val="00376510"/>
    <w:rsid w:val="00376F65"/>
    <w:rsid w:val="0037765C"/>
    <w:rsid w:val="00377811"/>
    <w:rsid w:val="003800F3"/>
    <w:rsid w:val="0038042A"/>
    <w:rsid w:val="00380C4B"/>
    <w:rsid w:val="003810B5"/>
    <w:rsid w:val="0038170E"/>
    <w:rsid w:val="00381777"/>
    <w:rsid w:val="00381A2C"/>
    <w:rsid w:val="00381B5B"/>
    <w:rsid w:val="00382190"/>
    <w:rsid w:val="003821BA"/>
    <w:rsid w:val="00382303"/>
    <w:rsid w:val="003824EB"/>
    <w:rsid w:val="003825E3"/>
    <w:rsid w:val="00382653"/>
    <w:rsid w:val="003826F4"/>
    <w:rsid w:val="00383034"/>
    <w:rsid w:val="00383571"/>
    <w:rsid w:val="00383D7D"/>
    <w:rsid w:val="00383FC4"/>
    <w:rsid w:val="00384291"/>
    <w:rsid w:val="00385527"/>
    <w:rsid w:val="00385A64"/>
    <w:rsid w:val="00386386"/>
    <w:rsid w:val="0038656B"/>
    <w:rsid w:val="003874B7"/>
    <w:rsid w:val="00387A57"/>
    <w:rsid w:val="00387EEE"/>
    <w:rsid w:val="00390479"/>
    <w:rsid w:val="00390F7D"/>
    <w:rsid w:val="00390F8E"/>
    <w:rsid w:val="0039106C"/>
    <w:rsid w:val="0039226D"/>
    <w:rsid w:val="00392724"/>
    <w:rsid w:val="00393415"/>
    <w:rsid w:val="00393644"/>
    <w:rsid w:val="00393E1E"/>
    <w:rsid w:val="0039410E"/>
    <w:rsid w:val="00394E5C"/>
    <w:rsid w:val="00394E8A"/>
    <w:rsid w:val="00394FB3"/>
    <w:rsid w:val="003954A8"/>
    <w:rsid w:val="00395787"/>
    <w:rsid w:val="00395ED9"/>
    <w:rsid w:val="00395FEE"/>
    <w:rsid w:val="00396806"/>
    <w:rsid w:val="00397154"/>
    <w:rsid w:val="00397EC4"/>
    <w:rsid w:val="003A05F1"/>
    <w:rsid w:val="003A0744"/>
    <w:rsid w:val="003A12DB"/>
    <w:rsid w:val="003A18E9"/>
    <w:rsid w:val="003A221F"/>
    <w:rsid w:val="003A28EE"/>
    <w:rsid w:val="003A2AB3"/>
    <w:rsid w:val="003A2B9A"/>
    <w:rsid w:val="003A3096"/>
    <w:rsid w:val="003A344A"/>
    <w:rsid w:val="003A345A"/>
    <w:rsid w:val="003A3466"/>
    <w:rsid w:val="003A4758"/>
    <w:rsid w:val="003A4B23"/>
    <w:rsid w:val="003A4E76"/>
    <w:rsid w:val="003A536A"/>
    <w:rsid w:val="003A53E8"/>
    <w:rsid w:val="003A5A93"/>
    <w:rsid w:val="003A5B1D"/>
    <w:rsid w:val="003A5F04"/>
    <w:rsid w:val="003A62E1"/>
    <w:rsid w:val="003A6330"/>
    <w:rsid w:val="003A6890"/>
    <w:rsid w:val="003A7411"/>
    <w:rsid w:val="003A74BD"/>
    <w:rsid w:val="003B0640"/>
    <w:rsid w:val="003B0E44"/>
    <w:rsid w:val="003B14DB"/>
    <w:rsid w:val="003B17C1"/>
    <w:rsid w:val="003B1C33"/>
    <w:rsid w:val="003B1DE4"/>
    <w:rsid w:val="003B2119"/>
    <w:rsid w:val="003B2231"/>
    <w:rsid w:val="003B2811"/>
    <w:rsid w:val="003B34FA"/>
    <w:rsid w:val="003B3B67"/>
    <w:rsid w:val="003B4E39"/>
    <w:rsid w:val="003B56B9"/>
    <w:rsid w:val="003B6260"/>
    <w:rsid w:val="003B661A"/>
    <w:rsid w:val="003B6621"/>
    <w:rsid w:val="003B6CF4"/>
    <w:rsid w:val="003B75DB"/>
    <w:rsid w:val="003B7717"/>
    <w:rsid w:val="003B7A11"/>
    <w:rsid w:val="003B7B54"/>
    <w:rsid w:val="003C0590"/>
    <w:rsid w:val="003C0995"/>
    <w:rsid w:val="003C1D9D"/>
    <w:rsid w:val="003C1FAF"/>
    <w:rsid w:val="003C24EF"/>
    <w:rsid w:val="003C255A"/>
    <w:rsid w:val="003C275A"/>
    <w:rsid w:val="003C2FEF"/>
    <w:rsid w:val="003C30C5"/>
    <w:rsid w:val="003C4970"/>
    <w:rsid w:val="003C4A87"/>
    <w:rsid w:val="003C4BC2"/>
    <w:rsid w:val="003C4D62"/>
    <w:rsid w:val="003C5641"/>
    <w:rsid w:val="003C5DDB"/>
    <w:rsid w:val="003C5EA7"/>
    <w:rsid w:val="003C60C7"/>
    <w:rsid w:val="003C666F"/>
    <w:rsid w:val="003C6E78"/>
    <w:rsid w:val="003C6EAF"/>
    <w:rsid w:val="003C73F1"/>
    <w:rsid w:val="003D0565"/>
    <w:rsid w:val="003D0696"/>
    <w:rsid w:val="003D0D5C"/>
    <w:rsid w:val="003D11B6"/>
    <w:rsid w:val="003D2545"/>
    <w:rsid w:val="003D2DDE"/>
    <w:rsid w:val="003D32D1"/>
    <w:rsid w:val="003D3D28"/>
    <w:rsid w:val="003D417E"/>
    <w:rsid w:val="003D5371"/>
    <w:rsid w:val="003D57C5"/>
    <w:rsid w:val="003D5DCE"/>
    <w:rsid w:val="003D5E26"/>
    <w:rsid w:val="003D6683"/>
    <w:rsid w:val="003D6D6B"/>
    <w:rsid w:val="003D7058"/>
    <w:rsid w:val="003D72D6"/>
    <w:rsid w:val="003E0826"/>
    <w:rsid w:val="003E0CB3"/>
    <w:rsid w:val="003E2043"/>
    <w:rsid w:val="003E21DC"/>
    <w:rsid w:val="003E2D64"/>
    <w:rsid w:val="003E3753"/>
    <w:rsid w:val="003E3CAC"/>
    <w:rsid w:val="003E4549"/>
    <w:rsid w:val="003E56B1"/>
    <w:rsid w:val="003E58E3"/>
    <w:rsid w:val="003E74EA"/>
    <w:rsid w:val="003E755A"/>
    <w:rsid w:val="003E78DA"/>
    <w:rsid w:val="003E7C5B"/>
    <w:rsid w:val="003E7D1D"/>
    <w:rsid w:val="003F047B"/>
    <w:rsid w:val="003F064A"/>
    <w:rsid w:val="003F0828"/>
    <w:rsid w:val="003F0B8F"/>
    <w:rsid w:val="003F0DC4"/>
    <w:rsid w:val="003F1A56"/>
    <w:rsid w:val="003F2334"/>
    <w:rsid w:val="003F28E9"/>
    <w:rsid w:val="003F2A43"/>
    <w:rsid w:val="003F2AAD"/>
    <w:rsid w:val="003F2D76"/>
    <w:rsid w:val="003F3247"/>
    <w:rsid w:val="003F3B47"/>
    <w:rsid w:val="003F3C3F"/>
    <w:rsid w:val="003F4182"/>
    <w:rsid w:val="003F4E0F"/>
    <w:rsid w:val="003F5586"/>
    <w:rsid w:val="003F6B55"/>
    <w:rsid w:val="003F6C8B"/>
    <w:rsid w:val="003F6C90"/>
    <w:rsid w:val="003F6D62"/>
    <w:rsid w:val="003F7034"/>
    <w:rsid w:val="003F70C3"/>
    <w:rsid w:val="003F7306"/>
    <w:rsid w:val="00400569"/>
    <w:rsid w:val="00400757"/>
    <w:rsid w:val="00400938"/>
    <w:rsid w:val="00401174"/>
    <w:rsid w:val="004011CD"/>
    <w:rsid w:val="004017EF"/>
    <w:rsid w:val="004018EA"/>
    <w:rsid w:val="004023FD"/>
    <w:rsid w:val="00402A88"/>
    <w:rsid w:val="00402B50"/>
    <w:rsid w:val="004031AC"/>
    <w:rsid w:val="00403D19"/>
    <w:rsid w:val="0040458B"/>
    <w:rsid w:val="004047AB"/>
    <w:rsid w:val="004049B2"/>
    <w:rsid w:val="00404D6E"/>
    <w:rsid w:val="00404EF7"/>
    <w:rsid w:val="00405081"/>
    <w:rsid w:val="00405430"/>
    <w:rsid w:val="004054E6"/>
    <w:rsid w:val="00405512"/>
    <w:rsid w:val="004056EE"/>
    <w:rsid w:val="004059B5"/>
    <w:rsid w:val="00405D2B"/>
    <w:rsid w:val="00405EC2"/>
    <w:rsid w:val="0040608E"/>
    <w:rsid w:val="0040656C"/>
    <w:rsid w:val="00406A43"/>
    <w:rsid w:val="00406F05"/>
    <w:rsid w:val="00410530"/>
    <w:rsid w:val="00410A12"/>
    <w:rsid w:val="00412D54"/>
    <w:rsid w:val="00414100"/>
    <w:rsid w:val="0041420C"/>
    <w:rsid w:val="004150D1"/>
    <w:rsid w:val="004153C9"/>
    <w:rsid w:val="00415D48"/>
    <w:rsid w:val="00416067"/>
    <w:rsid w:val="0041752B"/>
    <w:rsid w:val="004176F7"/>
    <w:rsid w:val="00417BFC"/>
    <w:rsid w:val="00417EAB"/>
    <w:rsid w:val="0042028D"/>
    <w:rsid w:val="00420C6C"/>
    <w:rsid w:val="00420CF7"/>
    <w:rsid w:val="004216DC"/>
    <w:rsid w:val="00422106"/>
    <w:rsid w:val="00422C46"/>
    <w:rsid w:val="00423351"/>
    <w:rsid w:val="004235E0"/>
    <w:rsid w:val="00423BCE"/>
    <w:rsid w:val="00423E7D"/>
    <w:rsid w:val="004242DF"/>
    <w:rsid w:val="004245D6"/>
    <w:rsid w:val="004245F9"/>
    <w:rsid w:val="00424B26"/>
    <w:rsid w:val="0042501A"/>
    <w:rsid w:val="00425079"/>
    <w:rsid w:val="00425355"/>
    <w:rsid w:val="004255A2"/>
    <w:rsid w:val="00426897"/>
    <w:rsid w:val="00430798"/>
    <w:rsid w:val="00430822"/>
    <w:rsid w:val="00430910"/>
    <w:rsid w:val="00430A46"/>
    <w:rsid w:val="00430C8C"/>
    <w:rsid w:val="00431548"/>
    <w:rsid w:val="00431D52"/>
    <w:rsid w:val="00431D6E"/>
    <w:rsid w:val="00432048"/>
    <w:rsid w:val="00432490"/>
    <w:rsid w:val="0043250D"/>
    <w:rsid w:val="0043286F"/>
    <w:rsid w:val="00432DC9"/>
    <w:rsid w:val="00433DA7"/>
    <w:rsid w:val="004341F9"/>
    <w:rsid w:val="004345E8"/>
    <w:rsid w:val="0043504C"/>
    <w:rsid w:val="004357B2"/>
    <w:rsid w:val="00435E0F"/>
    <w:rsid w:val="00435EE2"/>
    <w:rsid w:val="00436AB0"/>
    <w:rsid w:val="0043721A"/>
    <w:rsid w:val="00437429"/>
    <w:rsid w:val="00437CF3"/>
    <w:rsid w:val="00437D6D"/>
    <w:rsid w:val="00440154"/>
    <w:rsid w:val="00440377"/>
    <w:rsid w:val="00440A44"/>
    <w:rsid w:val="00440C0A"/>
    <w:rsid w:val="0044155B"/>
    <w:rsid w:val="00441668"/>
    <w:rsid w:val="00441BE8"/>
    <w:rsid w:val="00442327"/>
    <w:rsid w:val="00442DBE"/>
    <w:rsid w:val="00442EC4"/>
    <w:rsid w:val="00442FA3"/>
    <w:rsid w:val="0044352A"/>
    <w:rsid w:val="00443A7F"/>
    <w:rsid w:val="00443CA7"/>
    <w:rsid w:val="00443CCB"/>
    <w:rsid w:val="00444B1A"/>
    <w:rsid w:val="004452A0"/>
    <w:rsid w:val="0044534F"/>
    <w:rsid w:val="00445641"/>
    <w:rsid w:val="00446263"/>
    <w:rsid w:val="0044635C"/>
    <w:rsid w:val="004465D5"/>
    <w:rsid w:val="00446A2D"/>
    <w:rsid w:val="00450274"/>
    <w:rsid w:val="00450674"/>
    <w:rsid w:val="00450C48"/>
    <w:rsid w:val="00450C86"/>
    <w:rsid w:val="00450FE0"/>
    <w:rsid w:val="00451912"/>
    <w:rsid w:val="00451A9B"/>
    <w:rsid w:val="00452471"/>
    <w:rsid w:val="00452710"/>
    <w:rsid w:val="00452810"/>
    <w:rsid w:val="00452A55"/>
    <w:rsid w:val="00452E9A"/>
    <w:rsid w:val="00453994"/>
    <w:rsid w:val="00453A7B"/>
    <w:rsid w:val="00453B14"/>
    <w:rsid w:val="00453E51"/>
    <w:rsid w:val="00454318"/>
    <w:rsid w:val="004545E7"/>
    <w:rsid w:val="004554FE"/>
    <w:rsid w:val="004557B4"/>
    <w:rsid w:val="0045589E"/>
    <w:rsid w:val="00456097"/>
    <w:rsid w:val="00457852"/>
    <w:rsid w:val="00457F29"/>
    <w:rsid w:val="004601FE"/>
    <w:rsid w:val="0046026F"/>
    <w:rsid w:val="004602B4"/>
    <w:rsid w:val="0046032A"/>
    <w:rsid w:val="00461081"/>
    <w:rsid w:val="004610E0"/>
    <w:rsid w:val="0046251F"/>
    <w:rsid w:val="00463047"/>
    <w:rsid w:val="00463165"/>
    <w:rsid w:val="004632A0"/>
    <w:rsid w:val="004639D8"/>
    <w:rsid w:val="00463A9D"/>
    <w:rsid w:val="00464608"/>
    <w:rsid w:val="00464934"/>
    <w:rsid w:val="00464D0B"/>
    <w:rsid w:val="00464F3D"/>
    <w:rsid w:val="004650E3"/>
    <w:rsid w:val="00465452"/>
    <w:rsid w:val="0046592F"/>
    <w:rsid w:val="00465BB4"/>
    <w:rsid w:val="004668C5"/>
    <w:rsid w:val="00467737"/>
    <w:rsid w:val="00470430"/>
    <w:rsid w:val="00470CD5"/>
    <w:rsid w:val="00470E0D"/>
    <w:rsid w:val="004713F2"/>
    <w:rsid w:val="004718E2"/>
    <w:rsid w:val="00471FC0"/>
    <w:rsid w:val="00472475"/>
    <w:rsid w:val="00472938"/>
    <w:rsid w:val="00472AE3"/>
    <w:rsid w:val="004754DE"/>
    <w:rsid w:val="00475737"/>
    <w:rsid w:val="00475B16"/>
    <w:rsid w:val="00475D02"/>
    <w:rsid w:val="00475D53"/>
    <w:rsid w:val="00475DBF"/>
    <w:rsid w:val="004761D1"/>
    <w:rsid w:val="004764B9"/>
    <w:rsid w:val="004765D3"/>
    <w:rsid w:val="00476A33"/>
    <w:rsid w:val="00476EB7"/>
    <w:rsid w:val="00476F64"/>
    <w:rsid w:val="00477111"/>
    <w:rsid w:val="0047713A"/>
    <w:rsid w:val="0047788A"/>
    <w:rsid w:val="00480547"/>
    <w:rsid w:val="00480AB2"/>
    <w:rsid w:val="00480B99"/>
    <w:rsid w:val="00481326"/>
    <w:rsid w:val="004829B2"/>
    <w:rsid w:val="00482F39"/>
    <w:rsid w:val="00483A51"/>
    <w:rsid w:val="004845A6"/>
    <w:rsid w:val="0048477C"/>
    <w:rsid w:val="004859C6"/>
    <w:rsid w:val="00485F77"/>
    <w:rsid w:val="004868CB"/>
    <w:rsid w:val="00486C8F"/>
    <w:rsid w:val="00487238"/>
    <w:rsid w:val="00487616"/>
    <w:rsid w:val="0048781F"/>
    <w:rsid w:val="004909F0"/>
    <w:rsid w:val="00491187"/>
    <w:rsid w:val="00492AE9"/>
    <w:rsid w:val="00492EFA"/>
    <w:rsid w:val="004930DF"/>
    <w:rsid w:val="004938EC"/>
    <w:rsid w:val="00493ADD"/>
    <w:rsid w:val="00493C5F"/>
    <w:rsid w:val="00493E13"/>
    <w:rsid w:val="004943B7"/>
    <w:rsid w:val="00494648"/>
    <w:rsid w:val="0049464A"/>
    <w:rsid w:val="004948DA"/>
    <w:rsid w:val="00494C28"/>
    <w:rsid w:val="00494D4A"/>
    <w:rsid w:val="00494DF9"/>
    <w:rsid w:val="00495019"/>
    <w:rsid w:val="00495448"/>
    <w:rsid w:val="004954D6"/>
    <w:rsid w:val="00495501"/>
    <w:rsid w:val="00495F7A"/>
    <w:rsid w:val="0049603B"/>
    <w:rsid w:val="004963C1"/>
    <w:rsid w:val="0049669A"/>
    <w:rsid w:val="00497A51"/>
    <w:rsid w:val="00497BB9"/>
    <w:rsid w:val="004A0528"/>
    <w:rsid w:val="004A060B"/>
    <w:rsid w:val="004A0DE3"/>
    <w:rsid w:val="004A0EEE"/>
    <w:rsid w:val="004A0F63"/>
    <w:rsid w:val="004A1455"/>
    <w:rsid w:val="004A2628"/>
    <w:rsid w:val="004A2754"/>
    <w:rsid w:val="004A29C2"/>
    <w:rsid w:val="004A2A60"/>
    <w:rsid w:val="004A2E58"/>
    <w:rsid w:val="004A2FEE"/>
    <w:rsid w:val="004A3384"/>
    <w:rsid w:val="004A35B5"/>
    <w:rsid w:val="004A38B7"/>
    <w:rsid w:val="004A42D3"/>
    <w:rsid w:val="004A453F"/>
    <w:rsid w:val="004A457C"/>
    <w:rsid w:val="004A49F5"/>
    <w:rsid w:val="004A4E50"/>
    <w:rsid w:val="004A5C3C"/>
    <w:rsid w:val="004A63C2"/>
    <w:rsid w:val="004A652F"/>
    <w:rsid w:val="004A6AB9"/>
    <w:rsid w:val="004A6F25"/>
    <w:rsid w:val="004A6F2C"/>
    <w:rsid w:val="004A77C2"/>
    <w:rsid w:val="004A79C1"/>
    <w:rsid w:val="004B017B"/>
    <w:rsid w:val="004B112E"/>
    <w:rsid w:val="004B167F"/>
    <w:rsid w:val="004B177A"/>
    <w:rsid w:val="004B2371"/>
    <w:rsid w:val="004B317D"/>
    <w:rsid w:val="004B3219"/>
    <w:rsid w:val="004B45D4"/>
    <w:rsid w:val="004B46F8"/>
    <w:rsid w:val="004B474C"/>
    <w:rsid w:val="004B4770"/>
    <w:rsid w:val="004B4785"/>
    <w:rsid w:val="004B50E5"/>
    <w:rsid w:val="004B537B"/>
    <w:rsid w:val="004B5489"/>
    <w:rsid w:val="004B5E6A"/>
    <w:rsid w:val="004B61E0"/>
    <w:rsid w:val="004B6448"/>
    <w:rsid w:val="004B774C"/>
    <w:rsid w:val="004B77A0"/>
    <w:rsid w:val="004B7911"/>
    <w:rsid w:val="004C08A8"/>
    <w:rsid w:val="004C0ED0"/>
    <w:rsid w:val="004C1664"/>
    <w:rsid w:val="004C18D6"/>
    <w:rsid w:val="004C1CC7"/>
    <w:rsid w:val="004C1DB3"/>
    <w:rsid w:val="004C1E97"/>
    <w:rsid w:val="004C2018"/>
    <w:rsid w:val="004C2416"/>
    <w:rsid w:val="004C346F"/>
    <w:rsid w:val="004C426A"/>
    <w:rsid w:val="004C483D"/>
    <w:rsid w:val="004C4D6F"/>
    <w:rsid w:val="004C5318"/>
    <w:rsid w:val="004C5BAD"/>
    <w:rsid w:val="004C5C86"/>
    <w:rsid w:val="004C6569"/>
    <w:rsid w:val="004C65C2"/>
    <w:rsid w:val="004C6CC3"/>
    <w:rsid w:val="004C73C2"/>
    <w:rsid w:val="004C748B"/>
    <w:rsid w:val="004C74BB"/>
    <w:rsid w:val="004C7621"/>
    <w:rsid w:val="004D04EA"/>
    <w:rsid w:val="004D090F"/>
    <w:rsid w:val="004D0C46"/>
    <w:rsid w:val="004D1089"/>
    <w:rsid w:val="004D1E43"/>
    <w:rsid w:val="004D1F78"/>
    <w:rsid w:val="004D2CB5"/>
    <w:rsid w:val="004D3643"/>
    <w:rsid w:val="004D3653"/>
    <w:rsid w:val="004D39CC"/>
    <w:rsid w:val="004D3A21"/>
    <w:rsid w:val="004D462D"/>
    <w:rsid w:val="004D467B"/>
    <w:rsid w:val="004D47B5"/>
    <w:rsid w:val="004D4954"/>
    <w:rsid w:val="004D52E7"/>
    <w:rsid w:val="004D6374"/>
    <w:rsid w:val="004E0C1C"/>
    <w:rsid w:val="004E0E51"/>
    <w:rsid w:val="004E16E3"/>
    <w:rsid w:val="004E1734"/>
    <w:rsid w:val="004E193F"/>
    <w:rsid w:val="004E1FC6"/>
    <w:rsid w:val="004E216A"/>
    <w:rsid w:val="004E2170"/>
    <w:rsid w:val="004E2F2A"/>
    <w:rsid w:val="004E3373"/>
    <w:rsid w:val="004E3865"/>
    <w:rsid w:val="004E3E56"/>
    <w:rsid w:val="004E41CF"/>
    <w:rsid w:val="004E45C3"/>
    <w:rsid w:val="004E4D42"/>
    <w:rsid w:val="004E54FE"/>
    <w:rsid w:val="004E5907"/>
    <w:rsid w:val="004E5E70"/>
    <w:rsid w:val="004E5EB5"/>
    <w:rsid w:val="004E69B1"/>
    <w:rsid w:val="004E6A5A"/>
    <w:rsid w:val="004F01CC"/>
    <w:rsid w:val="004F0DF7"/>
    <w:rsid w:val="004F1E6A"/>
    <w:rsid w:val="004F22AC"/>
    <w:rsid w:val="004F2D72"/>
    <w:rsid w:val="004F3303"/>
    <w:rsid w:val="004F40D2"/>
    <w:rsid w:val="004F4281"/>
    <w:rsid w:val="004F4E8D"/>
    <w:rsid w:val="004F5B50"/>
    <w:rsid w:val="004F5C19"/>
    <w:rsid w:val="004F608D"/>
    <w:rsid w:val="004F6383"/>
    <w:rsid w:val="004F6F1B"/>
    <w:rsid w:val="004F786D"/>
    <w:rsid w:val="004F7C28"/>
    <w:rsid w:val="004F7D1A"/>
    <w:rsid w:val="00500045"/>
    <w:rsid w:val="0050074F"/>
    <w:rsid w:val="005007CB"/>
    <w:rsid w:val="00500B86"/>
    <w:rsid w:val="00501234"/>
    <w:rsid w:val="00501C69"/>
    <w:rsid w:val="00501FA5"/>
    <w:rsid w:val="00502829"/>
    <w:rsid w:val="005044F3"/>
    <w:rsid w:val="00504822"/>
    <w:rsid w:val="00504C0C"/>
    <w:rsid w:val="00504DBE"/>
    <w:rsid w:val="00505A79"/>
    <w:rsid w:val="00505F63"/>
    <w:rsid w:val="005066C3"/>
    <w:rsid w:val="00506919"/>
    <w:rsid w:val="00506922"/>
    <w:rsid w:val="00506B0F"/>
    <w:rsid w:val="00507458"/>
    <w:rsid w:val="005078D3"/>
    <w:rsid w:val="00507D8A"/>
    <w:rsid w:val="00507D97"/>
    <w:rsid w:val="00510375"/>
    <w:rsid w:val="00510D8F"/>
    <w:rsid w:val="005110AD"/>
    <w:rsid w:val="00511D14"/>
    <w:rsid w:val="005123CB"/>
    <w:rsid w:val="005146AC"/>
    <w:rsid w:val="00515768"/>
    <w:rsid w:val="00515D71"/>
    <w:rsid w:val="00516396"/>
    <w:rsid w:val="00516A76"/>
    <w:rsid w:val="00516B00"/>
    <w:rsid w:val="0051740C"/>
    <w:rsid w:val="00521210"/>
    <w:rsid w:val="005214FE"/>
    <w:rsid w:val="00521923"/>
    <w:rsid w:val="00522C0D"/>
    <w:rsid w:val="00523968"/>
    <w:rsid w:val="0052437F"/>
    <w:rsid w:val="005244BF"/>
    <w:rsid w:val="00524964"/>
    <w:rsid w:val="00524FC2"/>
    <w:rsid w:val="005262E9"/>
    <w:rsid w:val="00527258"/>
    <w:rsid w:val="005275B6"/>
    <w:rsid w:val="00530346"/>
    <w:rsid w:val="00530ACF"/>
    <w:rsid w:val="00530E98"/>
    <w:rsid w:val="00530F7C"/>
    <w:rsid w:val="0053153B"/>
    <w:rsid w:val="00531873"/>
    <w:rsid w:val="00531A10"/>
    <w:rsid w:val="00531AE8"/>
    <w:rsid w:val="00531D41"/>
    <w:rsid w:val="00533ABB"/>
    <w:rsid w:val="00533C94"/>
    <w:rsid w:val="0053435E"/>
    <w:rsid w:val="005347A3"/>
    <w:rsid w:val="0053493F"/>
    <w:rsid w:val="00534D6A"/>
    <w:rsid w:val="005352CB"/>
    <w:rsid w:val="00535C5E"/>
    <w:rsid w:val="00537246"/>
    <w:rsid w:val="0053785D"/>
    <w:rsid w:val="00540CE4"/>
    <w:rsid w:val="00540D8D"/>
    <w:rsid w:val="005416E3"/>
    <w:rsid w:val="005426A8"/>
    <w:rsid w:val="0054270F"/>
    <w:rsid w:val="00542A2D"/>
    <w:rsid w:val="00543F57"/>
    <w:rsid w:val="0054491E"/>
    <w:rsid w:val="00545366"/>
    <w:rsid w:val="005453A5"/>
    <w:rsid w:val="005457B8"/>
    <w:rsid w:val="00545F3B"/>
    <w:rsid w:val="005467BB"/>
    <w:rsid w:val="0054738B"/>
    <w:rsid w:val="0054758B"/>
    <w:rsid w:val="0055010F"/>
    <w:rsid w:val="0055030C"/>
    <w:rsid w:val="00551040"/>
    <w:rsid w:val="00551364"/>
    <w:rsid w:val="0055260C"/>
    <w:rsid w:val="005528D9"/>
    <w:rsid w:val="005528DB"/>
    <w:rsid w:val="00552C66"/>
    <w:rsid w:val="00552C9C"/>
    <w:rsid w:val="00552D49"/>
    <w:rsid w:val="00553630"/>
    <w:rsid w:val="00553E57"/>
    <w:rsid w:val="00554D1F"/>
    <w:rsid w:val="0055573D"/>
    <w:rsid w:val="005558DA"/>
    <w:rsid w:val="00555972"/>
    <w:rsid w:val="00555BBE"/>
    <w:rsid w:val="00555CCB"/>
    <w:rsid w:val="00557740"/>
    <w:rsid w:val="00557C74"/>
    <w:rsid w:val="00560BF7"/>
    <w:rsid w:val="00560EA6"/>
    <w:rsid w:val="0056118A"/>
    <w:rsid w:val="00561663"/>
    <w:rsid w:val="005619B6"/>
    <w:rsid w:val="005622A2"/>
    <w:rsid w:val="00563386"/>
    <w:rsid w:val="00563F00"/>
    <w:rsid w:val="005649F0"/>
    <w:rsid w:val="00564DB9"/>
    <w:rsid w:val="00565F34"/>
    <w:rsid w:val="00566476"/>
    <w:rsid w:val="00566826"/>
    <w:rsid w:val="005669B7"/>
    <w:rsid w:val="00566B0E"/>
    <w:rsid w:val="00566BB8"/>
    <w:rsid w:val="00566D77"/>
    <w:rsid w:val="005671E3"/>
    <w:rsid w:val="005672AF"/>
    <w:rsid w:val="0056774E"/>
    <w:rsid w:val="005700F7"/>
    <w:rsid w:val="005706ED"/>
    <w:rsid w:val="00570E66"/>
    <w:rsid w:val="00571F30"/>
    <w:rsid w:val="00573083"/>
    <w:rsid w:val="005730FD"/>
    <w:rsid w:val="005735E5"/>
    <w:rsid w:val="00573B0D"/>
    <w:rsid w:val="00573CC1"/>
    <w:rsid w:val="00574623"/>
    <w:rsid w:val="00574B37"/>
    <w:rsid w:val="00575034"/>
    <w:rsid w:val="005753B9"/>
    <w:rsid w:val="0057559B"/>
    <w:rsid w:val="005766DB"/>
    <w:rsid w:val="00576E58"/>
    <w:rsid w:val="0057722C"/>
    <w:rsid w:val="0057731C"/>
    <w:rsid w:val="00577E01"/>
    <w:rsid w:val="0058045F"/>
    <w:rsid w:val="0058122A"/>
    <w:rsid w:val="0058173C"/>
    <w:rsid w:val="00581AA7"/>
    <w:rsid w:val="00581C90"/>
    <w:rsid w:val="00581DB8"/>
    <w:rsid w:val="00582B78"/>
    <w:rsid w:val="00582CC3"/>
    <w:rsid w:val="00583FD3"/>
    <w:rsid w:val="00585006"/>
    <w:rsid w:val="005861C8"/>
    <w:rsid w:val="00586D51"/>
    <w:rsid w:val="00587E95"/>
    <w:rsid w:val="00587FCB"/>
    <w:rsid w:val="0059005D"/>
    <w:rsid w:val="0059043A"/>
    <w:rsid w:val="00590527"/>
    <w:rsid w:val="00590905"/>
    <w:rsid w:val="0059141E"/>
    <w:rsid w:val="00591C0D"/>
    <w:rsid w:val="005922DE"/>
    <w:rsid w:val="00592831"/>
    <w:rsid w:val="005932D3"/>
    <w:rsid w:val="00593512"/>
    <w:rsid w:val="00593817"/>
    <w:rsid w:val="00593C79"/>
    <w:rsid w:val="00593EDD"/>
    <w:rsid w:val="0059463B"/>
    <w:rsid w:val="00594B28"/>
    <w:rsid w:val="00595353"/>
    <w:rsid w:val="0059539F"/>
    <w:rsid w:val="005956CA"/>
    <w:rsid w:val="00595F63"/>
    <w:rsid w:val="00596F3D"/>
    <w:rsid w:val="0059711E"/>
    <w:rsid w:val="00597167"/>
    <w:rsid w:val="00597618"/>
    <w:rsid w:val="005978BF"/>
    <w:rsid w:val="00597D64"/>
    <w:rsid w:val="005A0105"/>
    <w:rsid w:val="005A0B86"/>
    <w:rsid w:val="005A0E97"/>
    <w:rsid w:val="005A11FF"/>
    <w:rsid w:val="005A1D55"/>
    <w:rsid w:val="005A2015"/>
    <w:rsid w:val="005A25D2"/>
    <w:rsid w:val="005A3185"/>
    <w:rsid w:val="005A3795"/>
    <w:rsid w:val="005A39D3"/>
    <w:rsid w:val="005A3B36"/>
    <w:rsid w:val="005A3BB5"/>
    <w:rsid w:val="005A4719"/>
    <w:rsid w:val="005A5DC6"/>
    <w:rsid w:val="005A6B56"/>
    <w:rsid w:val="005A7148"/>
    <w:rsid w:val="005A7778"/>
    <w:rsid w:val="005B00C3"/>
    <w:rsid w:val="005B054B"/>
    <w:rsid w:val="005B0A6A"/>
    <w:rsid w:val="005B1BDE"/>
    <w:rsid w:val="005B2619"/>
    <w:rsid w:val="005B2860"/>
    <w:rsid w:val="005B3233"/>
    <w:rsid w:val="005B34AE"/>
    <w:rsid w:val="005B4768"/>
    <w:rsid w:val="005B52CF"/>
    <w:rsid w:val="005B566F"/>
    <w:rsid w:val="005B5C95"/>
    <w:rsid w:val="005B633C"/>
    <w:rsid w:val="005C0479"/>
    <w:rsid w:val="005C08A1"/>
    <w:rsid w:val="005C0A74"/>
    <w:rsid w:val="005C0A94"/>
    <w:rsid w:val="005C0D97"/>
    <w:rsid w:val="005C0E9A"/>
    <w:rsid w:val="005C0FBF"/>
    <w:rsid w:val="005C182C"/>
    <w:rsid w:val="005C1E25"/>
    <w:rsid w:val="005C23EF"/>
    <w:rsid w:val="005C27EB"/>
    <w:rsid w:val="005C2F32"/>
    <w:rsid w:val="005C39E6"/>
    <w:rsid w:val="005C3ED5"/>
    <w:rsid w:val="005C4065"/>
    <w:rsid w:val="005C54CA"/>
    <w:rsid w:val="005C67AE"/>
    <w:rsid w:val="005C6C68"/>
    <w:rsid w:val="005C723D"/>
    <w:rsid w:val="005C724D"/>
    <w:rsid w:val="005D025A"/>
    <w:rsid w:val="005D0D26"/>
    <w:rsid w:val="005D291B"/>
    <w:rsid w:val="005D3787"/>
    <w:rsid w:val="005D3A17"/>
    <w:rsid w:val="005D40BA"/>
    <w:rsid w:val="005D473D"/>
    <w:rsid w:val="005D48C5"/>
    <w:rsid w:val="005D4D88"/>
    <w:rsid w:val="005D5652"/>
    <w:rsid w:val="005D5924"/>
    <w:rsid w:val="005D7506"/>
    <w:rsid w:val="005D77D2"/>
    <w:rsid w:val="005D7F5A"/>
    <w:rsid w:val="005E0DE5"/>
    <w:rsid w:val="005E1C18"/>
    <w:rsid w:val="005E1C30"/>
    <w:rsid w:val="005E2625"/>
    <w:rsid w:val="005E3460"/>
    <w:rsid w:val="005E3E4C"/>
    <w:rsid w:val="005E4948"/>
    <w:rsid w:val="005E5D8D"/>
    <w:rsid w:val="005E64E2"/>
    <w:rsid w:val="005E665A"/>
    <w:rsid w:val="005E665C"/>
    <w:rsid w:val="005E70A1"/>
    <w:rsid w:val="005E74D7"/>
    <w:rsid w:val="005F082D"/>
    <w:rsid w:val="005F106B"/>
    <w:rsid w:val="005F10DA"/>
    <w:rsid w:val="005F1C7D"/>
    <w:rsid w:val="005F1F61"/>
    <w:rsid w:val="005F2623"/>
    <w:rsid w:val="005F27CC"/>
    <w:rsid w:val="005F2BFF"/>
    <w:rsid w:val="005F2F54"/>
    <w:rsid w:val="005F3C14"/>
    <w:rsid w:val="005F3F1A"/>
    <w:rsid w:val="005F4227"/>
    <w:rsid w:val="005F4674"/>
    <w:rsid w:val="005F4DA8"/>
    <w:rsid w:val="005F5105"/>
    <w:rsid w:val="005F5B76"/>
    <w:rsid w:val="005F73A7"/>
    <w:rsid w:val="005F75C8"/>
    <w:rsid w:val="005F78FA"/>
    <w:rsid w:val="006006DB"/>
    <w:rsid w:val="00601596"/>
    <w:rsid w:val="006016E0"/>
    <w:rsid w:val="00601FA3"/>
    <w:rsid w:val="00602533"/>
    <w:rsid w:val="00602D19"/>
    <w:rsid w:val="00603112"/>
    <w:rsid w:val="0060456A"/>
    <w:rsid w:val="00604F17"/>
    <w:rsid w:val="00604FF0"/>
    <w:rsid w:val="00605D70"/>
    <w:rsid w:val="00605F57"/>
    <w:rsid w:val="00605FB1"/>
    <w:rsid w:val="00606A1A"/>
    <w:rsid w:val="00606B67"/>
    <w:rsid w:val="006074B1"/>
    <w:rsid w:val="006074CE"/>
    <w:rsid w:val="00607604"/>
    <w:rsid w:val="00610495"/>
    <w:rsid w:val="0061090B"/>
    <w:rsid w:val="00610988"/>
    <w:rsid w:val="00610EDC"/>
    <w:rsid w:val="0061113A"/>
    <w:rsid w:val="00611B2A"/>
    <w:rsid w:val="0061224C"/>
    <w:rsid w:val="00613154"/>
    <w:rsid w:val="006131A1"/>
    <w:rsid w:val="006136A1"/>
    <w:rsid w:val="0061384E"/>
    <w:rsid w:val="0061429E"/>
    <w:rsid w:val="006145E7"/>
    <w:rsid w:val="00614823"/>
    <w:rsid w:val="00614B72"/>
    <w:rsid w:val="00614ED5"/>
    <w:rsid w:val="0061565E"/>
    <w:rsid w:val="006156EB"/>
    <w:rsid w:val="00615759"/>
    <w:rsid w:val="00615BA4"/>
    <w:rsid w:val="00616735"/>
    <w:rsid w:val="0061681C"/>
    <w:rsid w:val="006173D6"/>
    <w:rsid w:val="006177D6"/>
    <w:rsid w:val="006205CE"/>
    <w:rsid w:val="00620B7E"/>
    <w:rsid w:val="00622C33"/>
    <w:rsid w:val="006232FF"/>
    <w:rsid w:val="00623D9E"/>
    <w:rsid w:val="00624489"/>
    <w:rsid w:val="00624534"/>
    <w:rsid w:val="0062523D"/>
    <w:rsid w:val="0062529D"/>
    <w:rsid w:val="00626089"/>
    <w:rsid w:val="00626392"/>
    <w:rsid w:val="0062765C"/>
    <w:rsid w:val="006276DB"/>
    <w:rsid w:val="0063071F"/>
    <w:rsid w:val="006316D3"/>
    <w:rsid w:val="006325EC"/>
    <w:rsid w:val="0063261C"/>
    <w:rsid w:val="006329C9"/>
    <w:rsid w:val="00633075"/>
    <w:rsid w:val="006334D0"/>
    <w:rsid w:val="006336FA"/>
    <w:rsid w:val="00633D2E"/>
    <w:rsid w:val="006344D1"/>
    <w:rsid w:val="006346AE"/>
    <w:rsid w:val="0063485D"/>
    <w:rsid w:val="00636655"/>
    <w:rsid w:val="00641BFE"/>
    <w:rsid w:val="00641ED3"/>
    <w:rsid w:val="00642191"/>
    <w:rsid w:val="00642423"/>
    <w:rsid w:val="006427AA"/>
    <w:rsid w:val="0064294E"/>
    <w:rsid w:val="00642A22"/>
    <w:rsid w:val="00643A69"/>
    <w:rsid w:val="006443DE"/>
    <w:rsid w:val="00644748"/>
    <w:rsid w:val="00644C01"/>
    <w:rsid w:val="006453C9"/>
    <w:rsid w:val="00645C27"/>
    <w:rsid w:val="006473C0"/>
    <w:rsid w:val="0064758A"/>
    <w:rsid w:val="00647646"/>
    <w:rsid w:val="0064794B"/>
    <w:rsid w:val="00650A1A"/>
    <w:rsid w:val="00650E20"/>
    <w:rsid w:val="00651CDA"/>
    <w:rsid w:val="006529AC"/>
    <w:rsid w:val="00653055"/>
    <w:rsid w:val="0065365D"/>
    <w:rsid w:val="00653C26"/>
    <w:rsid w:val="00654392"/>
    <w:rsid w:val="00654AC7"/>
    <w:rsid w:val="00655513"/>
    <w:rsid w:val="00655527"/>
    <w:rsid w:val="00655D88"/>
    <w:rsid w:val="006574BC"/>
    <w:rsid w:val="006574FB"/>
    <w:rsid w:val="00660347"/>
    <w:rsid w:val="0066093D"/>
    <w:rsid w:val="00661398"/>
    <w:rsid w:val="00661B54"/>
    <w:rsid w:val="00661C71"/>
    <w:rsid w:val="00662417"/>
    <w:rsid w:val="00662865"/>
    <w:rsid w:val="00662D93"/>
    <w:rsid w:val="006631D7"/>
    <w:rsid w:val="00663857"/>
    <w:rsid w:val="006644ED"/>
    <w:rsid w:val="00664A1E"/>
    <w:rsid w:val="00664C0E"/>
    <w:rsid w:val="00664D9A"/>
    <w:rsid w:val="006651AD"/>
    <w:rsid w:val="006655CB"/>
    <w:rsid w:val="006657BA"/>
    <w:rsid w:val="00665D08"/>
    <w:rsid w:val="00665FDB"/>
    <w:rsid w:val="0066652C"/>
    <w:rsid w:val="006665EA"/>
    <w:rsid w:val="006666E9"/>
    <w:rsid w:val="00667140"/>
    <w:rsid w:val="006674FD"/>
    <w:rsid w:val="00670378"/>
    <w:rsid w:val="006706A4"/>
    <w:rsid w:val="00670A8B"/>
    <w:rsid w:val="00670E7A"/>
    <w:rsid w:val="006718ED"/>
    <w:rsid w:val="00671903"/>
    <w:rsid w:val="00671923"/>
    <w:rsid w:val="0067213C"/>
    <w:rsid w:val="00672997"/>
    <w:rsid w:val="00672EBB"/>
    <w:rsid w:val="006731F3"/>
    <w:rsid w:val="00673532"/>
    <w:rsid w:val="0067382E"/>
    <w:rsid w:val="006738E0"/>
    <w:rsid w:val="00673DBA"/>
    <w:rsid w:val="00673F7E"/>
    <w:rsid w:val="00673FDF"/>
    <w:rsid w:val="00674306"/>
    <w:rsid w:val="00674CB8"/>
    <w:rsid w:val="006768FB"/>
    <w:rsid w:val="00676DB8"/>
    <w:rsid w:val="0067720A"/>
    <w:rsid w:val="00677C7C"/>
    <w:rsid w:val="0068122A"/>
    <w:rsid w:val="00681B7C"/>
    <w:rsid w:val="00681C70"/>
    <w:rsid w:val="00681EF5"/>
    <w:rsid w:val="00681F99"/>
    <w:rsid w:val="00682FAB"/>
    <w:rsid w:val="00683802"/>
    <w:rsid w:val="0068434A"/>
    <w:rsid w:val="006845DB"/>
    <w:rsid w:val="006851AF"/>
    <w:rsid w:val="00685274"/>
    <w:rsid w:val="00685A5F"/>
    <w:rsid w:val="00686541"/>
    <w:rsid w:val="00686624"/>
    <w:rsid w:val="006866C0"/>
    <w:rsid w:val="00686A13"/>
    <w:rsid w:val="0068733F"/>
    <w:rsid w:val="006879D0"/>
    <w:rsid w:val="00690AAB"/>
    <w:rsid w:val="00690C6B"/>
    <w:rsid w:val="00690CE8"/>
    <w:rsid w:val="00690D44"/>
    <w:rsid w:val="0069117F"/>
    <w:rsid w:val="00691483"/>
    <w:rsid w:val="006921C8"/>
    <w:rsid w:val="006931AF"/>
    <w:rsid w:val="00693235"/>
    <w:rsid w:val="00693361"/>
    <w:rsid w:val="0069374B"/>
    <w:rsid w:val="006937FD"/>
    <w:rsid w:val="00693901"/>
    <w:rsid w:val="006940E4"/>
    <w:rsid w:val="006949B9"/>
    <w:rsid w:val="00694D5E"/>
    <w:rsid w:val="006953EA"/>
    <w:rsid w:val="00695456"/>
    <w:rsid w:val="00695A0E"/>
    <w:rsid w:val="0069656F"/>
    <w:rsid w:val="00696638"/>
    <w:rsid w:val="00696911"/>
    <w:rsid w:val="00696912"/>
    <w:rsid w:val="00696947"/>
    <w:rsid w:val="00696A67"/>
    <w:rsid w:val="00696BA7"/>
    <w:rsid w:val="00696E40"/>
    <w:rsid w:val="00697603"/>
    <w:rsid w:val="00697B2B"/>
    <w:rsid w:val="006A0528"/>
    <w:rsid w:val="006A2977"/>
    <w:rsid w:val="006A35D3"/>
    <w:rsid w:val="006A37F5"/>
    <w:rsid w:val="006A3FDA"/>
    <w:rsid w:val="006A4470"/>
    <w:rsid w:val="006A4585"/>
    <w:rsid w:val="006A4709"/>
    <w:rsid w:val="006A4F49"/>
    <w:rsid w:val="006A52AA"/>
    <w:rsid w:val="006A5B00"/>
    <w:rsid w:val="006A5D84"/>
    <w:rsid w:val="006A5F78"/>
    <w:rsid w:val="006A6262"/>
    <w:rsid w:val="006A746B"/>
    <w:rsid w:val="006A77E8"/>
    <w:rsid w:val="006B04A6"/>
    <w:rsid w:val="006B1885"/>
    <w:rsid w:val="006B235A"/>
    <w:rsid w:val="006B26AB"/>
    <w:rsid w:val="006B27C3"/>
    <w:rsid w:val="006B2AD3"/>
    <w:rsid w:val="006B2F1C"/>
    <w:rsid w:val="006B3CD0"/>
    <w:rsid w:val="006B45B9"/>
    <w:rsid w:val="006B4799"/>
    <w:rsid w:val="006B4826"/>
    <w:rsid w:val="006B4943"/>
    <w:rsid w:val="006B5597"/>
    <w:rsid w:val="006B65BE"/>
    <w:rsid w:val="006B6667"/>
    <w:rsid w:val="006B6792"/>
    <w:rsid w:val="006B6841"/>
    <w:rsid w:val="006B7CC6"/>
    <w:rsid w:val="006B7D63"/>
    <w:rsid w:val="006C0108"/>
    <w:rsid w:val="006C0A7D"/>
    <w:rsid w:val="006C1F9A"/>
    <w:rsid w:val="006C23B5"/>
    <w:rsid w:val="006C27F6"/>
    <w:rsid w:val="006C2863"/>
    <w:rsid w:val="006C34F7"/>
    <w:rsid w:val="006C390D"/>
    <w:rsid w:val="006C3A35"/>
    <w:rsid w:val="006C3FEA"/>
    <w:rsid w:val="006C4246"/>
    <w:rsid w:val="006C428B"/>
    <w:rsid w:val="006C46F6"/>
    <w:rsid w:val="006C4F5E"/>
    <w:rsid w:val="006C537F"/>
    <w:rsid w:val="006C5A6A"/>
    <w:rsid w:val="006C5D16"/>
    <w:rsid w:val="006C7E89"/>
    <w:rsid w:val="006D0727"/>
    <w:rsid w:val="006D1BA6"/>
    <w:rsid w:val="006D1C5B"/>
    <w:rsid w:val="006D20B8"/>
    <w:rsid w:val="006D2578"/>
    <w:rsid w:val="006D2C28"/>
    <w:rsid w:val="006D2C39"/>
    <w:rsid w:val="006D3A86"/>
    <w:rsid w:val="006D3BF8"/>
    <w:rsid w:val="006D4126"/>
    <w:rsid w:val="006D4ADA"/>
    <w:rsid w:val="006D5086"/>
    <w:rsid w:val="006D5263"/>
    <w:rsid w:val="006D5689"/>
    <w:rsid w:val="006D5AA9"/>
    <w:rsid w:val="006D5F42"/>
    <w:rsid w:val="006D6212"/>
    <w:rsid w:val="006D6862"/>
    <w:rsid w:val="006D6A17"/>
    <w:rsid w:val="006D6D1A"/>
    <w:rsid w:val="006D7081"/>
    <w:rsid w:val="006E0686"/>
    <w:rsid w:val="006E0DA7"/>
    <w:rsid w:val="006E0FC4"/>
    <w:rsid w:val="006E1788"/>
    <w:rsid w:val="006E1DB1"/>
    <w:rsid w:val="006E1E8E"/>
    <w:rsid w:val="006E1E95"/>
    <w:rsid w:val="006E2605"/>
    <w:rsid w:val="006E2DDD"/>
    <w:rsid w:val="006E32FF"/>
    <w:rsid w:val="006E3BD4"/>
    <w:rsid w:val="006E474E"/>
    <w:rsid w:val="006E47D0"/>
    <w:rsid w:val="006E492C"/>
    <w:rsid w:val="006E510B"/>
    <w:rsid w:val="006E5391"/>
    <w:rsid w:val="006E5D5F"/>
    <w:rsid w:val="006E5E27"/>
    <w:rsid w:val="006E69DD"/>
    <w:rsid w:val="006E6AED"/>
    <w:rsid w:val="006E6C0C"/>
    <w:rsid w:val="006E7308"/>
    <w:rsid w:val="006E7A2F"/>
    <w:rsid w:val="006F040F"/>
    <w:rsid w:val="006F069B"/>
    <w:rsid w:val="006F098A"/>
    <w:rsid w:val="006F0AB7"/>
    <w:rsid w:val="006F0B29"/>
    <w:rsid w:val="006F0E22"/>
    <w:rsid w:val="006F0FA1"/>
    <w:rsid w:val="006F136B"/>
    <w:rsid w:val="006F14F4"/>
    <w:rsid w:val="006F1CB3"/>
    <w:rsid w:val="006F1FEF"/>
    <w:rsid w:val="006F2A26"/>
    <w:rsid w:val="006F2B7F"/>
    <w:rsid w:val="006F3054"/>
    <w:rsid w:val="006F319B"/>
    <w:rsid w:val="006F37DA"/>
    <w:rsid w:val="006F4242"/>
    <w:rsid w:val="006F45EF"/>
    <w:rsid w:val="006F48E7"/>
    <w:rsid w:val="006F4A6C"/>
    <w:rsid w:val="006F4BB9"/>
    <w:rsid w:val="006F4BD0"/>
    <w:rsid w:val="006F4CC1"/>
    <w:rsid w:val="006F50F2"/>
    <w:rsid w:val="006F53D9"/>
    <w:rsid w:val="006F57B0"/>
    <w:rsid w:val="006F59CB"/>
    <w:rsid w:val="006F6302"/>
    <w:rsid w:val="006F647D"/>
    <w:rsid w:val="006F6731"/>
    <w:rsid w:val="006F6C35"/>
    <w:rsid w:val="006F6CAE"/>
    <w:rsid w:val="006F6DD2"/>
    <w:rsid w:val="006F6F83"/>
    <w:rsid w:val="006F7189"/>
    <w:rsid w:val="006F7CF2"/>
    <w:rsid w:val="00700116"/>
    <w:rsid w:val="007009F1"/>
    <w:rsid w:val="00700BA9"/>
    <w:rsid w:val="0070149A"/>
    <w:rsid w:val="00702741"/>
    <w:rsid w:val="00703056"/>
    <w:rsid w:val="0070388E"/>
    <w:rsid w:val="00703F53"/>
    <w:rsid w:val="007043C5"/>
    <w:rsid w:val="007046BB"/>
    <w:rsid w:val="00704805"/>
    <w:rsid w:val="00704F7D"/>
    <w:rsid w:val="0070511B"/>
    <w:rsid w:val="00705C43"/>
    <w:rsid w:val="00705C5C"/>
    <w:rsid w:val="007063B9"/>
    <w:rsid w:val="007067AF"/>
    <w:rsid w:val="007068FE"/>
    <w:rsid w:val="00706978"/>
    <w:rsid w:val="00706AA3"/>
    <w:rsid w:val="00706F1E"/>
    <w:rsid w:val="0070790F"/>
    <w:rsid w:val="00707BDC"/>
    <w:rsid w:val="0071051A"/>
    <w:rsid w:val="00710A04"/>
    <w:rsid w:val="00710B93"/>
    <w:rsid w:val="00710F68"/>
    <w:rsid w:val="00711D06"/>
    <w:rsid w:val="00711FA9"/>
    <w:rsid w:val="00712569"/>
    <w:rsid w:val="007131D8"/>
    <w:rsid w:val="007137FA"/>
    <w:rsid w:val="00713A49"/>
    <w:rsid w:val="00713E90"/>
    <w:rsid w:val="00714594"/>
    <w:rsid w:val="0071471B"/>
    <w:rsid w:val="007155AB"/>
    <w:rsid w:val="00715A5A"/>
    <w:rsid w:val="00715BD3"/>
    <w:rsid w:val="007167E7"/>
    <w:rsid w:val="0071683B"/>
    <w:rsid w:val="00716A6A"/>
    <w:rsid w:val="00717384"/>
    <w:rsid w:val="00717FC5"/>
    <w:rsid w:val="00720662"/>
    <w:rsid w:val="00720C0A"/>
    <w:rsid w:val="00721535"/>
    <w:rsid w:val="00721F55"/>
    <w:rsid w:val="00722B64"/>
    <w:rsid w:val="007232F4"/>
    <w:rsid w:val="0072341D"/>
    <w:rsid w:val="00723602"/>
    <w:rsid w:val="00723CBE"/>
    <w:rsid w:val="00724516"/>
    <w:rsid w:val="0072468A"/>
    <w:rsid w:val="0072528A"/>
    <w:rsid w:val="00725CD0"/>
    <w:rsid w:val="0072616F"/>
    <w:rsid w:val="0072658A"/>
    <w:rsid w:val="00726909"/>
    <w:rsid w:val="00726C72"/>
    <w:rsid w:val="00726ED5"/>
    <w:rsid w:val="00730EFC"/>
    <w:rsid w:val="00731676"/>
    <w:rsid w:val="00731D32"/>
    <w:rsid w:val="0073205B"/>
    <w:rsid w:val="00732B98"/>
    <w:rsid w:val="007333E1"/>
    <w:rsid w:val="007337FC"/>
    <w:rsid w:val="00733AE6"/>
    <w:rsid w:val="00733C2C"/>
    <w:rsid w:val="00735D94"/>
    <w:rsid w:val="00735F5C"/>
    <w:rsid w:val="0073723D"/>
    <w:rsid w:val="0073727C"/>
    <w:rsid w:val="007376B5"/>
    <w:rsid w:val="00737956"/>
    <w:rsid w:val="00737BBA"/>
    <w:rsid w:val="00740A65"/>
    <w:rsid w:val="00740F94"/>
    <w:rsid w:val="00741030"/>
    <w:rsid w:val="00741B19"/>
    <w:rsid w:val="00741EEF"/>
    <w:rsid w:val="007427DF"/>
    <w:rsid w:val="00742AE2"/>
    <w:rsid w:val="00743728"/>
    <w:rsid w:val="00743840"/>
    <w:rsid w:val="00743C48"/>
    <w:rsid w:val="007454A1"/>
    <w:rsid w:val="00745902"/>
    <w:rsid w:val="00745ECB"/>
    <w:rsid w:val="007464B4"/>
    <w:rsid w:val="00746CB2"/>
    <w:rsid w:val="00746D6A"/>
    <w:rsid w:val="00746FA4"/>
    <w:rsid w:val="00747561"/>
    <w:rsid w:val="00747B2D"/>
    <w:rsid w:val="00747C97"/>
    <w:rsid w:val="00747D43"/>
    <w:rsid w:val="00750DA5"/>
    <w:rsid w:val="00751502"/>
    <w:rsid w:val="00751A46"/>
    <w:rsid w:val="007528A4"/>
    <w:rsid w:val="007528E9"/>
    <w:rsid w:val="00753F6B"/>
    <w:rsid w:val="00755110"/>
    <w:rsid w:val="0075514E"/>
    <w:rsid w:val="0075515C"/>
    <w:rsid w:val="00755723"/>
    <w:rsid w:val="007560C2"/>
    <w:rsid w:val="007563A1"/>
    <w:rsid w:val="0075679A"/>
    <w:rsid w:val="00756AD0"/>
    <w:rsid w:val="00756E31"/>
    <w:rsid w:val="007573D4"/>
    <w:rsid w:val="007575CB"/>
    <w:rsid w:val="007607B5"/>
    <w:rsid w:val="007608FA"/>
    <w:rsid w:val="00760DCE"/>
    <w:rsid w:val="00761265"/>
    <w:rsid w:val="007616CD"/>
    <w:rsid w:val="00762151"/>
    <w:rsid w:val="00762A03"/>
    <w:rsid w:val="00762C3C"/>
    <w:rsid w:val="007638F1"/>
    <w:rsid w:val="00764BFE"/>
    <w:rsid w:val="00764EBE"/>
    <w:rsid w:val="00765058"/>
    <w:rsid w:val="0076540D"/>
    <w:rsid w:val="0076595E"/>
    <w:rsid w:val="007659FE"/>
    <w:rsid w:val="00766166"/>
    <w:rsid w:val="00766895"/>
    <w:rsid w:val="00766ED7"/>
    <w:rsid w:val="0076701D"/>
    <w:rsid w:val="00767810"/>
    <w:rsid w:val="00767AAF"/>
    <w:rsid w:val="00767D94"/>
    <w:rsid w:val="00767EC1"/>
    <w:rsid w:val="00767FAC"/>
    <w:rsid w:val="00770487"/>
    <w:rsid w:val="00770CE5"/>
    <w:rsid w:val="00771EBD"/>
    <w:rsid w:val="007722C9"/>
    <w:rsid w:val="007724B0"/>
    <w:rsid w:val="00773ABC"/>
    <w:rsid w:val="00773D69"/>
    <w:rsid w:val="00774872"/>
    <w:rsid w:val="007748F7"/>
    <w:rsid w:val="007749F4"/>
    <w:rsid w:val="00775971"/>
    <w:rsid w:val="00775D1D"/>
    <w:rsid w:val="00776305"/>
    <w:rsid w:val="00776740"/>
    <w:rsid w:val="0077689C"/>
    <w:rsid w:val="00776DD5"/>
    <w:rsid w:val="00777B17"/>
    <w:rsid w:val="00780835"/>
    <w:rsid w:val="00780D9E"/>
    <w:rsid w:val="00781E4F"/>
    <w:rsid w:val="00782A43"/>
    <w:rsid w:val="00782D10"/>
    <w:rsid w:val="00783366"/>
    <w:rsid w:val="007836E6"/>
    <w:rsid w:val="00784978"/>
    <w:rsid w:val="007849C4"/>
    <w:rsid w:val="00784B55"/>
    <w:rsid w:val="00784E6F"/>
    <w:rsid w:val="00786E8D"/>
    <w:rsid w:val="007877B1"/>
    <w:rsid w:val="00787943"/>
    <w:rsid w:val="007901C8"/>
    <w:rsid w:val="007901F5"/>
    <w:rsid w:val="00790352"/>
    <w:rsid w:val="00790692"/>
    <w:rsid w:val="00791189"/>
    <w:rsid w:val="00791E03"/>
    <w:rsid w:val="00791F12"/>
    <w:rsid w:val="007920EA"/>
    <w:rsid w:val="007921E0"/>
    <w:rsid w:val="007924E1"/>
    <w:rsid w:val="007932C5"/>
    <w:rsid w:val="0079412F"/>
    <w:rsid w:val="00794858"/>
    <w:rsid w:val="007952F3"/>
    <w:rsid w:val="00795380"/>
    <w:rsid w:val="00795437"/>
    <w:rsid w:val="007958CB"/>
    <w:rsid w:val="00796587"/>
    <w:rsid w:val="00796628"/>
    <w:rsid w:val="0079679F"/>
    <w:rsid w:val="0079690F"/>
    <w:rsid w:val="00797303"/>
    <w:rsid w:val="00797AE1"/>
    <w:rsid w:val="00797B74"/>
    <w:rsid w:val="007A0659"/>
    <w:rsid w:val="007A0A3C"/>
    <w:rsid w:val="007A12D0"/>
    <w:rsid w:val="007A1B84"/>
    <w:rsid w:val="007A1C3D"/>
    <w:rsid w:val="007A1C47"/>
    <w:rsid w:val="007A2221"/>
    <w:rsid w:val="007A4305"/>
    <w:rsid w:val="007A4AEF"/>
    <w:rsid w:val="007A51C0"/>
    <w:rsid w:val="007A528C"/>
    <w:rsid w:val="007A6D6E"/>
    <w:rsid w:val="007A71FC"/>
    <w:rsid w:val="007A7622"/>
    <w:rsid w:val="007A77CD"/>
    <w:rsid w:val="007B095D"/>
    <w:rsid w:val="007B1162"/>
    <w:rsid w:val="007B15AE"/>
    <w:rsid w:val="007B1AEA"/>
    <w:rsid w:val="007B22FB"/>
    <w:rsid w:val="007B23E8"/>
    <w:rsid w:val="007B292D"/>
    <w:rsid w:val="007B2F85"/>
    <w:rsid w:val="007B315D"/>
    <w:rsid w:val="007B3339"/>
    <w:rsid w:val="007B385A"/>
    <w:rsid w:val="007B395C"/>
    <w:rsid w:val="007B3BE5"/>
    <w:rsid w:val="007B4136"/>
    <w:rsid w:val="007B5E40"/>
    <w:rsid w:val="007B635E"/>
    <w:rsid w:val="007B6740"/>
    <w:rsid w:val="007B68DA"/>
    <w:rsid w:val="007B6E19"/>
    <w:rsid w:val="007B7A51"/>
    <w:rsid w:val="007C00BD"/>
    <w:rsid w:val="007C0B3B"/>
    <w:rsid w:val="007C17F7"/>
    <w:rsid w:val="007C3553"/>
    <w:rsid w:val="007C37A3"/>
    <w:rsid w:val="007C39CE"/>
    <w:rsid w:val="007C432D"/>
    <w:rsid w:val="007C5655"/>
    <w:rsid w:val="007C59A1"/>
    <w:rsid w:val="007C64BD"/>
    <w:rsid w:val="007C6B50"/>
    <w:rsid w:val="007C6E91"/>
    <w:rsid w:val="007C7469"/>
    <w:rsid w:val="007C749B"/>
    <w:rsid w:val="007C797D"/>
    <w:rsid w:val="007D0197"/>
    <w:rsid w:val="007D14C2"/>
    <w:rsid w:val="007D1B4C"/>
    <w:rsid w:val="007D2EF3"/>
    <w:rsid w:val="007D4126"/>
    <w:rsid w:val="007D4DF0"/>
    <w:rsid w:val="007D5228"/>
    <w:rsid w:val="007D5992"/>
    <w:rsid w:val="007D5C9D"/>
    <w:rsid w:val="007D6551"/>
    <w:rsid w:val="007D6679"/>
    <w:rsid w:val="007D69DB"/>
    <w:rsid w:val="007D7204"/>
    <w:rsid w:val="007D7DF5"/>
    <w:rsid w:val="007D7EBE"/>
    <w:rsid w:val="007D7FAF"/>
    <w:rsid w:val="007E0074"/>
    <w:rsid w:val="007E0098"/>
    <w:rsid w:val="007E07E6"/>
    <w:rsid w:val="007E0D02"/>
    <w:rsid w:val="007E0DF8"/>
    <w:rsid w:val="007E100A"/>
    <w:rsid w:val="007E25D0"/>
    <w:rsid w:val="007E324B"/>
    <w:rsid w:val="007E34F7"/>
    <w:rsid w:val="007E37F7"/>
    <w:rsid w:val="007E4268"/>
    <w:rsid w:val="007E49DE"/>
    <w:rsid w:val="007E5959"/>
    <w:rsid w:val="007E5C55"/>
    <w:rsid w:val="007E5CBF"/>
    <w:rsid w:val="007E5CFF"/>
    <w:rsid w:val="007E60A5"/>
    <w:rsid w:val="007E7032"/>
    <w:rsid w:val="007E7644"/>
    <w:rsid w:val="007E7951"/>
    <w:rsid w:val="007F1348"/>
    <w:rsid w:val="007F13C6"/>
    <w:rsid w:val="007F1B23"/>
    <w:rsid w:val="007F20CD"/>
    <w:rsid w:val="007F2749"/>
    <w:rsid w:val="007F2E8D"/>
    <w:rsid w:val="007F3AAE"/>
    <w:rsid w:val="007F414C"/>
    <w:rsid w:val="007F41ED"/>
    <w:rsid w:val="007F4557"/>
    <w:rsid w:val="007F4727"/>
    <w:rsid w:val="007F4886"/>
    <w:rsid w:val="007F4AE3"/>
    <w:rsid w:val="007F517E"/>
    <w:rsid w:val="007F54B9"/>
    <w:rsid w:val="007F5ECC"/>
    <w:rsid w:val="007F5FEA"/>
    <w:rsid w:val="007F6D21"/>
    <w:rsid w:val="007F72AE"/>
    <w:rsid w:val="007F7612"/>
    <w:rsid w:val="007F7C41"/>
    <w:rsid w:val="00800277"/>
    <w:rsid w:val="008005A6"/>
    <w:rsid w:val="00800731"/>
    <w:rsid w:val="00800913"/>
    <w:rsid w:val="00800D4D"/>
    <w:rsid w:val="00800E4D"/>
    <w:rsid w:val="00801472"/>
    <w:rsid w:val="0080164F"/>
    <w:rsid w:val="00801778"/>
    <w:rsid w:val="00801B31"/>
    <w:rsid w:val="00801D1F"/>
    <w:rsid w:val="00801FE5"/>
    <w:rsid w:val="0080231A"/>
    <w:rsid w:val="00802363"/>
    <w:rsid w:val="00802993"/>
    <w:rsid w:val="008029CC"/>
    <w:rsid w:val="00802D51"/>
    <w:rsid w:val="008035D8"/>
    <w:rsid w:val="00803863"/>
    <w:rsid w:val="00803F4B"/>
    <w:rsid w:val="008043B3"/>
    <w:rsid w:val="008045EB"/>
    <w:rsid w:val="00805475"/>
    <w:rsid w:val="00805B7D"/>
    <w:rsid w:val="00805C43"/>
    <w:rsid w:val="008063A3"/>
    <w:rsid w:val="00806816"/>
    <w:rsid w:val="00806B65"/>
    <w:rsid w:val="00806BCC"/>
    <w:rsid w:val="00806C7E"/>
    <w:rsid w:val="0080727C"/>
    <w:rsid w:val="0080761D"/>
    <w:rsid w:val="00807631"/>
    <w:rsid w:val="00811158"/>
    <w:rsid w:val="008112B1"/>
    <w:rsid w:val="0081190C"/>
    <w:rsid w:val="00811B2B"/>
    <w:rsid w:val="0081203B"/>
    <w:rsid w:val="00812376"/>
    <w:rsid w:val="008124A6"/>
    <w:rsid w:val="00812815"/>
    <w:rsid w:val="008130E4"/>
    <w:rsid w:val="0081349B"/>
    <w:rsid w:val="00813601"/>
    <w:rsid w:val="00813F76"/>
    <w:rsid w:val="00814952"/>
    <w:rsid w:val="00814B46"/>
    <w:rsid w:val="00814FBD"/>
    <w:rsid w:val="0081551C"/>
    <w:rsid w:val="00815F89"/>
    <w:rsid w:val="008160B9"/>
    <w:rsid w:val="0081673A"/>
    <w:rsid w:val="00816B72"/>
    <w:rsid w:val="00816C2A"/>
    <w:rsid w:val="00817345"/>
    <w:rsid w:val="00817406"/>
    <w:rsid w:val="00817C4B"/>
    <w:rsid w:val="00817D06"/>
    <w:rsid w:val="00817FDA"/>
    <w:rsid w:val="00820223"/>
    <w:rsid w:val="00820645"/>
    <w:rsid w:val="00820A61"/>
    <w:rsid w:val="00820B7E"/>
    <w:rsid w:val="008211A6"/>
    <w:rsid w:val="00821B36"/>
    <w:rsid w:val="00821C4F"/>
    <w:rsid w:val="008220C9"/>
    <w:rsid w:val="00822356"/>
    <w:rsid w:val="0082259B"/>
    <w:rsid w:val="0082293D"/>
    <w:rsid w:val="0082367D"/>
    <w:rsid w:val="008249AF"/>
    <w:rsid w:val="00824C41"/>
    <w:rsid w:val="00826785"/>
    <w:rsid w:val="00831854"/>
    <w:rsid w:val="00831D1B"/>
    <w:rsid w:val="00831ED9"/>
    <w:rsid w:val="0083256E"/>
    <w:rsid w:val="00832ACD"/>
    <w:rsid w:val="00832F74"/>
    <w:rsid w:val="00833045"/>
    <w:rsid w:val="00833A4B"/>
    <w:rsid w:val="0083446C"/>
    <w:rsid w:val="00834630"/>
    <w:rsid w:val="0083480F"/>
    <w:rsid w:val="00834A74"/>
    <w:rsid w:val="00834D45"/>
    <w:rsid w:val="008359BE"/>
    <w:rsid w:val="00836352"/>
    <w:rsid w:val="0083657A"/>
    <w:rsid w:val="00836AC1"/>
    <w:rsid w:val="008408E3"/>
    <w:rsid w:val="00840918"/>
    <w:rsid w:val="0084121D"/>
    <w:rsid w:val="00841440"/>
    <w:rsid w:val="00841B5C"/>
    <w:rsid w:val="00842747"/>
    <w:rsid w:val="00843379"/>
    <w:rsid w:val="008433F1"/>
    <w:rsid w:val="008437BF"/>
    <w:rsid w:val="00843FC5"/>
    <w:rsid w:val="008449AC"/>
    <w:rsid w:val="00844F17"/>
    <w:rsid w:val="00844F6D"/>
    <w:rsid w:val="00845BAE"/>
    <w:rsid w:val="0084627B"/>
    <w:rsid w:val="00846628"/>
    <w:rsid w:val="00846899"/>
    <w:rsid w:val="0084698B"/>
    <w:rsid w:val="00847945"/>
    <w:rsid w:val="00847AE1"/>
    <w:rsid w:val="00847C24"/>
    <w:rsid w:val="00847DD8"/>
    <w:rsid w:val="00847DE2"/>
    <w:rsid w:val="00847FAA"/>
    <w:rsid w:val="00850323"/>
    <w:rsid w:val="00850914"/>
    <w:rsid w:val="00850A43"/>
    <w:rsid w:val="00850AEB"/>
    <w:rsid w:val="008514FF"/>
    <w:rsid w:val="00852E2F"/>
    <w:rsid w:val="00853D11"/>
    <w:rsid w:val="00853D2C"/>
    <w:rsid w:val="00854449"/>
    <w:rsid w:val="008544E0"/>
    <w:rsid w:val="008545E9"/>
    <w:rsid w:val="00855A85"/>
    <w:rsid w:val="00855B36"/>
    <w:rsid w:val="00855EB9"/>
    <w:rsid w:val="00856108"/>
    <w:rsid w:val="00856616"/>
    <w:rsid w:val="00856E8B"/>
    <w:rsid w:val="00857B74"/>
    <w:rsid w:val="00860234"/>
    <w:rsid w:val="008604EC"/>
    <w:rsid w:val="008606EC"/>
    <w:rsid w:val="008608DC"/>
    <w:rsid w:val="008609ED"/>
    <w:rsid w:val="00861B1D"/>
    <w:rsid w:val="00861C4C"/>
    <w:rsid w:val="00861D07"/>
    <w:rsid w:val="00861DAE"/>
    <w:rsid w:val="008627B1"/>
    <w:rsid w:val="00862AC1"/>
    <w:rsid w:val="00862B52"/>
    <w:rsid w:val="00863356"/>
    <w:rsid w:val="008635AB"/>
    <w:rsid w:val="00864186"/>
    <w:rsid w:val="0086425E"/>
    <w:rsid w:val="00864D37"/>
    <w:rsid w:val="008654A1"/>
    <w:rsid w:val="00865723"/>
    <w:rsid w:val="00865EBB"/>
    <w:rsid w:val="00866223"/>
    <w:rsid w:val="00866442"/>
    <w:rsid w:val="00866B41"/>
    <w:rsid w:val="00866BD9"/>
    <w:rsid w:val="0086753B"/>
    <w:rsid w:val="00867B15"/>
    <w:rsid w:val="0087013F"/>
    <w:rsid w:val="00870996"/>
    <w:rsid w:val="00871A2F"/>
    <w:rsid w:val="00871EDB"/>
    <w:rsid w:val="00872C7C"/>
    <w:rsid w:val="00873A5D"/>
    <w:rsid w:val="00873BBE"/>
    <w:rsid w:val="00873BC9"/>
    <w:rsid w:val="00873F05"/>
    <w:rsid w:val="00874012"/>
    <w:rsid w:val="008741D4"/>
    <w:rsid w:val="008741DD"/>
    <w:rsid w:val="00874B7F"/>
    <w:rsid w:val="008750C6"/>
    <w:rsid w:val="00875582"/>
    <w:rsid w:val="00875986"/>
    <w:rsid w:val="0087668D"/>
    <w:rsid w:val="008768BA"/>
    <w:rsid w:val="0087735E"/>
    <w:rsid w:val="008775C6"/>
    <w:rsid w:val="0087779D"/>
    <w:rsid w:val="008810C7"/>
    <w:rsid w:val="0088188E"/>
    <w:rsid w:val="00881B2D"/>
    <w:rsid w:val="00881DEB"/>
    <w:rsid w:val="008825FD"/>
    <w:rsid w:val="008829C0"/>
    <w:rsid w:val="0088374E"/>
    <w:rsid w:val="00883F4B"/>
    <w:rsid w:val="008842B0"/>
    <w:rsid w:val="008845C1"/>
    <w:rsid w:val="00885029"/>
    <w:rsid w:val="00885657"/>
    <w:rsid w:val="00885D66"/>
    <w:rsid w:val="00885F91"/>
    <w:rsid w:val="00887033"/>
    <w:rsid w:val="008872F1"/>
    <w:rsid w:val="008875AF"/>
    <w:rsid w:val="00887D78"/>
    <w:rsid w:val="008904FA"/>
    <w:rsid w:val="00890B7F"/>
    <w:rsid w:val="00890CC2"/>
    <w:rsid w:val="00890D8F"/>
    <w:rsid w:val="00891710"/>
    <w:rsid w:val="00892067"/>
    <w:rsid w:val="00892477"/>
    <w:rsid w:val="00892686"/>
    <w:rsid w:val="008931AE"/>
    <w:rsid w:val="00893396"/>
    <w:rsid w:val="00893FB2"/>
    <w:rsid w:val="00894502"/>
    <w:rsid w:val="008947D9"/>
    <w:rsid w:val="00894C0E"/>
    <w:rsid w:val="00894C39"/>
    <w:rsid w:val="00894FD7"/>
    <w:rsid w:val="0089509E"/>
    <w:rsid w:val="0089526F"/>
    <w:rsid w:val="008956EF"/>
    <w:rsid w:val="00895811"/>
    <w:rsid w:val="008958D7"/>
    <w:rsid w:val="00895D7B"/>
    <w:rsid w:val="00896790"/>
    <w:rsid w:val="00897602"/>
    <w:rsid w:val="00897C73"/>
    <w:rsid w:val="00897F3E"/>
    <w:rsid w:val="008A0076"/>
    <w:rsid w:val="008A0656"/>
    <w:rsid w:val="008A0B8F"/>
    <w:rsid w:val="008A0BA9"/>
    <w:rsid w:val="008A1421"/>
    <w:rsid w:val="008A1AB5"/>
    <w:rsid w:val="008A1F00"/>
    <w:rsid w:val="008A219E"/>
    <w:rsid w:val="008A2290"/>
    <w:rsid w:val="008A2629"/>
    <w:rsid w:val="008A3323"/>
    <w:rsid w:val="008A3709"/>
    <w:rsid w:val="008A393A"/>
    <w:rsid w:val="008A41B4"/>
    <w:rsid w:val="008A50D4"/>
    <w:rsid w:val="008A5C8A"/>
    <w:rsid w:val="008A5EE4"/>
    <w:rsid w:val="008A5EE8"/>
    <w:rsid w:val="008A61D1"/>
    <w:rsid w:val="008A7446"/>
    <w:rsid w:val="008A77AD"/>
    <w:rsid w:val="008A788C"/>
    <w:rsid w:val="008B03E5"/>
    <w:rsid w:val="008B043C"/>
    <w:rsid w:val="008B051C"/>
    <w:rsid w:val="008B0B9D"/>
    <w:rsid w:val="008B0BCE"/>
    <w:rsid w:val="008B1227"/>
    <w:rsid w:val="008B12EA"/>
    <w:rsid w:val="008B1DC3"/>
    <w:rsid w:val="008B2CF6"/>
    <w:rsid w:val="008B2FBB"/>
    <w:rsid w:val="008B341B"/>
    <w:rsid w:val="008B3742"/>
    <w:rsid w:val="008B392A"/>
    <w:rsid w:val="008B54B6"/>
    <w:rsid w:val="008B54D6"/>
    <w:rsid w:val="008B5965"/>
    <w:rsid w:val="008B74EF"/>
    <w:rsid w:val="008C0124"/>
    <w:rsid w:val="008C012A"/>
    <w:rsid w:val="008C0EEF"/>
    <w:rsid w:val="008C110C"/>
    <w:rsid w:val="008C1BBD"/>
    <w:rsid w:val="008C217F"/>
    <w:rsid w:val="008C21C3"/>
    <w:rsid w:val="008C2580"/>
    <w:rsid w:val="008C2D8F"/>
    <w:rsid w:val="008C2FF5"/>
    <w:rsid w:val="008C335D"/>
    <w:rsid w:val="008C3A63"/>
    <w:rsid w:val="008C4153"/>
    <w:rsid w:val="008C4C29"/>
    <w:rsid w:val="008C4EB6"/>
    <w:rsid w:val="008C5112"/>
    <w:rsid w:val="008C5821"/>
    <w:rsid w:val="008C5A89"/>
    <w:rsid w:val="008C5E31"/>
    <w:rsid w:val="008C75E9"/>
    <w:rsid w:val="008C7686"/>
    <w:rsid w:val="008C7A69"/>
    <w:rsid w:val="008D06AE"/>
    <w:rsid w:val="008D07C7"/>
    <w:rsid w:val="008D0B57"/>
    <w:rsid w:val="008D1331"/>
    <w:rsid w:val="008D1D2F"/>
    <w:rsid w:val="008D2154"/>
    <w:rsid w:val="008D270C"/>
    <w:rsid w:val="008D5C16"/>
    <w:rsid w:val="008D6285"/>
    <w:rsid w:val="008D72D4"/>
    <w:rsid w:val="008D7841"/>
    <w:rsid w:val="008D7BEF"/>
    <w:rsid w:val="008E1E63"/>
    <w:rsid w:val="008E28D2"/>
    <w:rsid w:val="008E3501"/>
    <w:rsid w:val="008E44D3"/>
    <w:rsid w:val="008E5630"/>
    <w:rsid w:val="008E767C"/>
    <w:rsid w:val="008E7C40"/>
    <w:rsid w:val="008F0037"/>
    <w:rsid w:val="008F0403"/>
    <w:rsid w:val="008F0A10"/>
    <w:rsid w:val="008F0E69"/>
    <w:rsid w:val="008F15A7"/>
    <w:rsid w:val="008F1E6E"/>
    <w:rsid w:val="008F2837"/>
    <w:rsid w:val="008F2C9A"/>
    <w:rsid w:val="008F31D9"/>
    <w:rsid w:val="008F3C41"/>
    <w:rsid w:val="008F4169"/>
    <w:rsid w:val="008F493A"/>
    <w:rsid w:val="008F5460"/>
    <w:rsid w:val="008F65A8"/>
    <w:rsid w:val="008F66A4"/>
    <w:rsid w:val="008F6FCA"/>
    <w:rsid w:val="0090100B"/>
    <w:rsid w:val="0090221C"/>
    <w:rsid w:val="00902465"/>
    <w:rsid w:val="00902773"/>
    <w:rsid w:val="00902CFF"/>
    <w:rsid w:val="00903293"/>
    <w:rsid w:val="00904C8E"/>
    <w:rsid w:val="00904D4F"/>
    <w:rsid w:val="009053F1"/>
    <w:rsid w:val="009055F7"/>
    <w:rsid w:val="009056A6"/>
    <w:rsid w:val="00905EC0"/>
    <w:rsid w:val="0090616B"/>
    <w:rsid w:val="00906F28"/>
    <w:rsid w:val="0091078F"/>
    <w:rsid w:val="00910FA3"/>
    <w:rsid w:val="009111FC"/>
    <w:rsid w:val="00911C6A"/>
    <w:rsid w:val="00912C3B"/>
    <w:rsid w:val="00912CB6"/>
    <w:rsid w:val="0091313C"/>
    <w:rsid w:val="00913E6D"/>
    <w:rsid w:val="00914A03"/>
    <w:rsid w:val="009152EB"/>
    <w:rsid w:val="009157E0"/>
    <w:rsid w:val="00915DD1"/>
    <w:rsid w:val="00915F42"/>
    <w:rsid w:val="0091600C"/>
    <w:rsid w:val="00916462"/>
    <w:rsid w:val="00916FA5"/>
    <w:rsid w:val="00920A91"/>
    <w:rsid w:val="00920ABB"/>
    <w:rsid w:val="00920BC7"/>
    <w:rsid w:val="00921899"/>
    <w:rsid w:val="00921AB4"/>
    <w:rsid w:val="00921D40"/>
    <w:rsid w:val="0092206D"/>
    <w:rsid w:val="0092279F"/>
    <w:rsid w:val="009236C7"/>
    <w:rsid w:val="0092442F"/>
    <w:rsid w:val="00926648"/>
    <w:rsid w:val="00926BDA"/>
    <w:rsid w:val="00927D49"/>
    <w:rsid w:val="009300FC"/>
    <w:rsid w:val="00930502"/>
    <w:rsid w:val="00931D00"/>
    <w:rsid w:val="009322A2"/>
    <w:rsid w:val="00932644"/>
    <w:rsid w:val="0093274F"/>
    <w:rsid w:val="00932F51"/>
    <w:rsid w:val="00932F66"/>
    <w:rsid w:val="009336E6"/>
    <w:rsid w:val="00933ABF"/>
    <w:rsid w:val="0093410E"/>
    <w:rsid w:val="009341FE"/>
    <w:rsid w:val="00934CFE"/>
    <w:rsid w:val="0093515F"/>
    <w:rsid w:val="009359AD"/>
    <w:rsid w:val="009360BB"/>
    <w:rsid w:val="009360E5"/>
    <w:rsid w:val="00936B1D"/>
    <w:rsid w:val="0093717E"/>
    <w:rsid w:val="009375AD"/>
    <w:rsid w:val="00937E99"/>
    <w:rsid w:val="00940764"/>
    <w:rsid w:val="009408B6"/>
    <w:rsid w:val="00940973"/>
    <w:rsid w:val="00940CA0"/>
    <w:rsid w:val="00941406"/>
    <w:rsid w:val="00941639"/>
    <w:rsid w:val="00941E7E"/>
    <w:rsid w:val="00942772"/>
    <w:rsid w:val="00942A27"/>
    <w:rsid w:val="00942A97"/>
    <w:rsid w:val="00942D48"/>
    <w:rsid w:val="00943044"/>
    <w:rsid w:val="00943153"/>
    <w:rsid w:val="009435E8"/>
    <w:rsid w:val="009436F9"/>
    <w:rsid w:val="00943F72"/>
    <w:rsid w:val="0094433E"/>
    <w:rsid w:val="00944373"/>
    <w:rsid w:val="00945096"/>
    <w:rsid w:val="009451ED"/>
    <w:rsid w:val="00945885"/>
    <w:rsid w:val="00945F89"/>
    <w:rsid w:val="00946F1D"/>
    <w:rsid w:val="00947212"/>
    <w:rsid w:val="009479AF"/>
    <w:rsid w:val="00950EDC"/>
    <w:rsid w:val="00950FED"/>
    <w:rsid w:val="009514BE"/>
    <w:rsid w:val="009517EE"/>
    <w:rsid w:val="00951B23"/>
    <w:rsid w:val="00951D62"/>
    <w:rsid w:val="009537D2"/>
    <w:rsid w:val="009542EA"/>
    <w:rsid w:val="00954422"/>
    <w:rsid w:val="009544F3"/>
    <w:rsid w:val="0095509F"/>
    <w:rsid w:val="009554F6"/>
    <w:rsid w:val="0095675F"/>
    <w:rsid w:val="00957109"/>
    <w:rsid w:val="0095764F"/>
    <w:rsid w:val="0095780E"/>
    <w:rsid w:val="00957DA5"/>
    <w:rsid w:val="009602E0"/>
    <w:rsid w:val="00960DCF"/>
    <w:rsid w:val="009621B6"/>
    <w:rsid w:val="0096272E"/>
    <w:rsid w:val="009630C7"/>
    <w:rsid w:val="009630F3"/>
    <w:rsid w:val="009634C6"/>
    <w:rsid w:val="0096371A"/>
    <w:rsid w:val="009640ED"/>
    <w:rsid w:val="0096476B"/>
    <w:rsid w:val="00965098"/>
    <w:rsid w:val="00965251"/>
    <w:rsid w:val="00966490"/>
    <w:rsid w:val="0096664E"/>
    <w:rsid w:val="009668F4"/>
    <w:rsid w:val="00966EF0"/>
    <w:rsid w:val="00966FE3"/>
    <w:rsid w:val="009676A7"/>
    <w:rsid w:val="009703D7"/>
    <w:rsid w:val="009706B5"/>
    <w:rsid w:val="009713F7"/>
    <w:rsid w:val="00971F2F"/>
    <w:rsid w:val="00972E5E"/>
    <w:rsid w:val="009730FB"/>
    <w:rsid w:val="00974925"/>
    <w:rsid w:val="00974F3A"/>
    <w:rsid w:val="00975759"/>
    <w:rsid w:val="00975FED"/>
    <w:rsid w:val="00976E56"/>
    <w:rsid w:val="00977045"/>
    <w:rsid w:val="00977B4D"/>
    <w:rsid w:val="009804E8"/>
    <w:rsid w:val="00980F77"/>
    <w:rsid w:val="009812D3"/>
    <w:rsid w:val="00982953"/>
    <w:rsid w:val="009834EE"/>
    <w:rsid w:val="009841BC"/>
    <w:rsid w:val="009850C2"/>
    <w:rsid w:val="0098557E"/>
    <w:rsid w:val="009856EC"/>
    <w:rsid w:val="00985D79"/>
    <w:rsid w:val="009862C7"/>
    <w:rsid w:val="00986CE6"/>
    <w:rsid w:val="00986EEC"/>
    <w:rsid w:val="00987B62"/>
    <w:rsid w:val="0099016F"/>
    <w:rsid w:val="009902F1"/>
    <w:rsid w:val="0099089E"/>
    <w:rsid w:val="00990C8C"/>
    <w:rsid w:val="00990FFF"/>
    <w:rsid w:val="009911AE"/>
    <w:rsid w:val="00991392"/>
    <w:rsid w:val="0099189C"/>
    <w:rsid w:val="00992122"/>
    <w:rsid w:val="00992475"/>
    <w:rsid w:val="00992DE6"/>
    <w:rsid w:val="00992E98"/>
    <w:rsid w:val="00993C0B"/>
    <w:rsid w:val="00993CFC"/>
    <w:rsid w:val="009942D4"/>
    <w:rsid w:val="0099448E"/>
    <w:rsid w:val="00994EFF"/>
    <w:rsid w:val="00994FD5"/>
    <w:rsid w:val="009952A9"/>
    <w:rsid w:val="009952E9"/>
    <w:rsid w:val="00995628"/>
    <w:rsid w:val="00995EE9"/>
    <w:rsid w:val="0099677C"/>
    <w:rsid w:val="009967B5"/>
    <w:rsid w:val="00996917"/>
    <w:rsid w:val="009A0941"/>
    <w:rsid w:val="009A0B66"/>
    <w:rsid w:val="009A0E3A"/>
    <w:rsid w:val="009A1B86"/>
    <w:rsid w:val="009A1BDC"/>
    <w:rsid w:val="009A2811"/>
    <w:rsid w:val="009A2D41"/>
    <w:rsid w:val="009A407F"/>
    <w:rsid w:val="009A412F"/>
    <w:rsid w:val="009A4E4F"/>
    <w:rsid w:val="009A52A2"/>
    <w:rsid w:val="009A55B8"/>
    <w:rsid w:val="009A5787"/>
    <w:rsid w:val="009A586E"/>
    <w:rsid w:val="009A587C"/>
    <w:rsid w:val="009A5F4A"/>
    <w:rsid w:val="009A6280"/>
    <w:rsid w:val="009A6989"/>
    <w:rsid w:val="009A7346"/>
    <w:rsid w:val="009A7362"/>
    <w:rsid w:val="009A7ACB"/>
    <w:rsid w:val="009A7CB6"/>
    <w:rsid w:val="009A7DF2"/>
    <w:rsid w:val="009B2681"/>
    <w:rsid w:val="009B3107"/>
    <w:rsid w:val="009B36BF"/>
    <w:rsid w:val="009B59E0"/>
    <w:rsid w:val="009B66F8"/>
    <w:rsid w:val="009B7484"/>
    <w:rsid w:val="009B7C42"/>
    <w:rsid w:val="009C07F1"/>
    <w:rsid w:val="009C0B10"/>
    <w:rsid w:val="009C0C68"/>
    <w:rsid w:val="009C10DA"/>
    <w:rsid w:val="009C12DB"/>
    <w:rsid w:val="009C14D0"/>
    <w:rsid w:val="009C1DE9"/>
    <w:rsid w:val="009C1F1F"/>
    <w:rsid w:val="009C49F9"/>
    <w:rsid w:val="009C4B0F"/>
    <w:rsid w:val="009C4B78"/>
    <w:rsid w:val="009C4BAA"/>
    <w:rsid w:val="009C5AC3"/>
    <w:rsid w:val="009C5EF7"/>
    <w:rsid w:val="009C65DC"/>
    <w:rsid w:val="009C6941"/>
    <w:rsid w:val="009C6B35"/>
    <w:rsid w:val="009C6B5E"/>
    <w:rsid w:val="009C7341"/>
    <w:rsid w:val="009C77B6"/>
    <w:rsid w:val="009C786C"/>
    <w:rsid w:val="009C7890"/>
    <w:rsid w:val="009D0286"/>
    <w:rsid w:val="009D0C56"/>
    <w:rsid w:val="009D0DD4"/>
    <w:rsid w:val="009D0F03"/>
    <w:rsid w:val="009D102B"/>
    <w:rsid w:val="009D1656"/>
    <w:rsid w:val="009D2210"/>
    <w:rsid w:val="009D3E85"/>
    <w:rsid w:val="009D4BAB"/>
    <w:rsid w:val="009D5CF1"/>
    <w:rsid w:val="009D5D53"/>
    <w:rsid w:val="009D5E7A"/>
    <w:rsid w:val="009D61AC"/>
    <w:rsid w:val="009D6C84"/>
    <w:rsid w:val="009D6EC1"/>
    <w:rsid w:val="009D77BF"/>
    <w:rsid w:val="009D7AB5"/>
    <w:rsid w:val="009E2220"/>
    <w:rsid w:val="009E2C63"/>
    <w:rsid w:val="009E2E48"/>
    <w:rsid w:val="009E2FD9"/>
    <w:rsid w:val="009E37B3"/>
    <w:rsid w:val="009E3888"/>
    <w:rsid w:val="009E3D4B"/>
    <w:rsid w:val="009E4229"/>
    <w:rsid w:val="009E477C"/>
    <w:rsid w:val="009E5B6B"/>
    <w:rsid w:val="009E652F"/>
    <w:rsid w:val="009E6B0F"/>
    <w:rsid w:val="009E7655"/>
    <w:rsid w:val="009F0093"/>
    <w:rsid w:val="009F0633"/>
    <w:rsid w:val="009F08AD"/>
    <w:rsid w:val="009F097E"/>
    <w:rsid w:val="009F0CA2"/>
    <w:rsid w:val="009F0F28"/>
    <w:rsid w:val="009F0F29"/>
    <w:rsid w:val="009F1010"/>
    <w:rsid w:val="009F263A"/>
    <w:rsid w:val="009F2EAF"/>
    <w:rsid w:val="009F309C"/>
    <w:rsid w:val="009F34F5"/>
    <w:rsid w:val="009F35C0"/>
    <w:rsid w:val="009F4025"/>
    <w:rsid w:val="009F4CAC"/>
    <w:rsid w:val="009F5833"/>
    <w:rsid w:val="009F5A58"/>
    <w:rsid w:val="009F695A"/>
    <w:rsid w:val="009F7B1C"/>
    <w:rsid w:val="009F7D65"/>
    <w:rsid w:val="00A00432"/>
    <w:rsid w:val="00A0046D"/>
    <w:rsid w:val="00A00E4B"/>
    <w:rsid w:val="00A00EF8"/>
    <w:rsid w:val="00A00FE4"/>
    <w:rsid w:val="00A01501"/>
    <w:rsid w:val="00A01621"/>
    <w:rsid w:val="00A016CE"/>
    <w:rsid w:val="00A01983"/>
    <w:rsid w:val="00A01B3B"/>
    <w:rsid w:val="00A01D78"/>
    <w:rsid w:val="00A01EAB"/>
    <w:rsid w:val="00A02D49"/>
    <w:rsid w:val="00A03052"/>
    <w:rsid w:val="00A0312F"/>
    <w:rsid w:val="00A038F3"/>
    <w:rsid w:val="00A047D4"/>
    <w:rsid w:val="00A056BA"/>
    <w:rsid w:val="00A05F32"/>
    <w:rsid w:val="00A06B77"/>
    <w:rsid w:val="00A0727D"/>
    <w:rsid w:val="00A079DD"/>
    <w:rsid w:val="00A079DF"/>
    <w:rsid w:val="00A101C2"/>
    <w:rsid w:val="00A10B52"/>
    <w:rsid w:val="00A120FB"/>
    <w:rsid w:val="00A12147"/>
    <w:rsid w:val="00A1217B"/>
    <w:rsid w:val="00A121B2"/>
    <w:rsid w:val="00A12A85"/>
    <w:rsid w:val="00A12DE3"/>
    <w:rsid w:val="00A12F15"/>
    <w:rsid w:val="00A13258"/>
    <w:rsid w:val="00A13283"/>
    <w:rsid w:val="00A145F4"/>
    <w:rsid w:val="00A1470C"/>
    <w:rsid w:val="00A14933"/>
    <w:rsid w:val="00A15170"/>
    <w:rsid w:val="00A15AA6"/>
    <w:rsid w:val="00A15BBC"/>
    <w:rsid w:val="00A15D2C"/>
    <w:rsid w:val="00A16289"/>
    <w:rsid w:val="00A163C7"/>
    <w:rsid w:val="00A165C8"/>
    <w:rsid w:val="00A16B14"/>
    <w:rsid w:val="00A173FD"/>
    <w:rsid w:val="00A17BCF"/>
    <w:rsid w:val="00A20AF9"/>
    <w:rsid w:val="00A2134D"/>
    <w:rsid w:val="00A21541"/>
    <w:rsid w:val="00A21934"/>
    <w:rsid w:val="00A228CC"/>
    <w:rsid w:val="00A230D4"/>
    <w:rsid w:val="00A2342F"/>
    <w:rsid w:val="00A2368E"/>
    <w:rsid w:val="00A24240"/>
    <w:rsid w:val="00A24336"/>
    <w:rsid w:val="00A26E36"/>
    <w:rsid w:val="00A26ECB"/>
    <w:rsid w:val="00A301F6"/>
    <w:rsid w:val="00A30E1F"/>
    <w:rsid w:val="00A30E3B"/>
    <w:rsid w:val="00A315C2"/>
    <w:rsid w:val="00A31A4B"/>
    <w:rsid w:val="00A31C51"/>
    <w:rsid w:val="00A31D22"/>
    <w:rsid w:val="00A321C4"/>
    <w:rsid w:val="00A32D45"/>
    <w:rsid w:val="00A32D6A"/>
    <w:rsid w:val="00A32F8C"/>
    <w:rsid w:val="00A336F7"/>
    <w:rsid w:val="00A33A30"/>
    <w:rsid w:val="00A33BEB"/>
    <w:rsid w:val="00A34B54"/>
    <w:rsid w:val="00A3572E"/>
    <w:rsid w:val="00A35783"/>
    <w:rsid w:val="00A35C1F"/>
    <w:rsid w:val="00A35D74"/>
    <w:rsid w:val="00A3678B"/>
    <w:rsid w:val="00A36E3A"/>
    <w:rsid w:val="00A371C2"/>
    <w:rsid w:val="00A37898"/>
    <w:rsid w:val="00A3799A"/>
    <w:rsid w:val="00A403C2"/>
    <w:rsid w:val="00A404F5"/>
    <w:rsid w:val="00A407DF"/>
    <w:rsid w:val="00A4096C"/>
    <w:rsid w:val="00A40D51"/>
    <w:rsid w:val="00A4114B"/>
    <w:rsid w:val="00A41183"/>
    <w:rsid w:val="00A41277"/>
    <w:rsid w:val="00A427D6"/>
    <w:rsid w:val="00A427FD"/>
    <w:rsid w:val="00A436DB"/>
    <w:rsid w:val="00A449DC"/>
    <w:rsid w:val="00A4554C"/>
    <w:rsid w:val="00A4581A"/>
    <w:rsid w:val="00A45A21"/>
    <w:rsid w:val="00A46039"/>
    <w:rsid w:val="00A4658C"/>
    <w:rsid w:val="00A477A7"/>
    <w:rsid w:val="00A508E3"/>
    <w:rsid w:val="00A518B2"/>
    <w:rsid w:val="00A51E73"/>
    <w:rsid w:val="00A52EA4"/>
    <w:rsid w:val="00A53DBD"/>
    <w:rsid w:val="00A540E6"/>
    <w:rsid w:val="00A544F0"/>
    <w:rsid w:val="00A54BA1"/>
    <w:rsid w:val="00A55F6C"/>
    <w:rsid w:val="00A568A1"/>
    <w:rsid w:val="00A56C75"/>
    <w:rsid w:val="00A575B1"/>
    <w:rsid w:val="00A57755"/>
    <w:rsid w:val="00A5780B"/>
    <w:rsid w:val="00A57866"/>
    <w:rsid w:val="00A579CD"/>
    <w:rsid w:val="00A57B3A"/>
    <w:rsid w:val="00A57FC6"/>
    <w:rsid w:val="00A60C99"/>
    <w:rsid w:val="00A612C8"/>
    <w:rsid w:val="00A6330F"/>
    <w:rsid w:val="00A63450"/>
    <w:rsid w:val="00A64652"/>
    <w:rsid w:val="00A659A6"/>
    <w:rsid w:val="00A65C21"/>
    <w:rsid w:val="00A660EC"/>
    <w:rsid w:val="00A66162"/>
    <w:rsid w:val="00A66A89"/>
    <w:rsid w:val="00A66B0A"/>
    <w:rsid w:val="00A66D99"/>
    <w:rsid w:val="00A70175"/>
    <w:rsid w:val="00A71A92"/>
    <w:rsid w:val="00A71EBB"/>
    <w:rsid w:val="00A74105"/>
    <w:rsid w:val="00A74702"/>
    <w:rsid w:val="00A7636D"/>
    <w:rsid w:val="00A767B2"/>
    <w:rsid w:val="00A77320"/>
    <w:rsid w:val="00A804A8"/>
    <w:rsid w:val="00A807FC"/>
    <w:rsid w:val="00A8115A"/>
    <w:rsid w:val="00A814EA"/>
    <w:rsid w:val="00A817E4"/>
    <w:rsid w:val="00A822D1"/>
    <w:rsid w:val="00A8291E"/>
    <w:rsid w:val="00A829B5"/>
    <w:rsid w:val="00A82E17"/>
    <w:rsid w:val="00A82F71"/>
    <w:rsid w:val="00A830C1"/>
    <w:rsid w:val="00A836D0"/>
    <w:rsid w:val="00A8389A"/>
    <w:rsid w:val="00A84206"/>
    <w:rsid w:val="00A8475F"/>
    <w:rsid w:val="00A8541D"/>
    <w:rsid w:val="00A859B0"/>
    <w:rsid w:val="00A85BD0"/>
    <w:rsid w:val="00A85C16"/>
    <w:rsid w:val="00A86647"/>
    <w:rsid w:val="00A867BC"/>
    <w:rsid w:val="00A87759"/>
    <w:rsid w:val="00A9263A"/>
    <w:rsid w:val="00A9267F"/>
    <w:rsid w:val="00A92BE7"/>
    <w:rsid w:val="00A92DE2"/>
    <w:rsid w:val="00A93156"/>
    <w:rsid w:val="00A93163"/>
    <w:rsid w:val="00A93E8D"/>
    <w:rsid w:val="00A94819"/>
    <w:rsid w:val="00A94AC3"/>
    <w:rsid w:val="00A94CDE"/>
    <w:rsid w:val="00A950F4"/>
    <w:rsid w:val="00A9584A"/>
    <w:rsid w:val="00A95CE5"/>
    <w:rsid w:val="00A95F37"/>
    <w:rsid w:val="00A96341"/>
    <w:rsid w:val="00A96C8D"/>
    <w:rsid w:val="00A973CB"/>
    <w:rsid w:val="00AA0106"/>
    <w:rsid w:val="00AA01D9"/>
    <w:rsid w:val="00AA094B"/>
    <w:rsid w:val="00AA0CA1"/>
    <w:rsid w:val="00AA1106"/>
    <w:rsid w:val="00AA14E4"/>
    <w:rsid w:val="00AA19F2"/>
    <w:rsid w:val="00AA1B28"/>
    <w:rsid w:val="00AA267F"/>
    <w:rsid w:val="00AA2E3F"/>
    <w:rsid w:val="00AA2FAF"/>
    <w:rsid w:val="00AA3024"/>
    <w:rsid w:val="00AA31D0"/>
    <w:rsid w:val="00AA31D9"/>
    <w:rsid w:val="00AA3327"/>
    <w:rsid w:val="00AA33F2"/>
    <w:rsid w:val="00AA3528"/>
    <w:rsid w:val="00AA3CF1"/>
    <w:rsid w:val="00AA3E46"/>
    <w:rsid w:val="00AA461B"/>
    <w:rsid w:val="00AA4809"/>
    <w:rsid w:val="00AA5D0C"/>
    <w:rsid w:val="00AA5F4F"/>
    <w:rsid w:val="00AA69D3"/>
    <w:rsid w:val="00AA6CCC"/>
    <w:rsid w:val="00AA7A68"/>
    <w:rsid w:val="00AB0261"/>
    <w:rsid w:val="00AB103D"/>
    <w:rsid w:val="00AB1090"/>
    <w:rsid w:val="00AB1695"/>
    <w:rsid w:val="00AB2A6B"/>
    <w:rsid w:val="00AB2BA9"/>
    <w:rsid w:val="00AB3038"/>
    <w:rsid w:val="00AB369F"/>
    <w:rsid w:val="00AB3732"/>
    <w:rsid w:val="00AB3CBA"/>
    <w:rsid w:val="00AB3EDD"/>
    <w:rsid w:val="00AB3FB5"/>
    <w:rsid w:val="00AB4618"/>
    <w:rsid w:val="00AB6506"/>
    <w:rsid w:val="00AB6713"/>
    <w:rsid w:val="00AB7687"/>
    <w:rsid w:val="00AB77A7"/>
    <w:rsid w:val="00AC0426"/>
    <w:rsid w:val="00AC08E2"/>
    <w:rsid w:val="00AC0A63"/>
    <w:rsid w:val="00AC0A72"/>
    <w:rsid w:val="00AC0BE3"/>
    <w:rsid w:val="00AC10E8"/>
    <w:rsid w:val="00AC1486"/>
    <w:rsid w:val="00AC14F3"/>
    <w:rsid w:val="00AC17CB"/>
    <w:rsid w:val="00AC1ACF"/>
    <w:rsid w:val="00AC1BC4"/>
    <w:rsid w:val="00AC265D"/>
    <w:rsid w:val="00AC2839"/>
    <w:rsid w:val="00AC29CE"/>
    <w:rsid w:val="00AC2C86"/>
    <w:rsid w:val="00AC39ED"/>
    <w:rsid w:val="00AC402B"/>
    <w:rsid w:val="00AC487C"/>
    <w:rsid w:val="00AC4EBC"/>
    <w:rsid w:val="00AC55EB"/>
    <w:rsid w:val="00AC60EC"/>
    <w:rsid w:val="00AC6C98"/>
    <w:rsid w:val="00AC6DDD"/>
    <w:rsid w:val="00AC7B0C"/>
    <w:rsid w:val="00AD0166"/>
    <w:rsid w:val="00AD0C52"/>
    <w:rsid w:val="00AD1119"/>
    <w:rsid w:val="00AD1842"/>
    <w:rsid w:val="00AD19A9"/>
    <w:rsid w:val="00AD21FC"/>
    <w:rsid w:val="00AD223B"/>
    <w:rsid w:val="00AD30E6"/>
    <w:rsid w:val="00AD361E"/>
    <w:rsid w:val="00AD371D"/>
    <w:rsid w:val="00AD3A1F"/>
    <w:rsid w:val="00AD452C"/>
    <w:rsid w:val="00AD6094"/>
    <w:rsid w:val="00AD6461"/>
    <w:rsid w:val="00AD6522"/>
    <w:rsid w:val="00AD71A0"/>
    <w:rsid w:val="00AD74B1"/>
    <w:rsid w:val="00AD7BB5"/>
    <w:rsid w:val="00AE0049"/>
    <w:rsid w:val="00AE03EC"/>
    <w:rsid w:val="00AE0520"/>
    <w:rsid w:val="00AE0769"/>
    <w:rsid w:val="00AE0A41"/>
    <w:rsid w:val="00AE0D8F"/>
    <w:rsid w:val="00AE0F04"/>
    <w:rsid w:val="00AE1583"/>
    <w:rsid w:val="00AE15CB"/>
    <w:rsid w:val="00AE2872"/>
    <w:rsid w:val="00AE2B0E"/>
    <w:rsid w:val="00AE35E8"/>
    <w:rsid w:val="00AE47E6"/>
    <w:rsid w:val="00AE4992"/>
    <w:rsid w:val="00AE4F64"/>
    <w:rsid w:val="00AE6BB3"/>
    <w:rsid w:val="00AE6E72"/>
    <w:rsid w:val="00AE73A2"/>
    <w:rsid w:val="00AE73A7"/>
    <w:rsid w:val="00AE7681"/>
    <w:rsid w:val="00AE7AC7"/>
    <w:rsid w:val="00AE7D5F"/>
    <w:rsid w:val="00AE7FA2"/>
    <w:rsid w:val="00AF02B8"/>
    <w:rsid w:val="00AF0377"/>
    <w:rsid w:val="00AF16E4"/>
    <w:rsid w:val="00AF1D77"/>
    <w:rsid w:val="00AF2327"/>
    <w:rsid w:val="00AF25DA"/>
    <w:rsid w:val="00AF2CEC"/>
    <w:rsid w:val="00AF2F53"/>
    <w:rsid w:val="00AF405A"/>
    <w:rsid w:val="00AF4BD3"/>
    <w:rsid w:val="00AF4F91"/>
    <w:rsid w:val="00AF5463"/>
    <w:rsid w:val="00AF5769"/>
    <w:rsid w:val="00AF58E3"/>
    <w:rsid w:val="00AF5E75"/>
    <w:rsid w:val="00AF635C"/>
    <w:rsid w:val="00AF63A7"/>
    <w:rsid w:val="00AF6948"/>
    <w:rsid w:val="00AF7170"/>
    <w:rsid w:val="00B001E0"/>
    <w:rsid w:val="00B001E2"/>
    <w:rsid w:val="00B0035A"/>
    <w:rsid w:val="00B0060C"/>
    <w:rsid w:val="00B00A21"/>
    <w:rsid w:val="00B017E5"/>
    <w:rsid w:val="00B02476"/>
    <w:rsid w:val="00B02D35"/>
    <w:rsid w:val="00B03C5D"/>
    <w:rsid w:val="00B03DB2"/>
    <w:rsid w:val="00B03F7E"/>
    <w:rsid w:val="00B03FF2"/>
    <w:rsid w:val="00B046FE"/>
    <w:rsid w:val="00B048A6"/>
    <w:rsid w:val="00B048F4"/>
    <w:rsid w:val="00B04CC7"/>
    <w:rsid w:val="00B04ED1"/>
    <w:rsid w:val="00B05701"/>
    <w:rsid w:val="00B059DB"/>
    <w:rsid w:val="00B061F3"/>
    <w:rsid w:val="00B06A7D"/>
    <w:rsid w:val="00B1013C"/>
    <w:rsid w:val="00B1019F"/>
    <w:rsid w:val="00B10648"/>
    <w:rsid w:val="00B11559"/>
    <w:rsid w:val="00B118D8"/>
    <w:rsid w:val="00B1234C"/>
    <w:rsid w:val="00B1288E"/>
    <w:rsid w:val="00B12D1A"/>
    <w:rsid w:val="00B12E12"/>
    <w:rsid w:val="00B12E1A"/>
    <w:rsid w:val="00B133AD"/>
    <w:rsid w:val="00B13521"/>
    <w:rsid w:val="00B1367D"/>
    <w:rsid w:val="00B13EEE"/>
    <w:rsid w:val="00B140EE"/>
    <w:rsid w:val="00B141DE"/>
    <w:rsid w:val="00B1510D"/>
    <w:rsid w:val="00B1579C"/>
    <w:rsid w:val="00B15A48"/>
    <w:rsid w:val="00B15BFC"/>
    <w:rsid w:val="00B15EBC"/>
    <w:rsid w:val="00B1629A"/>
    <w:rsid w:val="00B169A8"/>
    <w:rsid w:val="00B16B50"/>
    <w:rsid w:val="00B1768C"/>
    <w:rsid w:val="00B179B4"/>
    <w:rsid w:val="00B20DA3"/>
    <w:rsid w:val="00B20EC2"/>
    <w:rsid w:val="00B217A5"/>
    <w:rsid w:val="00B2184C"/>
    <w:rsid w:val="00B21D7C"/>
    <w:rsid w:val="00B21E8B"/>
    <w:rsid w:val="00B2250E"/>
    <w:rsid w:val="00B225CF"/>
    <w:rsid w:val="00B22CFD"/>
    <w:rsid w:val="00B22F3B"/>
    <w:rsid w:val="00B23027"/>
    <w:rsid w:val="00B2309F"/>
    <w:rsid w:val="00B230E5"/>
    <w:rsid w:val="00B2371F"/>
    <w:rsid w:val="00B23A64"/>
    <w:rsid w:val="00B23B5F"/>
    <w:rsid w:val="00B24451"/>
    <w:rsid w:val="00B24C73"/>
    <w:rsid w:val="00B2619E"/>
    <w:rsid w:val="00B2624D"/>
    <w:rsid w:val="00B262CA"/>
    <w:rsid w:val="00B27E2A"/>
    <w:rsid w:val="00B30187"/>
    <w:rsid w:val="00B3021B"/>
    <w:rsid w:val="00B30C2A"/>
    <w:rsid w:val="00B30C7F"/>
    <w:rsid w:val="00B30DA7"/>
    <w:rsid w:val="00B30DB2"/>
    <w:rsid w:val="00B30E60"/>
    <w:rsid w:val="00B31402"/>
    <w:rsid w:val="00B317EF"/>
    <w:rsid w:val="00B31B1F"/>
    <w:rsid w:val="00B31C41"/>
    <w:rsid w:val="00B323FE"/>
    <w:rsid w:val="00B32712"/>
    <w:rsid w:val="00B33BA6"/>
    <w:rsid w:val="00B33CC2"/>
    <w:rsid w:val="00B340CA"/>
    <w:rsid w:val="00B34679"/>
    <w:rsid w:val="00B34A81"/>
    <w:rsid w:val="00B3587D"/>
    <w:rsid w:val="00B36022"/>
    <w:rsid w:val="00B36047"/>
    <w:rsid w:val="00B3643A"/>
    <w:rsid w:val="00B366A7"/>
    <w:rsid w:val="00B36C26"/>
    <w:rsid w:val="00B3792E"/>
    <w:rsid w:val="00B37F93"/>
    <w:rsid w:val="00B40118"/>
    <w:rsid w:val="00B406F1"/>
    <w:rsid w:val="00B407C7"/>
    <w:rsid w:val="00B40AC0"/>
    <w:rsid w:val="00B40BF9"/>
    <w:rsid w:val="00B416DA"/>
    <w:rsid w:val="00B41CC6"/>
    <w:rsid w:val="00B41F54"/>
    <w:rsid w:val="00B42437"/>
    <w:rsid w:val="00B436B7"/>
    <w:rsid w:val="00B43714"/>
    <w:rsid w:val="00B43E08"/>
    <w:rsid w:val="00B43E78"/>
    <w:rsid w:val="00B43F9F"/>
    <w:rsid w:val="00B44617"/>
    <w:rsid w:val="00B44C0B"/>
    <w:rsid w:val="00B4642E"/>
    <w:rsid w:val="00B47019"/>
    <w:rsid w:val="00B47A24"/>
    <w:rsid w:val="00B50419"/>
    <w:rsid w:val="00B50E83"/>
    <w:rsid w:val="00B51035"/>
    <w:rsid w:val="00B51A41"/>
    <w:rsid w:val="00B51C6D"/>
    <w:rsid w:val="00B51E76"/>
    <w:rsid w:val="00B52592"/>
    <w:rsid w:val="00B52BA3"/>
    <w:rsid w:val="00B52C6D"/>
    <w:rsid w:val="00B52D86"/>
    <w:rsid w:val="00B534D8"/>
    <w:rsid w:val="00B53EC0"/>
    <w:rsid w:val="00B54CCF"/>
    <w:rsid w:val="00B553CF"/>
    <w:rsid w:val="00B557FD"/>
    <w:rsid w:val="00B56318"/>
    <w:rsid w:val="00B5647F"/>
    <w:rsid w:val="00B56DCA"/>
    <w:rsid w:val="00B572D2"/>
    <w:rsid w:val="00B572E7"/>
    <w:rsid w:val="00B57615"/>
    <w:rsid w:val="00B57738"/>
    <w:rsid w:val="00B577B3"/>
    <w:rsid w:val="00B57AA4"/>
    <w:rsid w:val="00B601AE"/>
    <w:rsid w:val="00B61827"/>
    <w:rsid w:val="00B61E9A"/>
    <w:rsid w:val="00B62764"/>
    <w:rsid w:val="00B62D34"/>
    <w:rsid w:val="00B6350B"/>
    <w:rsid w:val="00B63833"/>
    <w:rsid w:val="00B63CB5"/>
    <w:rsid w:val="00B641BF"/>
    <w:rsid w:val="00B64CC7"/>
    <w:rsid w:val="00B64E27"/>
    <w:rsid w:val="00B65285"/>
    <w:rsid w:val="00B6579F"/>
    <w:rsid w:val="00B659EC"/>
    <w:rsid w:val="00B65C85"/>
    <w:rsid w:val="00B65F6C"/>
    <w:rsid w:val="00B660AD"/>
    <w:rsid w:val="00B662E3"/>
    <w:rsid w:val="00B66382"/>
    <w:rsid w:val="00B66613"/>
    <w:rsid w:val="00B66867"/>
    <w:rsid w:val="00B6757D"/>
    <w:rsid w:val="00B676B3"/>
    <w:rsid w:val="00B67A82"/>
    <w:rsid w:val="00B67BEC"/>
    <w:rsid w:val="00B67EC0"/>
    <w:rsid w:val="00B67FAD"/>
    <w:rsid w:val="00B7196E"/>
    <w:rsid w:val="00B71EE6"/>
    <w:rsid w:val="00B71F93"/>
    <w:rsid w:val="00B720A6"/>
    <w:rsid w:val="00B7295C"/>
    <w:rsid w:val="00B72D32"/>
    <w:rsid w:val="00B7352F"/>
    <w:rsid w:val="00B7388E"/>
    <w:rsid w:val="00B73D36"/>
    <w:rsid w:val="00B7404D"/>
    <w:rsid w:val="00B74329"/>
    <w:rsid w:val="00B74B24"/>
    <w:rsid w:val="00B7501D"/>
    <w:rsid w:val="00B7504C"/>
    <w:rsid w:val="00B75B41"/>
    <w:rsid w:val="00B75FA6"/>
    <w:rsid w:val="00B76017"/>
    <w:rsid w:val="00B766A7"/>
    <w:rsid w:val="00B766AB"/>
    <w:rsid w:val="00B76BCE"/>
    <w:rsid w:val="00B76E48"/>
    <w:rsid w:val="00B774D7"/>
    <w:rsid w:val="00B77624"/>
    <w:rsid w:val="00B77C5E"/>
    <w:rsid w:val="00B77F2C"/>
    <w:rsid w:val="00B807F2"/>
    <w:rsid w:val="00B812A6"/>
    <w:rsid w:val="00B819DA"/>
    <w:rsid w:val="00B81D42"/>
    <w:rsid w:val="00B81F7C"/>
    <w:rsid w:val="00B8205C"/>
    <w:rsid w:val="00B82EE9"/>
    <w:rsid w:val="00B82F08"/>
    <w:rsid w:val="00B83301"/>
    <w:rsid w:val="00B83989"/>
    <w:rsid w:val="00B83C39"/>
    <w:rsid w:val="00B84961"/>
    <w:rsid w:val="00B84A05"/>
    <w:rsid w:val="00B850E8"/>
    <w:rsid w:val="00B85A15"/>
    <w:rsid w:val="00B85CA4"/>
    <w:rsid w:val="00B86101"/>
    <w:rsid w:val="00B86C87"/>
    <w:rsid w:val="00B86D4D"/>
    <w:rsid w:val="00B874CE"/>
    <w:rsid w:val="00B8786F"/>
    <w:rsid w:val="00B90A00"/>
    <w:rsid w:val="00B90D3D"/>
    <w:rsid w:val="00B93691"/>
    <w:rsid w:val="00B94B01"/>
    <w:rsid w:val="00B951A0"/>
    <w:rsid w:val="00B951A7"/>
    <w:rsid w:val="00B95A10"/>
    <w:rsid w:val="00B968AB"/>
    <w:rsid w:val="00B96E2F"/>
    <w:rsid w:val="00BA04C8"/>
    <w:rsid w:val="00BA098D"/>
    <w:rsid w:val="00BA0BE1"/>
    <w:rsid w:val="00BA0CBF"/>
    <w:rsid w:val="00BA0EB7"/>
    <w:rsid w:val="00BA0F37"/>
    <w:rsid w:val="00BA1916"/>
    <w:rsid w:val="00BA1A5E"/>
    <w:rsid w:val="00BA1ADC"/>
    <w:rsid w:val="00BA21C2"/>
    <w:rsid w:val="00BA295E"/>
    <w:rsid w:val="00BA2BA9"/>
    <w:rsid w:val="00BA3ABA"/>
    <w:rsid w:val="00BA46B9"/>
    <w:rsid w:val="00BA49B6"/>
    <w:rsid w:val="00BA4A81"/>
    <w:rsid w:val="00BA567B"/>
    <w:rsid w:val="00BA61CB"/>
    <w:rsid w:val="00BA65CB"/>
    <w:rsid w:val="00BA6D32"/>
    <w:rsid w:val="00BA7422"/>
    <w:rsid w:val="00BA776B"/>
    <w:rsid w:val="00BA7CA2"/>
    <w:rsid w:val="00BB07E8"/>
    <w:rsid w:val="00BB0DF4"/>
    <w:rsid w:val="00BB1776"/>
    <w:rsid w:val="00BB1A02"/>
    <w:rsid w:val="00BB21C7"/>
    <w:rsid w:val="00BB227D"/>
    <w:rsid w:val="00BB2CDD"/>
    <w:rsid w:val="00BB320A"/>
    <w:rsid w:val="00BB35A4"/>
    <w:rsid w:val="00BB3AE0"/>
    <w:rsid w:val="00BB3C07"/>
    <w:rsid w:val="00BB3C61"/>
    <w:rsid w:val="00BB3E62"/>
    <w:rsid w:val="00BB43AA"/>
    <w:rsid w:val="00BB4590"/>
    <w:rsid w:val="00BB4D40"/>
    <w:rsid w:val="00BB58C2"/>
    <w:rsid w:val="00BB590C"/>
    <w:rsid w:val="00BB5A69"/>
    <w:rsid w:val="00BB6289"/>
    <w:rsid w:val="00BB62B1"/>
    <w:rsid w:val="00BB66BE"/>
    <w:rsid w:val="00BB7C8F"/>
    <w:rsid w:val="00BB7D75"/>
    <w:rsid w:val="00BC127C"/>
    <w:rsid w:val="00BC128C"/>
    <w:rsid w:val="00BC14F3"/>
    <w:rsid w:val="00BC1670"/>
    <w:rsid w:val="00BC1A12"/>
    <w:rsid w:val="00BC1D68"/>
    <w:rsid w:val="00BC280D"/>
    <w:rsid w:val="00BC330B"/>
    <w:rsid w:val="00BC38C3"/>
    <w:rsid w:val="00BC3DE8"/>
    <w:rsid w:val="00BC6406"/>
    <w:rsid w:val="00BC66AC"/>
    <w:rsid w:val="00BC6F2B"/>
    <w:rsid w:val="00BC7071"/>
    <w:rsid w:val="00BC7429"/>
    <w:rsid w:val="00BC7585"/>
    <w:rsid w:val="00BC7C88"/>
    <w:rsid w:val="00BD008D"/>
    <w:rsid w:val="00BD017F"/>
    <w:rsid w:val="00BD042B"/>
    <w:rsid w:val="00BD0E2E"/>
    <w:rsid w:val="00BD215D"/>
    <w:rsid w:val="00BD24F0"/>
    <w:rsid w:val="00BD2761"/>
    <w:rsid w:val="00BD29CC"/>
    <w:rsid w:val="00BD3275"/>
    <w:rsid w:val="00BD3444"/>
    <w:rsid w:val="00BD4150"/>
    <w:rsid w:val="00BD4F6E"/>
    <w:rsid w:val="00BD5641"/>
    <w:rsid w:val="00BD5C4A"/>
    <w:rsid w:val="00BD5FE0"/>
    <w:rsid w:val="00BD60AF"/>
    <w:rsid w:val="00BD6DCB"/>
    <w:rsid w:val="00BE05E0"/>
    <w:rsid w:val="00BE13D9"/>
    <w:rsid w:val="00BE1A05"/>
    <w:rsid w:val="00BE383C"/>
    <w:rsid w:val="00BE41F6"/>
    <w:rsid w:val="00BE4944"/>
    <w:rsid w:val="00BE5183"/>
    <w:rsid w:val="00BE51CC"/>
    <w:rsid w:val="00BE53B2"/>
    <w:rsid w:val="00BE54EE"/>
    <w:rsid w:val="00BE6BD5"/>
    <w:rsid w:val="00BE74DB"/>
    <w:rsid w:val="00BE76F1"/>
    <w:rsid w:val="00BE7B6B"/>
    <w:rsid w:val="00BE7CF3"/>
    <w:rsid w:val="00BE7EE8"/>
    <w:rsid w:val="00BF0523"/>
    <w:rsid w:val="00BF0F11"/>
    <w:rsid w:val="00BF12D6"/>
    <w:rsid w:val="00BF14BC"/>
    <w:rsid w:val="00BF25B7"/>
    <w:rsid w:val="00BF274C"/>
    <w:rsid w:val="00BF2988"/>
    <w:rsid w:val="00BF2FFF"/>
    <w:rsid w:val="00BF3136"/>
    <w:rsid w:val="00BF31FB"/>
    <w:rsid w:val="00BF3B57"/>
    <w:rsid w:val="00BF410A"/>
    <w:rsid w:val="00BF48ED"/>
    <w:rsid w:val="00BF4AAD"/>
    <w:rsid w:val="00BF5346"/>
    <w:rsid w:val="00BF583F"/>
    <w:rsid w:val="00BF5B3C"/>
    <w:rsid w:val="00BF5D2F"/>
    <w:rsid w:val="00BF6412"/>
    <w:rsid w:val="00BF65A9"/>
    <w:rsid w:val="00BF70DB"/>
    <w:rsid w:val="00BF7264"/>
    <w:rsid w:val="00BF73AF"/>
    <w:rsid w:val="00BF79F1"/>
    <w:rsid w:val="00BF7F6B"/>
    <w:rsid w:val="00C002C1"/>
    <w:rsid w:val="00C00897"/>
    <w:rsid w:val="00C00983"/>
    <w:rsid w:val="00C01449"/>
    <w:rsid w:val="00C02746"/>
    <w:rsid w:val="00C03356"/>
    <w:rsid w:val="00C03773"/>
    <w:rsid w:val="00C0395F"/>
    <w:rsid w:val="00C04877"/>
    <w:rsid w:val="00C05C19"/>
    <w:rsid w:val="00C06156"/>
    <w:rsid w:val="00C071C1"/>
    <w:rsid w:val="00C07F2E"/>
    <w:rsid w:val="00C07F66"/>
    <w:rsid w:val="00C103CD"/>
    <w:rsid w:val="00C1040D"/>
    <w:rsid w:val="00C10571"/>
    <w:rsid w:val="00C10ACF"/>
    <w:rsid w:val="00C10C27"/>
    <w:rsid w:val="00C110E8"/>
    <w:rsid w:val="00C112A1"/>
    <w:rsid w:val="00C114AC"/>
    <w:rsid w:val="00C11F90"/>
    <w:rsid w:val="00C12C92"/>
    <w:rsid w:val="00C12F17"/>
    <w:rsid w:val="00C134FB"/>
    <w:rsid w:val="00C14270"/>
    <w:rsid w:val="00C1471B"/>
    <w:rsid w:val="00C14A47"/>
    <w:rsid w:val="00C14C96"/>
    <w:rsid w:val="00C153E7"/>
    <w:rsid w:val="00C1540A"/>
    <w:rsid w:val="00C159D1"/>
    <w:rsid w:val="00C16A5F"/>
    <w:rsid w:val="00C176EE"/>
    <w:rsid w:val="00C17817"/>
    <w:rsid w:val="00C17C46"/>
    <w:rsid w:val="00C202C4"/>
    <w:rsid w:val="00C205C3"/>
    <w:rsid w:val="00C20681"/>
    <w:rsid w:val="00C20F28"/>
    <w:rsid w:val="00C21AD9"/>
    <w:rsid w:val="00C21BA3"/>
    <w:rsid w:val="00C22004"/>
    <w:rsid w:val="00C22325"/>
    <w:rsid w:val="00C22662"/>
    <w:rsid w:val="00C23E87"/>
    <w:rsid w:val="00C24746"/>
    <w:rsid w:val="00C24EBA"/>
    <w:rsid w:val="00C252FA"/>
    <w:rsid w:val="00C2578D"/>
    <w:rsid w:val="00C258E7"/>
    <w:rsid w:val="00C27AC6"/>
    <w:rsid w:val="00C27D18"/>
    <w:rsid w:val="00C30766"/>
    <w:rsid w:val="00C31118"/>
    <w:rsid w:val="00C31721"/>
    <w:rsid w:val="00C3282C"/>
    <w:rsid w:val="00C329FC"/>
    <w:rsid w:val="00C32B98"/>
    <w:rsid w:val="00C32E05"/>
    <w:rsid w:val="00C32E80"/>
    <w:rsid w:val="00C3338A"/>
    <w:rsid w:val="00C334D4"/>
    <w:rsid w:val="00C3355C"/>
    <w:rsid w:val="00C34099"/>
    <w:rsid w:val="00C341F2"/>
    <w:rsid w:val="00C350A6"/>
    <w:rsid w:val="00C353D3"/>
    <w:rsid w:val="00C3617B"/>
    <w:rsid w:val="00C368C1"/>
    <w:rsid w:val="00C37010"/>
    <w:rsid w:val="00C40A70"/>
    <w:rsid w:val="00C40DCC"/>
    <w:rsid w:val="00C40F0B"/>
    <w:rsid w:val="00C40FCE"/>
    <w:rsid w:val="00C41AB8"/>
    <w:rsid w:val="00C41DC1"/>
    <w:rsid w:val="00C42278"/>
    <w:rsid w:val="00C42303"/>
    <w:rsid w:val="00C42411"/>
    <w:rsid w:val="00C42569"/>
    <w:rsid w:val="00C437E9"/>
    <w:rsid w:val="00C43A5B"/>
    <w:rsid w:val="00C43D71"/>
    <w:rsid w:val="00C44377"/>
    <w:rsid w:val="00C44519"/>
    <w:rsid w:val="00C451BB"/>
    <w:rsid w:val="00C45DA6"/>
    <w:rsid w:val="00C45E63"/>
    <w:rsid w:val="00C45EC6"/>
    <w:rsid w:val="00C4606B"/>
    <w:rsid w:val="00C4623A"/>
    <w:rsid w:val="00C4636A"/>
    <w:rsid w:val="00C464C5"/>
    <w:rsid w:val="00C4664D"/>
    <w:rsid w:val="00C47522"/>
    <w:rsid w:val="00C4771E"/>
    <w:rsid w:val="00C47AF1"/>
    <w:rsid w:val="00C47D5B"/>
    <w:rsid w:val="00C502DA"/>
    <w:rsid w:val="00C504B3"/>
    <w:rsid w:val="00C509C3"/>
    <w:rsid w:val="00C51AD0"/>
    <w:rsid w:val="00C52753"/>
    <w:rsid w:val="00C52985"/>
    <w:rsid w:val="00C530E9"/>
    <w:rsid w:val="00C53195"/>
    <w:rsid w:val="00C53279"/>
    <w:rsid w:val="00C53492"/>
    <w:rsid w:val="00C53575"/>
    <w:rsid w:val="00C540EE"/>
    <w:rsid w:val="00C545E6"/>
    <w:rsid w:val="00C55647"/>
    <w:rsid w:val="00C564AE"/>
    <w:rsid w:val="00C56B33"/>
    <w:rsid w:val="00C56BC7"/>
    <w:rsid w:val="00C574B7"/>
    <w:rsid w:val="00C578B4"/>
    <w:rsid w:val="00C6026A"/>
    <w:rsid w:val="00C604E4"/>
    <w:rsid w:val="00C607D3"/>
    <w:rsid w:val="00C6126B"/>
    <w:rsid w:val="00C6129F"/>
    <w:rsid w:val="00C61608"/>
    <w:rsid w:val="00C617D3"/>
    <w:rsid w:val="00C62640"/>
    <w:rsid w:val="00C62BBD"/>
    <w:rsid w:val="00C62E01"/>
    <w:rsid w:val="00C63BE6"/>
    <w:rsid w:val="00C641E6"/>
    <w:rsid w:val="00C645DC"/>
    <w:rsid w:val="00C6518B"/>
    <w:rsid w:val="00C66F85"/>
    <w:rsid w:val="00C676F0"/>
    <w:rsid w:val="00C679C7"/>
    <w:rsid w:val="00C67CDC"/>
    <w:rsid w:val="00C70623"/>
    <w:rsid w:val="00C70628"/>
    <w:rsid w:val="00C70BD5"/>
    <w:rsid w:val="00C71250"/>
    <w:rsid w:val="00C712E6"/>
    <w:rsid w:val="00C72129"/>
    <w:rsid w:val="00C7299A"/>
    <w:rsid w:val="00C72D69"/>
    <w:rsid w:val="00C7355B"/>
    <w:rsid w:val="00C7438E"/>
    <w:rsid w:val="00C74870"/>
    <w:rsid w:val="00C75457"/>
    <w:rsid w:val="00C75F96"/>
    <w:rsid w:val="00C75FD3"/>
    <w:rsid w:val="00C76881"/>
    <w:rsid w:val="00C770B0"/>
    <w:rsid w:val="00C771C0"/>
    <w:rsid w:val="00C774F5"/>
    <w:rsid w:val="00C77830"/>
    <w:rsid w:val="00C779FB"/>
    <w:rsid w:val="00C77CA0"/>
    <w:rsid w:val="00C77E35"/>
    <w:rsid w:val="00C77FBD"/>
    <w:rsid w:val="00C80067"/>
    <w:rsid w:val="00C805DB"/>
    <w:rsid w:val="00C80D52"/>
    <w:rsid w:val="00C81C9D"/>
    <w:rsid w:val="00C821B7"/>
    <w:rsid w:val="00C829ED"/>
    <w:rsid w:val="00C83327"/>
    <w:rsid w:val="00C83877"/>
    <w:rsid w:val="00C85298"/>
    <w:rsid w:val="00C8568C"/>
    <w:rsid w:val="00C862C8"/>
    <w:rsid w:val="00C86E36"/>
    <w:rsid w:val="00C871EB"/>
    <w:rsid w:val="00C871F1"/>
    <w:rsid w:val="00C87274"/>
    <w:rsid w:val="00C87BE1"/>
    <w:rsid w:val="00C87EA3"/>
    <w:rsid w:val="00C90ECA"/>
    <w:rsid w:val="00C911D1"/>
    <w:rsid w:val="00C91468"/>
    <w:rsid w:val="00C9190B"/>
    <w:rsid w:val="00C91C58"/>
    <w:rsid w:val="00C92CCF"/>
    <w:rsid w:val="00C935A5"/>
    <w:rsid w:val="00C93A8E"/>
    <w:rsid w:val="00C94586"/>
    <w:rsid w:val="00C946DF"/>
    <w:rsid w:val="00C94CAB"/>
    <w:rsid w:val="00C95321"/>
    <w:rsid w:val="00C95E59"/>
    <w:rsid w:val="00C96008"/>
    <w:rsid w:val="00C96168"/>
    <w:rsid w:val="00C97625"/>
    <w:rsid w:val="00C9778A"/>
    <w:rsid w:val="00C978FE"/>
    <w:rsid w:val="00C97A4B"/>
    <w:rsid w:val="00CA02FD"/>
    <w:rsid w:val="00CA035D"/>
    <w:rsid w:val="00CA0C38"/>
    <w:rsid w:val="00CA150B"/>
    <w:rsid w:val="00CA1517"/>
    <w:rsid w:val="00CA1AB2"/>
    <w:rsid w:val="00CA297A"/>
    <w:rsid w:val="00CA2B99"/>
    <w:rsid w:val="00CA3594"/>
    <w:rsid w:val="00CA381A"/>
    <w:rsid w:val="00CA3EC8"/>
    <w:rsid w:val="00CA4071"/>
    <w:rsid w:val="00CA452E"/>
    <w:rsid w:val="00CA5687"/>
    <w:rsid w:val="00CA5CF8"/>
    <w:rsid w:val="00CA5DA6"/>
    <w:rsid w:val="00CA6019"/>
    <w:rsid w:val="00CA611F"/>
    <w:rsid w:val="00CA6AEA"/>
    <w:rsid w:val="00CA6CAD"/>
    <w:rsid w:val="00CA6E22"/>
    <w:rsid w:val="00CA7B82"/>
    <w:rsid w:val="00CA7C62"/>
    <w:rsid w:val="00CA7F8E"/>
    <w:rsid w:val="00CB02AD"/>
    <w:rsid w:val="00CB04CB"/>
    <w:rsid w:val="00CB0772"/>
    <w:rsid w:val="00CB0D6C"/>
    <w:rsid w:val="00CB1F10"/>
    <w:rsid w:val="00CB20DC"/>
    <w:rsid w:val="00CB217C"/>
    <w:rsid w:val="00CB2570"/>
    <w:rsid w:val="00CB2882"/>
    <w:rsid w:val="00CB2928"/>
    <w:rsid w:val="00CB2B13"/>
    <w:rsid w:val="00CB329A"/>
    <w:rsid w:val="00CB44B3"/>
    <w:rsid w:val="00CB4A0E"/>
    <w:rsid w:val="00CB4E32"/>
    <w:rsid w:val="00CB55C2"/>
    <w:rsid w:val="00CB56F8"/>
    <w:rsid w:val="00CB6792"/>
    <w:rsid w:val="00CB6A3B"/>
    <w:rsid w:val="00CB7FF4"/>
    <w:rsid w:val="00CC0399"/>
    <w:rsid w:val="00CC04B0"/>
    <w:rsid w:val="00CC07F8"/>
    <w:rsid w:val="00CC09B9"/>
    <w:rsid w:val="00CC09EE"/>
    <w:rsid w:val="00CC0B7C"/>
    <w:rsid w:val="00CC0F84"/>
    <w:rsid w:val="00CC136C"/>
    <w:rsid w:val="00CC15A3"/>
    <w:rsid w:val="00CC22E5"/>
    <w:rsid w:val="00CC2BA9"/>
    <w:rsid w:val="00CC34F0"/>
    <w:rsid w:val="00CC366E"/>
    <w:rsid w:val="00CC3998"/>
    <w:rsid w:val="00CC3A0A"/>
    <w:rsid w:val="00CC3AAB"/>
    <w:rsid w:val="00CC3BDD"/>
    <w:rsid w:val="00CC58CA"/>
    <w:rsid w:val="00CC5CCF"/>
    <w:rsid w:val="00CC5F91"/>
    <w:rsid w:val="00CC6EFE"/>
    <w:rsid w:val="00CC6FFB"/>
    <w:rsid w:val="00CC706F"/>
    <w:rsid w:val="00CC798F"/>
    <w:rsid w:val="00CD0E18"/>
    <w:rsid w:val="00CD11E5"/>
    <w:rsid w:val="00CD1217"/>
    <w:rsid w:val="00CD17E2"/>
    <w:rsid w:val="00CD2B96"/>
    <w:rsid w:val="00CD2BE3"/>
    <w:rsid w:val="00CD369E"/>
    <w:rsid w:val="00CD3C3D"/>
    <w:rsid w:val="00CD45B2"/>
    <w:rsid w:val="00CD4D62"/>
    <w:rsid w:val="00CD55DE"/>
    <w:rsid w:val="00CD56D2"/>
    <w:rsid w:val="00CD5CBE"/>
    <w:rsid w:val="00CD61B5"/>
    <w:rsid w:val="00CD63B0"/>
    <w:rsid w:val="00CD670F"/>
    <w:rsid w:val="00CD6D86"/>
    <w:rsid w:val="00CD6E5C"/>
    <w:rsid w:val="00CD7B8C"/>
    <w:rsid w:val="00CE0400"/>
    <w:rsid w:val="00CE0505"/>
    <w:rsid w:val="00CE0522"/>
    <w:rsid w:val="00CE1706"/>
    <w:rsid w:val="00CE2272"/>
    <w:rsid w:val="00CE29AC"/>
    <w:rsid w:val="00CE36B0"/>
    <w:rsid w:val="00CE3E87"/>
    <w:rsid w:val="00CE4CA7"/>
    <w:rsid w:val="00CE62D4"/>
    <w:rsid w:val="00CE65E7"/>
    <w:rsid w:val="00CE6847"/>
    <w:rsid w:val="00CE6DFC"/>
    <w:rsid w:val="00CE7418"/>
    <w:rsid w:val="00CE7571"/>
    <w:rsid w:val="00CE76FB"/>
    <w:rsid w:val="00CE7A10"/>
    <w:rsid w:val="00CF0456"/>
    <w:rsid w:val="00CF0655"/>
    <w:rsid w:val="00CF0BB9"/>
    <w:rsid w:val="00CF0DDA"/>
    <w:rsid w:val="00CF1351"/>
    <w:rsid w:val="00CF14D7"/>
    <w:rsid w:val="00CF156A"/>
    <w:rsid w:val="00CF1763"/>
    <w:rsid w:val="00CF29E4"/>
    <w:rsid w:val="00CF2BF3"/>
    <w:rsid w:val="00CF2E47"/>
    <w:rsid w:val="00CF3227"/>
    <w:rsid w:val="00CF39CA"/>
    <w:rsid w:val="00CF3BFD"/>
    <w:rsid w:val="00CF4055"/>
    <w:rsid w:val="00CF4708"/>
    <w:rsid w:val="00CF4EEE"/>
    <w:rsid w:val="00CF5098"/>
    <w:rsid w:val="00CF51D5"/>
    <w:rsid w:val="00CF5411"/>
    <w:rsid w:val="00CF5477"/>
    <w:rsid w:val="00CF5627"/>
    <w:rsid w:val="00CF5C01"/>
    <w:rsid w:val="00CF5CD8"/>
    <w:rsid w:val="00CF5EB2"/>
    <w:rsid w:val="00CF642B"/>
    <w:rsid w:val="00CF66E0"/>
    <w:rsid w:val="00CF70E7"/>
    <w:rsid w:val="00CF79D5"/>
    <w:rsid w:val="00D000CD"/>
    <w:rsid w:val="00D008DD"/>
    <w:rsid w:val="00D00902"/>
    <w:rsid w:val="00D0178D"/>
    <w:rsid w:val="00D0197F"/>
    <w:rsid w:val="00D01C80"/>
    <w:rsid w:val="00D01EC2"/>
    <w:rsid w:val="00D02E10"/>
    <w:rsid w:val="00D036ED"/>
    <w:rsid w:val="00D04187"/>
    <w:rsid w:val="00D04637"/>
    <w:rsid w:val="00D04799"/>
    <w:rsid w:val="00D06107"/>
    <w:rsid w:val="00D062C8"/>
    <w:rsid w:val="00D06D8B"/>
    <w:rsid w:val="00D073E1"/>
    <w:rsid w:val="00D07477"/>
    <w:rsid w:val="00D0797F"/>
    <w:rsid w:val="00D07BD0"/>
    <w:rsid w:val="00D10771"/>
    <w:rsid w:val="00D10FBF"/>
    <w:rsid w:val="00D11110"/>
    <w:rsid w:val="00D11ED7"/>
    <w:rsid w:val="00D125E6"/>
    <w:rsid w:val="00D12665"/>
    <w:rsid w:val="00D13458"/>
    <w:rsid w:val="00D13648"/>
    <w:rsid w:val="00D13DE4"/>
    <w:rsid w:val="00D140BC"/>
    <w:rsid w:val="00D14219"/>
    <w:rsid w:val="00D146C0"/>
    <w:rsid w:val="00D1482B"/>
    <w:rsid w:val="00D14E2D"/>
    <w:rsid w:val="00D1543F"/>
    <w:rsid w:val="00D159B8"/>
    <w:rsid w:val="00D15BE9"/>
    <w:rsid w:val="00D15D41"/>
    <w:rsid w:val="00D15F59"/>
    <w:rsid w:val="00D15F62"/>
    <w:rsid w:val="00D168D5"/>
    <w:rsid w:val="00D16D62"/>
    <w:rsid w:val="00D178EF"/>
    <w:rsid w:val="00D17CE5"/>
    <w:rsid w:val="00D20222"/>
    <w:rsid w:val="00D2025A"/>
    <w:rsid w:val="00D2041A"/>
    <w:rsid w:val="00D21053"/>
    <w:rsid w:val="00D215CF"/>
    <w:rsid w:val="00D222D3"/>
    <w:rsid w:val="00D22751"/>
    <w:rsid w:val="00D23905"/>
    <w:rsid w:val="00D239B0"/>
    <w:rsid w:val="00D24030"/>
    <w:rsid w:val="00D24323"/>
    <w:rsid w:val="00D244A6"/>
    <w:rsid w:val="00D2454C"/>
    <w:rsid w:val="00D24D1E"/>
    <w:rsid w:val="00D2509B"/>
    <w:rsid w:val="00D25119"/>
    <w:rsid w:val="00D25DFC"/>
    <w:rsid w:val="00D261F8"/>
    <w:rsid w:val="00D2650F"/>
    <w:rsid w:val="00D26752"/>
    <w:rsid w:val="00D26A52"/>
    <w:rsid w:val="00D26AA7"/>
    <w:rsid w:val="00D26BA6"/>
    <w:rsid w:val="00D272BA"/>
    <w:rsid w:val="00D27A3E"/>
    <w:rsid w:val="00D30241"/>
    <w:rsid w:val="00D30489"/>
    <w:rsid w:val="00D30828"/>
    <w:rsid w:val="00D30C2F"/>
    <w:rsid w:val="00D3126D"/>
    <w:rsid w:val="00D31CE2"/>
    <w:rsid w:val="00D3210A"/>
    <w:rsid w:val="00D32820"/>
    <w:rsid w:val="00D32DCC"/>
    <w:rsid w:val="00D33A6E"/>
    <w:rsid w:val="00D33D0A"/>
    <w:rsid w:val="00D34BE0"/>
    <w:rsid w:val="00D34C74"/>
    <w:rsid w:val="00D34D5B"/>
    <w:rsid w:val="00D34ED3"/>
    <w:rsid w:val="00D35CAD"/>
    <w:rsid w:val="00D36145"/>
    <w:rsid w:val="00D36191"/>
    <w:rsid w:val="00D372A6"/>
    <w:rsid w:val="00D372C6"/>
    <w:rsid w:val="00D373D3"/>
    <w:rsid w:val="00D37487"/>
    <w:rsid w:val="00D37721"/>
    <w:rsid w:val="00D37B75"/>
    <w:rsid w:val="00D37F68"/>
    <w:rsid w:val="00D40C23"/>
    <w:rsid w:val="00D415BE"/>
    <w:rsid w:val="00D418C1"/>
    <w:rsid w:val="00D41B63"/>
    <w:rsid w:val="00D41EBF"/>
    <w:rsid w:val="00D42199"/>
    <w:rsid w:val="00D42FDB"/>
    <w:rsid w:val="00D43B60"/>
    <w:rsid w:val="00D440E1"/>
    <w:rsid w:val="00D44502"/>
    <w:rsid w:val="00D449CC"/>
    <w:rsid w:val="00D4564A"/>
    <w:rsid w:val="00D45FE2"/>
    <w:rsid w:val="00D46179"/>
    <w:rsid w:val="00D461F5"/>
    <w:rsid w:val="00D46560"/>
    <w:rsid w:val="00D469F8"/>
    <w:rsid w:val="00D46D62"/>
    <w:rsid w:val="00D471A4"/>
    <w:rsid w:val="00D472FD"/>
    <w:rsid w:val="00D47905"/>
    <w:rsid w:val="00D47AC2"/>
    <w:rsid w:val="00D47E16"/>
    <w:rsid w:val="00D50F94"/>
    <w:rsid w:val="00D5109A"/>
    <w:rsid w:val="00D513FE"/>
    <w:rsid w:val="00D5160C"/>
    <w:rsid w:val="00D51816"/>
    <w:rsid w:val="00D51D34"/>
    <w:rsid w:val="00D523D8"/>
    <w:rsid w:val="00D52A5B"/>
    <w:rsid w:val="00D53076"/>
    <w:rsid w:val="00D535EE"/>
    <w:rsid w:val="00D53841"/>
    <w:rsid w:val="00D53E59"/>
    <w:rsid w:val="00D545D6"/>
    <w:rsid w:val="00D547FA"/>
    <w:rsid w:val="00D54A5A"/>
    <w:rsid w:val="00D55DE3"/>
    <w:rsid w:val="00D55E7B"/>
    <w:rsid w:val="00D5637B"/>
    <w:rsid w:val="00D56385"/>
    <w:rsid w:val="00D5650C"/>
    <w:rsid w:val="00D56DC5"/>
    <w:rsid w:val="00D5700C"/>
    <w:rsid w:val="00D576A7"/>
    <w:rsid w:val="00D57713"/>
    <w:rsid w:val="00D57965"/>
    <w:rsid w:val="00D579B2"/>
    <w:rsid w:val="00D60F3F"/>
    <w:rsid w:val="00D6160F"/>
    <w:rsid w:val="00D6173A"/>
    <w:rsid w:val="00D61A03"/>
    <w:rsid w:val="00D6243F"/>
    <w:rsid w:val="00D63D9B"/>
    <w:rsid w:val="00D63EC0"/>
    <w:rsid w:val="00D64174"/>
    <w:rsid w:val="00D64180"/>
    <w:rsid w:val="00D642D8"/>
    <w:rsid w:val="00D642E4"/>
    <w:rsid w:val="00D6448A"/>
    <w:rsid w:val="00D64D0E"/>
    <w:rsid w:val="00D650ED"/>
    <w:rsid w:val="00D655CD"/>
    <w:rsid w:val="00D6568F"/>
    <w:rsid w:val="00D65BC4"/>
    <w:rsid w:val="00D65BD0"/>
    <w:rsid w:val="00D65C06"/>
    <w:rsid w:val="00D65D79"/>
    <w:rsid w:val="00D6654C"/>
    <w:rsid w:val="00D66B3E"/>
    <w:rsid w:val="00D66F63"/>
    <w:rsid w:val="00D67535"/>
    <w:rsid w:val="00D67815"/>
    <w:rsid w:val="00D70C29"/>
    <w:rsid w:val="00D717D0"/>
    <w:rsid w:val="00D717E9"/>
    <w:rsid w:val="00D71963"/>
    <w:rsid w:val="00D71D81"/>
    <w:rsid w:val="00D73203"/>
    <w:rsid w:val="00D735F7"/>
    <w:rsid w:val="00D73D0B"/>
    <w:rsid w:val="00D74634"/>
    <w:rsid w:val="00D74727"/>
    <w:rsid w:val="00D747DD"/>
    <w:rsid w:val="00D74C18"/>
    <w:rsid w:val="00D74C47"/>
    <w:rsid w:val="00D757F2"/>
    <w:rsid w:val="00D769C8"/>
    <w:rsid w:val="00D772D3"/>
    <w:rsid w:val="00D77318"/>
    <w:rsid w:val="00D77862"/>
    <w:rsid w:val="00D77C20"/>
    <w:rsid w:val="00D8002F"/>
    <w:rsid w:val="00D8021F"/>
    <w:rsid w:val="00D802AD"/>
    <w:rsid w:val="00D80D33"/>
    <w:rsid w:val="00D8236A"/>
    <w:rsid w:val="00D8345B"/>
    <w:rsid w:val="00D839D4"/>
    <w:rsid w:val="00D84320"/>
    <w:rsid w:val="00D84BD9"/>
    <w:rsid w:val="00D85D92"/>
    <w:rsid w:val="00D861F7"/>
    <w:rsid w:val="00D862CE"/>
    <w:rsid w:val="00D86368"/>
    <w:rsid w:val="00D86540"/>
    <w:rsid w:val="00D86EDB"/>
    <w:rsid w:val="00D8727E"/>
    <w:rsid w:val="00D87B9E"/>
    <w:rsid w:val="00D87E4E"/>
    <w:rsid w:val="00D87E8A"/>
    <w:rsid w:val="00D903DC"/>
    <w:rsid w:val="00D919C1"/>
    <w:rsid w:val="00D91BB3"/>
    <w:rsid w:val="00D91FD1"/>
    <w:rsid w:val="00D9213B"/>
    <w:rsid w:val="00D92242"/>
    <w:rsid w:val="00D92314"/>
    <w:rsid w:val="00D927C9"/>
    <w:rsid w:val="00D92B69"/>
    <w:rsid w:val="00D92C5D"/>
    <w:rsid w:val="00D93CB6"/>
    <w:rsid w:val="00D94028"/>
    <w:rsid w:val="00D9423A"/>
    <w:rsid w:val="00D94769"/>
    <w:rsid w:val="00D95013"/>
    <w:rsid w:val="00D96619"/>
    <w:rsid w:val="00D96935"/>
    <w:rsid w:val="00D9744E"/>
    <w:rsid w:val="00D97C05"/>
    <w:rsid w:val="00D97C29"/>
    <w:rsid w:val="00DA013E"/>
    <w:rsid w:val="00DA0748"/>
    <w:rsid w:val="00DA0DD5"/>
    <w:rsid w:val="00DA1409"/>
    <w:rsid w:val="00DA1AB2"/>
    <w:rsid w:val="00DA2350"/>
    <w:rsid w:val="00DA290B"/>
    <w:rsid w:val="00DA2982"/>
    <w:rsid w:val="00DA2FC5"/>
    <w:rsid w:val="00DA3073"/>
    <w:rsid w:val="00DA3746"/>
    <w:rsid w:val="00DA3822"/>
    <w:rsid w:val="00DA3A2A"/>
    <w:rsid w:val="00DA4005"/>
    <w:rsid w:val="00DA4AA5"/>
    <w:rsid w:val="00DA6BBB"/>
    <w:rsid w:val="00DA6ECD"/>
    <w:rsid w:val="00DA75A0"/>
    <w:rsid w:val="00DB0320"/>
    <w:rsid w:val="00DB0BD0"/>
    <w:rsid w:val="00DB1242"/>
    <w:rsid w:val="00DB152B"/>
    <w:rsid w:val="00DB20CA"/>
    <w:rsid w:val="00DB2174"/>
    <w:rsid w:val="00DB25E0"/>
    <w:rsid w:val="00DB3DEA"/>
    <w:rsid w:val="00DB4C0F"/>
    <w:rsid w:val="00DB4CE7"/>
    <w:rsid w:val="00DB5C86"/>
    <w:rsid w:val="00DB617D"/>
    <w:rsid w:val="00DB6AE3"/>
    <w:rsid w:val="00DB6E9D"/>
    <w:rsid w:val="00DB732C"/>
    <w:rsid w:val="00DB7422"/>
    <w:rsid w:val="00DB7906"/>
    <w:rsid w:val="00DB7DD4"/>
    <w:rsid w:val="00DC0333"/>
    <w:rsid w:val="00DC0A63"/>
    <w:rsid w:val="00DC16DB"/>
    <w:rsid w:val="00DC1BA2"/>
    <w:rsid w:val="00DC1D50"/>
    <w:rsid w:val="00DC1D57"/>
    <w:rsid w:val="00DC2F47"/>
    <w:rsid w:val="00DC3382"/>
    <w:rsid w:val="00DC3487"/>
    <w:rsid w:val="00DC365B"/>
    <w:rsid w:val="00DC4351"/>
    <w:rsid w:val="00DC44F9"/>
    <w:rsid w:val="00DC469E"/>
    <w:rsid w:val="00DC5676"/>
    <w:rsid w:val="00DC6688"/>
    <w:rsid w:val="00DC69FE"/>
    <w:rsid w:val="00DC6DFA"/>
    <w:rsid w:val="00DC714B"/>
    <w:rsid w:val="00DD0AFD"/>
    <w:rsid w:val="00DD1090"/>
    <w:rsid w:val="00DD1F87"/>
    <w:rsid w:val="00DD264B"/>
    <w:rsid w:val="00DD276C"/>
    <w:rsid w:val="00DD2A74"/>
    <w:rsid w:val="00DD2E6C"/>
    <w:rsid w:val="00DD3D19"/>
    <w:rsid w:val="00DD4787"/>
    <w:rsid w:val="00DD4BE2"/>
    <w:rsid w:val="00DD4E7B"/>
    <w:rsid w:val="00DD509F"/>
    <w:rsid w:val="00DD521F"/>
    <w:rsid w:val="00DD5498"/>
    <w:rsid w:val="00DD565B"/>
    <w:rsid w:val="00DD5785"/>
    <w:rsid w:val="00DD5AE7"/>
    <w:rsid w:val="00DD7763"/>
    <w:rsid w:val="00DD7C5E"/>
    <w:rsid w:val="00DE006D"/>
    <w:rsid w:val="00DE0144"/>
    <w:rsid w:val="00DE0673"/>
    <w:rsid w:val="00DE0AC2"/>
    <w:rsid w:val="00DE0B0E"/>
    <w:rsid w:val="00DE10FD"/>
    <w:rsid w:val="00DE117C"/>
    <w:rsid w:val="00DE15F8"/>
    <w:rsid w:val="00DE1B38"/>
    <w:rsid w:val="00DE1E95"/>
    <w:rsid w:val="00DE1FA0"/>
    <w:rsid w:val="00DE2010"/>
    <w:rsid w:val="00DE234C"/>
    <w:rsid w:val="00DE24E4"/>
    <w:rsid w:val="00DE2744"/>
    <w:rsid w:val="00DE2AA7"/>
    <w:rsid w:val="00DE2DA8"/>
    <w:rsid w:val="00DE382A"/>
    <w:rsid w:val="00DE3F4E"/>
    <w:rsid w:val="00DE499D"/>
    <w:rsid w:val="00DE4ED1"/>
    <w:rsid w:val="00DE4FA1"/>
    <w:rsid w:val="00DE5BFE"/>
    <w:rsid w:val="00DE5DB4"/>
    <w:rsid w:val="00DE604A"/>
    <w:rsid w:val="00DE607A"/>
    <w:rsid w:val="00DE6312"/>
    <w:rsid w:val="00DE6835"/>
    <w:rsid w:val="00DE6841"/>
    <w:rsid w:val="00DE713B"/>
    <w:rsid w:val="00DE76CB"/>
    <w:rsid w:val="00DE7745"/>
    <w:rsid w:val="00DE7A54"/>
    <w:rsid w:val="00DF00F4"/>
    <w:rsid w:val="00DF0F3D"/>
    <w:rsid w:val="00DF12E2"/>
    <w:rsid w:val="00DF1815"/>
    <w:rsid w:val="00DF1893"/>
    <w:rsid w:val="00DF1F96"/>
    <w:rsid w:val="00DF2AF9"/>
    <w:rsid w:val="00DF3156"/>
    <w:rsid w:val="00DF3F82"/>
    <w:rsid w:val="00DF528B"/>
    <w:rsid w:val="00DF5619"/>
    <w:rsid w:val="00DF59EF"/>
    <w:rsid w:val="00DF6B3B"/>
    <w:rsid w:val="00DF7AE9"/>
    <w:rsid w:val="00E00486"/>
    <w:rsid w:val="00E0076C"/>
    <w:rsid w:val="00E00FA9"/>
    <w:rsid w:val="00E00FB1"/>
    <w:rsid w:val="00E01287"/>
    <w:rsid w:val="00E0196A"/>
    <w:rsid w:val="00E01DCF"/>
    <w:rsid w:val="00E01E17"/>
    <w:rsid w:val="00E01E7D"/>
    <w:rsid w:val="00E030D5"/>
    <w:rsid w:val="00E033D9"/>
    <w:rsid w:val="00E03454"/>
    <w:rsid w:val="00E042E4"/>
    <w:rsid w:val="00E04875"/>
    <w:rsid w:val="00E04E4C"/>
    <w:rsid w:val="00E05804"/>
    <w:rsid w:val="00E067DA"/>
    <w:rsid w:val="00E06B94"/>
    <w:rsid w:val="00E079A8"/>
    <w:rsid w:val="00E07CCC"/>
    <w:rsid w:val="00E108E1"/>
    <w:rsid w:val="00E10AF5"/>
    <w:rsid w:val="00E10C99"/>
    <w:rsid w:val="00E10ED9"/>
    <w:rsid w:val="00E11256"/>
    <w:rsid w:val="00E1126C"/>
    <w:rsid w:val="00E1159B"/>
    <w:rsid w:val="00E11A6B"/>
    <w:rsid w:val="00E11D75"/>
    <w:rsid w:val="00E123A0"/>
    <w:rsid w:val="00E124D7"/>
    <w:rsid w:val="00E12C6F"/>
    <w:rsid w:val="00E1317D"/>
    <w:rsid w:val="00E134B7"/>
    <w:rsid w:val="00E13A7C"/>
    <w:rsid w:val="00E13FC1"/>
    <w:rsid w:val="00E14446"/>
    <w:rsid w:val="00E148E1"/>
    <w:rsid w:val="00E14D07"/>
    <w:rsid w:val="00E14E71"/>
    <w:rsid w:val="00E15178"/>
    <w:rsid w:val="00E15C4E"/>
    <w:rsid w:val="00E16953"/>
    <w:rsid w:val="00E16F2A"/>
    <w:rsid w:val="00E17D32"/>
    <w:rsid w:val="00E17D7B"/>
    <w:rsid w:val="00E17D7E"/>
    <w:rsid w:val="00E20305"/>
    <w:rsid w:val="00E208B4"/>
    <w:rsid w:val="00E20FF2"/>
    <w:rsid w:val="00E212C2"/>
    <w:rsid w:val="00E21598"/>
    <w:rsid w:val="00E21613"/>
    <w:rsid w:val="00E21627"/>
    <w:rsid w:val="00E224F3"/>
    <w:rsid w:val="00E22DEC"/>
    <w:rsid w:val="00E23330"/>
    <w:rsid w:val="00E23C74"/>
    <w:rsid w:val="00E23D0F"/>
    <w:rsid w:val="00E23D75"/>
    <w:rsid w:val="00E2425E"/>
    <w:rsid w:val="00E24503"/>
    <w:rsid w:val="00E24787"/>
    <w:rsid w:val="00E24AFC"/>
    <w:rsid w:val="00E24B5D"/>
    <w:rsid w:val="00E2583C"/>
    <w:rsid w:val="00E259DE"/>
    <w:rsid w:val="00E25BC4"/>
    <w:rsid w:val="00E25EFC"/>
    <w:rsid w:val="00E260C6"/>
    <w:rsid w:val="00E2614C"/>
    <w:rsid w:val="00E265DC"/>
    <w:rsid w:val="00E269C8"/>
    <w:rsid w:val="00E270A2"/>
    <w:rsid w:val="00E27498"/>
    <w:rsid w:val="00E30597"/>
    <w:rsid w:val="00E305B0"/>
    <w:rsid w:val="00E306D6"/>
    <w:rsid w:val="00E31026"/>
    <w:rsid w:val="00E31788"/>
    <w:rsid w:val="00E327AA"/>
    <w:rsid w:val="00E32FC2"/>
    <w:rsid w:val="00E335B6"/>
    <w:rsid w:val="00E342AF"/>
    <w:rsid w:val="00E345BF"/>
    <w:rsid w:val="00E346DF"/>
    <w:rsid w:val="00E347F9"/>
    <w:rsid w:val="00E35496"/>
    <w:rsid w:val="00E36584"/>
    <w:rsid w:val="00E365A7"/>
    <w:rsid w:val="00E365BC"/>
    <w:rsid w:val="00E36B8C"/>
    <w:rsid w:val="00E36C85"/>
    <w:rsid w:val="00E37752"/>
    <w:rsid w:val="00E37FB1"/>
    <w:rsid w:val="00E404C5"/>
    <w:rsid w:val="00E40775"/>
    <w:rsid w:val="00E40F06"/>
    <w:rsid w:val="00E40F0C"/>
    <w:rsid w:val="00E41111"/>
    <w:rsid w:val="00E41150"/>
    <w:rsid w:val="00E414F9"/>
    <w:rsid w:val="00E41AD5"/>
    <w:rsid w:val="00E42255"/>
    <w:rsid w:val="00E425BD"/>
    <w:rsid w:val="00E42CCB"/>
    <w:rsid w:val="00E4314B"/>
    <w:rsid w:val="00E431B3"/>
    <w:rsid w:val="00E431FA"/>
    <w:rsid w:val="00E43595"/>
    <w:rsid w:val="00E443CC"/>
    <w:rsid w:val="00E452CE"/>
    <w:rsid w:val="00E453A1"/>
    <w:rsid w:val="00E456D3"/>
    <w:rsid w:val="00E45802"/>
    <w:rsid w:val="00E45893"/>
    <w:rsid w:val="00E45D00"/>
    <w:rsid w:val="00E45EBC"/>
    <w:rsid w:val="00E46160"/>
    <w:rsid w:val="00E467C0"/>
    <w:rsid w:val="00E468FC"/>
    <w:rsid w:val="00E476CF"/>
    <w:rsid w:val="00E478F1"/>
    <w:rsid w:val="00E47921"/>
    <w:rsid w:val="00E47B6F"/>
    <w:rsid w:val="00E50574"/>
    <w:rsid w:val="00E50E7F"/>
    <w:rsid w:val="00E51432"/>
    <w:rsid w:val="00E519D9"/>
    <w:rsid w:val="00E53CE9"/>
    <w:rsid w:val="00E54A36"/>
    <w:rsid w:val="00E55371"/>
    <w:rsid w:val="00E5547B"/>
    <w:rsid w:val="00E55716"/>
    <w:rsid w:val="00E5662B"/>
    <w:rsid w:val="00E5677B"/>
    <w:rsid w:val="00E567CB"/>
    <w:rsid w:val="00E579C0"/>
    <w:rsid w:val="00E57DAD"/>
    <w:rsid w:val="00E57E06"/>
    <w:rsid w:val="00E6099D"/>
    <w:rsid w:val="00E6116F"/>
    <w:rsid w:val="00E618E3"/>
    <w:rsid w:val="00E61F4B"/>
    <w:rsid w:val="00E62269"/>
    <w:rsid w:val="00E628C2"/>
    <w:rsid w:val="00E629D6"/>
    <w:rsid w:val="00E6334D"/>
    <w:rsid w:val="00E634D5"/>
    <w:rsid w:val="00E637FB"/>
    <w:rsid w:val="00E64370"/>
    <w:rsid w:val="00E6492D"/>
    <w:rsid w:val="00E64E5B"/>
    <w:rsid w:val="00E65C9B"/>
    <w:rsid w:val="00E6618F"/>
    <w:rsid w:val="00E677EA"/>
    <w:rsid w:val="00E70015"/>
    <w:rsid w:val="00E70159"/>
    <w:rsid w:val="00E70692"/>
    <w:rsid w:val="00E70739"/>
    <w:rsid w:val="00E718C2"/>
    <w:rsid w:val="00E71EA0"/>
    <w:rsid w:val="00E721B5"/>
    <w:rsid w:val="00E727C7"/>
    <w:rsid w:val="00E73B04"/>
    <w:rsid w:val="00E73BAE"/>
    <w:rsid w:val="00E745E1"/>
    <w:rsid w:val="00E74654"/>
    <w:rsid w:val="00E748C2"/>
    <w:rsid w:val="00E74C74"/>
    <w:rsid w:val="00E74D1F"/>
    <w:rsid w:val="00E7518D"/>
    <w:rsid w:val="00E752B8"/>
    <w:rsid w:val="00E75B1C"/>
    <w:rsid w:val="00E75EDE"/>
    <w:rsid w:val="00E76105"/>
    <w:rsid w:val="00E7614C"/>
    <w:rsid w:val="00E76F7C"/>
    <w:rsid w:val="00E771A5"/>
    <w:rsid w:val="00E77EF7"/>
    <w:rsid w:val="00E8007E"/>
    <w:rsid w:val="00E80748"/>
    <w:rsid w:val="00E80F0C"/>
    <w:rsid w:val="00E810CA"/>
    <w:rsid w:val="00E811A5"/>
    <w:rsid w:val="00E8254B"/>
    <w:rsid w:val="00E8293E"/>
    <w:rsid w:val="00E83098"/>
    <w:rsid w:val="00E831A4"/>
    <w:rsid w:val="00E83BF3"/>
    <w:rsid w:val="00E84258"/>
    <w:rsid w:val="00E84977"/>
    <w:rsid w:val="00E84C50"/>
    <w:rsid w:val="00E85223"/>
    <w:rsid w:val="00E85376"/>
    <w:rsid w:val="00E85A27"/>
    <w:rsid w:val="00E865E3"/>
    <w:rsid w:val="00E866D6"/>
    <w:rsid w:val="00E87641"/>
    <w:rsid w:val="00E90676"/>
    <w:rsid w:val="00E9069A"/>
    <w:rsid w:val="00E90CDA"/>
    <w:rsid w:val="00E9125B"/>
    <w:rsid w:val="00E91923"/>
    <w:rsid w:val="00E91DD0"/>
    <w:rsid w:val="00E92C28"/>
    <w:rsid w:val="00E941B7"/>
    <w:rsid w:val="00E9434C"/>
    <w:rsid w:val="00E94707"/>
    <w:rsid w:val="00E94B32"/>
    <w:rsid w:val="00E94CC6"/>
    <w:rsid w:val="00E94FA5"/>
    <w:rsid w:val="00E9512A"/>
    <w:rsid w:val="00E95469"/>
    <w:rsid w:val="00E9586B"/>
    <w:rsid w:val="00E9634B"/>
    <w:rsid w:val="00E967DE"/>
    <w:rsid w:val="00E973C3"/>
    <w:rsid w:val="00E97B53"/>
    <w:rsid w:val="00EA0296"/>
    <w:rsid w:val="00EA0575"/>
    <w:rsid w:val="00EA0D4D"/>
    <w:rsid w:val="00EA0EFE"/>
    <w:rsid w:val="00EA117B"/>
    <w:rsid w:val="00EA12B5"/>
    <w:rsid w:val="00EA1675"/>
    <w:rsid w:val="00EA188E"/>
    <w:rsid w:val="00EA2C07"/>
    <w:rsid w:val="00EA2CEF"/>
    <w:rsid w:val="00EA3108"/>
    <w:rsid w:val="00EA33C3"/>
    <w:rsid w:val="00EA382A"/>
    <w:rsid w:val="00EA3934"/>
    <w:rsid w:val="00EA4207"/>
    <w:rsid w:val="00EA42EB"/>
    <w:rsid w:val="00EA4751"/>
    <w:rsid w:val="00EA5EBD"/>
    <w:rsid w:val="00EA60EC"/>
    <w:rsid w:val="00EA614C"/>
    <w:rsid w:val="00EA6DB3"/>
    <w:rsid w:val="00EA7167"/>
    <w:rsid w:val="00EA76F3"/>
    <w:rsid w:val="00EA7BDB"/>
    <w:rsid w:val="00EA7FB9"/>
    <w:rsid w:val="00EB15B9"/>
    <w:rsid w:val="00EB1796"/>
    <w:rsid w:val="00EB1FEC"/>
    <w:rsid w:val="00EB3213"/>
    <w:rsid w:val="00EB361F"/>
    <w:rsid w:val="00EB3805"/>
    <w:rsid w:val="00EB39C3"/>
    <w:rsid w:val="00EB3F02"/>
    <w:rsid w:val="00EB420E"/>
    <w:rsid w:val="00EB44E4"/>
    <w:rsid w:val="00EB4501"/>
    <w:rsid w:val="00EB46CE"/>
    <w:rsid w:val="00EB583A"/>
    <w:rsid w:val="00EB608F"/>
    <w:rsid w:val="00EB64A8"/>
    <w:rsid w:val="00EB67B4"/>
    <w:rsid w:val="00EB6F9F"/>
    <w:rsid w:val="00EB768B"/>
    <w:rsid w:val="00EB7962"/>
    <w:rsid w:val="00EB797C"/>
    <w:rsid w:val="00EC00E3"/>
    <w:rsid w:val="00EC07E5"/>
    <w:rsid w:val="00EC0B47"/>
    <w:rsid w:val="00EC0B74"/>
    <w:rsid w:val="00EC136B"/>
    <w:rsid w:val="00EC198E"/>
    <w:rsid w:val="00EC2705"/>
    <w:rsid w:val="00EC270F"/>
    <w:rsid w:val="00EC285F"/>
    <w:rsid w:val="00EC2A86"/>
    <w:rsid w:val="00EC3247"/>
    <w:rsid w:val="00EC3677"/>
    <w:rsid w:val="00EC468B"/>
    <w:rsid w:val="00EC47AB"/>
    <w:rsid w:val="00EC596E"/>
    <w:rsid w:val="00EC6028"/>
    <w:rsid w:val="00EC61C3"/>
    <w:rsid w:val="00EC65D2"/>
    <w:rsid w:val="00EC6609"/>
    <w:rsid w:val="00EC6DA2"/>
    <w:rsid w:val="00EC7B81"/>
    <w:rsid w:val="00EC7EF5"/>
    <w:rsid w:val="00ED096E"/>
    <w:rsid w:val="00ED0EB2"/>
    <w:rsid w:val="00ED2FBA"/>
    <w:rsid w:val="00ED383B"/>
    <w:rsid w:val="00ED3DE9"/>
    <w:rsid w:val="00ED5651"/>
    <w:rsid w:val="00ED565B"/>
    <w:rsid w:val="00ED5A36"/>
    <w:rsid w:val="00ED5BDE"/>
    <w:rsid w:val="00ED6731"/>
    <w:rsid w:val="00ED683B"/>
    <w:rsid w:val="00ED6C5E"/>
    <w:rsid w:val="00ED6F36"/>
    <w:rsid w:val="00ED724B"/>
    <w:rsid w:val="00ED73C5"/>
    <w:rsid w:val="00ED78E5"/>
    <w:rsid w:val="00ED7A66"/>
    <w:rsid w:val="00EE0D2B"/>
    <w:rsid w:val="00EE12AF"/>
    <w:rsid w:val="00EE1962"/>
    <w:rsid w:val="00EE22FA"/>
    <w:rsid w:val="00EE30BB"/>
    <w:rsid w:val="00EE3223"/>
    <w:rsid w:val="00EE3384"/>
    <w:rsid w:val="00EE35E8"/>
    <w:rsid w:val="00EE3DE7"/>
    <w:rsid w:val="00EE42A4"/>
    <w:rsid w:val="00EE4484"/>
    <w:rsid w:val="00EE4A43"/>
    <w:rsid w:val="00EE4E88"/>
    <w:rsid w:val="00EE5958"/>
    <w:rsid w:val="00EE5B5E"/>
    <w:rsid w:val="00EE70B5"/>
    <w:rsid w:val="00EE7A61"/>
    <w:rsid w:val="00EF0A70"/>
    <w:rsid w:val="00EF0C6E"/>
    <w:rsid w:val="00EF0E30"/>
    <w:rsid w:val="00EF0F6A"/>
    <w:rsid w:val="00EF161C"/>
    <w:rsid w:val="00EF19B9"/>
    <w:rsid w:val="00EF19F7"/>
    <w:rsid w:val="00EF1BBA"/>
    <w:rsid w:val="00EF2756"/>
    <w:rsid w:val="00EF2FD9"/>
    <w:rsid w:val="00EF3050"/>
    <w:rsid w:val="00EF31F9"/>
    <w:rsid w:val="00EF3240"/>
    <w:rsid w:val="00EF3CB2"/>
    <w:rsid w:val="00EF3DD3"/>
    <w:rsid w:val="00EF4553"/>
    <w:rsid w:val="00EF4621"/>
    <w:rsid w:val="00EF4D01"/>
    <w:rsid w:val="00EF5389"/>
    <w:rsid w:val="00EF5579"/>
    <w:rsid w:val="00EF5FE4"/>
    <w:rsid w:val="00EF68B3"/>
    <w:rsid w:val="00EF6CA4"/>
    <w:rsid w:val="00EF7682"/>
    <w:rsid w:val="00EF768E"/>
    <w:rsid w:val="00EF7F75"/>
    <w:rsid w:val="00F004AF"/>
    <w:rsid w:val="00F00893"/>
    <w:rsid w:val="00F01035"/>
    <w:rsid w:val="00F011C6"/>
    <w:rsid w:val="00F014A1"/>
    <w:rsid w:val="00F0174A"/>
    <w:rsid w:val="00F01CB3"/>
    <w:rsid w:val="00F02744"/>
    <w:rsid w:val="00F027F0"/>
    <w:rsid w:val="00F02D7E"/>
    <w:rsid w:val="00F02E23"/>
    <w:rsid w:val="00F03D84"/>
    <w:rsid w:val="00F03E83"/>
    <w:rsid w:val="00F04884"/>
    <w:rsid w:val="00F04CBB"/>
    <w:rsid w:val="00F0541D"/>
    <w:rsid w:val="00F06046"/>
    <w:rsid w:val="00F069A9"/>
    <w:rsid w:val="00F06BE6"/>
    <w:rsid w:val="00F06EA2"/>
    <w:rsid w:val="00F0738F"/>
    <w:rsid w:val="00F101F7"/>
    <w:rsid w:val="00F10389"/>
    <w:rsid w:val="00F103BE"/>
    <w:rsid w:val="00F10C6A"/>
    <w:rsid w:val="00F10E16"/>
    <w:rsid w:val="00F10E73"/>
    <w:rsid w:val="00F11141"/>
    <w:rsid w:val="00F11641"/>
    <w:rsid w:val="00F11695"/>
    <w:rsid w:val="00F118F3"/>
    <w:rsid w:val="00F12924"/>
    <w:rsid w:val="00F12B18"/>
    <w:rsid w:val="00F1301E"/>
    <w:rsid w:val="00F131E0"/>
    <w:rsid w:val="00F13649"/>
    <w:rsid w:val="00F13FFC"/>
    <w:rsid w:val="00F143E8"/>
    <w:rsid w:val="00F143ED"/>
    <w:rsid w:val="00F14ACF"/>
    <w:rsid w:val="00F14FC5"/>
    <w:rsid w:val="00F15290"/>
    <w:rsid w:val="00F15CD0"/>
    <w:rsid w:val="00F15FDA"/>
    <w:rsid w:val="00F16CD9"/>
    <w:rsid w:val="00F1762E"/>
    <w:rsid w:val="00F176E7"/>
    <w:rsid w:val="00F20D99"/>
    <w:rsid w:val="00F21050"/>
    <w:rsid w:val="00F211D3"/>
    <w:rsid w:val="00F21356"/>
    <w:rsid w:val="00F214E9"/>
    <w:rsid w:val="00F21BD3"/>
    <w:rsid w:val="00F22316"/>
    <w:rsid w:val="00F22824"/>
    <w:rsid w:val="00F22915"/>
    <w:rsid w:val="00F2296E"/>
    <w:rsid w:val="00F22C88"/>
    <w:rsid w:val="00F239C6"/>
    <w:rsid w:val="00F2479E"/>
    <w:rsid w:val="00F24CAD"/>
    <w:rsid w:val="00F24EE5"/>
    <w:rsid w:val="00F2520E"/>
    <w:rsid w:val="00F25269"/>
    <w:rsid w:val="00F25778"/>
    <w:rsid w:val="00F257DE"/>
    <w:rsid w:val="00F26887"/>
    <w:rsid w:val="00F26DF6"/>
    <w:rsid w:val="00F26E75"/>
    <w:rsid w:val="00F27DF6"/>
    <w:rsid w:val="00F30354"/>
    <w:rsid w:val="00F305A0"/>
    <w:rsid w:val="00F309C6"/>
    <w:rsid w:val="00F30AC3"/>
    <w:rsid w:val="00F30C3B"/>
    <w:rsid w:val="00F30C67"/>
    <w:rsid w:val="00F32EA2"/>
    <w:rsid w:val="00F3310D"/>
    <w:rsid w:val="00F3357C"/>
    <w:rsid w:val="00F3366F"/>
    <w:rsid w:val="00F33771"/>
    <w:rsid w:val="00F33E72"/>
    <w:rsid w:val="00F34084"/>
    <w:rsid w:val="00F34243"/>
    <w:rsid w:val="00F34A38"/>
    <w:rsid w:val="00F34EB2"/>
    <w:rsid w:val="00F350B7"/>
    <w:rsid w:val="00F358AC"/>
    <w:rsid w:val="00F36449"/>
    <w:rsid w:val="00F365F3"/>
    <w:rsid w:val="00F369A4"/>
    <w:rsid w:val="00F36AC3"/>
    <w:rsid w:val="00F405FE"/>
    <w:rsid w:val="00F415CD"/>
    <w:rsid w:val="00F42647"/>
    <w:rsid w:val="00F42A3D"/>
    <w:rsid w:val="00F43699"/>
    <w:rsid w:val="00F43758"/>
    <w:rsid w:val="00F43D0E"/>
    <w:rsid w:val="00F43E23"/>
    <w:rsid w:val="00F44530"/>
    <w:rsid w:val="00F44C03"/>
    <w:rsid w:val="00F44E53"/>
    <w:rsid w:val="00F451DF"/>
    <w:rsid w:val="00F454ED"/>
    <w:rsid w:val="00F456B9"/>
    <w:rsid w:val="00F45B6E"/>
    <w:rsid w:val="00F45F7F"/>
    <w:rsid w:val="00F46705"/>
    <w:rsid w:val="00F46A18"/>
    <w:rsid w:val="00F50067"/>
    <w:rsid w:val="00F507F8"/>
    <w:rsid w:val="00F50F3C"/>
    <w:rsid w:val="00F512B7"/>
    <w:rsid w:val="00F5270C"/>
    <w:rsid w:val="00F52A54"/>
    <w:rsid w:val="00F52DD0"/>
    <w:rsid w:val="00F53190"/>
    <w:rsid w:val="00F55612"/>
    <w:rsid w:val="00F55A0A"/>
    <w:rsid w:val="00F56823"/>
    <w:rsid w:val="00F569A3"/>
    <w:rsid w:val="00F57445"/>
    <w:rsid w:val="00F57515"/>
    <w:rsid w:val="00F578ED"/>
    <w:rsid w:val="00F611F2"/>
    <w:rsid w:val="00F613D8"/>
    <w:rsid w:val="00F61515"/>
    <w:rsid w:val="00F61802"/>
    <w:rsid w:val="00F618F2"/>
    <w:rsid w:val="00F61BBB"/>
    <w:rsid w:val="00F61CA4"/>
    <w:rsid w:val="00F621E7"/>
    <w:rsid w:val="00F62FD9"/>
    <w:rsid w:val="00F6361B"/>
    <w:rsid w:val="00F64225"/>
    <w:rsid w:val="00F6443C"/>
    <w:rsid w:val="00F64759"/>
    <w:rsid w:val="00F64A2F"/>
    <w:rsid w:val="00F64B3D"/>
    <w:rsid w:val="00F65949"/>
    <w:rsid w:val="00F65992"/>
    <w:rsid w:val="00F65D86"/>
    <w:rsid w:val="00F66292"/>
    <w:rsid w:val="00F66426"/>
    <w:rsid w:val="00F66EBD"/>
    <w:rsid w:val="00F6744E"/>
    <w:rsid w:val="00F675BE"/>
    <w:rsid w:val="00F675F6"/>
    <w:rsid w:val="00F67699"/>
    <w:rsid w:val="00F67BEA"/>
    <w:rsid w:val="00F70782"/>
    <w:rsid w:val="00F729F6"/>
    <w:rsid w:val="00F730A9"/>
    <w:rsid w:val="00F730B2"/>
    <w:rsid w:val="00F732F5"/>
    <w:rsid w:val="00F73889"/>
    <w:rsid w:val="00F73920"/>
    <w:rsid w:val="00F73BCD"/>
    <w:rsid w:val="00F73C81"/>
    <w:rsid w:val="00F73D28"/>
    <w:rsid w:val="00F7409F"/>
    <w:rsid w:val="00F74395"/>
    <w:rsid w:val="00F744B5"/>
    <w:rsid w:val="00F749FF"/>
    <w:rsid w:val="00F75A97"/>
    <w:rsid w:val="00F75BEB"/>
    <w:rsid w:val="00F76543"/>
    <w:rsid w:val="00F7686D"/>
    <w:rsid w:val="00F76FC7"/>
    <w:rsid w:val="00F770F7"/>
    <w:rsid w:val="00F7778B"/>
    <w:rsid w:val="00F77984"/>
    <w:rsid w:val="00F77EE5"/>
    <w:rsid w:val="00F800F6"/>
    <w:rsid w:val="00F80322"/>
    <w:rsid w:val="00F815C7"/>
    <w:rsid w:val="00F824CF"/>
    <w:rsid w:val="00F82DCD"/>
    <w:rsid w:val="00F83082"/>
    <w:rsid w:val="00F83BA1"/>
    <w:rsid w:val="00F84096"/>
    <w:rsid w:val="00F84626"/>
    <w:rsid w:val="00F84912"/>
    <w:rsid w:val="00F85154"/>
    <w:rsid w:val="00F856A4"/>
    <w:rsid w:val="00F8582F"/>
    <w:rsid w:val="00F86139"/>
    <w:rsid w:val="00F86330"/>
    <w:rsid w:val="00F86358"/>
    <w:rsid w:val="00F86463"/>
    <w:rsid w:val="00F8684A"/>
    <w:rsid w:val="00F871BF"/>
    <w:rsid w:val="00F878E1"/>
    <w:rsid w:val="00F87982"/>
    <w:rsid w:val="00F9014A"/>
    <w:rsid w:val="00F9053C"/>
    <w:rsid w:val="00F91056"/>
    <w:rsid w:val="00F91B9A"/>
    <w:rsid w:val="00F92197"/>
    <w:rsid w:val="00F928E6"/>
    <w:rsid w:val="00F92EF4"/>
    <w:rsid w:val="00F931D0"/>
    <w:rsid w:val="00F93699"/>
    <w:rsid w:val="00F94B21"/>
    <w:rsid w:val="00F94BD0"/>
    <w:rsid w:val="00F95622"/>
    <w:rsid w:val="00F957E5"/>
    <w:rsid w:val="00F9639C"/>
    <w:rsid w:val="00F96907"/>
    <w:rsid w:val="00F96CC8"/>
    <w:rsid w:val="00F971E8"/>
    <w:rsid w:val="00F97D63"/>
    <w:rsid w:val="00F97FEF"/>
    <w:rsid w:val="00FA00D5"/>
    <w:rsid w:val="00FA075A"/>
    <w:rsid w:val="00FA0D47"/>
    <w:rsid w:val="00FA19A9"/>
    <w:rsid w:val="00FA1F6E"/>
    <w:rsid w:val="00FA26A2"/>
    <w:rsid w:val="00FA27C8"/>
    <w:rsid w:val="00FA2A40"/>
    <w:rsid w:val="00FA2C1A"/>
    <w:rsid w:val="00FA2E3A"/>
    <w:rsid w:val="00FA313F"/>
    <w:rsid w:val="00FA3400"/>
    <w:rsid w:val="00FA346B"/>
    <w:rsid w:val="00FA47B1"/>
    <w:rsid w:val="00FA510F"/>
    <w:rsid w:val="00FA588B"/>
    <w:rsid w:val="00FA5D02"/>
    <w:rsid w:val="00FA5E85"/>
    <w:rsid w:val="00FA6F2B"/>
    <w:rsid w:val="00FA7581"/>
    <w:rsid w:val="00FA78B9"/>
    <w:rsid w:val="00FB0824"/>
    <w:rsid w:val="00FB0A14"/>
    <w:rsid w:val="00FB1507"/>
    <w:rsid w:val="00FB1908"/>
    <w:rsid w:val="00FB1C31"/>
    <w:rsid w:val="00FB1D20"/>
    <w:rsid w:val="00FB2024"/>
    <w:rsid w:val="00FB2A3C"/>
    <w:rsid w:val="00FB3191"/>
    <w:rsid w:val="00FB384C"/>
    <w:rsid w:val="00FB3DD5"/>
    <w:rsid w:val="00FB4447"/>
    <w:rsid w:val="00FB4464"/>
    <w:rsid w:val="00FB4547"/>
    <w:rsid w:val="00FB4744"/>
    <w:rsid w:val="00FB487B"/>
    <w:rsid w:val="00FB529A"/>
    <w:rsid w:val="00FB5A4F"/>
    <w:rsid w:val="00FB5C40"/>
    <w:rsid w:val="00FB5D8E"/>
    <w:rsid w:val="00FB60DE"/>
    <w:rsid w:val="00FB62A9"/>
    <w:rsid w:val="00FB6484"/>
    <w:rsid w:val="00FB7995"/>
    <w:rsid w:val="00FC012B"/>
    <w:rsid w:val="00FC05E4"/>
    <w:rsid w:val="00FC08C0"/>
    <w:rsid w:val="00FC08EE"/>
    <w:rsid w:val="00FC0CD2"/>
    <w:rsid w:val="00FC103C"/>
    <w:rsid w:val="00FC175F"/>
    <w:rsid w:val="00FC17F6"/>
    <w:rsid w:val="00FC188E"/>
    <w:rsid w:val="00FC18DC"/>
    <w:rsid w:val="00FC1D4E"/>
    <w:rsid w:val="00FC1EFD"/>
    <w:rsid w:val="00FC2688"/>
    <w:rsid w:val="00FC3104"/>
    <w:rsid w:val="00FC32AE"/>
    <w:rsid w:val="00FC337B"/>
    <w:rsid w:val="00FC3447"/>
    <w:rsid w:val="00FC38FC"/>
    <w:rsid w:val="00FC5045"/>
    <w:rsid w:val="00FC5813"/>
    <w:rsid w:val="00FC5B61"/>
    <w:rsid w:val="00FC642D"/>
    <w:rsid w:val="00FC6456"/>
    <w:rsid w:val="00FC6466"/>
    <w:rsid w:val="00FC686B"/>
    <w:rsid w:val="00FC6C30"/>
    <w:rsid w:val="00FC7039"/>
    <w:rsid w:val="00FC7264"/>
    <w:rsid w:val="00FC759E"/>
    <w:rsid w:val="00FC75FB"/>
    <w:rsid w:val="00FC76AD"/>
    <w:rsid w:val="00FC7AA2"/>
    <w:rsid w:val="00FC7E6E"/>
    <w:rsid w:val="00FD0A78"/>
    <w:rsid w:val="00FD0DE5"/>
    <w:rsid w:val="00FD1391"/>
    <w:rsid w:val="00FD14C3"/>
    <w:rsid w:val="00FD189B"/>
    <w:rsid w:val="00FD1BDA"/>
    <w:rsid w:val="00FD227F"/>
    <w:rsid w:val="00FD2820"/>
    <w:rsid w:val="00FD2A1F"/>
    <w:rsid w:val="00FD2ED2"/>
    <w:rsid w:val="00FD38D3"/>
    <w:rsid w:val="00FD4D12"/>
    <w:rsid w:val="00FD4F94"/>
    <w:rsid w:val="00FD54D7"/>
    <w:rsid w:val="00FD5582"/>
    <w:rsid w:val="00FD5831"/>
    <w:rsid w:val="00FD5C17"/>
    <w:rsid w:val="00FD62C6"/>
    <w:rsid w:val="00FD63DC"/>
    <w:rsid w:val="00FE00A3"/>
    <w:rsid w:val="00FE0880"/>
    <w:rsid w:val="00FE0BBA"/>
    <w:rsid w:val="00FE0C0E"/>
    <w:rsid w:val="00FE101B"/>
    <w:rsid w:val="00FE1738"/>
    <w:rsid w:val="00FE205B"/>
    <w:rsid w:val="00FE2834"/>
    <w:rsid w:val="00FE2A20"/>
    <w:rsid w:val="00FE3640"/>
    <w:rsid w:val="00FE3BAE"/>
    <w:rsid w:val="00FE3FC2"/>
    <w:rsid w:val="00FE47B0"/>
    <w:rsid w:val="00FE5E1B"/>
    <w:rsid w:val="00FE5FC0"/>
    <w:rsid w:val="00FE6C7C"/>
    <w:rsid w:val="00FE7158"/>
    <w:rsid w:val="00FE7473"/>
    <w:rsid w:val="00FE74DA"/>
    <w:rsid w:val="00FE78AD"/>
    <w:rsid w:val="00FF0306"/>
    <w:rsid w:val="00FF050B"/>
    <w:rsid w:val="00FF0782"/>
    <w:rsid w:val="00FF2413"/>
    <w:rsid w:val="00FF262F"/>
    <w:rsid w:val="00FF3196"/>
    <w:rsid w:val="00FF32A6"/>
    <w:rsid w:val="00FF3399"/>
    <w:rsid w:val="00FF3433"/>
    <w:rsid w:val="00FF4281"/>
    <w:rsid w:val="00FF4FFE"/>
    <w:rsid w:val="00FF5D02"/>
    <w:rsid w:val="00FF660D"/>
    <w:rsid w:val="00FF693A"/>
    <w:rsid w:val="00FF71E7"/>
    <w:rsid w:val="00FF7B5B"/>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07F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382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94586"/>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AB2EF2"/>
    <w:rPr>
      <w:rFonts w:ascii="Lucida Grande" w:hAnsi="Lucida Grande" w:cs="Lucida Grande"/>
      <w:sz w:val="18"/>
      <w:szCs w:val="18"/>
    </w:rPr>
  </w:style>
  <w:style w:type="character" w:customStyle="1" w:styleId="BalloonTextChar0">
    <w:name w:val="Balloon Text Char"/>
    <w:basedOn w:val="DefaultParagraphFont"/>
    <w:uiPriority w:val="99"/>
    <w:semiHidden/>
    <w:rsid w:val="00B85E11"/>
    <w:rPr>
      <w:rFonts w:ascii="Lucida Grande" w:hAnsi="Lucida Grande" w:cs="Lucida Grande"/>
      <w:sz w:val="18"/>
      <w:szCs w:val="18"/>
    </w:rPr>
  </w:style>
  <w:style w:type="character" w:customStyle="1" w:styleId="BalloonTextChar2">
    <w:name w:val="Balloon Text Char"/>
    <w:basedOn w:val="DefaultParagraphFont"/>
    <w:uiPriority w:val="99"/>
    <w:semiHidden/>
    <w:rsid w:val="008E3391"/>
    <w:rPr>
      <w:rFonts w:ascii="Lucida Grande" w:hAnsi="Lucida Grande" w:cs="Lucida Grande"/>
      <w:sz w:val="18"/>
      <w:szCs w:val="18"/>
    </w:rPr>
  </w:style>
  <w:style w:type="character" w:customStyle="1" w:styleId="BalloonTextChar3">
    <w:name w:val="Balloon Text Char"/>
    <w:basedOn w:val="DefaultParagraphFont"/>
    <w:uiPriority w:val="99"/>
    <w:semiHidden/>
    <w:rsid w:val="00BB5BBF"/>
    <w:rPr>
      <w:rFonts w:ascii="Lucida Grande" w:hAnsi="Lucida Grande" w:cs="Lucida Grande"/>
      <w:sz w:val="18"/>
      <w:szCs w:val="18"/>
    </w:rPr>
  </w:style>
  <w:style w:type="character" w:customStyle="1" w:styleId="BalloonTextChar4">
    <w:name w:val="Balloon Text Char"/>
    <w:basedOn w:val="DefaultParagraphFont"/>
    <w:uiPriority w:val="99"/>
    <w:semiHidden/>
    <w:rsid w:val="00BB5BBF"/>
    <w:rPr>
      <w:rFonts w:ascii="Lucida Grande" w:hAnsi="Lucida Grande" w:cs="Lucida Grande"/>
      <w:sz w:val="18"/>
      <w:szCs w:val="18"/>
    </w:rPr>
  </w:style>
  <w:style w:type="character" w:customStyle="1" w:styleId="BalloonTextChar5">
    <w:name w:val="Balloon Text Char"/>
    <w:basedOn w:val="DefaultParagraphFont"/>
    <w:uiPriority w:val="99"/>
    <w:semiHidden/>
    <w:rsid w:val="00BB5BBF"/>
    <w:rPr>
      <w:rFonts w:ascii="Lucida Grande" w:hAnsi="Lucida Grande" w:cs="Lucida Grande"/>
      <w:sz w:val="18"/>
      <w:szCs w:val="18"/>
    </w:rPr>
  </w:style>
  <w:style w:type="character" w:customStyle="1" w:styleId="BalloonTextChar6">
    <w:name w:val="Balloon Text Char"/>
    <w:basedOn w:val="DefaultParagraphFont"/>
    <w:uiPriority w:val="99"/>
    <w:semiHidden/>
    <w:rsid w:val="00036548"/>
    <w:rPr>
      <w:rFonts w:ascii="Lucida Grande" w:hAnsi="Lucida Grande" w:cs="Lucida Grande"/>
      <w:sz w:val="18"/>
      <w:szCs w:val="18"/>
    </w:rPr>
  </w:style>
  <w:style w:type="character" w:customStyle="1" w:styleId="BalloonTextChar7">
    <w:name w:val="Balloon Text Char"/>
    <w:basedOn w:val="DefaultParagraphFont"/>
    <w:uiPriority w:val="99"/>
    <w:semiHidden/>
    <w:rsid w:val="00EA5CF3"/>
    <w:rPr>
      <w:rFonts w:ascii="Lucida Grande" w:hAnsi="Lucida Grande" w:cs="Lucida Grande"/>
      <w:sz w:val="18"/>
      <w:szCs w:val="18"/>
    </w:rPr>
  </w:style>
  <w:style w:type="character" w:customStyle="1" w:styleId="BalloonTextChar8">
    <w:name w:val="Balloon Text Char"/>
    <w:basedOn w:val="DefaultParagraphFont"/>
    <w:uiPriority w:val="99"/>
    <w:semiHidden/>
    <w:rsid w:val="00820076"/>
    <w:rPr>
      <w:rFonts w:ascii="Lucida Grande" w:hAnsi="Lucida Grande" w:cs="Lucida Grande"/>
      <w:sz w:val="18"/>
      <w:szCs w:val="18"/>
    </w:rPr>
  </w:style>
  <w:style w:type="character" w:customStyle="1" w:styleId="BalloonTextChar9">
    <w:name w:val="Balloon Text Char"/>
    <w:basedOn w:val="DefaultParagraphFont"/>
    <w:uiPriority w:val="99"/>
    <w:semiHidden/>
    <w:rsid w:val="00D85501"/>
    <w:rPr>
      <w:rFonts w:ascii="Lucida Grande" w:hAnsi="Lucida Grande" w:cs="Lucida Grande"/>
      <w:sz w:val="18"/>
      <w:szCs w:val="18"/>
    </w:rPr>
  </w:style>
  <w:style w:type="character" w:customStyle="1" w:styleId="BalloonTextChara">
    <w:name w:val="Balloon Text Char"/>
    <w:basedOn w:val="DefaultParagraphFont"/>
    <w:uiPriority w:val="99"/>
    <w:semiHidden/>
    <w:rsid w:val="007824DE"/>
    <w:rPr>
      <w:rFonts w:ascii="Lucida Grande" w:hAnsi="Lucida Grande" w:cs="Lucida Grande"/>
      <w:sz w:val="18"/>
      <w:szCs w:val="18"/>
    </w:rPr>
  </w:style>
  <w:style w:type="character" w:customStyle="1" w:styleId="BalloonTextCharb">
    <w:name w:val="Balloon Text Char"/>
    <w:basedOn w:val="DefaultParagraphFont"/>
    <w:uiPriority w:val="99"/>
    <w:semiHidden/>
    <w:rsid w:val="00FE09CC"/>
    <w:rPr>
      <w:rFonts w:ascii="Lucida Grande" w:hAnsi="Lucida Grande"/>
      <w:sz w:val="18"/>
      <w:szCs w:val="18"/>
    </w:rPr>
  </w:style>
  <w:style w:type="character" w:customStyle="1" w:styleId="BalloonTextCharc">
    <w:name w:val="Balloon Text Char"/>
    <w:basedOn w:val="DefaultParagraphFont"/>
    <w:uiPriority w:val="99"/>
    <w:semiHidden/>
    <w:rsid w:val="00FE09CC"/>
    <w:rPr>
      <w:rFonts w:ascii="Lucida Grande" w:hAnsi="Lucida Grande"/>
      <w:sz w:val="18"/>
      <w:szCs w:val="18"/>
    </w:rPr>
  </w:style>
  <w:style w:type="character" w:customStyle="1" w:styleId="BalloonTextChard">
    <w:name w:val="Balloon Text Char"/>
    <w:basedOn w:val="DefaultParagraphFont"/>
    <w:uiPriority w:val="99"/>
    <w:semiHidden/>
    <w:rsid w:val="007B1820"/>
    <w:rPr>
      <w:rFonts w:ascii="Lucida Grande" w:hAnsi="Lucida Grande" w:cs="Lucida Grande"/>
      <w:sz w:val="18"/>
      <w:szCs w:val="18"/>
    </w:rPr>
  </w:style>
  <w:style w:type="character" w:customStyle="1" w:styleId="BalloonTextChare">
    <w:name w:val="Balloon Text Char"/>
    <w:basedOn w:val="DefaultParagraphFont"/>
    <w:uiPriority w:val="99"/>
    <w:semiHidden/>
    <w:rsid w:val="007B1820"/>
    <w:rPr>
      <w:rFonts w:ascii="Lucida Grande" w:hAnsi="Lucida Grande" w:cs="Lucida Grande"/>
      <w:sz w:val="18"/>
      <w:szCs w:val="18"/>
    </w:rPr>
  </w:style>
  <w:style w:type="paragraph" w:styleId="FootnoteText">
    <w:name w:val="footnote text"/>
    <w:basedOn w:val="Normal"/>
    <w:link w:val="FootnoteTextChar"/>
    <w:uiPriority w:val="99"/>
    <w:unhideWhenUsed/>
    <w:rsid w:val="00C94586"/>
    <w:pPr>
      <w:spacing w:after="0"/>
    </w:pPr>
    <w:rPr>
      <w:rFonts w:eastAsia="Cambria"/>
      <w:sz w:val="20"/>
      <w:szCs w:val="20"/>
      <w:lang w:eastAsia="en-US"/>
    </w:rPr>
  </w:style>
  <w:style w:type="character" w:customStyle="1" w:styleId="FootnoteTextChar">
    <w:name w:val="Footnote Text Char"/>
    <w:basedOn w:val="DefaultParagraphFont"/>
    <w:link w:val="FootnoteText"/>
    <w:uiPriority w:val="99"/>
    <w:rsid w:val="00C94586"/>
    <w:rPr>
      <w:rFonts w:eastAsia="Cambria"/>
      <w:lang w:eastAsia="en-US"/>
    </w:rPr>
  </w:style>
  <w:style w:type="character" w:styleId="FootnoteReference">
    <w:name w:val="footnote reference"/>
    <w:basedOn w:val="DefaultParagraphFont"/>
    <w:unhideWhenUsed/>
    <w:rsid w:val="00C94586"/>
    <w:rPr>
      <w:vertAlign w:val="superscript"/>
    </w:rPr>
  </w:style>
  <w:style w:type="character" w:customStyle="1" w:styleId="BalloonTextChar1">
    <w:name w:val="Balloon Text Char1"/>
    <w:basedOn w:val="DefaultParagraphFont"/>
    <w:link w:val="BalloonText"/>
    <w:uiPriority w:val="99"/>
    <w:semiHidden/>
    <w:rsid w:val="00C94586"/>
    <w:rPr>
      <w:rFonts w:ascii="Lucida Grande" w:hAnsi="Lucida Grande" w:cs="Lucida Grande"/>
      <w:sz w:val="18"/>
      <w:szCs w:val="18"/>
    </w:rPr>
  </w:style>
  <w:style w:type="paragraph" w:styleId="ListParagraph">
    <w:name w:val="List Paragraph"/>
    <w:basedOn w:val="Normal"/>
    <w:uiPriority w:val="34"/>
    <w:qFormat/>
    <w:rsid w:val="00010CF1"/>
    <w:pPr>
      <w:spacing w:line="276" w:lineRule="auto"/>
      <w:ind w:left="720"/>
      <w:contextualSpacing/>
    </w:pPr>
    <w:rPr>
      <w:sz w:val="22"/>
      <w:szCs w:val="22"/>
      <w:lang w:eastAsia="en-AU"/>
    </w:rPr>
  </w:style>
  <w:style w:type="paragraph" w:styleId="Revision">
    <w:name w:val="Revision"/>
    <w:hidden/>
    <w:uiPriority w:val="99"/>
    <w:semiHidden/>
    <w:rsid w:val="00D61A03"/>
    <w:pPr>
      <w:spacing w:after="0"/>
    </w:pPr>
  </w:style>
  <w:style w:type="paragraph" w:styleId="Footer">
    <w:name w:val="footer"/>
    <w:basedOn w:val="Normal"/>
    <w:link w:val="FooterChar"/>
    <w:uiPriority w:val="99"/>
    <w:unhideWhenUsed/>
    <w:rsid w:val="00655D88"/>
    <w:pPr>
      <w:tabs>
        <w:tab w:val="center" w:pos="4320"/>
        <w:tab w:val="right" w:pos="8640"/>
      </w:tabs>
      <w:spacing w:after="0"/>
    </w:pPr>
  </w:style>
  <w:style w:type="character" w:customStyle="1" w:styleId="FooterChar">
    <w:name w:val="Footer Char"/>
    <w:basedOn w:val="DefaultParagraphFont"/>
    <w:link w:val="Footer"/>
    <w:uiPriority w:val="99"/>
    <w:rsid w:val="00655D88"/>
    <w:rPr>
      <w:sz w:val="24"/>
      <w:szCs w:val="24"/>
    </w:rPr>
  </w:style>
  <w:style w:type="character" w:styleId="PageNumber">
    <w:name w:val="page number"/>
    <w:basedOn w:val="DefaultParagraphFont"/>
    <w:uiPriority w:val="99"/>
    <w:semiHidden/>
    <w:unhideWhenUsed/>
    <w:rsid w:val="00655D88"/>
  </w:style>
  <w:style w:type="paragraph" w:styleId="Header">
    <w:name w:val="header"/>
    <w:basedOn w:val="Normal"/>
    <w:link w:val="HeaderChar"/>
    <w:uiPriority w:val="99"/>
    <w:unhideWhenUsed/>
    <w:rsid w:val="003F28E9"/>
    <w:pPr>
      <w:tabs>
        <w:tab w:val="center" w:pos="4320"/>
        <w:tab w:val="right" w:pos="8640"/>
      </w:tabs>
      <w:spacing w:after="0"/>
    </w:pPr>
  </w:style>
  <w:style w:type="character" w:customStyle="1" w:styleId="HeaderChar">
    <w:name w:val="Header Char"/>
    <w:basedOn w:val="DefaultParagraphFont"/>
    <w:link w:val="Header"/>
    <w:uiPriority w:val="99"/>
    <w:rsid w:val="003F28E9"/>
    <w:rPr>
      <w:sz w:val="24"/>
      <w:szCs w:val="24"/>
    </w:rPr>
  </w:style>
  <w:style w:type="paragraph" w:styleId="NormalWeb">
    <w:name w:val="Normal (Web)"/>
    <w:basedOn w:val="Normal"/>
    <w:uiPriority w:val="99"/>
    <w:unhideWhenUsed/>
    <w:rsid w:val="00150853"/>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4357B2"/>
    <w:rPr>
      <w:sz w:val="18"/>
      <w:szCs w:val="18"/>
    </w:rPr>
  </w:style>
  <w:style w:type="paragraph" w:styleId="CommentText">
    <w:name w:val="annotation text"/>
    <w:basedOn w:val="Normal"/>
    <w:link w:val="CommentTextChar"/>
    <w:uiPriority w:val="99"/>
    <w:unhideWhenUsed/>
    <w:rsid w:val="004357B2"/>
  </w:style>
  <w:style w:type="character" w:customStyle="1" w:styleId="CommentTextChar">
    <w:name w:val="Comment Text Char"/>
    <w:basedOn w:val="DefaultParagraphFont"/>
    <w:link w:val="CommentText"/>
    <w:uiPriority w:val="99"/>
    <w:rsid w:val="004357B2"/>
    <w:rPr>
      <w:sz w:val="24"/>
      <w:szCs w:val="24"/>
    </w:rPr>
  </w:style>
  <w:style w:type="paragraph" w:styleId="CommentSubject">
    <w:name w:val="annotation subject"/>
    <w:basedOn w:val="CommentText"/>
    <w:next w:val="CommentText"/>
    <w:link w:val="CommentSubjectChar"/>
    <w:uiPriority w:val="99"/>
    <w:semiHidden/>
    <w:unhideWhenUsed/>
    <w:rsid w:val="004357B2"/>
    <w:rPr>
      <w:b/>
      <w:bCs/>
      <w:sz w:val="20"/>
      <w:szCs w:val="20"/>
    </w:rPr>
  </w:style>
  <w:style w:type="character" w:customStyle="1" w:styleId="CommentSubjectChar">
    <w:name w:val="Comment Subject Char"/>
    <w:basedOn w:val="CommentTextChar"/>
    <w:link w:val="CommentSubject"/>
    <w:uiPriority w:val="99"/>
    <w:semiHidden/>
    <w:rsid w:val="004357B2"/>
    <w:rPr>
      <w:b/>
      <w:bCs/>
      <w:sz w:val="24"/>
      <w:szCs w:val="24"/>
    </w:rPr>
  </w:style>
  <w:style w:type="paragraph" w:customStyle="1" w:styleId="BodyA">
    <w:name w:val="Body A"/>
    <w:rsid w:val="00027A69"/>
    <w:pPr>
      <w:pBdr>
        <w:top w:val="nil"/>
        <w:left w:val="nil"/>
        <w:bottom w:val="nil"/>
        <w:right w:val="nil"/>
        <w:between w:val="nil"/>
        <w:bar w:val="nil"/>
      </w:pBdr>
    </w:pPr>
    <w:rPr>
      <w:rFonts w:ascii="Cambria" w:eastAsia="Cambria" w:hAnsi="Cambria" w:cs="Cambria"/>
      <w:color w:val="000000"/>
      <w:u w:color="000000"/>
      <w:bdr w:val="nil"/>
      <w:lang w:val="en-US" w:eastAsia="en-US"/>
    </w:rPr>
  </w:style>
  <w:style w:type="character" w:styleId="Strong">
    <w:name w:val="Strong"/>
    <w:basedOn w:val="DefaultParagraphFont"/>
    <w:rsid w:val="00C960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0" w:defSemiHidden="0" w:defUnhideWhenUsed="0" w:defQFormat="0" w:count="276">
    <w:lsdException w:name="footnote text" w:uiPriority="99"/>
    <w:lsdException w:name="annotation text" w:uiPriority="99"/>
    <w:lsdException w:name="annotation reference" w:uiPriority="99"/>
    <w:lsdException w:name="Normal (Web)" w:uiPriority="99"/>
    <w:lsdException w:name="List Paragraph" w:uiPriority="34" w:qFormat="1"/>
  </w:latentStyles>
  <w:style w:type="paragraph" w:default="1" w:styleId="Normal">
    <w:name w:val="Normal"/>
    <w:qFormat/>
    <w:rsid w:val="00382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b"/>
    <w:uiPriority w:val="99"/>
    <w:semiHidden/>
    <w:unhideWhenUsed/>
    <w:rsid w:val="00C94586"/>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EA5CF3"/>
    <w:rPr>
      <w:rFonts w:ascii="Lucida Grande" w:hAnsi="Lucida Grande" w:cs="Lucida Grande"/>
      <w:sz w:val="18"/>
      <w:szCs w:val="18"/>
    </w:rPr>
  </w:style>
  <w:style w:type="character" w:customStyle="1" w:styleId="BalloonTextChar0">
    <w:name w:val="Balloon Text Char"/>
    <w:basedOn w:val="DefaultParagraphFont"/>
    <w:uiPriority w:val="99"/>
    <w:semiHidden/>
    <w:rsid w:val="00820076"/>
    <w:rPr>
      <w:rFonts w:ascii="Lucida Grande" w:hAnsi="Lucida Grande" w:cs="Lucida Grande"/>
      <w:sz w:val="18"/>
      <w:szCs w:val="18"/>
    </w:rPr>
  </w:style>
  <w:style w:type="character" w:customStyle="1" w:styleId="BalloonTextChar2">
    <w:name w:val="Balloon Text Char"/>
    <w:basedOn w:val="DefaultParagraphFont"/>
    <w:uiPriority w:val="99"/>
    <w:semiHidden/>
    <w:rsid w:val="00D85501"/>
    <w:rPr>
      <w:rFonts w:ascii="Lucida Grande" w:hAnsi="Lucida Grande" w:cs="Lucida Grande"/>
      <w:sz w:val="18"/>
      <w:szCs w:val="18"/>
    </w:rPr>
  </w:style>
  <w:style w:type="character" w:customStyle="1" w:styleId="BalloonTextChar3">
    <w:name w:val="Balloon Text Char"/>
    <w:basedOn w:val="DefaultParagraphFont"/>
    <w:uiPriority w:val="99"/>
    <w:semiHidden/>
    <w:rsid w:val="007824DE"/>
    <w:rPr>
      <w:rFonts w:ascii="Lucida Grande" w:hAnsi="Lucida Grande" w:cs="Lucida Grande"/>
      <w:sz w:val="18"/>
      <w:szCs w:val="18"/>
    </w:rPr>
  </w:style>
  <w:style w:type="character" w:customStyle="1" w:styleId="BalloonTextChar4">
    <w:name w:val="Balloon Text Char"/>
    <w:basedOn w:val="DefaultParagraphFont"/>
    <w:uiPriority w:val="99"/>
    <w:semiHidden/>
    <w:rsid w:val="00FE09CC"/>
    <w:rPr>
      <w:rFonts w:ascii="Lucida Grande" w:hAnsi="Lucida Grande"/>
      <w:sz w:val="18"/>
      <w:szCs w:val="18"/>
    </w:rPr>
  </w:style>
  <w:style w:type="character" w:customStyle="1" w:styleId="BalloonTextChar5">
    <w:name w:val="Balloon Text Char"/>
    <w:basedOn w:val="DefaultParagraphFont"/>
    <w:uiPriority w:val="99"/>
    <w:semiHidden/>
    <w:rsid w:val="00FE09CC"/>
    <w:rPr>
      <w:rFonts w:ascii="Lucida Grande" w:hAnsi="Lucida Grande"/>
      <w:sz w:val="18"/>
      <w:szCs w:val="18"/>
    </w:rPr>
  </w:style>
  <w:style w:type="character" w:customStyle="1" w:styleId="BalloonTextChar6">
    <w:name w:val="Balloon Text Char"/>
    <w:basedOn w:val="DefaultParagraphFont"/>
    <w:uiPriority w:val="99"/>
    <w:semiHidden/>
    <w:rsid w:val="007B1820"/>
    <w:rPr>
      <w:rFonts w:ascii="Lucida Grande" w:hAnsi="Lucida Grande" w:cs="Lucida Grande"/>
      <w:sz w:val="18"/>
      <w:szCs w:val="18"/>
    </w:rPr>
  </w:style>
  <w:style w:type="character" w:customStyle="1" w:styleId="BalloonTextChar7">
    <w:name w:val="Balloon Text Char"/>
    <w:basedOn w:val="DefaultParagraphFont"/>
    <w:uiPriority w:val="99"/>
    <w:semiHidden/>
    <w:rsid w:val="007B1820"/>
    <w:rPr>
      <w:rFonts w:ascii="Lucida Grande" w:hAnsi="Lucida Grande" w:cs="Lucida Grande"/>
      <w:sz w:val="18"/>
      <w:szCs w:val="18"/>
    </w:rPr>
  </w:style>
  <w:style w:type="paragraph" w:styleId="BalloonTextChar8">
    <w:name w:val="footnote text"/>
    <w:basedOn w:val="Normal"/>
    <w:link w:val="BalloonTextChar9"/>
    <w:uiPriority w:val="99"/>
    <w:unhideWhenUsed/>
    <w:rsid w:val="00C94586"/>
    <w:pPr>
      <w:spacing w:after="0"/>
    </w:pPr>
    <w:rPr>
      <w:rFonts w:eastAsia="Cambria"/>
      <w:sz w:val="20"/>
      <w:szCs w:val="20"/>
      <w:lang w:eastAsia="en-US"/>
    </w:rPr>
  </w:style>
  <w:style w:type="character" w:customStyle="1" w:styleId="BalloonTextChar9">
    <w:name w:val="Footnote Text Char"/>
    <w:basedOn w:val="DefaultParagraphFont"/>
    <w:link w:val="BalloonTextChar8"/>
    <w:uiPriority w:val="99"/>
    <w:rsid w:val="00C94586"/>
    <w:rPr>
      <w:rFonts w:eastAsia="Cambria"/>
      <w:lang w:eastAsia="en-US"/>
    </w:rPr>
  </w:style>
  <w:style w:type="character" w:styleId="BalloonTextChara">
    <w:name w:val="footnote reference"/>
    <w:basedOn w:val="DefaultParagraphFont"/>
    <w:unhideWhenUsed/>
    <w:rsid w:val="00C94586"/>
    <w:rPr>
      <w:vertAlign w:val="superscript"/>
    </w:rPr>
  </w:style>
  <w:style w:type="character" w:customStyle="1" w:styleId="BalloonTextCharb">
    <w:name w:val="Balloon Text Char1"/>
    <w:basedOn w:val="DefaultParagraphFont"/>
    <w:link w:val="BalloonText"/>
    <w:uiPriority w:val="99"/>
    <w:semiHidden/>
    <w:rsid w:val="00C94586"/>
    <w:rPr>
      <w:rFonts w:ascii="Lucida Grande" w:hAnsi="Lucida Grande" w:cs="Lucida Grande"/>
      <w:sz w:val="18"/>
      <w:szCs w:val="18"/>
    </w:rPr>
  </w:style>
  <w:style w:type="paragraph" w:styleId="BalloonTextCharc">
    <w:name w:val="List Paragraph"/>
    <w:basedOn w:val="Normal"/>
    <w:uiPriority w:val="34"/>
    <w:qFormat/>
    <w:rsid w:val="00010CF1"/>
    <w:pPr>
      <w:spacing w:line="276" w:lineRule="auto"/>
      <w:ind w:left="720"/>
      <w:contextualSpacing/>
    </w:pPr>
    <w:rPr>
      <w:sz w:val="22"/>
      <w:szCs w:val="22"/>
      <w:lang w:eastAsia="en-AU"/>
    </w:rPr>
  </w:style>
  <w:style w:type="paragraph" w:styleId="BalloonTextChard">
    <w:name w:val="Revision"/>
    <w:hidden/>
    <w:uiPriority w:val="99"/>
    <w:semiHidden/>
    <w:rsid w:val="00D61A03"/>
    <w:pPr>
      <w:spacing w:after="0"/>
    </w:pPr>
  </w:style>
  <w:style w:type="paragraph" w:styleId="BalloonTextChare">
    <w:name w:val="footer"/>
    <w:basedOn w:val="Normal"/>
    <w:link w:val="FootnoteText"/>
    <w:uiPriority w:val="99"/>
    <w:unhideWhenUsed/>
    <w:rsid w:val="00655D88"/>
    <w:pPr>
      <w:tabs>
        <w:tab w:val="center" w:pos="4320"/>
        <w:tab w:val="right" w:pos="8640"/>
      </w:tabs>
      <w:spacing w:after="0"/>
    </w:pPr>
  </w:style>
  <w:style w:type="character" w:customStyle="1" w:styleId="FootnoteText">
    <w:name w:val="Footer Char"/>
    <w:basedOn w:val="DefaultParagraphFont"/>
    <w:link w:val="BalloonTextChare"/>
    <w:uiPriority w:val="99"/>
    <w:rsid w:val="00655D88"/>
    <w:rPr>
      <w:sz w:val="24"/>
      <w:szCs w:val="24"/>
    </w:rPr>
  </w:style>
  <w:style w:type="character" w:styleId="FootnoteTextChar">
    <w:name w:val="page number"/>
    <w:basedOn w:val="DefaultParagraphFont"/>
    <w:uiPriority w:val="99"/>
    <w:semiHidden/>
    <w:unhideWhenUsed/>
    <w:rsid w:val="00655D88"/>
  </w:style>
  <w:style w:type="paragraph" w:styleId="FootnoteReference">
    <w:name w:val="header"/>
    <w:basedOn w:val="Normal"/>
    <w:link w:val="BalloonTextChar1"/>
    <w:uiPriority w:val="99"/>
    <w:unhideWhenUsed/>
    <w:rsid w:val="003F28E9"/>
    <w:pPr>
      <w:tabs>
        <w:tab w:val="center" w:pos="4320"/>
        <w:tab w:val="right" w:pos="8640"/>
      </w:tabs>
      <w:spacing w:after="0"/>
    </w:pPr>
  </w:style>
  <w:style w:type="character" w:customStyle="1" w:styleId="BalloonTextChar1">
    <w:name w:val="Header Char"/>
    <w:basedOn w:val="DefaultParagraphFont"/>
    <w:link w:val="FootnoteReference"/>
    <w:uiPriority w:val="99"/>
    <w:rsid w:val="003F28E9"/>
    <w:rPr>
      <w:sz w:val="24"/>
      <w:szCs w:val="24"/>
    </w:rPr>
  </w:style>
  <w:style w:type="paragraph" w:styleId="ListParagraph">
    <w:name w:val="Normal (Web)"/>
    <w:basedOn w:val="Normal"/>
    <w:uiPriority w:val="99"/>
    <w:unhideWhenUsed/>
    <w:rsid w:val="00150853"/>
    <w:pPr>
      <w:spacing w:before="100" w:beforeAutospacing="1" w:after="100" w:afterAutospacing="1"/>
    </w:pPr>
    <w:rPr>
      <w:rFonts w:ascii="Times" w:hAnsi="Times" w:cs="Times New Roman"/>
      <w:sz w:val="20"/>
      <w:szCs w:val="20"/>
      <w:lang w:eastAsia="en-US"/>
    </w:rPr>
  </w:style>
  <w:style w:type="character" w:styleId="Revision">
    <w:name w:val="annotation reference"/>
    <w:basedOn w:val="DefaultParagraphFont"/>
    <w:uiPriority w:val="99"/>
    <w:semiHidden/>
    <w:unhideWhenUsed/>
    <w:rsid w:val="004357B2"/>
    <w:rPr>
      <w:sz w:val="18"/>
      <w:szCs w:val="18"/>
    </w:rPr>
  </w:style>
  <w:style w:type="paragraph" w:styleId="Footer">
    <w:name w:val="annotation text"/>
    <w:basedOn w:val="Normal"/>
    <w:link w:val="FooterChar"/>
    <w:uiPriority w:val="99"/>
    <w:unhideWhenUsed/>
    <w:rsid w:val="004357B2"/>
  </w:style>
  <w:style w:type="character" w:customStyle="1" w:styleId="FooterChar">
    <w:name w:val="Comment Text Char"/>
    <w:basedOn w:val="DefaultParagraphFont"/>
    <w:link w:val="Footer"/>
    <w:uiPriority w:val="99"/>
    <w:rsid w:val="004357B2"/>
    <w:rPr>
      <w:sz w:val="24"/>
      <w:szCs w:val="24"/>
    </w:rPr>
  </w:style>
  <w:style w:type="paragraph" w:styleId="PageNumber">
    <w:name w:val="annotation subject"/>
    <w:basedOn w:val="Footer"/>
    <w:next w:val="Footer"/>
    <w:link w:val="Header"/>
    <w:uiPriority w:val="99"/>
    <w:semiHidden/>
    <w:unhideWhenUsed/>
    <w:rsid w:val="004357B2"/>
    <w:rPr>
      <w:b/>
      <w:bCs/>
      <w:sz w:val="20"/>
      <w:szCs w:val="20"/>
    </w:rPr>
  </w:style>
  <w:style w:type="character" w:customStyle="1" w:styleId="Header">
    <w:name w:val="Comment Subject Char"/>
    <w:basedOn w:val="FooterChar"/>
    <w:link w:val="PageNumber"/>
    <w:uiPriority w:val="99"/>
    <w:semiHidden/>
    <w:rsid w:val="004357B2"/>
    <w:rPr>
      <w:b/>
      <w:bCs/>
      <w:sz w:val="24"/>
      <w:szCs w:val="24"/>
    </w:rPr>
  </w:style>
  <w:style w:type="paragraph" w:customStyle="1" w:styleId="HeaderChar">
    <w:name w:val="Body A"/>
    <w:rsid w:val="00027A69"/>
    <w:pPr>
      <w:pBdr>
        <w:top w:val="nil"/>
        <w:left w:val="nil"/>
        <w:bottom w:val="nil"/>
        <w:right w:val="nil"/>
        <w:between w:val="nil"/>
        <w:bar w:val="nil"/>
      </w:pBdr>
    </w:pPr>
    <w:rPr>
      <w:rFonts w:ascii="Cambria" w:eastAsia="Cambria" w:hAnsi="Cambria" w:cs="Cambria"/>
      <w:color w:val="000000"/>
      <w:u w:color="000000"/>
      <w:bdr w:val="nil"/>
      <w:lang w:val="en-US" w:eastAsia="en-US"/>
    </w:rPr>
  </w:style>
  <w:style w:type="character" w:styleId="NormalWeb">
    <w:name w:val="Strong"/>
    <w:basedOn w:val="DefaultParagraphFont"/>
    <w:rsid w:val="00C96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3325">
      <w:bodyDiv w:val="1"/>
      <w:marLeft w:val="0"/>
      <w:marRight w:val="0"/>
      <w:marTop w:val="0"/>
      <w:marBottom w:val="0"/>
      <w:divBdr>
        <w:top w:val="none" w:sz="0" w:space="0" w:color="auto"/>
        <w:left w:val="none" w:sz="0" w:space="0" w:color="auto"/>
        <w:bottom w:val="none" w:sz="0" w:space="0" w:color="auto"/>
        <w:right w:val="none" w:sz="0" w:space="0" w:color="auto"/>
      </w:divBdr>
      <w:divsChild>
        <w:div w:id="1786777761">
          <w:marLeft w:val="0"/>
          <w:marRight w:val="0"/>
          <w:marTop w:val="0"/>
          <w:marBottom w:val="0"/>
          <w:divBdr>
            <w:top w:val="none" w:sz="0" w:space="0" w:color="auto"/>
            <w:left w:val="none" w:sz="0" w:space="0" w:color="auto"/>
            <w:bottom w:val="none" w:sz="0" w:space="0" w:color="auto"/>
            <w:right w:val="none" w:sz="0" w:space="0" w:color="auto"/>
          </w:divBdr>
          <w:divsChild>
            <w:div w:id="1835291303">
              <w:marLeft w:val="0"/>
              <w:marRight w:val="0"/>
              <w:marTop w:val="0"/>
              <w:marBottom w:val="0"/>
              <w:divBdr>
                <w:top w:val="none" w:sz="0" w:space="0" w:color="auto"/>
                <w:left w:val="none" w:sz="0" w:space="0" w:color="auto"/>
                <w:bottom w:val="none" w:sz="0" w:space="0" w:color="auto"/>
                <w:right w:val="none" w:sz="0" w:space="0" w:color="auto"/>
              </w:divBdr>
              <w:divsChild>
                <w:div w:id="2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2933">
      <w:bodyDiv w:val="1"/>
      <w:marLeft w:val="0"/>
      <w:marRight w:val="0"/>
      <w:marTop w:val="0"/>
      <w:marBottom w:val="0"/>
      <w:divBdr>
        <w:top w:val="none" w:sz="0" w:space="0" w:color="auto"/>
        <w:left w:val="none" w:sz="0" w:space="0" w:color="auto"/>
        <w:bottom w:val="none" w:sz="0" w:space="0" w:color="auto"/>
        <w:right w:val="none" w:sz="0" w:space="0" w:color="auto"/>
      </w:divBdr>
      <w:divsChild>
        <w:div w:id="49037043">
          <w:marLeft w:val="0"/>
          <w:marRight w:val="0"/>
          <w:marTop w:val="0"/>
          <w:marBottom w:val="0"/>
          <w:divBdr>
            <w:top w:val="none" w:sz="0" w:space="0" w:color="auto"/>
            <w:left w:val="none" w:sz="0" w:space="0" w:color="auto"/>
            <w:bottom w:val="none" w:sz="0" w:space="0" w:color="auto"/>
            <w:right w:val="none" w:sz="0" w:space="0" w:color="auto"/>
          </w:divBdr>
          <w:divsChild>
            <w:div w:id="1489709175">
              <w:marLeft w:val="0"/>
              <w:marRight w:val="0"/>
              <w:marTop w:val="0"/>
              <w:marBottom w:val="0"/>
              <w:divBdr>
                <w:top w:val="none" w:sz="0" w:space="0" w:color="auto"/>
                <w:left w:val="none" w:sz="0" w:space="0" w:color="auto"/>
                <w:bottom w:val="none" w:sz="0" w:space="0" w:color="auto"/>
                <w:right w:val="none" w:sz="0" w:space="0" w:color="auto"/>
              </w:divBdr>
              <w:divsChild>
                <w:div w:id="877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4573">
          <w:marLeft w:val="0"/>
          <w:marRight w:val="0"/>
          <w:marTop w:val="0"/>
          <w:marBottom w:val="0"/>
          <w:divBdr>
            <w:top w:val="none" w:sz="0" w:space="0" w:color="auto"/>
            <w:left w:val="none" w:sz="0" w:space="0" w:color="auto"/>
            <w:bottom w:val="none" w:sz="0" w:space="0" w:color="auto"/>
            <w:right w:val="none" w:sz="0" w:space="0" w:color="auto"/>
          </w:divBdr>
          <w:divsChild>
            <w:div w:id="1627783333">
              <w:marLeft w:val="0"/>
              <w:marRight w:val="0"/>
              <w:marTop w:val="0"/>
              <w:marBottom w:val="0"/>
              <w:divBdr>
                <w:top w:val="none" w:sz="0" w:space="0" w:color="auto"/>
                <w:left w:val="none" w:sz="0" w:space="0" w:color="auto"/>
                <w:bottom w:val="none" w:sz="0" w:space="0" w:color="auto"/>
                <w:right w:val="none" w:sz="0" w:space="0" w:color="auto"/>
              </w:divBdr>
              <w:divsChild>
                <w:div w:id="296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460">
          <w:marLeft w:val="0"/>
          <w:marRight w:val="0"/>
          <w:marTop w:val="0"/>
          <w:marBottom w:val="0"/>
          <w:divBdr>
            <w:top w:val="none" w:sz="0" w:space="0" w:color="auto"/>
            <w:left w:val="none" w:sz="0" w:space="0" w:color="auto"/>
            <w:bottom w:val="none" w:sz="0" w:space="0" w:color="auto"/>
            <w:right w:val="none" w:sz="0" w:space="0" w:color="auto"/>
          </w:divBdr>
          <w:divsChild>
            <w:div w:id="395905540">
              <w:marLeft w:val="0"/>
              <w:marRight w:val="0"/>
              <w:marTop w:val="0"/>
              <w:marBottom w:val="0"/>
              <w:divBdr>
                <w:top w:val="none" w:sz="0" w:space="0" w:color="auto"/>
                <w:left w:val="none" w:sz="0" w:space="0" w:color="auto"/>
                <w:bottom w:val="none" w:sz="0" w:space="0" w:color="auto"/>
                <w:right w:val="none" w:sz="0" w:space="0" w:color="auto"/>
              </w:divBdr>
              <w:divsChild>
                <w:div w:id="15669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9330">
      <w:bodyDiv w:val="1"/>
      <w:marLeft w:val="0"/>
      <w:marRight w:val="0"/>
      <w:marTop w:val="0"/>
      <w:marBottom w:val="0"/>
      <w:divBdr>
        <w:top w:val="none" w:sz="0" w:space="0" w:color="auto"/>
        <w:left w:val="none" w:sz="0" w:space="0" w:color="auto"/>
        <w:bottom w:val="none" w:sz="0" w:space="0" w:color="auto"/>
        <w:right w:val="none" w:sz="0" w:space="0" w:color="auto"/>
      </w:divBdr>
      <w:divsChild>
        <w:div w:id="1010762780">
          <w:marLeft w:val="0"/>
          <w:marRight w:val="0"/>
          <w:marTop w:val="0"/>
          <w:marBottom w:val="0"/>
          <w:divBdr>
            <w:top w:val="none" w:sz="0" w:space="0" w:color="auto"/>
            <w:left w:val="none" w:sz="0" w:space="0" w:color="auto"/>
            <w:bottom w:val="none" w:sz="0" w:space="0" w:color="auto"/>
            <w:right w:val="none" w:sz="0" w:space="0" w:color="auto"/>
          </w:divBdr>
          <w:divsChild>
            <w:div w:id="977296699">
              <w:marLeft w:val="0"/>
              <w:marRight w:val="0"/>
              <w:marTop w:val="0"/>
              <w:marBottom w:val="0"/>
              <w:divBdr>
                <w:top w:val="none" w:sz="0" w:space="0" w:color="auto"/>
                <w:left w:val="none" w:sz="0" w:space="0" w:color="auto"/>
                <w:bottom w:val="none" w:sz="0" w:space="0" w:color="auto"/>
                <w:right w:val="none" w:sz="0" w:space="0" w:color="auto"/>
              </w:divBdr>
              <w:divsChild>
                <w:div w:id="20357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0146">
          <w:marLeft w:val="0"/>
          <w:marRight w:val="0"/>
          <w:marTop w:val="0"/>
          <w:marBottom w:val="0"/>
          <w:divBdr>
            <w:top w:val="none" w:sz="0" w:space="0" w:color="auto"/>
            <w:left w:val="none" w:sz="0" w:space="0" w:color="auto"/>
            <w:bottom w:val="none" w:sz="0" w:space="0" w:color="auto"/>
            <w:right w:val="none" w:sz="0" w:space="0" w:color="auto"/>
          </w:divBdr>
          <w:divsChild>
            <w:div w:id="1719553765">
              <w:marLeft w:val="0"/>
              <w:marRight w:val="0"/>
              <w:marTop w:val="0"/>
              <w:marBottom w:val="0"/>
              <w:divBdr>
                <w:top w:val="none" w:sz="0" w:space="0" w:color="auto"/>
                <w:left w:val="none" w:sz="0" w:space="0" w:color="auto"/>
                <w:bottom w:val="none" w:sz="0" w:space="0" w:color="auto"/>
                <w:right w:val="none" w:sz="0" w:space="0" w:color="auto"/>
              </w:divBdr>
              <w:divsChild>
                <w:div w:id="4870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77699">
      <w:bodyDiv w:val="1"/>
      <w:marLeft w:val="0"/>
      <w:marRight w:val="0"/>
      <w:marTop w:val="0"/>
      <w:marBottom w:val="0"/>
      <w:divBdr>
        <w:top w:val="none" w:sz="0" w:space="0" w:color="auto"/>
        <w:left w:val="none" w:sz="0" w:space="0" w:color="auto"/>
        <w:bottom w:val="none" w:sz="0" w:space="0" w:color="auto"/>
        <w:right w:val="none" w:sz="0" w:space="0" w:color="auto"/>
      </w:divBdr>
      <w:divsChild>
        <w:div w:id="2036073619">
          <w:marLeft w:val="0"/>
          <w:marRight w:val="0"/>
          <w:marTop w:val="0"/>
          <w:marBottom w:val="0"/>
          <w:divBdr>
            <w:top w:val="none" w:sz="0" w:space="0" w:color="auto"/>
            <w:left w:val="none" w:sz="0" w:space="0" w:color="auto"/>
            <w:bottom w:val="none" w:sz="0" w:space="0" w:color="auto"/>
            <w:right w:val="none" w:sz="0" w:space="0" w:color="auto"/>
          </w:divBdr>
          <w:divsChild>
            <w:div w:id="1186746370">
              <w:marLeft w:val="0"/>
              <w:marRight w:val="0"/>
              <w:marTop w:val="0"/>
              <w:marBottom w:val="0"/>
              <w:divBdr>
                <w:top w:val="none" w:sz="0" w:space="0" w:color="auto"/>
                <w:left w:val="none" w:sz="0" w:space="0" w:color="auto"/>
                <w:bottom w:val="none" w:sz="0" w:space="0" w:color="auto"/>
                <w:right w:val="none" w:sz="0" w:space="0" w:color="auto"/>
              </w:divBdr>
              <w:divsChild>
                <w:div w:id="5750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903">
      <w:bodyDiv w:val="1"/>
      <w:marLeft w:val="0"/>
      <w:marRight w:val="0"/>
      <w:marTop w:val="0"/>
      <w:marBottom w:val="0"/>
      <w:divBdr>
        <w:top w:val="none" w:sz="0" w:space="0" w:color="auto"/>
        <w:left w:val="none" w:sz="0" w:space="0" w:color="auto"/>
        <w:bottom w:val="none" w:sz="0" w:space="0" w:color="auto"/>
        <w:right w:val="none" w:sz="0" w:space="0" w:color="auto"/>
      </w:divBdr>
      <w:divsChild>
        <w:div w:id="531192545">
          <w:marLeft w:val="0"/>
          <w:marRight w:val="0"/>
          <w:marTop w:val="0"/>
          <w:marBottom w:val="0"/>
          <w:divBdr>
            <w:top w:val="none" w:sz="0" w:space="0" w:color="auto"/>
            <w:left w:val="none" w:sz="0" w:space="0" w:color="auto"/>
            <w:bottom w:val="none" w:sz="0" w:space="0" w:color="auto"/>
            <w:right w:val="none" w:sz="0" w:space="0" w:color="auto"/>
          </w:divBdr>
          <w:divsChild>
            <w:div w:id="594290772">
              <w:marLeft w:val="0"/>
              <w:marRight w:val="0"/>
              <w:marTop w:val="0"/>
              <w:marBottom w:val="0"/>
              <w:divBdr>
                <w:top w:val="none" w:sz="0" w:space="0" w:color="auto"/>
                <w:left w:val="none" w:sz="0" w:space="0" w:color="auto"/>
                <w:bottom w:val="none" w:sz="0" w:space="0" w:color="auto"/>
                <w:right w:val="none" w:sz="0" w:space="0" w:color="auto"/>
              </w:divBdr>
              <w:divsChild>
                <w:div w:id="6841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26817">
      <w:bodyDiv w:val="1"/>
      <w:marLeft w:val="0"/>
      <w:marRight w:val="0"/>
      <w:marTop w:val="0"/>
      <w:marBottom w:val="0"/>
      <w:divBdr>
        <w:top w:val="none" w:sz="0" w:space="0" w:color="auto"/>
        <w:left w:val="none" w:sz="0" w:space="0" w:color="auto"/>
        <w:bottom w:val="none" w:sz="0" w:space="0" w:color="auto"/>
        <w:right w:val="none" w:sz="0" w:space="0" w:color="auto"/>
      </w:divBdr>
      <w:divsChild>
        <w:div w:id="826820009">
          <w:marLeft w:val="0"/>
          <w:marRight w:val="0"/>
          <w:marTop w:val="0"/>
          <w:marBottom w:val="0"/>
          <w:divBdr>
            <w:top w:val="none" w:sz="0" w:space="0" w:color="auto"/>
            <w:left w:val="none" w:sz="0" w:space="0" w:color="auto"/>
            <w:bottom w:val="none" w:sz="0" w:space="0" w:color="auto"/>
            <w:right w:val="none" w:sz="0" w:space="0" w:color="auto"/>
          </w:divBdr>
          <w:divsChild>
            <w:div w:id="1676034614">
              <w:marLeft w:val="0"/>
              <w:marRight w:val="0"/>
              <w:marTop w:val="0"/>
              <w:marBottom w:val="0"/>
              <w:divBdr>
                <w:top w:val="none" w:sz="0" w:space="0" w:color="auto"/>
                <w:left w:val="none" w:sz="0" w:space="0" w:color="auto"/>
                <w:bottom w:val="none" w:sz="0" w:space="0" w:color="auto"/>
                <w:right w:val="none" w:sz="0" w:space="0" w:color="auto"/>
              </w:divBdr>
              <w:divsChild>
                <w:div w:id="12250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206">
      <w:bodyDiv w:val="1"/>
      <w:marLeft w:val="0"/>
      <w:marRight w:val="0"/>
      <w:marTop w:val="0"/>
      <w:marBottom w:val="0"/>
      <w:divBdr>
        <w:top w:val="none" w:sz="0" w:space="0" w:color="auto"/>
        <w:left w:val="none" w:sz="0" w:space="0" w:color="auto"/>
        <w:bottom w:val="none" w:sz="0" w:space="0" w:color="auto"/>
        <w:right w:val="none" w:sz="0" w:space="0" w:color="auto"/>
      </w:divBdr>
      <w:divsChild>
        <w:div w:id="2034921093">
          <w:marLeft w:val="0"/>
          <w:marRight w:val="0"/>
          <w:marTop w:val="0"/>
          <w:marBottom w:val="0"/>
          <w:divBdr>
            <w:top w:val="none" w:sz="0" w:space="0" w:color="auto"/>
            <w:left w:val="none" w:sz="0" w:space="0" w:color="auto"/>
            <w:bottom w:val="none" w:sz="0" w:space="0" w:color="auto"/>
            <w:right w:val="none" w:sz="0" w:space="0" w:color="auto"/>
          </w:divBdr>
          <w:divsChild>
            <w:div w:id="1123622353">
              <w:marLeft w:val="0"/>
              <w:marRight w:val="0"/>
              <w:marTop w:val="0"/>
              <w:marBottom w:val="0"/>
              <w:divBdr>
                <w:top w:val="none" w:sz="0" w:space="0" w:color="auto"/>
                <w:left w:val="none" w:sz="0" w:space="0" w:color="auto"/>
                <w:bottom w:val="none" w:sz="0" w:space="0" w:color="auto"/>
                <w:right w:val="none" w:sz="0" w:space="0" w:color="auto"/>
              </w:divBdr>
              <w:divsChild>
                <w:div w:id="1280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17092">
      <w:bodyDiv w:val="1"/>
      <w:marLeft w:val="0"/>
      <w:marRight w:val="0"/>
      <w:marTop w:val="0"/>
      <w:marBottom w:val="0"/>
      <w:divBdr>
        <w:top w:val="none" w:sz="0" w:space="0" w:color="auto"/>
        <w:left w:val="none" w:sz="0" w:space="0" w:color="auto"/>
        <w:bottom w:val="none" w:sz="0" w:space="0" w:color="auto"/>
        <w:right w:val="none" w:sz="0" w:space="0" w:color="auto"/>
      </w:divBdr>
      <w:divsChild>
        <w:div w:id="1081411792">
          <w:marLeft w:val="0"/>
          <w:marRight w:val="0"/>
          <w:marTop w:val="0"/>
          <w:marBottom w:val="0"/>
          <w:divBdr>
            <w:top w:val="none" w:sz="0" w:space="0" w:color="auto"/>
            <w:left w:val="none" w:sz="0" w:space="0" w:color="auto"/>
            <w:bottom w:val="none" w:sz="0" w:space="0" w:color="auto"/>
            <w:right w:val="none" w:sz="0" w:space="0" w:color="auto"/>
          </w:divBdr>
          <w:divsChild>
            <w:div w:id="1996833228">
              <w:marLeft w:val="0"/>
              <w:marRight w:val="0"/>
              <w:marTop w:val="0"/>
              <w:marBottom w:val="0"/>
              <w:divBdr>
                <w:top w:val="none" w:sz="0" w:space="0" w:color="auto"/>
                <w:left w:val="none" w:sz="0" w:space="0" w:color="auto"/>
                <w:bottom w:val="none" w:sz="0" w:space="0" w:color="auto"/>
                <w:right w:val="none" w:sz="0" w:space="0" w:color="auto"/>
              </w:divBdr>
              <w:divsChild>
                <w:div w:id="129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2012">
      <w:bodyDiv w:val="1"/>
      <w:marLeft w:val="0"/>
      <w:marRight w:val="0"/>
      <w:marTop w:val="0"/>
      <w:marBottom w:val="0"/>
      <w:divBdr>
        <w:top w:val="none" w:sz="0" w:space="0" w:color="auto"/>
        <w:left w:val="none" w:sz="0" w:space="0" w:color="auto"/>
        <w:bottom w:val="none" w:sz="0" w:space="0" w:color="auto"/>
        <w:right w:val="none" w:sz="0" w:space="0" w:color="auto"/>
      </w:divBdr>
      <w:divsChild>
        <w:div w:id="639264622">
          <w:marLeft w:val="0"/>
          <w:marRight w:val="0"/>
          <w:marTop w:val="0"/>
          <w:marBottom w:val="0"/>
          <w:divBdr>
            <w:top w:val="none" w:sz="0" w:space="0" w:color="auto"/>
            <w:left w:val="none" w:sz="0" w:space="0" w:color="auto"/>
            <w:bottom w:val="none" w:sz="0" w:space="0" w:color="auto"/>
            <w:right w:val="none" w:sz="0" w:space="0" w:color="auto"/>
          </w:divBdr>
          <w:divsChild>
            <w:div w:id="1836875672">
              <w:marLeft w:val="0"/>
              <w:marRight w:val="0"/>
              <w:marTop w:val="0"/>
              <w:marBottom w:val="0"/>
              <w:divBdr>
                <w:top w:val="none" w:sz="0" w:space="0" w:color="auto"/>
                <w:left w:val="none" w:sz="0" w:space="0" w:color="auto"/>
                <w:bottom w:val="none" w:sz="0" w:space="0" w:color="auto"/>
                <w:right w:val="none" w:sz="0" w:space="0" w:color="auto"/>
              </w:divBdr>
              <w:divsChild>
                <w:div w:id="1606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99240">
      <w:bodyDiv w:val="1"/>
      <w:marLeft w:val="0"/>
      <w:marRight w:val="0"/>
      <w:marTop w:val="0"/>
      <w:marBottom w:val="0"/>
      <w:divBdr>
        <w:top w:val="none" w:sz="0" w:space="0" w:color="auto"/>
        <w:left w:val="none" w:sz="0" w:space="0" w:color="auto"/>
        <w:bottom w:val="none" w:sz="0" w:space="0" w:color="auto"/>
        <w:right w:val="none" w:sz="0" w:space="0" w:color="auto"/>
      </w:divBdr>
      <w:divsChild>
        <w:div w:id="1990094439">
          <w:marLeft w:val="0"/>
          <w:marRight w:val="0"/>
          <w:marTop w:val="0"/>
          <w:marBottom w:val="0"/>
          <w:divBdr>
            <w:top w:val="none" w:sz="0" w:space="0" w:color="auto"/>
            <w:left w:val="none" w:sz="0" w:space="0" w:color="auto"/>
            <w:bottom w:val="none" w:sz="0" w:space="0" w:color="auto"/>
            <w:right w:val="none" w:sz="0" w:space="0" w:color="auto"/>
          </w:divBdr>
          <w:divsChild>
            <w:div w:id="2012485453">
              <w:marLeft w:val="0"/>
              <w:marRight w:val="0"/>
              <w:marTop w:val="0"/>
              <w:marBottom w:val="0"/>
              <w:divBdr>
                <w:top w:val="none" w:sz="0" w:space="0" w:color="auto"/>
                <w:left w:val="none" w:sz="0" w:space="0" w:color="auto"/>
                <w:bottom w:val="none" w:sz="0" w:space="0" w:color="auto"/>
                <w:right w:val="none" w:sz="0" w:space="0" w:color="auto"/>
              </w:divBdr>
              <w:divsChild>
                <w:div w:id="16733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1745">
      <w:bodyDiv w:val="1"/>
      <w:marLeft w:val="0"/>
      <w:marRight w:val="0"/>
      <w:marTop w:val="0"/>
      <w:marBottom w:val="0"/>
      <w:divBdr>
        <w:top w:val="none" w:sz="0" w:space="0" w:color="auto"/>
        <w:left w:val="none" w:sz="0" w:space="0" w:color="auto"/>
        <w:bottom w:val="none" w:sz="0" w:space="0" w:color="auto"/>
        <w:right w:val="none" w:sz="0" w:space="0" w:color="auto"/>
      </w:divBdr>
      <w:divsChild>
        <w:div w:id="1545173341">
          <w:marLeft w:val="0"/>
          <w:marRight w:val="0"/>
          <w:marTop w:val="0"/>
          <w:marBottom w:val="0"/>
          <w:divBdr>
            <w:top w:val="none" w:sz="0" w:space="0" w:color="auto"/>
            <w:left w:val="none" w:sz="0" w:space="0" w:color="auto"/>
            <w:bottom w:val="none" w:sz="0" w:space="0" w:color="auto"/>
            <w:right w:val="none" w:sz="0" w:space="0" w:color="auto"/>
          </w:divBdr>
          <w:divsChild>
            <w:div w:id="657811676">
              <w:marLeft w:val="0"/>
              <w:marRight w:val="0"/>
              <w:marTop w:val="0"/>
              <w:marBottom w:val="0"/>
              <w:divBdr>
                <w:top w:val="none" w:sz="0" w:space="0" w:color="auto"/>
                <w:left w:val="none" w:sz="0" w:space="0" w:color="auto"/>
                <w:bottom w:val="none" w:sz="0" w:space="0" w:color="auto"/>
                <w:right w:val="none" w:sz="0" w:space="0" w:color="auto"/>
              </w:divBdr>
              <w:divsChild>
                <w:div w:id="345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6300">
      <w:bodyDiv w:val="1"/>
      <w:marLeft w:val="0"/>
      <w:marRight w:val="0"/>
      <w:marTop w:val="0"/>
      <w:marBottom w:val="0"/>
      <w:divBdr>
        <w:top w:val="none" w:sz="0" w:space="0" w:color="auto"/>
        <w:left w:val="none" w:sz="0" w:space="0" w:color="auto"/>
        <w:bottom w:val="none" w:sz="0" w:space="0" w:color="auto"/>
        <w:right w:val="none" w:sz="0" w:space="0" w:color="auto"/>
      </w:divBdr>
      <w:divsChild>
        <w:div w:id="985889408">
          <w:marLeft w:val="0"/>
          <w:marRight w:val="0"/>
          <w:marTop w:val="0"/>
          <w:marBottom w:val="0"/>
          <w:divBdr>
            <w:top w:val="none" w:sz="0" w:space="0" w:color="auto"/>
            <w:left w:val="none" w:sz="0" w:space="0" w:color="auto"/>
            <w:bottom w:val="none" w:sz="0" w:space="0" w:color="auto"/>
            <w:right w:val="none" w:sz="0" w:space="0" w:color="auto"/>
          </w:divBdr>
          <w:divsChild>
            <w:div w:id="814417321">
              <w:marLeft w:val="0"/>
              <w:marRight w:val="0"/>
              <w:marTop w:val="0"/>
              <w:marBottom w:val="0"/>
              <w:divBdr>
                <w:top w:val="none" w:sz="0" w:space="0" w:color="auto"/>
                <w:left w:val="none" w:sz="0" w:space="0" w:color="auto"/>
                <w:bottom w:val="none" w:sz="0" w:space="0" w:color="auto"/>
                <w:right w:val="none" w:sz="0" w:space="0" w:color="auto"/>
              </w:divBdr>
              <w:divsChild>
                <w:div w:id="16014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71957">
      <w:bodyDiv w:val="1"/>
      <w:marLeft w:val="0"/>
      <w:marRight w:val="0"/>
      <w:marTop w:val="0"/>
      <w:marBottom w:val="0"/>
      <w:divBdr>
        <w:top w:val="none" w:sz="0" w:space="0" w:color="auto"/>
        <w:left w:val="none" w:sz="0" w:space="0" w:color="auto"/>
        <w:bottom w:val="none" w:sz="0" w:space="0" w:color="auto"/>
        <w:right w:val="none" w:sz="0" w:space="0" w:color="auto"/>
      </w:divBdr>
      <w:divsChild>
        <w:div w:id="304357709">
          <w:marLeft w:val="0"/>
          <w:marRight w:val="0"/>
          <w:marTop w:val="0"/>
          <w:marBottom w:val="0"/>
          <w:divBdr>
            <w:top w:val="none" w:sz="0" w:space="0" w:color="auto"/>
            <w:left w:val="none" w:sz="0" w:space="0" w:color="auto"/>
            <w:bottom w:val="none" w:sz="0" w:space="0" w:color="auto"/>
            <w:right w:val="none" w:sz="0" w:space="0" w:color="auto"/>
          </w:divBdr>
          <w:divsChild>
            <w:div w:id="1231305025">
              <w:marLeft w:val="0"/>
              <w:marRight w:val="0"/>
              <w:marTop w:val="0"/>
              <w:marBottom w:val="0"/>
              <w:divBdr>
                <w:top w:val="none" w:sz="0" w:space="0" w:color="auto"/>
                <w:left w:val="none" w:sz="0" w:space="0" w:color="auto"/>
                <w:bottom w:val="none" w:sz="0" w:space="0" w:color="auto"/>
                <w:right w:val="none" w:sz="0" w:space="0" w:color="auto"/>
              </w:divBdr>
              <w:divsChild>
                <w:div w:id="8348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6587">
          <w:marLeft w:val="0"/>
          <w:marRight w:val="0"/>
          <w:marTop w:val="0"/>
          <w:marBottom w:val="0"/>
          <w:divBdr>
            <w:top w:val="none" w:sz="0" w:space="0" w:color="auto"/>
            <w:left w:val="none" w:sz="0" w:space="0" w:color="auto"/>
            <w:bottom w:val="none" w:sz="0" w:space="0" w:color="auto"/>
            <w:right w:val="none" w:sz="0" w:space="0" w:color="auto"/>
          </w:divBdr>
          <w:divsChild>
            <w:div w:id="656417378">
              <w:marLeft w:val="0"/>
              <w:marRight w:val="0"/>
              <w:marTop w:val="0"/>
              <w:marBottom w:val="0"/>
              <w:divBdr>
                <w:top w:val="none" w:sz="0" w:space="0" w:color="auto"/>
                <w:left w:val="none" w:sz="0" w:space="0" w:color="auto"/>
                <w:bottom w:val="none" w:sz="0" w:space="0" w:color="auto"/>
                <w:right w:val="none" w:sz="0" w:space="0" w:color="auto"/>
              </w:divBdr>
              <w:divsChild>
                <w:div w:id="3487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4375">
          <w:marLeft w:val="0"/>
          <w:marRight w:val="0"/>
          <w:marTop w:val="0"/>
          <w:marBottom w:val="0"/>
          <w:divBdr>
            <w:top w:val="none" w:sz="0" w:space="0" w:color="auto"/>
            <w:left w:val="none" w:sz="0" w:space="0" w:color="auto"/>
            <w:bottom w:val="none" w:sz="0" w:space="0" w:color="auto"/>
            <w:right w:val="none" w:sz="0" w:space="0" w:color="auto"/>
          </w:divBdr>
          <w:divsChild>
            <w:div w:id="303463628">
              <w:marLeft w:val="0"/>
              <w:marRight w:val="0"/>
              <w:marTop w:val="0"/>
              <w:marBottom w:val="0"/>
              <w:divBdr>
                <w:top w:val="none" w:sz="0" w:space="0" w:color="auto"/>
                <w:left w:val="none" w:sz="0" w:space="0" w:color="auto"/>
                <w:bottom w:val="none" w:sz="0" w:space="0" w:color="auto"/>
                <w:right w:val="none" w:sz="0" w:space="0" w:color="auto"/>
              </w:divBdr>
              <w:divsChild>
                <w:div w:id="11767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69696">
      <w:bodyDiv w:val="1"/>
      <w:marLeft w:val="0"/>
      <w:marRight w:val="0"/>
      <w:marTop w:val="0"/>
      <w:marBottom w:val="0"/>
      <w:divBdr>
        <w:top w:val="none" w:sz="0" w:space="0" w:color="auto"/>
        <w:left w:val="none" w:sz="0" w:space="0" w:color="auto"/>
        <w:bottom w:val="none" w:sz="0" w:space="0" w:color="auto"/>
        <w:right w:val="none" w:sz="0" w:space="0" w:color="auto"/>
      </w:divBdr>
      <w:divsChild>
        <w:div w:id="1713528923">
          <w:marLeft w:val="0"/>
          <w:marRight w:val="0"/>
          <w:marTop w:val="0"/>
          <w:marBottom w:val="0"/>
          <w:divBdr>
            <w:top w:val="none" w:sz="0" w:space="0" w:color="auto"/>
            <w:left w:val="none" w:sz="0" w:space="0" w:color="auto"/>
            <w:bottom w:val="none" w:sz="0" w:space="0" w:color="auto"/>
            <w:right w:val="none" w:sz="0" w:space="0" w:color="auto"/>
          </w:divBdr>
          <w:divsChild>
            <w:div w:id="2121948693">
              <w:marLeft w:val="0"/>
              <w:marRight w:val="0"/>
              <w:marTop w:val="0"/>
              <w:marBottom w:val="0"/>
              <w:divBdr>
                <w:top w:val="none" w:sz="0" w:space="0" w:color="auto"/>
                <w:left w:val="none" w:sz="0" w:space="0" w:color="auto"/>
                <w:bottom w:val="none" w:sz="0" w:space="0" w:color="auto"/>
                <w:right w:val="none" w:sz="0" w:space="0" w:color="auto"/>
              </w:divBdr>
              <w:divsChild>
                <w:div w:id="9721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3258">
      <w:bodyDiv w:val="1"/>
      <w:marLeft w:val="0"/>
      <w:marRight w:val="0"/>
      <w:marTop w:val="0"/>
      <w:marBottom w:val="0"/>
      <w:divBdr>
        <w:top w:val="none" w:sz="0" w:space="0" w:color="auto"/>
        <w:left w:val="none" w:sz="0" w:space="0" w:color="auto"/>
        <w:bottom w:val="none" w:sz="0" w:space="0" w:color="auto"/>
        <w:right w:val="none" w:sz="0" w:space="0" w:color="auto"/>
      </w:divBdr>
      <w:divsChild>
        <w:div w:id="1144614457">
          <w:marLeft w:val="0"/>
          <w:marRight w:val="0"/>
          <w:marTop w:val="0"/>
          <w:marBottom w:val="0"/>
          <w:divBdr>
            <w:top w:val="none" w:sz="0" w:space="0" w:color="auto"/>
            <w:left w:val="none" w:sz="0" w:space="0" w:color="auto"/>
            <w:bottom w:val="none" w:sz="0" w:space="0" w:color="auto"/>
            <w:right w:val="none" w:sz="0" w:space="0" w:color="auto"/>
          </w:divBdr>
          <w:divsChild>
            <w:div w:id="725110608">
              <w:marLeft w:val="0"/>
              <w:marRight w:val="0"/>
              <w:marTop w:val="0"/>
              <w:marBottom w:val="0"/>
              <w:divBdr>
                <w:top w:val="none" w:sz="0" w:space="0" w:color="auto"/>
                <w:left w:val="none" w:sz="0" w:space="0" w:color="auto"/>
                <w:bottom w:val="none" w:sz="0" w:space="0" w:color="auto"/>
                <w:right w:val="none" w:sz="0" w:space="0" w:color="auto"/>
              </w:divBdr>
              <w:divsChild>
                <w:div w:id="1346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30921">
      <w:bodyDiv w:val="1"/>
      <w:marLeft w:val="0"/>
      <w:marRight w:val="0"/>
      <w:marTop w:val="0"/>
      <w:marBottom w:val="0"/>
      <w:divBdr>
        <w:top w:val="none" w:sz="0" w:space="0" w:color="auto"/>
        <w:left w:val="none" w:sz="0" w:space="0" w:color="auto"/>
        <w:bottom w:val="none" w:sz="0" w:space="0" w:color="auto"/>
        <w:right w:val="none" w:sz="0" w:space="0" w:color="auto"/>
      </w:divBdr>
      <w:divsChild>
        <w:div w:id="1577589716">
          <w:marLeft w:val="0"/>
          <w:marRight w:val="0"/>
          <w:marTop w:val="0"/>
          <w:marBottom w:val="0"/>
          <w:divBdr>
            <w:top w:val="none" w:sz="0" w:space="0" w:color="auto"/>
            <w:left w:val="none" w:sz="0" w:space="0" w:color="auto"/>
            <w:bottom w:val="none" w:sz="0" w:space="0" w:color="auto"/>
            <w:right w:val="none" w:sz="0" w:space="0" w:color="auto"/>
          </w:divBdr>
          <w:divsChild>
            <w:div w:id="1020279925">
              <w:marLeft w:val="0"/>
              <w:marRight w:val="0"/>
              <w:marTop w:val="0"/>
              <w:marBottom w:val="0"/>
              <w:divBdr>
                <w:top w:val="none" w:sz="0" w:space="0" w:color="auto"/>
                <w:left w:val="none" w:sz="0" w:space="0" w:color="auto"/>
                <w:bottom w:val="none" w:sz="0" w:space="0" w:color="auto"/>
                <w:right w:val="none" w:sz="0" w:space="0" w:color="auto"/>
              </w:divBdr>
              <w:divsChild>
                <w:div w:id="12918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67590">
      <w:bodyDiv w:val="1"/>
      <w:marLeft w:val="0"/>
      <w:marRight w:val="0"/>
      <w:marTop w:val="0"/>
      <w:marBottom w:val="0"/>
      <w:divBdr>
        <w:top w:val="none" w:sz="0" w:space="0" w:color="auto"/>
        <w:left w:val="none" w:sz="0" w:space="0" w:color="auto"/>
        <w:bottom w:val="none" w:sz="0" w:space="0" w:color="auto"/>
        <w:right w:val="none" w:sz="0" w:space="0" w:color="auto"/>
      </w:divBdr>
      <w:divsChild>
        <w:div w:id="304891596">
          <w:marLeft w:val="0"/>
          <w:marRight w:val="0"/>
          <w:marTop w:val="0"/>
          <w:marBottom w:val="0"/>
          <w:divBdr>
            <w:top w:val="none" w:sz="0" w:space="0" w:color="auto"/>
            <w:left w:val="none" w:sz="0" w:space="0" w:color="auto"/>
            <w:bottom w:val="none" w:sz="0" w:space="0" w:color="auto"/>
            <w:right w:val="none" w:sz="0" w:space="0" w:color="auto"/>
          </w:divBdr>
          <w:divsChild>
            <w:div w:id="1644431551">
              <w:marLeft w:val="0"/>
              <w:marRight w:val="0"/>
              <w:marTop w:val="0"/>
              <w:marBottom w:val="0"/>
              <w:divBdr>
                <w:top w:val="none" w:sz="0" w:space="0" w:color="auto"/>
                <w:left w:val="none" w:sz="0" w:space="0" w:color="auto"/>
                <w:bottom w:val="none" w:sz="0" w:space="0" w:color="auto"/>
                <w:right w:val="none" w:sz="0" w:space="0" w:color="auto"/>
              </w:divBdr>
              <w:divsChild>
                <w:div w:id="14344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10426">
      <w:bodyDiv w:val="1"/>
      <w:marLeft w:val="0"/>
      <w:marRight w:val="0"/>
      <w:marTop w:val="0"/>
      <w:marBottom w:val="0"/>
      <w:divBdr>
        <w:top w:val="none" w:sz="0" w:space="0" w:color="auto"/>
        <w:left w:val="none" w:sz="0" w:space="0" w:color="auto"/>
        <w:bottom w:val="none" w:sz="0" w:space="0" w:color="auto"/>
        <w:right w:val="none" w:sz="0" w:space="0" w:color="auto"/>
      </w:divBdr>
      <w:divsChild>
        <w:div w:id="339965691">
          <w:marLeft w:val="0"/>
          <w:marRight w:val="0"/>
          <w:marTop w:val="0"/>
          <w:marBottom w:val="0"/>
          <w:divBdr>
            <w:top w:val="none" w:sz="0" w:space="0" w:color="auto"/>
            <w:left w:val="none" w:sz="0" w:space="0" w:color="auto"/>
            <w:bottom w:val="none" w:sz="0" w:space="0" w:color="auto"/>
            <w:right w:val="none" w:sz="0" w:space="0" w:color="auto"/>
          </w:divBdr>
          <w:divsChild>
            <w:div w:id="1365131416">
              <w:marLeft w:val="0"/>
              <w:marRight w:val="0"/>
              <w:marTop w:val="0"/>
              <w:marBottom w:val="0"/>
              <w:divBdr>
                <w:top w:val="none" w:sz="0" w:space="0" w:color="auto"/>
                <w:left w:val="none" w:sz="0" w:space="0" w:color="auto"/>
                <w:bottom w:val="none" w:sz="0" w:space="0" w:color="auto"/>
                <w:right w:val="none" w:sz="0" w:space="0" w:color="auto"/>
              </w:divBdr>
              <w:divsChild>
                <w:div w:id="14193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4470">
      <w:bodyDiv w:val="1"/>
      <w:marLeft w:val="0"/>
      <w:marRight w:val="0"/>
      <w:marTop w:val="0"/>
      <w:marBottom w:val="0"/>
      <w:divBdr>
        <w:top w:val="none" w:sz="0" w:space="0" w:color="auto"/>
        <w:left w:val="none" w:sz="0" w:space="0" w:color="auto"/>
        <w:bottom w:val="none" w:sz="0" w:space="0" w:color="auto"/>
        <w:right w:val="none" w:sz="0" w:space="0" w:color="auto"/>
      </w:divBdr>
      <w:divsChild>
        <w:div w:id="299655156">
          <w:marLeft w:val="0"/>
          <w:marRight w:val="0"/>
          <w:marTop w:val="0"/>
          <w:marBottom w:val="0"/>
          <w:divBdr>
            <w:top w:val="none" w:sz="0" w:space="0" w:color="auto"/>
            <w:left w:val="none" w:sz="0" w:space="0" w:color="auto"/>
            <w:bottom w:val="none" w:sz="0" w:space="0" w:color="auto"/>
            <w:right w:val="none" w:sz="0" w:space="0" w:color="auto"/>
          </w:divBdr>
          <w:divsChild>
            <w:div w:id="1640068765">
              <w:marLeft w:val="0"/>
              <w:marRight w:val="0"/>
              <w:marTop w:val="0"/>
              <w:marBottom w:val="0"/>
              <w:divBdr>
                <w:top w:val="none" w:sz="0" w:space="0" w:color="auto"/>
                <w:left w:val="none" w:sz="0" w:space="0" w:color="auto"/>
                <w:bottom w:val="none" w:sz="0" w:space="0" w:color="auto"/>
                <w:right w:val="none" w:sz="0" w:space="0" w:color="auto"/>
              </w:divBdr>
              <w:divsChild>
                <w:div w:id="8629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3213">
          <w:marLeft w:val="0"/>
          <w:marRight w:val="0"/>
          <w:marTop w:val="0"/>
          <w:marBottom w:val="0"/>
          <w:divBdr>
            <w:top w:val="none" w:sz="0" w:space="0" w:color="auto"/>
            <w:left w:val="none" w:sz="0" w:space="0" w:color="auto"/>
            <w:bottom w:val="none" w:sz="0" w:space="0" w:color="auto"/>
            <w:right w:val="none" w:sz="0" w:space="0" w:color="auto"/>
          </w:divBdr>
          <w:divsChild>
            <w:div w:id="581528369">
              <w:marLeft w:val="0"/>
              <w:marRight w:val="0"/>
              <w:marTop w:val="0"/>
              <w:marBottom w:val="0"/>
              <w:divBdr>
                <w:top w:val="none" w:sz="0" w:space="0" w:color="auto"/>
                <w:left w:val="none" w:sz="0" w:space="0" w:color="auto"/>
                <w:bottom w:val="none" w:sz="0" w:space="0" w:color="auto"/>
                <w:right w:val="none" w:sz="0" w:space="0" w:color="auto"/>
              </w:divBdr>
              <w:divsChild>
                <w:div w:id="6355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2675">
      <w:bodyDiv w:val="1"/>
      <w:marLeft w:val="0"/>
      <w:marRight w:val="0"/>
      <w:marTop w:val="0"/>
      <w:marBottom w:val="0"/>
      <w:divBdr>
        <w:top w:val="none" w:sz="0" w:space="0" w:color="auto"/>
        <w:left w:val="none" w:sz="0" w:space="0" w:color="auto"/>
        <w:bottom w:val="none" w:sz="0" w:space="0" w:color="auto"/>
        <w:right w:val="none" w:sz="0" w:space="0" w:color="auto"/>
      </w:divBdr>
      <w:divsChild>
        <w:div w:id="212431764">
          <w:marLeft w:val="0"/>
          <w:marRight w:val="0"/>
          <w:marTop w:val="0"/>
          <w:marBottom w:val="0"/>
          <w:divBdr>
            <w:top w:val="none" w:sz="0" w:space="0" w:color="auto"/>
            <w:left w:val="none" w:sz="0" w:space="0" w:color="auto"/>
            <w:bottom w:val="none" w:sz="0" w:space="0" w:color="auto"/>
            <w:right w:val="none" w:sz="0" w:space="0" w:color="auto"/>
          </w:divBdr>
          <w:divsChild>
            <w:div w:id="1102804720">
              <w:marLeft w:val="0"/>
              <w:marRight w:val="0"/>
              <w:marTop w:val="0"/>
              <w:marBottom w:val="0"/>
              <w:divBdr>
                <w:top w:val="none" w:sz="0" w:space="0" w:color="auto"/>
                <w:left w:val="none" w:sz="0" w:space="0" w:color="auto"/>
                <w:bottom w:val="none" w:sz="0" w:space="0" w:color="auto"/>
                <w:right w:val="none" w:sz="0" w:space="0" w:color="auto"/>
              </w:divBdr>
              <w:divsChild>
                <w:div w:id="8077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7866">
      <w:bodyDiv w:val="1"/>
      <w:marLeft w:val="0"/>
      <w:marRight w:val="0"/>
      <w:marTop w:val="0"/>
      <w:marBottom w:val="0"/>
      <w:divBdr>
        <w:top w:val="none" w:sz="0" w:space="0" w:color="auto"/>
        <w:left w:val="none" w:sz="0" w:space="0" w:color="auto"/>
        <w:bottom w:val="none" w:sz="0" w:space="0" w:color="auto"/>
        <w:right w:val="none" w:sz="0" w:space="0" w:color="auto"/>
      </w:divBdr>
      <w:divsChild>
        <w:div w:id="1845120814">
          <w:marLeft w:val="0"/>
          <w:marRight w:val="0"/>
          <w:marTop w:val="0"/>
          <w:marBottom w:val="0"/>
          <w:divBdr>
            <w:top w:val="none" w:sz="0" w:space="0" w:color="auto"/>
            <w:left w:val="none" w:sz="0" w:space="0" w:color="auto"/>
            <w:bottom w:val="none" w:sz="0" w:space="0" w:color="auto"/>
            <w:right w:val="none" w:sz="0" w:space="0" w:color="auto"/>
          </w:divBdr>
          <w:divsChild>
            <w:div w:id="2062745980">
              <w:marLeft w:val="0"/>
              <w:marRight w:val="0"/>
              <w:marTop w:val="0"/>
              <w:marBottom w:val="0"/>
              <w:divBdr>
                <w:top w:val="none" w:sz="0" w:space="0" w:color="auto"/>
                <w:left w:val="none" w:sz="0" w:space="0" w:color="auto"/>
                <w:bottom w:val="none" w:sz="0" w:space="0" w:color="auto"/>
                <w:right w:val="none" w:sz="0" w:space="0" w:color="auto"/>
              </w:divBdr>
              <w:divsChild>
                <w:div w:id="11352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98240">
      <w:bodyDiv w:val="1"/>
      <w:marLeft w:val="0"/>
      <w:marRight w:val="0"/>
      <w:marTop w:val="0"/>
      <w:marBottom w:val="0"/>
      <w:divBdr>
        <w:top w:val="none" w:sz="0" w:space="0" w:color="auto"/>
        <w:left w:val="none" w:sz="0" w:space="0" w:color="auto"/>
        <w:bottom w:val="none" w:sz="0" w:space="0" w:color="auto"/>
        <w:right w:val="none" w:sz="0" w:space="0" w:color="auto"/>
      </w:divBdr>
      <w:divsChild>
        <w:div w:id="402995025">
          <w:marLeft w:val="0"/>
          <w:marRight w:val="0"/>
          <w:marTop w:val="0"/>
          <w:marBottom w:val="0"/>
          <w:divBdr>
            <w:top w:val="none" w:sz="0" w:space="0" w:color="auto"/>
            <w:left w:val="none" w:sz="0" w:space="0" w:color="auto"/>
            <w:bottom w:val="none" w:sz="0" w:space="0" w:color="auto"/>
            <w:right w:val="none" w:sz="0" w:space="0" w:color="auto"/>
          </w:divBdr>
          <w:divsChild>
            <w:div w:id="1423406662">
              <w:marLeft w:val="0"/>
              <w:marRight w:val="0"/>
              <w:marTop w:val="0"/>
              <w:marBottom w:val="0"/>
              <w:divBdr>
                <w:top w:val="none" w:sz="0" w:space="0" w:color="auto"/>
                <w:left w:val="none" w:sz="0" w:space="0" w:color="auto"/>
                <w:bottom w:val="none" w:sz="0" w:space="0" w:color="auto"/>
                <w:right w:val="none" w:sz="0" w:space="0" w:color="auto"/>
              </w:divBdr>
              <w:divsChild>
                <w:div w:id="18939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20228">
      <w:bodyDiv w:val="1"/>
      <w:marLeft w:val="0"/>
      <w:marRight w:val="0"/>
      <w:marTop w:val="0"/>
      <w:marBottom w:val="0"/>
      <w:divBdr>
        <w:top w:val="none" w:sz="0" w:space="0" w:color="auto"/>
        <w:left w:val="none" w:sz="0" w:space="0" w:color="auto"/>
        <w:bottom w:val="none" w:sz="0" w:space="0" w:color="auto"/>
        <w:right w:val="none" w:sz="0" w:space="0" w:color="auto"/>
      </w:divBdr>
      <w:divsChild>
        <w:div w:id="1143546043">
          <w:marLeft w:val="0"/>
          <w:marRight w:val="0"/>
          <w:marTop w:val="0"/>
          <w:marBottom w:val="0"/>
          <w:divBdr>
            <w:top w:val="none" w:sz="0" w:space="0" w:color="auto"/>
            <w:left w:val="none" w:sz="0" w:space="0" w:color="auto"/>
            <w:bottom w:val="none" w:sz="0" w:space="0" w:color="auto"/>
            <w:right w:val="none" w:sz="0" w:space="0" w:color="auto"/>
          </w:divBdr>
          <w:divsChild>
            <w:div w:id="2072773447">
              <w:marLeft w:val="0"/>
              <w:marRight w:val="0"/>
              <w:marTop w:val="0"/>
              <w:marBottom w:val="0"/>
              <w:divBdr>
                <w:top w:val="none" w:sz="0" w:space="0" w:color="auto"/>
                <w:left w:val="none" w:sz="0" w:space="0" w:color="auto"/>
                <w:bottom w:val="none" w:sz="0" w:space="0" w:color="auto"/>
                <w:right w:val="none" w:sz="0" w:space="0" w:color="auto"/>
              </w:divBdr>
              <w:divsChild>
                <w:div w:id="14732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54423">
      <w:bodyDiv w:val="1"/>
      <w:marLeft w:val="0"/>
      <w:marRight w:val="0"/>
      <w:marTop w:val="0"/>
      <w:marBottom w:val="0"/>
      <w:divBdr>
        <w:top w:val="none" w:sz="0" w:space="0" w:color="auto"/>
        <w:left w:val="none" w:sz="0" w:space="0" w:color="auto"/>
        <w:bottom w:val="none" w:sz="0" w:space="0" w:color="auto"/>
        <w:right w:val="none" w:sz="0" w:space="0" w:color="auto"/>
      </w:divBdr>
      <w:divsChild>
        <w:div w:id="360933051">
          <w:marLeft w:val="0"/>
          <w:marRight w:val="0"/>
          <w:marTop w:val="0"/>
          <w:marBottom w:val="0"/>
          <w:divBdr>
            <w:top w:val="none" w:sz="0" w:space="0" w:color="auto"/>
            <w:left w:val="none" w:sz="0" w:space="0" w:color="auto"/>
            <w:bottom w:val="none" w:sz="0" w:space="0" w:color="auto"/>
            <w:right w:val="none" w:sz="0" w:space="0" w:color="auto"/>
          </w:divBdr>
          <w:divsChild>
            <w:div w:id="718019783">
              <w:marLeft w:val="0"/>
              <w:marRight w:val="0"/>
              <w:marTop w:val="0"/>
              <w:marBottom w:val="0"/>
              <w:divBdr>
                <w:top w:val="none" w:sz="0" w:space="0" w:color="auto"/>
                <w:left w:val="none" w:sz="0" w:space="0" w:color="auto"/>
                <w:bottom w:val="none" w:sz="0" w:space="0" w:color="auto"/>
                <w:right w:val="none" w:sz="0" w:space="0" w:color="auto"/>
              </w:divBdr>
              <w:divsChild>
                <w:div w:id="5997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7863">
      <w:bodyDiv w:val="1"/>
      <w:marLeft w:val="0"/>
      <w:marRight w:val="0"/>
      <w:marTop w:val="0"/>
      <w:marBottom w:val="0"/>
      <w:divBdr>
        <w:top w:val="none" w:sz="0" w:space="0" w:color="auto"/>
        <w:left w:val="none" w:sz="0" w:space="0" w:color="auto"/>
        <w:bottom w:val="none" w:sz="0" w:space="0" w:color="auto"/>
        <w:right w:val="none" w:sz="0" w:space="0" w:color="auto"/>
      </w:divBdr>
      <w:divsChild>
        <w:div w:id="374818907">
          <w:marLeft w:val="0"/>
          <w:marRight w:val="0"/>
          <w:marTop w:val="0"/>
          <w:marBottom w:val="0"/>
          <w:divBdr>
            <w:top w:val="none" w:sz="0" w:space="0" w:color="auto"/>
            <w:left w:val="none" w:sz="0" w:space="0" w:color="auto"/>
            <w:bottom w:val="none" w:sz="0" w:space="0" w:color="auto"/>
            <w:right w:val="none" w:sz="0" w:space="0" w:color="auto"/>
          </w:divBdr>
          <w:divsChild>
            <w:div w:id="1573659671">
              <w:marLeft w:val="0"/>
              <w:marRight w:val="0"/>
              <w:marTop w:val="0"/>
              <w:marBottom w:val="0"/>
              <w:divBdr>
                <w:top w:val="none" w:sz="0" w:space="0" w:color="auto"/>
                <w:left w:val="none" w:sz="0" w:space="0" w:color="auto"/>
                <w:bottom w:val="none" w:sz="0" w:space="0" w:color="auto"/>
                <w:right w:val="none" w:sz="0" w:space="0" w:color="auto"/>
              </w:divBdr>
              <w:divsChild>
                <w:div w:id="391971979">
                  <w:marLeft w:val="0"/>
                  <w:marRight w:val="0"/>
                  <w:marTop w:val="0"/>
                  <w:marBottom w:val="0"/>
                  <w:divBdr>
                    <w:top w:val="none" w:sz="0" w:space="0" w:color="auto"/>
                    <w:left w:val="none" w:sz="0" w:space="0" w:color="auto"/>
                    <w:bottom w:val="none" w:sz="0" w:space="0" w:color="auto"/>
                    <w:right w:val="none" w:sz="0" w:space="0" w:color="auto"/>
                  </w:divBdr>
                </w:div>
              </w:divsChild>
            </w:div>
            <w:div w:id="1988775188">
              <w:marLeft w:val="0"/>
              <w:marRight w:val="0"/>
              <w:marTop w:val="0"/>
              <w:marBottom w:val="0"/>
              <w:divBdr>
                <w:top w:val="none" w:sz="0" w:space="0" w:color="auto"/>
                <w:left w:val="none" w:sz="0" w:space="0" w:color="auto"/>
                <w:bottom w:val="none" w:sz="0" w:space="0" w:color="auto"/>
                <w:right w:val="none" w:sz="0" w:space="0" w:color="auto"/>
              </w:divBdr>
              <w:divsChild>
                <w:div w:id="1403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3864">
          <w:marLeft w:val="0"/>
          <w:marRight w:val="0"/>
          <w:marTop w:val="0"/>
          <w:marBottom w:val="0"/>
          <w:divBdr>
            <w:top w:val="none" w:sz="0" w:space="0" w:color="auto"/>
            <w:left w:val="none" w:sz="0" w:space="0" w:color="auto"/>
            <w:bottom w:val="none" w:sz="0" w:space="0" w:color="auto"/>
            <w:right w:val="none" w:sz="0" w:space="0" w:color="auto"/>
          </w:divBdr>
          <w:divsChild>
            <w:div w:id="548065">
              <w:marLeft w:val="0"/>
              <w:marRight w:val="0"/>
              <w:marTop w:val="0"/>
              <w:marBottom w:val="0"/>
              <w:divBdr>
                <w:top w:val="none" w:sz="0" w:space="0" w:color="auto"/>
                <w:left w:val="none" w:sz="0" w:space="0" w:color="auto"/>
                <w:bottom w:val="none" w:sz="0" w:space="0" w:color="auto"/>
                <w:right w:val="none" w:sz="0" w:space="0" w:color="auto"/>
              </w:divBdr>
              <w:divsChild>
                <w:div w:id="1656103892">
                  <w:marLeft w:val="0"/>
                  <w:marRight w:val="0"/>
                  <w:marTop w:val="0"/>
                  <w:marBottom w:val="0"/>
                  <w:divBdr>
                    <w:top w:val="none" w:sz="0" w:space="0" w:color="auto"/>
                    <w:left w:val="none" w:sz="0" w:space="0" w:color="auto"/>
                    <w:bottom w:val="none" w:sz="0" w:space="0" w:color="auto"/>
                    <w:right w:val="none" w:sz="0" w:space="0" w:color="auto"/>
                  </w:divBdr>
                </w:div>
              </w:divsChild>
            </w:div>
            <w:div w:id="1169059403">
              <w:marLeft w:val="0"/>
              <w:marRight w:val="0"/>
              <w:marTop w:val="0"/>
              <w:marBottom w:val="0"/>
              <w:divBdr>
                <w:top w:val="none" w:sz="0" w:space="0" w:color="auto"/>
                <w:left w:val="none" w:sz="0" w:space="0" w:color="auto"/>
                <w:bottom w:val="none" w:sz="0" w:space="0" w:color="auto"/>
                <w:right w:val="none" w:sz="0" w:space="0" w:color="auto"/>
              </w:divBdr>
              <w:divsChild>
                <w:div w:id="9799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4613">
      <w:bodyDiv w:val="1"/>
      <w:marLeft w:val="0"/>
      <w:marRight w:val="0"/>
      <w:marTop w:val="0"/>
      <w:marBottom w:val="0"/>
      <w:divBdr>
        <w:top w:val="none" w:sz="0" w:space="0" w:color="auto"/>
        <w:left w:val="none" w:sz="0" w:space="0" w:color="auto"/>
        <w:bottom w:val="none" w:sz="0" w:space="0" w:color="auto"/>
        <w:right w:val="none" w:sz="0" w:space="0" w:color="auto"/>
      </w:divBdr>
      <w:divsChild>
        <w:div w:id="843663737">
          <w:marLeft w:val="0"/>
          <w:marRight w:val="0"/>
          <w:marTop w:val="0"/>
          <w:marBottom w:val="0"/>
          <w:divBdr>
            <w:top w:val="none" w:sz="0" w:space="0" w:color="auto"/>
            <w:left w:val="none" w:sz="0" w:space="0" w:color="auto"/>
            <w:bottom w:val="none" w:sz="0" w:space="0" w:color="auto"/>
            <w:right w:val="none" w:sz="0" w:space="0" w:color="auto"/>
          </w:divBdr>
          <w:divsChild>
            <w:div w:id="290088865">
              <w:marLeft w:val="0"/>
              <w:marRight w:val="0"/>
              <w:marTop w:val="0"/>
              <w:marBottom w:val="0"/>
              <w:divBdr>
                <w:top w:val="none" w:sz="0" w:space="0" w:color="auto"/>
                <w:left w:val="none" w:sz="0" w:space="0" w:color="auto"/>
                <w:bottom w:val="none" w:sz="0" w:space="0" w:color="auto"/>
                <w:right w:val="none" w:sz="0" w:space="0" w:color="auto"/>
              </w:divBdr>
              <w:divsChild>
                <w:div w:id="5353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53260">
      <w:bodyDiv w:val="1"/>
      <w:marLeft w:val="0"/>
      <w:marRight w:val="0"/>
      <w:marTop w:val="0"/>
      <w:marBottom w:val="0"/>
      <w:divBdr>
        <w:top w:val="none" w:sz="0" w:space="0" w:color="auto"/>
        <w:left w:val="none" w:sz="0" w:space="0" w:color="auto"/>
        <w:bottom w:val="none" w:sz="0" w:space="0" w:color="auto"/>
        <w:right w:val="none" w:sz="0" w:space="0" w:color="auto"/>
      </w:divBdr>
      <w:divsChild>
        <w:div w:id="1830906996">
          <w:marLeft w:val="0"/>
          <w:marRight w:val="0"/>
          <w:marTop w:val="0"/>
          <w:marBottom w:val="0"/>
          <w:divBdr>
            <w:top w:val="none" w:sz="0" w:space="0" w:color="auto"/>
            <w:left w:val="none" w:sz="0" w:space="0" w:color="auto"/>
            <w:bottom w:val="none" w:sz="0" w:space="0" w:color="auto"/>
            <w:right w:val="none" w:sz="0" w:space="0" w:color="auto"/>
          </w:divBdr>
          <w:divsChild>
            <w:div w:id="152066921">
              <w:marLeft w:val="0"/>
              <w:marRight w:val="0"/>
              <w:marTop w:val="0"/>
              <w:marBottom w:val="0"/>
              <w:divBdr>
                <w:top w:val="none" w:sz="0" w:space="0" w:color="auto"/>
                <w:left w:val="none" w:sz="0" w:space="0" w:color="auto"/>
                <w:bottom w:val="none" w:sz="0" w:space="0" w:color="auto"/>
                <w:right w:val="none" w:sz="0" w:space="0" w:color="auto"/>
              </w:divBdr>
              <w:divsChild>
                <w:div w:id="9717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26954">
      <w:bodyDiv w:val="1"/>
      <w:marLeft w:val="0"/>
      <w:marRight w:val="0"/>
      <w:marTop w:val="0"/>
      <w:marBottom w:val="0"/>
      <w:divBdr>
        <w:top w:val="none" w:sz="0" w:space="0" w:color="auto"/>
        <w:left w:val="none" w:sz="0" w:space="0" w:color="auto"/>
        <w:bottom w:val="none" w:sz="0" w:space="0" w:color="auto"/>
        <w:right w:val="none" w:sz="0" w:space="0" w:color="auto"/>
      </w:divBdr>
      <w:divsChild>
        <w:div w:id="693456038">
          <w:marLeft w:val="0"/>
          <w:marRight w:val="0"/>
          <w:marTop w:val="0"/>
          <w:marBottom w:val="0"/>
          <w:divBdr>
            <w:top w:val="none" w:sz="0" w:space="0" w:color="auto"/>
            <w:left w:val="none" w:sz="0" w:space="0" w:color="auto"/>
            <w:bottom w:val="none" w:sz="0" w:space="0" w:color="auto"/>
            <w:right w:val="none" w:sz="0" w:space="0" w:color="auto"/>
          </w:divBdr>
          <w:divsChild>
            <w:div w:id="245766426">
              <w:marLeft w:val="0"/>
              <w:marRight w:val="0"/>
              <w:marTop w:val="0"/>
              <w:marBottom w:val="0"/>
              <w:divBdr>
                <w:top w:val="none" w:sz="0" w:space="0" w:color="auto"/>
                <w:left w:val="none" w:sz="0" w:space="0" w:color="auto"/>
                <w:bottom w:val="none" w:sz="0" w:space="0" w:color="auto"/>
                <w:right w:val="none" w:sz="0" w:space="0" w:color="auto"/>
              </w:divBdr>
              <w:divsChild>
                <w:div w:id="57169056">
                  <w:marLeft w:val="0"/>
                  <w:marRight w:val="0"/>
                  <w:marTop w:val="0"/>
                  <w:marBottom w:val="0"/>
                  <w:divBdr>
                    <w:top w:val="none" w:sz="0" w:space="0" w:color="auto"/>
                    <w:left w:val="none" w:sz="0" w:space="0" w:color="auto"/>
                    <w:bottom w:val="none" w:sz="0" w:space="0" w:color="auto"/>
                    <w:right w:val="none" w:sz="0" w:space="0" w:color="auto"/>
                  </w:divBdr>
                </w:div>
              </w:divsChild>
            </w:div>
            <w:div w:id="803892623">
              <w:marLeft w:val="0"/>
              <w:marRight w:val="0"/>
              <w:marTop w:val="0"/>
              <w:marBottom w:val="0"/>
              <w:divBdr>
                <w:top w:val="none" w:sz="0" w:space="0" w:color="auto"/>
                <w:left w:val="none" w:sz="0" w:space="0" w:color="auto"/>
                <w:bottom w:val="none" w:sz="0" w:space="0" w:color="auto"/>
                <w:right w:val="none" w:sz="0" w:space="0" w:color="auto"/>
              </w:divBdr>
              <w:divsChild>
                <w:div w:id="19911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9816">
          <w:marLeft w:val="0"/>
          <w:marRight w:val="0"/>
          <w:marTop w:val="0"/>
          <w:marBottom w:val="0"/>
          <w:divBdr>
            <w:top w:val="none" w:sz="0" w:space="0" w:color="auto"/>
            <w:left w:val="none" w:sz="0" w:space="0" w:color="auto"/>
            <w:bottom w:val="none" w:sz="0" w:space="0" w:color="auto"/>
            <w:right w:val="none" w:sz="0" w:space="0" w:color="auto"/>
          </w:divBdr>
          <w:divsChild>
            <w:div w:id="1107505648">
              <w:marLeft w:val="0"/>
              <w:marRight w:val="0"/>
              <w:marTop w:val="0"/>
              <w:marBottom w:val="0"/>
              <w:divBdr>
                <w:top w:val="none" w:sz="0" w:space="0" w:color="auto"/>
                <w:left w:val="none" w:sz="0" w:space="0" w:color="auto"/>
                <w:bottom w:val="none" w:sz="0" w:space="0" w:color="auto"/>
                <w:right w:val="none" w:sz="0" w:space="0" w:color="auto"/>
              </w:divBdr>
              <w:divsChild>
                <w:div w:id="2069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53763">
      <w:bodyDiv w:val="1"/>
      <w:marLeft w:val="0"/>
      <w:marRight w:val="0"/>
      <w:marTop w:val="0"/>
      <w:marBottom w:val="0"/>
      <w:divBdr>
        <w:top w:val="none" w:sz="0" w:space="0" w:color="auto"/>
        <w:left w:val="none" w:sz="0" w:space="0" w:color="auto"/>
        <w:bottom w:val="none" w:sz="0" w:space="0" w:color="auto"/>
        <w:right w:val="none" w:sz="0" w:space="0" w:color="auto"/>
      </w:divBdr>
      <w:divsChild>
        <w:div w:id="459618022">
          <w:marLeft w:val="0"/>
          <w:marRight w:val="0"/>
          <w:marTop w:val="0"/>
          <w:marBottom w:val="0"/>
          <w:divBdr>
            <w:top w:val="none" w:sz="0" w:space="0" w:color="auto"/>
            <w:left w:val="none" w:sz="0" w:space="0" w:color="auto"/>
            <w:bottom w:val="none" w:sz="0" w:space="0" w:color="auto"/>
            <w:right w:val="none" w:sz="0" w:space="0" w:color="auto"/>
          </w:divBdr>
          <w:divsChild>
            <w:div w:id="1979799409">
              <w:marLeft w:val="0"/>
              <w:marRight w:val="0"/>
              <w:marTop w:val="0"/>
              <w:marBottom w:val="0"/>
              <w:divBdr>
                <w:top w:val="none" w:sz="0" w:space="0" w:color="auto"/>
                <w:left w:val="none" w:sz="0" w:space="0" w:color="auto"/>
                <w:bottom w:val="none" w:sz="0" w:space="0" w:color="auto"/>
                <w:right w:val="none" w:sz="0" w:space="0" w:color="auto"/>
              </w:divBdr>
              <w:divsChild>
                <w:div w:id="12992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08290">
      <w:bodyDiv w:val="1"/>
      <w:marLeft w:val="0"/>
      <w:marRight w:val="0"/>
      <w:marTop w:val="0"/>
      <w:marBottom w:val="0"/>
      <w:divBdr>
        <w:top w:val="none" w:sz="0" w:space="0" w:color="auto"/>
        <w:left w:val="none" w:sz="0" w:space="0" w:color="auto"/>
        <w:bottom w:val="none" w:sz="0" w:space="0" w:color="auto"/>
        <w:right w:val="none" w:sz="0" w:space="0" w:color="auto"/>
      </w:divBdr>
      <w:divsChild>
        <w:div w:id="167864002">
          <w:marLeft w:val="0"/>
          <w:marRight w:val="0"/>
          <w:marTop w:val="0"/>
          <w:marBottom w:val="0"/>
          <w:divBdr>
            <w:top w:val="none" w:sz="0" w:space="0" w:color="auto"/>
            <w:left w:val="none" w:sz="0" w:space="0" w:color="auto"/>
            <w:bottom w:val="none" w:sz="0" w:space="0" w:color="auto"/>
            <w:right w:val="none" w:sz="0" w:space="0" w:color="auto"/>
          </w:divBdr>
          <w:divsChild>
            <w:div w:id="1374891865">
              <w:marLeft w:val="0"/>
              <w:marRight w:val="0"/>
              <w:marTop w:val="0"/>
              <w:marBottom w:val="0"/>
              <w:divBdr>
                <w:top w:val="none" w:sz="0" w:space="0" w:color="auto"/>
                <w:left w:val="none" w:sz="0" w:space="0" w:color="auto"/>
                <w:bottom w:val="none" w:sz="0" w:space="0" w:color="auto"/>
                <w:right w:val="none" w:sz="0" w:space="0" w:color="auto"/>
              </w:divBdr>
              <w:divsChild>
                <w:div w:id="4909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8049">
          <w:marLeft w:val="0"/>
          <w:marRight w:val="0"/>
          <w:marTop w:val="0"/>
          <w:marBottom w:val="0"/>
          <w:divBdr>
            <w:top w:val="none" w:sz="0" w:space="0" w:color="auto"/>
            <w:left w:val="none" w:sz="0" w:space="0" w:color="auto"/>
            <w:bottom w:val="none" w:sz="0" w:space="0" w:color="auto"/>
            <w:right w:val="none" w:sz="0" w:space="0" w:color="auto"/>
          </w:divBdr>
          <w:divsChild>
            <w:div w:id="942343656">
              <w:marLeft w:val="0"/>
              <w:marRight w:val="0"/>
              <w:marTop w:val="0"/>
              <w:marBottom w:val="0"/>
              <w:divBdr>
                <w:top w:val="none" w:sz="0" w:space="0" w:color="auto"/>
                <w:left w:val="none" w:sz="0" w:space="0" w:color="auto"/>
                <w:bottom w:val="none" w:sz="0" w:space="0" w:color="auto"/>
                <w:right w:val="none" w:sz="0" w:space="0" w:color="auto"/>
              </w:divBdr>
              <w:divsChild>
                <w:div w:id="9215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06117">
      <w:bodyDiv w:val="1"/>
      <w:marLeft w:val="0"/>
      <w:marRight w:val="0"/>
      <w:marTop w:val="0"/>
      <w:marBottom w:val="0"/>
      <w:divBdr>
        <w:top w:val="none" w:sz="0" w:space="0" w:color="auto"/>
        <w:left w:val="none" w:sz="0" w:space="0" w:color="auto"/>
        <w:bottom w:val="none" w:sz="0" w:space="0" w:color="auto"/>
        <w:right w:val="none" w:sz="0" w:space="0" w:color="auto"/>
      </w:divBdr>
      <w:divsChild>
        <w:div w:id="2021660982">
          <w:marLeft w:val="0"/>
          <w:marRight w:val="0"/>
          <w:marTop w:val="0"/>
          <w:marBottom w:val="0"/>
          <w:divBdr>
            <w:top w:val="none" w:sz="0" w:space="0" w:color="auto"/>
            <w:left w:val="none" w:sz="0" w:space="0" w:color="auto"/>
            <w:bottom w:val="none" w:sz="0" w:space="0" w:color="auto"/>
            <w:right w:val="none" w:sz="0" w:space="0" w:color="auto"/>
          </w:divBdr>
          <w:divsChild>
            <w:div w:id="1355689260">
              <w:marLeft w:val="0"/>
              <w:marRight w:val="0"/>
              <w:marTop w:val="0"/>
              <w:marBottom w:val="0"/>
              <w:divBdr>
                <w:top w:val="none" w:sz="0" w:space="0" w:color="auto"/>
                <w:left w:val="none" w:sz="0" w:space="0" w:color="auto"/>
                <w:bottom w:val="none" w:sz="0" w:space="0" w:color="auto"/>
                <w:right w:val="none" w:sz="0" w:space="0" w:color="auto"/>
              </w:divBdr>
              <w:divsChild>
                <w:div w:id="4493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3734">
      <w:bodyDiv w:val="1"/>
      <w:marLeft w:val="0"/>
      <w:marRight w:val="0"/>
      <w:marTop w:val="0"/>
      <w:marBottom w:val="0"/>
      <w:divBdr>
        <w:top w:val="none" w:sz="0" w:space="0" w:color="auto"/>
        <w:left w:val="none" w:sz="0" w:space="0" w:color="auto"/>
        <w:bottom w:val="none" w:sz="0" w:space="0" w:color="auto"/>
        <w:right w:val="none" w:sz="0" w:space="0" w:color="auto"/>
      </w:divBdr>
      <w:divsChild>
        <w:div w:id="1198199994">
          <w:marLeft w:val="0"/>
          <w:marRight w:val="0"/>
          <w:marTop w:val="0"/>
          <w:marBottom w:val="0"/>
          <w:divBdr>
            <w:top w:val="none" w:sz="0" w:space="0" w:color="auto"/>
            <w:left w:val="none" w:sz="0" w:space="0" w:color="auto"/>
            <w:bottom w:val="none" w:sz="0" w:space="0" w:color="auto"/>
            <w:right w:val="none" w:sz="0" w:space="0" w:color="auto"/>
          </w:divBdr>
          <w:divsChild>
            <w:div w:id="685181497">
              <w:marLeft w:val="0"/>
              <w:marRight w:val="0"/>
              <w:marTop w:val="0"/>
              <w:marBottom w:val="0"/>
              <w:divBdr>
                <w:top w:val="none" w:sz="0" w:space="0" w:color="auto"/>
                <w:left w:val="none" w:sz="0" w:space="0" w:color="auto"/>
                <w:bottom w:val="none" w:sz="0" w:space="0" w:color="auto"/>
                <w:right w:val="none" w:sz="0" w:space="0" w:color="auto"/>
              </w:divBdr>
              <w:divsChild>
                <w:div w:id="5501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4455">
      <w:bodyDiv w:val="1"/>
      <w:marLeft w:val="0"/>
      <w:marRight w:val="0"/>
      <w:marTop w:val="0"/>
      <w:marBottom w:val="0"/>
      <w:divBdr>
        <w:top w:val="none" w:sz="0" w:space="0" w:color="auto"/>
        <w:left w:val="none" w:sz="0" w:space="0" w:color="auto"/>
        <w:bottom w:val="none" w:sz="0" w:space="0" w:color="auto"/>
        <w:right w:val="none" w:sz="0" w:space="0" w:color="auto"/>
      </w:divBdr>
      <w:divsChild>
        <w:div w:id="243615294">
          <w:marLeft w:val="0"/>
          <w:marRight w:val="0"/>
          <w:marTop w:val="0"/>
          <w:marBottom w:val="0"/>
          <w:divBdr>
            <w:top w:val="none" w:sz="0" w:space="0" w:color="auto"/>
            <w:left w:val="none" w:sz="0" w:space="0" w:color="auto"/>
            <w:bottom w:val="none" w:sz="0" w:space="0" w:color="auto"/>
            <w:right w:val="none" w:sz="0" w:space="0" w:color="auto"/>
          </w:divBdr>
          <w:divsChild>
            <w:div w:id="698318026">
              <w:marLeft w:val="0"/>
              <w:marRight w:val="0"/>
              <w:marTop w:val="0"/>
              <w:marBottom w:val="0"/>
              <w:divBdr>
                <w:top w:val="none" w:sz="0" w:space="0" w:color="auto"/>
                <w:left w:val="none" w:sz="0" w:space="0" w:color="auto"/>
                <w:bottom w:val="none" w:sz="0" w:space="0" w:color="auto"/>
                <w:right w:val="none" w:sz="0" w:space="0" w:color="auto"/>
              </w:divBdr>
              <w:divsChild>
                <w:div w:id="1149788061">
                  <w:marLeft w:val="0"/>
                  <w:marRight w:val="0"/>
                  <w:marTop w:val="0"/>
                  <w:marBottom w:val="0"/>
                  <w:divBdr>
                    <w:top w:val="none" w:sz="0" w:space="0" w:color="auto"/>
                    <w:left w:val="none" w:sz="0" w:space="0" w:color="auto"/>
                    <w:bottom w:val="none" w:sz="0" w:space="0" w:color="auto"/>
                    <w:right w:val="none" w:sz="0" w:space="0" w:color="auto"/>
                  </w:divBdr>
                </w:div>
              </w:divsChild>
            </w:div>
            <w:div w:id="721102279">
              <w:marLeft w:val="0"/>
              <w:marRight w:val="0"/>
              <w:marTop w:val="0"/>
              <w:marBottom w:val="0"/>
              <w:divBdr>
                <w:top w:val="none" w:sz="0" w:space="0" w:color="auto"/>
                <w:left w:val="none" w:sz="0" w:space="0" w:color="auto"/>
                <w:bottom w:val="none" w:sz="0" w:space="0" w:color="auto"/>
                <w:right w:val="none" w:sz="0" w:space="0" w:color="auto"/>
              </w:divBdr>
              <w:divsChild>
                <w:div w:id="3007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3988">
          <w:marLeft w:val="0"/>
          <w:marRight w:val="0"/>
          <w:marTop w:val="0"/>
          <w:marBottom w:val="0"/>
          <w:divBdr>
            <w:top w:val="none" w:sz="0" w:space="0" w:color="auto"/>
            <w:left w:val="none" w:sz="0" w:space="0" w:color="auto"/>
            <w:bottom w:val="none" w:sz="0" w:space="0" w:color="auto"/>
            <w:right w:val="none" w:sz="0" w:space="0" w:color="auto"/>
          </w:divBdr>
          <w:divsChild>
            <w:div w:id="1493064668">
              <w:marLeft w:val="0"/>
              <w:marRight w:val="0"/>
              <w:marTop w:val="0"/>
              <w:marBottom w:val="0"/>
              <w:divBdr>
                <w:top w:val="none" w:sz="0" w:space="0" w:color="auto"/>
                <w:left w:val="none" w:sz="0" w:space="0" w:color="auto"/>
                <w:bottom w:val="none" w:sz="0" w:space="0" w:color="auto"/>
                <w:right w:val="none" w:sz="0" w:space="0" w:color="auto"/>
              </w:divBdr>
              <w:divsChild>
                <w:div w:id="1826236311">
                  <w:marLeft w:val="0"/>
                  <w:marRight w:val="0"/>
                  <w:marTop w:val="0"/>
                  <w:marBottom w:val="0"/>
                  <w:divBdr>
                    <w:top w:val="none" w:sz="0" w:space="0" w:color="auto"/>
                    <w:left w:val="none" w:sz="0" w:space="0" w:color="auto"/>
                    <w:bottom w:val="none" w:sz="0" w:space="0" w:color="auto"/>
                    <w:right w:val="none" w:sz="0" w:space="0" w:color="auto"/>
                  </w:divBdr>
                </w:div>
              </w:divsChild>
            </w:div>
            <w:div w:id="1811053463">
              <w:marLeft w:val="0"/>
              <w:marRight w:val="0"/>
              <w:marTop w:val="0"/>
              <w:marBottom w:val="0"/>
              <w:divBdr>
                <w:top w:val="none" w:sz="0" w:space="0" w:color="auto"/>
                <w:left w:val="none" w:sz="0" w:space="0" w:color="auto"/>
                <w:bottom w:val="none" w:sz="0" w:space="0" w:color="auto"/>
                <w:right w:val="none" w:sz="0" w:space="0" w:color="auto"/>
              </w:divBdr>
              <w:divsChild>
                <w:div w:id="10491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8506">
      <w:bodyDiv w:val="1"/>
      <w:marLeft w:val="0"/>
      <w:marRight w:val="0"/>
      <w:marTop w:val="0"/>
      <w:marBottom w:val="0"/>
      <w:divBdr>
        <w:top w:val="none" w:sz="0" w:space="0" w:color="auto"/>
        <w:left w:val="none" w:sz="0" w:space="0" w:color="auto"/>
        <w:bottom w:val="none" w:sz="0" w:space="0" w:color="auto"/>
        <w:right w:val="none" w:sz="0" w:space="0" w:color="auto"/>
      </w:divBdr>
      <w:divsChild>
        <w:div w:id="173810582">
          <w:marLeft w:val="0"/>
          <w:marRight w:val="0"/>
          <w:marTop w:val="0"/>
          <w:marBottom w:val="0"/>
          <w:divBdr>
            <w:top w:val="none" w:sz="0" w:space="0" w:color="auto"/>
            <w:left w:val="none" w:sz="0" w:space="0" w:color="auto"/>
            <w:bottom w:val="none" w:sz="0" w:space="0" w:color="auto"/>
            <w:right w:val="none" w:sz="0" w:space="0" w:color="auto"/>
          </w:divBdr>
          <w:divsChild>
            <w:div w:id="41491515">
              <w:marLeft w:val="0"/>
              <w:marRight w:val="0"/>
              <w:marTop w:val="0"/>
              <w:marBottom w:val="0"/>
              <w:divBdr>
                <w:top w:val="none" w:sz="0" w:space="0" w:color="auto"/>
                <w:left w:val="none" w:sz="0" w:space="0" w:color="auto"/>
                <w:bottom w:val="none" w:sz="0" w:space="0" w:color="auto"/>
                <w:right w:val="none" w:sz="0" w:space="0" w:color="auto"/>
              </w:divBdr>
              <w:divsChild>
                <w:div w:id="1487553534">
                  <w:marLeft w:val="0"/>
                  <w:marRight w:val="0"/>
                  <w:marTop w:val="0"/>
                  <w:marBottom w:val="0"/>
                  <w:divBdr>
                    <w:top w:val="none" w:sz="0" w:space="0" w:color="auto"/>
                    <w:left w:val="none" w:sz="0" w:space="0" w:color="auto"/>
                    <w:bottom w:val="none" w:sz="0" w:space="0" w:color="auto"/>
                    <w:right w:val="none" w:sz="0" w:space="0" w:color="auto"/>
                  </w:divBdr>
                </w:div>
              </w:divsChild>
            </w:div>
            <w:div w:id="650333348">
              <w:marLeft w:val="0"/>
              <w:marRight w:val="0"/>
              <w:marTop w:val="0"/>
              <w:marBottom w:val="0"/>
              <w:divBdr>
                <w:top w:val="none" w:sz="0" w:space="0" w:color="auto"/>
                <w:left w:val="none" w:sz="0" w:space="0" w:color="auto"/>
                <w:bottom w:val="none" w:sz="0" w:space="0" w:color="auto"/>
                <w:right w:val="none" w:sz="0" w:space="0" w:color="auto"/>
              </w:divBdr>
              <w:divsChild>
                <w:div w:id="8987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1772">
          <w:marLeft w:val="0"/>
          <w:marRight w:val="0"/>
          <w:marTop w:val="0"/>
          <w:marBottom w:val="0"/>
          <w:divBdr>
            <w:top w:val="none" w:sz="0" w:space="0" w:color="auto"/>
            <w:left w:val="none" w:sz="0" w:space="0" w:color="auto"/>
            <w:bottom w:val="none" w:sz="0" w:space="0" w:color="auto"/>
            <w:right w:val="none" w:sz="0" w:space="0" w:color="auto"/>
          </w:divBdr>
          <w:divsChild>
            <w:div w:id="181214810">
              <w:marLeft w:val="0"/>
              <w:marRight w:val="0"/>
              <w:marTop w:val="0"/>
              <w:marBottom w:val="0"/>
              <w:divBdr>
                <w:top w:val="none" w:sz="0" w:space="0" w:color="auto"/>
                <w:left w:val="none" w:sz="0" w:space="0" w:color="auto"/>
                <w:bottom w:val="none" w:sz="0" w:space="0" w:color="auto"/>
                <w:right w:val="none" w:sz="0" w:space="0" w:color="auto"/>
              </w:divBdr>
              <w:divsChild>
                <w:div w:id="1024018234">
                  <w:marLeft w:val="0"/>
                  <w:marRight w:val="0"/>
                  <w:marTop w:val="0"/>
                  <w:marBottom w:val="0"/>
                  <w:divBdr>
                    <w:top w:val="none" w:sz="0" w:space="0" w:color="auto"/>
                    <w:left w:val="none" w:sz="0" w:space="0" w:color="auto"/>
                    <w:bottom w:val="none" w:sz="0" w:space="0" w:color="auto"/>
                    <w:right w:val="none" w:sz="0" w:space="0" w:color="auto"/>
                  </w:divBdr>
                </w:div>
              </w:divsChild>
            </w:div>
            <w:div w:id="989022495">
              <w:marLeft w:val="0"/>
              <w:marRight w:val="0"/>
              <w:marTop w:val="0"/>
              <w:marBottom w:val="0"/>
              <w:divBdr>
                <w:top w:val="none" w:sz="0" w:space="0" w:color="auto"/>
                <w:left w:val="none" w:sz="0" w:space="0" w:color="auto"/>
                <w:bottom w:val="none" w:sz="0" w:space="0" w:color="auto"/>
                <w:right w:val="none" w:sz="0" w:space="0" w:color="auto"/>
              </w:divBdr>
              <w:divsChild>
                <w:div w:id="41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46850">
      <w:bodyDiv w:val="1"/>
      <w:marLeft w:val="0"/>
      <w:marRight w:val="0"/>
      <w:marTop w:val="0"/>
      <w:marBottom w:val="0"/>
      <w:divBdr>
        <w:top w:val="none" w:sz="0" w:space="0" w:color="auto"/>
        <w:left w:val="none" w:sz="0" w:space="0" w:color="auto"/>
        <w:bottom w:val="none" w:sz="0" w:space="0" w:color="auto"/>
        <w:right w:val="none" w:sz="0" w:space="0" w:color="auto"/>
      </w:divBdr>
      <w:divsChild>
        <w:div w:id="1237352312">
          <w:marLeft w:val="0"/>
          <w:marRight w:val="0"/>
          <w:marTop w:val="0"/>
          <w:marBottom w:val="0"/>
          <w:divBdr>
            <w:top w:val="none" w:sz="0" w:space="0" w:color="auto"/>
            <w:left w:val="none" w:sz="0" w:space="0" w:color="auto"/>
            <w:bottom w:val="none" w:sz="0" w:space="0" w:color="auto"/>
            <w:right w:val="none" w:sz="0" w:space="0" w:color="auto"/>
          </w:divBdr>
          <w:divsChild>
            <w:div w:id="853807324">
              <w:marLeft w:val="0"/>
              <w:marRight w:val="0"/>
              <w:marTop w:val="0"/>
              <w:marBottom w:val="0"/>
              <w:divBdr>
                <w:top w:val="none" w:sz="0" w:space="0" w:color="auto"/>
                <w:left w:val="none" w:sz="0" w:space="0" w:color="auto"/>
                <w:bottom w:val="none" w:sz="0" w:space="0" w:color="auto"/>
                <w:right w:val="none" w:sz="0" w:space="0" w:color="auto"/>
              </w:divBdr>
              <w:divsChild>
                <w:div w:id="6965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63304">
      <w:bodyDiv w:val="1"/>
      <w:marLeft w:val="0"/>
      <w:marRight w:val="0"/>
      <w:marTop w:val="0"/>
      <w:marBottom w:val="0"/>
      <w:divBdr>
        <w:top w:val="none" w:sz="0" w:space="0" w:color="auto"/>
        <w:left w:val="none" w:sz="0" w:space="0" w:color="auto"/>
        <w:bottom w:val="none" w:sz="0" w:space="0" w:color="auto"/>
        <w:right w:val="none" w:sz="0" w:space="0" w:color="auto"/>
      </w:divBdr>
      <w:divsChild>
        <w:div w:id="2035035328">
          <w:marLeft w:val="0"/>
          <w:marRight w:val="0"/>
          <w:marTop w:val="0"/>
          <w:marBottom w:val="0"/>
          <w:divBdr>
            <w:top w:val="none" w:sz="0" w:space="0" w:color="auto"/>
            <w:left w:val="none" w:sz="0" w:space="0" w:color="auto"/>
            <w:bottom w:val="none" w:sz="0" w:space="0" w:color="auto"/>
            <w:right w:val="none" w:sz="0" w:space="0" w:color="auto"/>
          </w:divBdr>
          <w:divsChild>
            <w:div w:id="808287330">
              <w:marLeft w:val="0"/>
              <w:marRight w:val="0"/>
              <w:marTop w:val="0"/>
              <w:marBottom w:val="0"/>
              <w:divBdr>
                <w:top w:val="none" w:sz="0" w:space="0" w:color="auto"/>
                <w:left w:val="none" w:sz="0" w:space="0" w:color="auto"/>
                <w:bottom w:val="none" w:sz="0" w:space="0" w:color="auto"/>
                <w:right w:val="none" w:sz="0" w:space="0" w:color="auto"/>
              </w:divBdr>
              <w:divsChild>
                <w:div w:id="2085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9152">
      <w:bodyDiv w:val="1"/>
      <w:marLeft w:val="0"/>
      <w:marRight w:val="0"/>
      <w:marTop w:val="0"/>
      <w:marBottom w:val="0"/>
      <w:divBdr>
        <w:top w:val="none" w:sz="0" w:space="0" w:color="auto"/>
        <w:left w:val="none" w:sz="0" w:space="0" w:color="auto"/>
        <w:bottom w:val="none" w:sz="0" w:space="0" w:color="auto"/>
        <w:right w:val="none" w:sz="0" w:space="0" w:color="auto"/>
      </w:divBdr>
      <w:divsChild>
        <w:div w:id="974069549">
          <w:marLeft w:val="0"/>
          <w:marRight w:val="0"/>
          <w:marTop w:val="0"/>
          <w:marBottom w:val="0"/>
          <w:divBdr>
            <w:top w:val="none" w:sz="0" w:space="0" w:color="auto"/>
            <w:left w:val="none" w:sz="0" w:space="0" w:color="auto"/>
            <w:bottom w:val="none" w:sz="0" w:space="0" w:color="auto"/>
            <w:right w:val="none" w:sz="0" w:space="0" w:color="auto"/>
          </w:divBdr>
          <w:divsChild>
            <w:div w:id="1594430839">
              <w:marLeft w:val="0"/>
              <w:marRight w:val="0"/>
              <w:marTop w:val="0"/>
              <w:marBottom w:val="0"/>
              <w:divBdr>
                <w:top w:val="none" w:sz="0" w:space="0" w:color="auto"/>
                <w:left w:val="none" w:sz="0" w:space="0" w:color="auto"/>
                <w:bottom w:val="none" w:sz="0" w:space="0" w:color="auto"/>
                <w:right w:val="none" w:sz="0" w:space="0" w:color="auto"/>
              </w:divBdr>
              <w:divsChild>
                <w:div w:id="1226647931">
                  <w:marLeft w:val="0"/>
                  <w:marRight w:val="0"/>
                  <w:marTop w:val="0"/>
                  <w:marBottom w:val="0"/>
                  <w:divBdr>
                    <w:top w:val="none" w:sz="0" w:space="0" w:color="auto"/>
                    <w:left w:val="none" w:sz="0" w:space="0" w:color="auto"/>
                    <w:bottom w:val="none" w:sz="0" w:space="0" w:color="auto"/>
                    <w:right w:val="none" w:sz="0" w:space="0" w:color="auto"/>
                  </w:divBdr>
                </w:div>
              </w:divsChild>
            </w:div>
            <w:div w:id="1636056623">
              <w:marLeft w:val="0"/>
              <w:marRight w:val="0"/>
              <w:marTop w:val="0"/>
              <w:marBottom w:val="0"/>
              <w:divBdr>
                <w:top w:val="none" w:sz="0" w:space="0" w:color="auto"/>
                <w:left w:val="none" w:sz="0" w:space="0" w:color="auto"/>
                <w:bottom w:val="none" w:sz="0" w:space="0" w:color="auto"/>
                <w:right w:val="none" w:sz="0" w:space="0" w:color="auto"/>
              </w:divBdr>
              <w:divsChild>
                <w:div w:id="20556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61724">
          <w:marLeft w:val="0"/>
          <w:marRight w:val="0"/>
          <w:marTop w:val="0"/>
          <w:marBottom w:val="0"/>
          <w:divBdr>
            <w:top w:val="none" w:sz="0" w:space="0" w:color="auto"/>
            <w:left w:val="none" w:sz="0" w:space="0" w:color="auto"/>
            <w:bottom w:val="none" w:sz="0" w:space="0" w:color="auto"/>
            <w:right w:val="none" w:sz="0" w:space="0" w:color="auto"/>
          </w:divBdr>
          <w:divsChild>
            <w:div w:id="1445733705">
              <w:marLeft w:val="0"/>
              <w:marRight w:val="0"/>
              <w:marTop w:val="0"/>
              <w:marBottom w:val="0"/>
              <w:divBdr>
                <w:top w:val="none" w:sz="0" w:space="0" w:color="auto"/>
                <w:left w:val="none" w:sz="0" w:space="0" w:color="auto"/>
                <w:bottom w:val="none" w:sz="0" w:space="0" w:color="auto"/>
                <w:right w:val="none" w:sz="0" w:space="0" w:color="auto"/>
              </w:divBdr>
              <w:divsChild>
                <w:div w:id="610017398">
                  <w:marLeft w:val="0"/>
                  <w:marRight w:val="0"/>
                  <w:marTop w:val="0"/>
                  <w:marBottom w:val="0"/>
                  <w:divBdr>
                    <w:top w:val="none" w:sz="0" w:space="0" w:color="auto"/>
                    <w:left w:val="none" w:sz="0" w:space="0" w:color="auto"/>
                    <w:bottom w:val="none" w:sz="0" w:space="0" w:color="auto"/>
                    <w:right w:val="none" w:sz="0" w:space="0" w:color="auto"/>
                  </w:divBdr>
                </w:div>
              </w:divsChild>
            </w:div>
            <w:div w:id="2049447175">
              <w:marLeft w:val="0"/>
              <w:marRight w:val="0"/>
              <w:marTop w:val="0"/>
              <w:marBottom w:val="0"/>
              <w:divBdr>
                <w:top w:val="none" w:sz="0" w:space="0" w:color="auto"/>
                <w:left w:val="none" w:sz="0" w:space="0" w:color="auto"/>
                <w:bottom w:val="none" w:sz="0" w:space="0" w:color="auto"/>
                <w:right w:val="none" w:sz="0" w:space="0" w:color="auto"/>
              </w:divBdr>
              <w:divsChild>
                <w:div w:id="508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6226">
      <w:bodyDiv w:val="1"/>
      <w:marLeft w:val="0"/>
      <w:marRight w:val="0"/>
      <w:marTop w:val="0"/>
      <w:marBottom w:val="0"/>
      <w:divBdr>
        <w:top w:val="none" w:sz="0" w:space="0" w:color="auto"/>
        <w:left w:val="none" w:sz="0" w:space="0" w:color="auto"/>
        <w:bottom w:val="none" w:sz="0" w:space="0" w:color="auto"/>
        <w:right w:val="none" w:sz="0" w:space="0" w:color="auto"/>
      </w:divBdr>
      <w:divsChild>
        <w:div w:id="708069573">
          <w:marLeft w:val="0"/>
          <w:marRight w:val="0"/>
          <w:marTop w:val="0"/>
          <w:marBottom w:val="0"/>
          <w:divBdr>
            <w:top w:val="none" w:sz="0" w:space="0" w:color="auto"/>
            <w:left w:val="none" w:sz="0" w:space="0" w:color="auto"/>
            <w:bottom w:val="none" w:sz="0" w:space="0" w:color="auto"/>
            <w:right w:val="none" w:sz="0" w:space="0" w:color="auto"/>
          </w:divBdr>
          <w:divsChild>
            <w:div w:id="1654599084">
              <w:marLeft w:val="0"/>
              <w:marRight w:val="0"/>
              <w:marTop w:val="0"/>
              <w:marBottom w:val="0"/>
              <w:divBdr>
                <w:top w:val="none" w:sz="0" w:space="0" w:color="auto"/>
                <w:left w:val="none" w:sz="0" w:space="0" w:color="auto"/>
                <w:bottom w:val="none" w:sz="0" w:space="0" w:color="auto"/>
                <w:right w:val="none" w:sz="0" w:space="0" w:color="auto"/>
              </w:divBdr>
              <w:divsChild>
                <w:div w:id="1520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2446">
      <w:bodyDiv w:val="1"/>
      <w:marLeft w:val="0"/>
      <w:marRight w:val="0"/>
      <w:marTop w:val="0"/>
      <w:marBottom w:val="0"/>
      <w:divBdr>
        <w:top w:val="none" w:sz="0" w:space="0" w:color="auto"/>
        <w:left w:val="none" w:sz="0" w:space="0" w:color="auto"/>
        <w:bottom w:val="none" w:sz="0" w:space="0" w:color="auto"/>
        <w:right w:val="none" w:sz="0" w:space="0" w:color="auto"/>
      </w:divBdr>
      <w:divsChild>
        <w:div w:id="255795034">
          <w:marLeft w:val="0"/>
          <w:marRight w:val="0"/>
          <w:marTop w:val="0"/>
          <w:marBottom w:val="0"/>
          <w:divBdr>
            <w:top w:val="none" w:sz="0" w:space="0" w:color="auto"/>
            <w:left w:val="none" w:sz="0" w:space="0" w:color="auto"/>
            <w:bottom w:val="none" w:sz="0" w:space="0" w:color="auto"/>
            <w:right w:val="none" w:sz="0" w:space="0" w:color="auto"/>
          </w:divBdr>
          <w:divsChild>
            <w:div w:id="670761032">
              <w:marLeft w:val="0"/>
              <w:marRight w:val="0"/>
              <w:marTop w:val="0"/>
              <w:marBottom w:val="0"/>
              <w:divBdr>
                <w:top w:val="none" w:sz="0" w:space="0" w:color="auto"/>
                <w:left w:val="none" w:sz="0" w:space="0" w:color="auto"/>
                <w:bottom w:val="none" w:sz="0" w:space="0" w:color="auto"/>
                <w:right w:val="none" w:sz="0" w:space="0" w:color="auto"/>
              </w:divBdr>
              <w:divsChild>
                <w:div w:id="435487408">
                  <w:marLeft w:val="0"/>
                  <w:marRight w:val="0"/>
                  <w:marTop w:val="0"/>
                  <w:marBottom w:val="0"/>
                  <w:divBdr>
                    <w:top w:val="none" w:sz="0" w:space="0" w:color="auto"/>
                    <w:left w:val="none" w:sz="0" w:space="0" w:color="auto"/>
                    <w:bottom w:val="none" w:sz="0" w:space="0" w:color="auto"/>
                    <w:right w:val="none" w:sz="0" w:space="0" w:color="auto"/>
                  </w:divBdr>
                </w:div>
              </w:divsChild>
            </w:div>
            <w:div w:id="1043671080">
              <w:marLeft w:val="0"/>
              <w:marRight w:val="0"/>
              <w:marTop w:val="0"/>
              <w:marBottom w:val="0"/>
              <w:divBdr>
                <w:top w:val="none" w:sz="0" w:space="0" w:color="auto"/>
                <w:left w:val="none" w:sz="0" w:space="0" w:color="auto"/>
                <w:bottom w:val="none" w:sz="0" w:space="0" w:color="auto"/>
                <w:right w:val="none" w:sz="0" w:space="0" w:color="auto"/>
              </w:divBdr>
              <w:divsChild>
                <w:div w:id="15340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0997">
          <w:marLeft w:val="0"/>
          <w:marRight w:val="0"/>
          <w:marTop w:val="0"/>
          <w:marBottom w:val="0"/>
          <w:divBdr>
            <w:top w:val="none" w:sz="0" w:space="0" w:color="auto"/>
            <w:left w:val="none" w:sz="0" w:space="0" w:color="auto"/>
            <w:bottom w:val="none" w:sz="0" w:space="0" w:color="auto"/>
            <w:right w:val="none" w:sz="0" w:space="0" w:color="auto"/>
          </w:divBdr>
          <w:divsChild>
            <w:div w:id="1203711413">
              <w:marLeft w:val="0"/>
              <w:marRight w:val="0"/>
              <w:marTop w:val="0"/>
              <w:marBottom w:val="0"/>
              <w:divBdr>
                <w:top w:val="none" w:sz="0" w:space="0" w:color="auto"/>
                <w:left w:val="none" w:sz="0" w:space="0" w:color="auto"/>
                <w:bottom w:val="none" w:sz="0" w:space="0" w:color="auto"/>
                <w:right w:val="none" w:sz="0" w:space="0" w:color="auto"/>
              </w:divBdr>
              <w:divsChild>
                <w:div w:id="345447017">
                  <w:marLeft w:val="0"/>
                  <w:marRight w:val="0"/>
                  <w:marTop w:val="0"/>
                  <w:marBottom w:val="0"/>
                  <w:divBdr>
                    <w:top w:val="none" w:sz="0" w:space="0" w:color="auto"/>
                    <w:left w:val="none" w:sz="0" w:space="0" w:color="auto"/>
                    <w:bottom w:val="none" w:sz="0" w:space="0" w:color="auto"/>
                    <w:right w:val="none" w:sz="0" w:space="0" w:color="auto"/>
                  </w:divBdr>
                </w:div>
              </w:divsChild>
            </w:div>
            <w:div w:id="2090299058">
              <w:marLeft w:val="0"/>
              <w:marRight w:val="0"/>
              <w:marTop w:val="0"/>
              <w:marBottom w:val="0"/>
              <w:divBdr>
                <w:top w:val="none" w:sz="0" w:space="0" w:color="auto"/>
                <w:left w:val="none" w:sz="0" w:space="0" w:color="auto"/>
                <w:bottom w:val="none" w:sz="0" w:space="0" w:color="auto"/>
                <w:right w:val="none" w:sz="0" w:space="0" w:color="auto"/>
              </w:divBdr>
              <w:divsChild>
                <w:div w:id="3454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3747">
      <w:bodyDiv w:val="1"/>
      <w:marLeft w:val="0"/>
      <w:marRight w:val="0"/>
      <w:marTop w:val="0"/>
      <w:marBottom w:val="0"/>
      <w:divBdr>
        <w:top w:val="none" w:sz="0" w:space="0" w:color="auto"/>
        <w:left w:val="none" w:sz="0" w:space="0" w:color="auto"/>
        <w:bottom w:val="none" w:sz="0" w:space="0" w:color="auto"/>
        <w:right w:val="none" w:sz="0" w:space="0" w:color="auto"/>
      </w:divBdr>
      <w:divsChild>
        <w:div w:id="48502928">
          <w:marLeft w:val="0"/>
          <w:marRight w:val="0"/>
          <w:marTop w:val="0"/>
          <w:marBottom w:val="0"/>
          <w:divBdr>
            <w:top w:val="none" w:sz="0" w:space="0" w:color="auto"/>
            <w:left w:val="none" w:sz="0" w:space="0" w:color="auto"/>
            <w:bottom w:val="none" w:sz="0" w:space="0" w:color="auto"/>
            <w:right w:val="none" w:sz="0" w:space="0" w:color="auto"/>
          </w:divBdr>
          <w:divsChild>
            <w:div w:id="2029866930">
              <w:marLeft w:val="0"/>
              <w:marRight w:val="0"/>
              <w:marTop w:val="0"/>
              <w:marBottom w:val="0"/>
              <w:divBdr>
                <w:top w:val="none" w:sz="0" w:space="0" w:color="auto"/>
                <w:left w:val="none" w:sz="0" w:space="0" w:color="auto"/>
                <w:bottom w:val="none" w:sz="0" w:space="0" w:color="auto"/>
                <w:right w:val="none" w:sz="0" w:space="0" w:color="auto"/>
              </w:divBdr>
              <w:divsChild>
                <w:div w:id="20552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7813">
      <w:bodyDiv w:val="1"/>
      <w:marLeft w:val="0"/>
      <w:marRight w:val="0"/>
      <w:marTop w:val="0"/>
      <w:marBottom w:val="0"/>
      <w:divBdr>
        <w:top w:val="none" w:sz="0" w:space="0" w:color="auto"/>
        <w:left w:val="none" w:sz="0" w:space="0" w:color="auto"/>
        <w:bottom w:val="none" w:sz="0" w:space="0" w:color="auto"/>
        <w:right w:val="none" w:sz="0" w:space="0" w:color="auto"/>
      </w:divBdr>
      <w:divsChild>
        <w:div w:id="521553377">
          <w:marLeft w:val="0"/>
          <w:marRight w:val="0"/>
          <w:marTop w:val="0"/>
          <w:marBottom w:val="0"/>
          <w:divBdr>
            <w:top w:val="none" w:sz="0" w:space="0" w:color="auto"/>
            <w:left w:val="none" w:sz="0" w:space="0" w:color="auto"/>
            <w:bottom w:val="none" w:sz="0" w:space="0" w:color="auto"/>
            <w:right w:val="none" w:sz="0" w:space="0" w:color="auto"/>
          </w:divBdr>
          <w:divsChild>
            <w:div w:id="658268451">
              <w:marLeft w:val="0"/>
              <w:marRight w:val="0"/>
              <w:marTop w:val="0"/>
              <w:marBottom w:val="0"/>
              <w:divBdr>
                <w:top w:val="none" w:sz="0" w:space="0" w:color="auto"/>
                <w:left w:val="none" w:sz="0" w:space="0" w:color="auto"/>
                <w:bottom w:val="none" w:sz="0" w:space="0" w:color="auto"/>
                <w:right w:val="none" w:sz="0" w:space="0" w:color="auto"/>
              </w:divBdr>
              <w:divsChild>
                <w:div w:id="17053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6204">
          <w:marLeft w:val="0"/>
          <w:marRight w:val="0"/>
          <w:marTop w:val="0"/>
          <w:marBottom w:val="0"/>
          <w:divBdr>
            <w:top w:val="none" w:sz="0" w:space="0" w:color="auto"/>
            <w:left w:val="none" w:sz="0" w:space="0" w:color="auto"/>
            <w:bottom w:val="none" w:sz="0" w:space="0" w:color="auto"/>
            <w:right w:val="none" w:sz="0" w:space="0" w:color="auto"/>
          </w:divBdr>
          <w:divsChild>
            <w:div w:id="208298733">
              <w:marLeft w:val="0"/>
              <w:marRight w:val="0"/>
              <w:marTop w:val="0"/>
              <w:marBottom w:val="0"/>
              <w:divBdr>
                <w:top w:val="none" w:sz="0" w:space="0" w:color="auto"/>
                <w:left w:val="none" w:sz="0" w:space="0" w:color="auto"/>
                <w:bottom w:val="none" w:sz="0" w:space="0" w:color="auto"/>
                <w:right w:val="none" w:sz="0" w:space="0" w:color="auto"/>
              </w:divBdr>
              <w:divsChild>
                <w:div w:id="3626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0445">
      <w:bodyDiv w:val="1"/>
      <w:marLeft w:val="0"/>
      <w:marRight w:val="0"/>
      <w:marTop w:val="0"/>
      <w:marBottom w:val="0"/>
      <w:divBdr>
        <w:top w:val="none" w:sz="0" w:space="0" w:color="auto"/>
        <w:left w:val="none" w:sz="0" w:space="0" w:color="auto"/>
        <w:bottom w:val="none" w:sz="0" w:space="0" w:color="auto"/>
        <w:right w:val="none" w:sz="0" w:space="0" w:color="auto"/>
      </w:divBdr>
      <w:divsChild>
        <w:div w:id="487594465">
          <w:marLeft w:val="0"/>
          <w:marRight w:val="0"/>
          <w:marTop w:val="0"/>
          <w:marBottom w:val="0"/>
          <w:divBdr>
            <w:top w:val="none" w:sz="0" w:space="0" w:color="auto"/>
            <w:left w:val="none" w:sz="0" w:space="0" w:color="auto"/>
            <w:bottom w:val="none" w:sz="0" w:space="0" w:color="auto"/>
            <w:right w:val="none" w:sz="0" w:space="0" w:color="auto"/>
          </w:divBdr>
          <w:divsChild>
            <w:div w:id="563298866">
              <w:marLeft w:val="0"/>
              <w:marRight w:val="0"/>
              <w:marTop w:val="0"/>
              <w:marBottom w:val="0"/>
              <w:divBdr>
                <w:top w:val="none" w:sz="0" w:space="0" w:color="auto"/>
                <w:left w:val="none" w:sz="0" w:space="0" w:color="auto"/>
                <w:bottom w:val="none" w:sz="0" w:space="0" w:color="auto"/>
                <w:right w:val="none" w:sz="0" w:space="0" w:color="auto"/>
              </w:divBdr>
              <w:divsChild>
                <w:div w:id="749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8171">
      <w:bodyDiv w:val="1"/>
      <w:marLeft w:val="0"/>
      <w:marRight w:val="0"/>
      <w:marTop w:val="0"/>
      <w:marBottom w:val="0"/>
      <w:divBdr>
        <w:top w:val="none" w:sz="0" w:space="0" w:color="auto"/>
        <w:left w:val="none" w:sz="0" w:space="0" w:color="auto"/>
        <w:bottom w:val="none" w:sz="0" w:space="0" w:color="auto"/>
        <w:right w:val="none" w:sz="0" w:space="0" w:color="auto"/>
      </w:divBdr>
      <w:divsChild>
        <w:div w:id="803549453">
          <w:marLeft w:val="0"/>
          <w:marRight w:val="0"/>
          <w:marTop w:val="0"/>
          <w:marBottom w:val="0"/>
          <w:divBdr>
            <w:top w:val="none" w:sz="0" w:space="0" w:color="auto"/>
            <w:left w:val="none" w:sz="0" w:space="0" w:color="auto"/>
            <w:bottom w:val="none" w:sz="0" w:space="0" w:color="auto"/>
            <w:right w:val="none" w:sz="0" w:space="0" w:color="auto"/>
          </w:divBdr>
          <w:divsChild>
            <w:div w:id="81610007">
              <w:marLeft w:val="0"/>
              <w:marRight w:val="0"/>
              <w:marTop w:val="0"/>
              <w:marBottom w:val="0"/>
              <w:divBdr>
                <w:top w:val="none" w:sz="0" w:space="0" w:color="auto"/>
                <w:left w:val="none" w:sz="0" w:space="0" w:color="auto"/>
                <w:bottom w:val="none" w:sz="0" w:space="0" w:color="auto"/>
                <w:right w:val="none" w:sz="0" w:space="0" w:color="auto"/>
              </w:divBdr>
              <w:divsChild>
                <w:div w:id="7662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5687">
      <w:bodyDiv w:val="1"/>
      <w:marLeft w:val="0"/>
      <w:marRight w:val="0"/>
      <w:marTop w:val="0"/>
      <w:marBottom w:val="0"/>
      <w:divBdr>
        <w:top w:val="none" w:sz="0" w:space="0" w:color="auto"/>
        <w:left w:val="none" w:sz="0" w:space="0" w:color="auto"/>
        <w:bottom w:val="none" w:sz="0" w:space="0" w:color="auto"/>
        <w:right w:val="none" w:sz="0" w:space="0" w:color="auto"/>
      </w:divBdr>
      <w:divsChild>
        <w:div w:id="1596329951">
          <w:marLeft w:val="0"/>
          <w:marRight w:val="0"/>
          <w:marTop w:val="0"/>
          <w:marBottom w:val="0"/>
          <w:divBdr>
            <w:top w:val="none" w:sz="0" w:space="0" w:color="auto"/>
            <w:left w:val="none" w:sz="0" w:space="0" w:color="auto"/>
            <w:bottom w:val="none" w:sz="0" w:space="0" w:color="auto"/>
            <w:right w:val="none" w:sz="0" w:space="0" w:color="auto"/>
          </w:divBdr>
          <w:divsChild>
            <w:div w:id="15929414">
              <w:marLeft w:val="0"/>
              <w:marRight w:val="0"/>
              <w:marTop w:val="0"/>
              <w:marBottom w:val="0"/>
              <w:divBdr>
                <w:top w:val="none" w:sz="0" w:space="0" w:color="auto"/>
                <w:left w:val="none" w:sz="0" w:space="0" w:color="auto"/>
                <w:bottom w:val="none" w:sz="0" w:space="0" w:color="auto"/>
                <w:right w:val="none" w:sz="0" w:space="0" w:color="auto"/>
              </w:divBdr>
              <w:divsChild>
                <w:div w:id="10836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5055">
      <w:bodyDiv w:val="1"/>
      <w:marLeft w:val="0"/>
      <w:marRight w:val="0"/>
      <w:marTop w:val="0"/>
      <w:marBottom w:val="0"/>
      <w:divBdr>
        <w:top w:val="none" w:sz="0" w:space="0" w:color="auto"/>
        <w:left w:val="none" w:sz="0" w:space="0" w:color="auto"/>
        <w:bottom w:val="none" w:sz="0" w:space="0" w:color="auto"/>
        <w:right w:val="none" w:sz="0" w:space="0" w:color="auto"/>
      </w:divBdr>
      <w:divsChild>
        <w:div w:id="1699353604">
          <w:marLeft w:val="0"/>
          <w:marRight w:val="0"/>
          <w:marTop w:val="0"/>
          <w:marBottom w:val="0"/>
          <w:divBdr>
            <w:top w:val="none" w:sz="0" w:space="0" w:color="auto"/>
            <w:left w:val="none" w:sz="0" w:space="0" w:color="auto"/>
            <w:bottom w:val="none" w:sz="0" w:space="0" w:color="auto"/>
            <w:right w:val="none" w:sz="0" w:space="0" w:color="auto"/>
          </w:divBdr>
          <w:divsChild>
            <w:div w:id="520095066">
              <w:marLeft w:val="0"/>
              <w:marRight w:val="0"/>
              <w:marTop w:val="0"/>
              <w:marBottom w:val="0"/>
              <w:divBdr>
                <w:top w:val="none" w:sz="0" w:space="0" w:color="auto"/>
                <w:left w:val="none" w:sz="0" w:space="0" w:color="auto"/>
                <w:bottom w:val="none" w:sz="0" w:space="0" w:color="auto"/>
                <w:right w:val="none" w:sz="0" w:space="0" w:color="auto"/>
              </w:divBdr>
              <w:divsChild>
                <w:div w:id="10295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880">
      <w:bodyDiv w:val="1"/>
      <w:marLeft w:val="0"/>
      <w:marRight w:val="0"/>
      <w:marTop w:val="0"/>
      <w:marBottom w:val="0"/>
      <w:divBdr>
        <w:top w:val="none" w:sz="0" w:space="0" w:color="auto"/>
        <w:left w:val="none" w:sz="0" w:space="0" w:color="auto"/>
        <w:bottom w:val="none" w:sz="0" w:space="0" w:color="auto"/>
        <w:right w:val="none" w:sz="0" w:space="0" w:color="auto"/>
      </w:divBdr>
      <w:divsChild>
        <w:div w:id="337732487">
          <w:marLeft w:val="0"/>
          <w:marRight w:val="0"/>
          <w:marTop w:val="0"/>
          <w:marBottom w:val="0"/>
          <w:divBdr>
            <w:top w:val="none" w:sz="0" w:space="0" w:color="auto"/>
            <w:left w:val="none" w:sz="0" w:space="0" w:color="auto"/>
            <w:bottom w:val="none" w:sz="0" w:space="0" w:color="auto"/>
            <w:right w:val="none" w:sz="0" w:space="0" w:color="auto"/>
          </w:divBdr>
          <w:divsChild>
            <w:div w:id="1602763220">
              <w:marLeft w:val="0"/>
              <w:marRight w:val="0"/>
              <w:marTop w:val="0"/>
              <w:marBottom w:val="0"/>
              <w:divBdr>
                <w:top w:val="none" w:sz="0" w:space="0" w:color="auto"/>
                <w:left w:val="none" w:sz="0" w:space="0" w:color="auto"/>
                <w:bottom w:val="none" w:sz="0" w:space="0" w:color="auto"/>
                <w:right w:val="none" w:sz="0" w:space="0" w:color="auto"/>
              </w:divBdr>
              <w:divsChild>
                <w:div w:id="12222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11146">
          <w:marLeft w:val="0"/>
          <w:marRight w:val="0"/>
          <w:marTop w:val="0"/>
          <w:marBottom w:val="0"/>
          <w:divBdr>
            <w:top w:val="none" w:sz="0" w:space="0" w:color="auto"/>
            <w:left w:val="none" w:sz="0" w:space="0" w:color="auto"/>
            <w:bottom w:val="none" w:sz="0" w:space="0" w:color="auto"/>
            <w:right w:val="none" w:sz="0" w:space="0" w:color="auto"/>
          </w:divBdr>
          <w:divsChild>
            <w:div w:id="1795171532">
              <w:marLeft w:val="0"/>
              <w:marRight w:val="0"/>
              <w:marTop w:val="0"/>
              <w:marBottom w:val="0"/>
              <w:divBdr>
                <w:top w:val="none" w:sz="0" w:space="0" w:color="auto"/>
                <w:left w:val="none" w:sz="0" w:space="0" w:color="auto"/>
                <w:bottom w:val="none" w:sz="0" w:space="0" w:color="auto"/>
                <w:right w:val="none" w:sz="0" w:space="0" w:color="auto"/>
              </w:divBdr>
              <w:divsChild>
                <w:div w:id="16279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3431">
      <w:bodyDiv w:val="1"/>
      <w:marLeft w:val="0"/>
      <w:marRight w:val="0"/>
      <w:marTop w:val="0"/>
      <w:marBottom w:val="0"/>
      <w:divBdr>
        <w:top w:val="none" w:sz="0" w:space="0" w:color="auto"/>
        <w:left w:val="none" w:sz="0" w:space="0" w:color="auto"/>
        <w:bottom w:val="none" w:sz="0" w:space="0" w:color="auto"/>
        <w:right w:val="none" w:sz="0" w:space="0" w:color="auto"/>
      </w:divBdr>
      <w:divsChild>
        <w:div w:id="929659381">
          <w:marLeft w:val="0"/>
          <w:marRight w:val="0"/>
          <w:marTop w:val="0"/>
          <w:marBottom w:val="0"/>
          <w:divBdr>
            <w:top w:val="none" w:sz="0" w:space="0" w:color="auto"/>
            <w:left w:val="none" w:sz="0" w:space="0" w:color="auto"/>
            <w:bottom w:val="none" w:sz="0" w:space="0" w:color="auto"/>
            <w:right w:val="none" w:sz="0" w:space="0" w:color="auto"/>
          </w:divBdr>
          <w:divsChild>
            <w:div w:id="595359223">
              <w:marLeft w:val="0"/>
              <w:marRight w:val="0"/>
              <w:marTop w:val="0"/>
              <w:marBottom w:val="0"/>
              <w:divBdr>
                <w:top w:val="none" w:sz="0" w:space="0" w:color="auto"/>
                <w:left w:val="none" w:sz="0" w:space="0" w:color="auto"/>
                <w:bottom w:val="none" w:sz="0" w:space="0" w:color="auto"/>
                <w:right w:val="none" w:sz="0" w:space="0" w:color="auto"/>
              </w:divBdr>
              <w:divsChild>
                <w:div w:id="2135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77831">
          <w:marLeft w:val="0"/>
          <w:marRight w:val="0"/>
          <w:marTop w:val="0"/>
          <w:marBottom w:val="0"/>
          <w:divBdr>
            <w:top w:val="none" w:sz="0" w:space="0" w:color="auto"/>
            <w:left w:val="none" w:sz="0" w:space="0" w:color="auto"/>
            <w:bottom w:val="none" w:sz="0" w:space="0" w:color="auto"/>
            <w:right w:val="none" w:sz="0" w:space="0" w:color="auto"/>
          </w:divBdr>
          <w:divsChild>
            <w:div w:id="1002658380">
              <w:marLeft w:val="0"/>
              <w:marRight w:val="0"/>
              <w:marTop w:val="0"/>
              <w:marBottom w:val="0"/>
              <w:divBdr>
                <w:top w:val="none" w:sz="0" w:space="0" w:color="auto"/>
                <w:left w:val="none" w:sz="0" w:space="0" w:color="auto"/>
                <w:bottom w:val="none" w:sz="0" w:space="0" w:color="auto"/>
                <w:right w:val="none" w:sz="0" w:space="0" w:color="auto"/>
              </w:divBdr>
              <w:divsChild>
                <w:div w:id="1210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05886">
      <w:bodyDiv w:val="1"/>
      <w:marLeft w:val="0"/>
      <w:marRight w:val="0"/>
      <w:marTop w:val="0"/>
      <w:marBottom w:val="0"/>
      <w:divBdr>
        <w:top w:val="none" w:sz="0" w:space="0" w:color="auto"/>
        <w:left w:val="none" w:sz="0" w:space="0" w:color="auto"/>
        <w:bottom w:val="none" w:sz="0" w:space="0" w:color="auto"/>
        <w:right w:val="none" w:sz="0" w:space="0" w:color="auto"/>
      </w:divBdr>
      <w:divsChild>
        <w:div w:id="1563521708">
          <w:marLeft w:val="0"/>
          <w:marRight w:val="0"/>
          <w:marTop w:val="0"/>
          <w:marBottom w:val="0"/>
          <w:divBdr>
            <w:top w:val="none" w:sz="0" w:space="0" w:color="auto"/>
            <w:left w:val="none" w:sz="0" w:space="0" w:color="auto"/>
            <w:bottom w:val="none" w:sz="0" w:space="0" w:color="auto"/>
            <w:right w:val="none" w:sz="0" w:space="0" w:color="auto"/>
          </w:divBdr>
          <w:divsChild>
            <w:div w:id="123232769">
              <w:marLeft w:val="0"/>
              <w:marRight w:val="0"/>
              <w:marTop w:val="0"/>
              <w:marBottom w:val="0"/>
              <w:divBdr>
                <w:top w:val="none" w:sz="0" w:space="0" w:color="auto"/>
                <w:left w:val="none" w:sz="0" w:space="0" w:color="auto"/>
                <w:bottom w:val="none" w:sz="0" w:space="0" w:color="auto"/>
                <w:right w:val="none" w:sz="0" w:space="0" w:color="auto"/>
              </w:divBdr>
              <w:divsChild>
                <w:div w:id="6178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3456">
      <w:bodyDiv w:val="1"/>
      <w:marLeft w:val="0"/>
      <w:marRight w:val="0"/>
      <w:marTop w:val="0"/>
      <w:marBottom w:val="0"/>
      <w:divBdr>
        <w:top w:val="none" w:sz="0" w:space="0" w:color="auto"/>
        <w:left w:val="none" w:sz="0" w:space="0" w:color="auto"/>
        <w:bottom w:val="none" w:sz="0" w:space="0" w:color="auto"/>
        <w:right w:val="none" w:sz="0" w:space="0" w:color="auto"/>
      </w:divBdr>
      <w:divsChild>
        <w:div w:id="1144395190">
          <w:marLeft w:val="0"/>
          <w:marRight w:val="0"/>
          <w:marTop w:val="0"/>
          <w:marBottom w:val="0"/>
          <w:divBdr>
            <w:top w:val="none" w:sz="0" w:space="0" w:color="auto"/>
            <w:left w:val="none" w:sz="0" w:space="0" w:color="auto"/>
            <w:bottom w:val="none" w:sz="0" w:space="0" w:color="auto"/>
            <w:right w:val="none" w:sz="0" w:space="0" w:color="auto"/>
          </w:divBdr>
          <w:divsChild>
            <w:div w:id="295838611">
              <w:marLeft w:val="0"/>
              <w:marRight w:val="0"/>
              <w:marTop w:val="0"/>
              <w:marBottom w:val="0"/>
              <w:divBdr>
                <w:top w:val="none" w:sz="0" w:space="0" w:color="auto"/>
                <w:left w:val="none" w:sz="0" w:space="0" w:color="auto"/>
                <w:bottom w:val="none" w:sz="0" w:space="0" w:color="auto"/>
                <w:right w:val="none" w:sz="0" w:space="0" w:color="auto"/>
              </w:divBdr>
              <w:divsChild>
                <w:div w:id="2095319798">
                  <w:marLeft w:val="0"/>
                  <w:marRight w:val="0"/>
                  <w:marTop w:val="0"/>
                  <w:marBottom w:val="0"/>
                  <w:divBdr>
                    <w:top w:val="none" w:sz="0" w:space="0" w:color="auto"/>
                    <w:left w:val="none" w:sz="0" w:space="0" w:color="auto"/>
                    <w:bottom w:val="none" w:sz="0" w:space="0" w:color="auto"/>
                    <w:right w:val="none" w:sz="0" w:space="0" w:color="auto"/>
                  </w:divBdr>
                </w:div>
              </w:divsChild>
            </w:div>
            <w:div w:id="518813320">
              <w:marLeft w:val="0"/>
              <w:marRight w:val="0"/>
              <w:marTop w:val="0"/>
              <w:marBottom w:val="0"/>
              <w:divBdr>
                <w:top w:val="none" w:sz="0" w:space="0" w:color="auto"/>
                <w:left w:val="none" w:sz="0" w:space="0" w:color="auto"/>
                <w:bottom w:val="none" w:sz="0" w:space="0" w:color="auto"/>
                <w:right w:val="none" w:sz="0" w:space="0" w:color="auto"/>
              </w:divBdr>
              <w:divsChild>
                <w:div w:id="3794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8631">
          <w:marLeft w:val="0"/>
          <w:marRight w:val="0"/>
          <w:marTop w:val="0"/>
          <w:marBottom w:val="0"/>
          <w:divBdr>
            <w:top w:val="none" w:sz="0" w:space="0" w:color="auto"/>
            <w:left w:val="none" w:sz="0" w:space="0" w:color="auto"/>
            <w:bottom w:val="none" w:sz="0" w:space="0" w:color="auto"/>
            <w:right w:val="none" w:sz="0" w:space="0" w:color="auto"/>
          </w:divBdr>
          <w:divsChild>
            <w:div w:id="1265921794">
              <w:marLeft w:val="0"/>
              <w:marRight w:val="0"/>
              <w:marTop w:val="0"/>
              <w:marBottom w:val="0"/>
              <w:divBdr>
                <w:top w:val="none" w:sz="0" w:space="0" w:color="auto"/>
                <w:left w:val="none" w:sz="0" w:space="0" w:color="auto"/>
                <w:bottom w:val="none" w:sz="0" w:space="0" w:color="auto"/>
                <w:right w:val="none" w:sz="0" w:space="0" w:color="auto"/>
              </w:divBdr>
              <w:divsChild>
                <w:div w:id="1674721292">
                  <w:marLeft w:val="0"/>
                  <w:marRight w:val="0"/>
                  <w:marTop w:val="0"/>
                  <w:marBottom w:val="0"/>
                  <w:divBdr>
                    <w:top w:val="none" w:sz="0" w:space="0" w:color="auto"/>
                    <w:left w:val="none" w:sz="0" w:space="0" w:color="auto"/>
                    <w:bottom w:val="none" w:sz="0" w:space="0" w:color="auto"/>
                    <w:right w:val="none" w:sz="0" w:space="0" w:color="auto"/>
                  </w:divBdr>
                </w:div>
              </w:divsChild>
            </w:div>
            <w:div w:id="1271468269">
              <w:marLeft w:val="0"/>
              <w:marRight w:val="0"/>
              <w:marTop w:val="0"/>
              <w:marBottom w:val="0"/>
              <w:divBdr>
                <w:top w:val="none" w:sz="0" w:space="0" w:color="auto"/>
                <w:left w:val="none" w:sz="0" w:space="0" w:color="auto"/>
                <w:bottom w:val="none" w:sz="0" w:space="0" w:color="auto"/>
                <w:right w:val="none" w:sz="0" w:space="0" w:color="auto"/>
              </w:divBdr>
              <w:divsChild>
                <w:div w:id="12003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1708">
      <w:bodyDiv w:val="1"/>
      <w:marLeft w:val="0"/>
      <w:marRight w:val="0"/>
      <w:marTop w:val="0"/>
      <w:marBottom w:val="0"/>
      <w:divBdr>
        <w:top w:val="none" w:sz="0" w:space="0" w:color="auto"/>
        <w:left w:val="none" w:sz="0" w:space="0" w:color="auto"/>
        <w:bottom w:val="none" w:sz="0" w:space="0" w:color="auto"/>
        <w:right w:val="none" w:sz="0" w:space="0" w:color="auto"/>
      </w:divBdr>
      <w:divsChild>
        <w:div w:id="623392221">
          <w:marLeft w:val="0"/>
          <w:marRight w:val="0"/>
          <w:marTop w:val="0"/>
          <w:marBottom w:val="0"/>
          <w:divBdr>
            <w:top w:val="none" w:sz="0" w:space="0" w:color="auto"/>
            <w:left w:val="none" w:sz="0" w:space="0" w:color="auto"/>
            <w:bottom w:val="none" w:sz="0" w:space="0" w:color="auto"/>
            <w:right w:val="none" w:sz="0" w:space="0" w:color="auto"/>
          </w:divBdr>
          <w:divsChild>
            <w:div w:id="1418749943">
              <w:marLeft w:val="0"/>
              <w:marRight w:val="0"/>
              <w:marTop w:val="0"/>
              <w:marBottom w:val="0"/>
              <w:divBdr>
                <w:top w:val="none" w:sz="0" w:space="0" w:color="auto"/>
                <w:left w:val="none" w:sz="0" w:space="0" w:color="auto"/>
                <w:bottom w:val="none" w:sz="0" w:space="0" w:color="auto"/>
                <w:right w:val="none" w:sz="0" w:space="0" w:color="auto"/>
              </w:divBdr>
              <w:divsChild>
                <w:div w:id="9317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1125">
      <w:bodyDiv w:val="1"/>
      <w:marLeft w:val="0"/>
      <w:marRight w:val="0"/>
      <w:marTop w:val="0"/>
      <w:marBottom w:val="0"/>
      <w:divBdr>
        <w:top w:val="none" w:sz="0" w:space="0" w:color="auto"/>
        <w:left w:val="none" w:sz="0" w:space="0" w:color="auto"/>
        <w:bottom w:val="none" w:sz="0" w:space="0" w:color="auto"/>
        <w:right w:val="none" w:sz="0" w:space="0" w:color="auto"/>
      </w:divBdr>
      <w:divsChild>
        <w:div w:id="104464790">
          <w:marLeft w:val="0"/>
          <w:marRight w:val="0"/>
          <w:marTop w:val="0"/>
          <w:marBottom w:val="0"/>
          <w:divBdr>
            <w:top w:val="none" w:sz="0" w:space="0" w:color="auto"/>
            <w:left w:val="none" w:sz="0" w:space="0" w:color="auto"/>
            <w:bottom w:val="none" w:sz="0" w:space="0" w:color="auto"/>
            <w:right w:val="none" w:sz="0" w:space="0" w:color="auto"/>
          </w:divBdr>
          <w:divsChild>
            <w:div w:id="853229599">
              <w:marLeft w:val="0"/>
              <w:marRight w:val="0"/>
              <w:marTop w:val="0"/>
              <w:marBottom w:val="0"/>
              <w:divBdr>
                <w:top w:val="none" w:sz="0" w:space="0" w:color="auto"/>
                <w:left w:val="none" w:sz="0" w:space="0" w:color="auto"/>
                <w:bottom w:val="none" w:sz="0" w:space="0" w:color="auto"/>
                <w:right w:val="none" w:sz="0" w:space="0" w:color="auto"/>
              </w:divBdr>
              <w:divsChild>
                <w:div w:id="16365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51755">
      <w:bodyDiv w:val="1"/>
      <w:marLeft w:val="0"/>
      <w:marRight w:val="0"/>
      <w:marTop w:val="0"/>
      <w:marBottom w:val="0"/>
      <w:divBdr>
        <w:top w:val="none" w:sz="0" w:space="0" w:color="auto"/>
        <w:left w:val="none" w:sz="0" w:space="0" w:color="auto"/>
        <w:bottom w:val="none" w:sz="0" w:space="0" w:color="auto"/>
        <w:right w:val="none" w:sz="0" w:space="0" w:color="auto"/>
      </w:divBdr>
      <w:divsChild>
        <w:div w:id="949119937">
          <w:marLeft w:val="0"/>
          <w:marRight w:val="0"/>
          <w:marTop w:val="0"/>
          <w:marBottom w:val="0"/>
          <w:divBdr>
            <w:top w:val="none" w:sz="0" w:space="0" w:color="auto"/>
            <w:left w:val="none" w:sz="0" w:space="0" w:color="auto"/>
            <w:bottom w:val="none" w:sz="0" w:space="0" w:color="auto"/>
            <w:right w:val="none" w:sz="0" w:space="0" w:color="auto"/>
          </w:divBdr>
          <w:divsChild>
            <w:div w:id="972053355">
              <w:marLeft w:val="0"/>
              <w:marRight w:val="0"/>
              <w:marTop w:val="0"/>
              <w:marBottom w:val="0"/>
              <w:divBdr>
                <w:top w:val="none" w:sz="0" w:space="0" w:color="auto"/>
                <w:left w:val="none" w:sz="0" w:space="0" w:color="auto"/>
                <w:bottom w:val="none" w:sz="0" w:space="0" w:color="auto"/>
                <w:right w:val="none" w:sz="0" w:space="0" w:color="auto"/>
              </w:divBdr>
              <w:divsChild>
                <w:div w:id="8006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1601">
      <w:bodyDiv w:val="1"/>
      <w:marLeft w:val="0"/>
      <w:marRight w:val="0"/>
      <w:marTop w:val="0"/>
      <w:marBottom w:val="0"/>
      <w:divBdr>
        <w:top w:val="none" w:sz="0" w:space="0" w:color="auto"/>
        <w:left w:val="none" w:sz="0" w:space="0" w:color="auto"/>
        <w:bottom w:val="none" w:sz="0" w:space="0" w:color="auto"/>
        <w:right w:val="none" w:sz="0" w:space="0" w:color="auto"/>
      </w:divBdr>
      <w:divsChild>
        <w:div w:id="197355150">
          <w:marLeft w:val="0"/>
          <w:marRight w:val="0"/>
          <w:marTop w:val="0"/>
          <w:marBottom w:val="0"/>
          <w:divBdr>
            <w:top w:val="none" w:sz="0" w:space="0" w:color="auto"/>
            <w:left w:val="none" w:sz="0" w:space="0" w:color="auto"/>
            <w:bottom w:val="none" w:sz="0" w:space="0" w:color="auto"/>
            <w:right w:val="none" w:sz="0" w:space="0" w:color="auto"/>
          </w:divBdr>
          <w:divsChild>
            <w:div w:id="526721000">
              <w:marLeft w:val="0"/>
              <w:marRight w:val="0"/>
              <w:marTop w:val="0"/>
              <w:marBottom w:val="0"/>
              <w:divBdr>
                <w:top w:val="none" w:sz="0" w:space="0" w:color="auto"/>
                <w:left w:val="none" w:sz="0" w:space="0" w:color="auto"/>
                <w:bottom w:val="none" w:sz="0" w:space="0" w:color="auto"/>
                <w:right w:val="none" w:sz="0" w:space="0" w:color="auto"/>
              </w:divBdr>
              <w:divsChild>
                <w:div w:id="428355094">
                  <w:marLeft w:val="0"/>
                  <w:marRight w:val="0"/>
                  <w:marTop w:val="0"/>
                  <w:marBottom w:val="0"/>
                  <w:divBdr>
                    <w:top w:val="none" w:sz="0" w:space="0" w:color="auto"/>
                    <w:left w:val="none" w:sz="0" w:space="0" w:color="auto"/>
                    <w:bottom w:val="none" w:sz="0" w:space="0" w:color="auto"/>
                    <w:right w:val="none" w:sz="0" w:space="0" w:color="auto"/>
                  </w:divBdr>
                </w:div>
              </w:divsChild>
            </w:div>
            <w:div w:id="2029981731">
              <w:marLeft w:val="0"/>
              <w:marRight w:val="0"/>
              <w:marTop w:val="0"/>
              <w:marBottom w:val="0"/>
              <w:divBdr>
                <w:top w:val="none" w:sz="0" w:space="0" w:color="auto"/>
                <w:left w:val="none" w:sz="0" w:space="0" w:color="auto"/>
                <w:bottom w:val="none" w:sz="0" w:space="0" w:color="auto"/>
                <w:right w:val="none" w:sz="0" w:space="0" w:color="auto"/>
              </w:divBdr>
              <w:divsChild>
                <w:div w:id="10261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5189">
          <w:marLeft w:val="0"/>
          <w:marRight w:val="0"/>
          <w:marTop w:val="0"/>
          <w:marBottom w:val="0"/>
          <w:divBdr>
            <w:top w:val="none" w:sz="0" w:space="0" w:color="auto"/>
            <w:left w:val="none" w:sz="0" w:space="0" w:color="auto"/>
            <w:bottom w:val="none" w:sz="0" w:space="0" w:color="auto"/>
            <w:right w:val="none" w:sz="0" w:space="0" w:color="auto"/>
          </w:divBdr>
          <w:divsChild>
            <w:div w:id="830951104">
              <w:marLeft w:val="0"/>
              <w:marRight w:val="0"/>
              <w:marTop w:val="0"/>
              <w:marBottom w:val="0"/>
              <w:divBdr>
                <w:top w:val="none" w:sz="0" w:space="0" w:color="auto"/>
                <w:left w:val="none" w:sz="0" w:space="0" w:color="auto"/>
                <w:bottom w:val="none" w:sz="0" w:space="0" w:color="auto"/>
                <w:right w:val="none" w:sz="0" w:space="0" w:color="auto"/>
              </w:divBdr>
              <w:divsChild>
                <w:div w:id="444230691">
                  <w:marLeft w:val="0"/>
                  <w:marRight w:val="0"/>
                  <w:marTop w:val="0"/>
                  <w:marBottom w:val="0"/>
                  <w:divBdr>
                    <w:top w:val="none" w:sz="0" w:space="0" w:color="auto"/>
                    <w:left w:val="none" w:sz="0" w:space="0" w:color="auto"/>
                    <w:bottom w:val="none" w:sz="0" w:space="0" w:color="auto"/>
                    <w:right w:val="none" w:sz="0" w:space="0" w:color="auto"/>
                  </w:divBdr>
                </w:div>
              </w:divsChild>
            </w:div>
            <w:div w:id="896084215">
              <w:marLeft w:val="0"/>
              <w:marRight w:val="0"/>
              <w:marTop w:val="0"/>
              <w:marBottom w:val="0"/>
              <w:divBdr>
                <w:top w:val="none" w:sz="0" w:space="0" w:color="auto"/>
                <w:left w:val="none" w:sz="0" w:space="0" w:color="auto"/>
                <w:bottom w:val="none" w:sz="0" w:space="0" w:color="auto"/>
                <w:right w:val="none" w:sz="0" w:space="0" w:color="auto"/>
              </w:divBdr>
              <w:divsChild>
                <w:div w:id="827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00371">
      <w:bodyDiv w:val="1"/>
      <w:marLeft w:val="0"/>
      <w:marRight w:val="0"/>
      <w:marTop w:val="0"/>
      <w:marBottom w:val="0"/>
      <w:divBdr>
        <w:top w:val="none" w:sz="0" w:space="0" w:color="auto"/>
        <w:left w:val="none" w:sz="0" w:space="0" w:color="auto"/>
        <w:bottom w:val="none" w:sz="0" w:space="0" w:color="auto"/>
        <w:right w:val="none" w:sz="0" w:space="0" w:color="auto"/>
      </w:divBdr>
      <w:divsChild>
        <w:div w:id="940255798">
          <w:marLeft w:val="0"/>
          <w:marRight w:val="0"/>
          <w:marTop w:val="0"/>
          <w:marBottom w:val="0"/>
          <w:divBdr>
            <w:top w:val="none" w:sz="0" w:space="0" w:color="auto"/>
            <w:left w:val="none" w:sz="0" w:space="0" w:color="auto"/>
            <w:bottom w:val="none" w:sz="0" w:space="0" w:color="auto"/>
            <w:right w:val="none" w:sz="0" w:space="0" w:color="auto"/>
          </w:divBdr>
          <w:divsChild>
            <w:div w:id="932133003">
              <w:marLeft w:val="0"/>
              <w:marRight w:val="0"/>
              <w:marTop w:val="0"/>
              <w:marBottom w:val="0"/>
              <w:divBdr>
                <w:top w:val="none" w:sz="0" w:space="0" w:color="auto"/>
                <w:left w:val="none" w:sz="0" w:space="0" w:color="auto"/>
                <w:bottom w:val="none" w:sz="0" w:space="0" w:color="auto"/>
                <w:right w:val="none" w:sz="0" w:space="0" w:color="auto"/>
              </w:divBdr>
              <w:divsChild>
                <w:div w:id="1890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7319">
          <w:marLeft w:val="0"/>
          <w:marRight w:val="0"/>
          <w:marTop w:val="0"/>
          <w:marBottom w:val="0"/>
          <w:divBdr>
            <w:top w:val="none" w:sz="0" w:space="0" w:color="auto"/>
            <w:left w:val="none" w:sz="0" w:space="0" w:color="auto"/>
            <w:bottom w:val="none" w:sz="0" w:space="0" w:color="auto"/>
            <w:right w:val="none" w:sz="0" w:space="0" w:color="auto"/>
          </w:divBdr>
          <w:divsChild>
            <w:div w:id="992757873">
              <w:marLeft w:val="0"/>
              <w:marRight w:val="0"/>
              <w:marTop w:val="0"/>
              <w:marBottom w:val="0"/>
              <w:divBdr>
                <w:top w:val="none" w:sz="0" w:space="0" w:color="auto"/>
                <w:left w:val="none" w:sz="0" w:space="0" w:color="auto"/>
                <w:bottom w:val="none" w:sz="0" w:space="0" w:color="auto"/>
                <w:right w:val="none" w:sz="0" w:space="0" w:color="auto"/>
              </w:divBdr>
              <w:divsChild>
                <w:div w:id="15976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35453">
      <w:bodyDiv w:val="1"/>
      <w:marLeft w:val="0"/>
      <w:marRight w:val="0"/>
      <w:marTop w:val="0"/>
      <w:marBottom w:val="0"/>
      <w:divBdr>
        <w:top w:val="none" w:sz="0" w:space="0" w:color="auto"/>
        <w:left w:val="none" w:sz="0" w:space="0" w:color="auto"/>
        <w:bottom w:val="none" w:sz="0" w:space="0" w:color="auto"/>
        <w:right w:val="none" w:sz="0" w:space="0" w:color="auto"/>
      </w:divBdr>
      <w:divsChild>
        <w:div w:id="1974869177">
          <w:marLeft w:val="0"/>
          <w:marRight w:val="0"/>
          <w:marTop w:val="0"/>
          <w:marBottom w:val="0"/>
          <w:divBdr>
            <w:top w:val="none" w:sz="0" w:space="0" w:color="auto"/>
            <w:left w:val="none" w:sz="0" w:space="0" w:color="auto"/>
            <w:bottom w:val="none" w:sz="0" w:space="0" w:color="auto"/>
            <w:right w:val="none" w:sz="0" w:space="0" w:color="auto"/>
          </w:divBdr>
          <w:divsChild>
            <w:div w:id="391739440">
              <w:marLeft w:val="0"/>
              <w:marRight w:val="0"/>
              <w:marTop w:val="0"/>
              <w:marBottom w:val="0"/>
              <w:divBdr>
                <w:top w:val="none" w:sz="0" w:space="0" w:color="auto"/>
                <w:left w:val="none" w:sz="0" w:space="0" w:color="auto"/>
                <w:bottom w:val="none" w:sz="0" w:space="0" w:color="auto"/>
                <w:right w:val="none" w:sz="0" w:space="0" w:color="auto"/>
              </w:divBdr>
              <w:divsChild>
                <w:div w:id="14696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86">
      <w:bodyDiv w:val="1"/>
      <w:marLeft w:val="0"/>
      <w:marRight w:val="0"/>
      <w:marTop w:val="0"/>
      <w:marBottom w:val="0"/>
      <w:divBdr>
        <w:top w:val="none" w:sz="0" w:space="0" w:color="auto"/>
        <w:left w:val="none" w:sz="0" w:space="0" w:color="auto"/>
        <w:bottom w:val="none" w:sz="0" w:space="0" w:color="auto"/>
        <w:right w:val="none" w:sz="0" w:space="0" w:color="auto"/>
      </w:divBdr>
      <w:divsChild>
        <w:div w:id="1766655727">
          <w:marLeft w:val="0"/>
          <w:marRight w:val="0"/>
          <w:marTop w:val="0"/>
          <w:marBottom w:val="0"/>
          <w:divBdr>
            <w:top w:val="none" w:sz="0" w:space="0" w:color="auto"/>
            <w:left w:val="none" w:sz="0" w:space="0" w:color="auto"/>
            <w:bottom w:val="none" w:sz="0" w:space="0" w:color="auto"/>
            <w:right w:val="none" w:sz="0" w:space="0" w:color="auto"/>
          </w:divBdr>
          <w:divsChild>
            <w:div w:id="403726459">
              <w:marLeft w:val="0"/>
              <w:marRight w:val="0"/>
              <w:marTop w:val="0"/>
              <w:marBottom w:val="0"/>
              <w:divBdr>
                <w:top w:val="none" w:sz="0" w:space="0" w:color="auto"/>
                <w:left w:val="none" w:sz="0" w:space="0" w:color="auto"/>
                <w:bottom w:val="none" w:sz="0" w:space="0" w:color="auto"/>
                <w:right w:val="none" w:sz="0" w:space="0" w:color="auto"/>
              </w:divBdr>
              <w:divsChild>
                <w:div w:id="3084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14513">
      <w:bodyDiv w:val="1"/>
      <w:marLeft w:val="0"/>
      <w:marRight w:val="0"/>
      <w:marTop w:val="0"/>
      <w:marBottom w:val="0"/>
      <w:divBdr>
        <w:top w:val="none" w:sz="0" w:space="0" w:color="auto"/>
        <w:left w:val="none" w:sz="0" w:space="0" w:color="auto"/>
        <w:bottom w:val="none" w:sz="0" w:space="0" w:color="auto"/>
        <w:right w:val="none" w:sz="0" w:space="0" w:color="auto"/>
      </w:divBdr>
      <w:divsChild>
        <w:div w:id="1565262641">
          <w:marLeft w:val="0"/>
          <w:marRight w:val="0"/>
          <w:marTop w:val="0"/>
          <w:marBottom w:val="0"/>
          <w:divBdr>
            <w:top w:val="none" w:sz="0" w:space="0" w:color="auto"/>
            <w:left w:val="none" w:sz="0" w:space="0" w:color="auto"/>
            <w:bottom w:val="none" w:sz="0" w:space="0" w:color="auto"/>
            <w:right w:val="none" w:sz="0" w:space="0" w:color="auto"/>
          </w:divBdr>
          <w:divsChild>
            <w:div w:id="1456943400">
              <w:marLeft w:val="0"/>
              <w:marRight w:val="0"/>
              <w:marTop w:val="0"/>
              <w:marBottom w:val="0"/>
              <w:divBdr>
                <w:top w:val="none" w:sz="0" w:space="0" w:color="auto"/>
                <w:left w:val="none" w:sz="0" w:space="0" w:color="auto"/>
                <w:bottom w:val="none" w:sz="0" w:space="0" w:color="auto"/>
                <w:right w:val="none" w:sz="0" w:space="0" w:color="auto"/>
              </w:divBdr>
              <w:divsChild>
                <w:div w:id="15309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9293">
      <w:bodyDiv w:val="1"/>
      <w:marLeft w:val="0"/>
      <w:marRight w:val="0"/>
      <w:marTop w:val="0"/>
      <w:marBottom w:val="0"/>
      <w:divBdr>
        <w:top w:val="none" w:sz="0" w:space="0" w:color="auto"/>
        <w:left w:val="none" w:sz="0" w:space="0" w:color="auto"/>
        <w:bottom w:val="none" w:sz="0" w:space="0" w:color="auto"/>
        <w:right w:val="none" w:sz="0" w:space="0" w:color="auto"/>
      </w:divBdr>
      <w:divsChild>
        <w:div w:id="304821558">
          <w:marLeft w:val="0"/>
          <w:marRight w:val="0"/>
          <w:marTop w:val="0"/>
          <w:marBottom w:val="0"/>
          <w:divBdr>
            <w:top w:val="none" w:sz="0" w:space="0" w:color="auto"/>
            <w:left w:val="none" w:sz="0" w:space="0" w:color="auto"/>
            <w:bottom w:val="none" w:sz="0" w:space="0" w:color="auto"/>
            <w:right w:val="none" w:sz="0" w:space="0" w:color="auto"/>
          </w:divBdr>
          <w:divsChild>
            <w:div w:id="298920410">
              <w:marLeft w:val="0"/>
              <w:marRight w:val="0"/>
              <w:marTop w:val="0"/>
              <w:marBottom w:val="0"/>
              <w:divBdr>
                <w:top w:val="none" w:sz="0" w:space="0" w:color="auto"/>
                <w:left w:val="none" w:sz="0" w:space="0" w:color="auto"/>
                <w:bottom w:val="none" w:sz="0" w:space="0" w:color="auto"/>
                <w:right w:val="none" w:sz="0" w:space="0" w:color="auto"/>
              </w:divBdr>
              <w:divsChild>
                <w:div w:id="2276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0034">
      <w:bodyDiv w:val="1"/>
      <w:marLeft w:val="0"/>
      <w:marRight w:val="0"/>
      <w:marTop w:val="0"/>
      <w:marBottom w:val="0"/>
      <w:divBdr>
        <w:top w:val="none" w:sz="0" w:space="0" w:color="auto"/>
        <w:left w:val="none" w:sz="0" w:space="0" w:color="auto"/>
        <w:bottom w:val="none" w:sz="0" w:space="0" w:color="auto"/>
        <w:right w:val="none" w:sz="0" w:space="0" w:color="auto"/>
      </w:divBdr>
      <w:divsChild>
        <w:div w:id="451559378">
          <w:marLeft w:val="0"/>
          <w:marRight w:val="0"/>
          <w:marTop w:val="0"/>
          <w:marBottom w:val="0"/>
          <w:divBdr>
            <w:top w:val="none" w:sz="0" w:space="0" w:color="auto"/>
            <w:left w:val="none" w:sz="0" w:space="0" w:color="auto"/>
            <w:bottom w:val="none" w:sz="0" w:space="0" w:color="auto"/>
            <w:right w:val="none" w:sz="0" w:space="0" w:color="auto"/>
          </w:divBdr>
          <w:divsChild>
            <w:div w:id="778330199">
              <w:marLeft w:val="0"/>
              <w:marRight w:val="0"/>
              <w:marTop w:val="0"/>
              <w:marBottom w:val="0"/>
              <w:divBdr>
                <w:top w:val="none" w:sz="0" w:space="0" w:color="auto"/>
                <w:left w:val="none" w:sz="0" w:space="0" w:color="auto"/>
                <w:bottom w:val="none" w:sz="0" w:space="0" w:color="auto"/>
                <w:right w:val="none" w:sz="0" w:space="0" w:color="auto"/>
              </w:divBdr>
              <w:divsChild>
                <w:div w:id="553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29</Pages>
  <Words>10755</Words>
  <Characters>53561</Characters>
  <Application>Microsoft Macintosh Word</Application>
  <DocSecurity>0</DocSecurity>
  <Lines>1275</Lines>
  <Paragraphs>636</Paragraphs>
  <ScaleCrop>false</ScaleCrop>
  <Company>The University of Sydney</Company>
  <LinksUpToDate>false</LinksUpToDate>
  <CharactersWithSpaces>63680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cp:lastModifiedBy>Kristie Miller</cp:lastModifiedBy>
  <cp:revision>8</cp:revision>
  <cp:lastPrinted>2016-08-22T23:37:00Z</cp:lastPrinted>
  <dcterms:created xsi:type="dcterms:W3CDTF">2016-09-09T02:21:00Z</dcterms:created>
  <dcterms:modified xsi:type="dcterms:W3CDTF">2016-12-04T23:37:00Z</dcterms:modified>
</cp:coreProperties>
</file>