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C863A" w14:textId="77777777" w:rsidR="00963554" w:rsidRPr="003E6B73" w:rsidRDefault="00032132" w:rsidP="00A7614A">
      <w:pPr>
        <w:jc w:val="both"/>
        <w:outlineLvl w:val="0"/>
        <w:rPr>
          <w:rFonts w:asciiTheme="minorHAnsi" w:hAnsiTheme="minorHAnsi" w:cstheme="minorHAnsi"/>
        </w:rPr>
      </w:pPr>
      <w:bookmarkStart w:id="0" w:name="_GoBack"/>
      <w:bookmarkEnd w:id="0"/>
      <w:r w:rsidRPr="003E6B73">
        <w:rPr>
          <w:rFonts w:asciiTheme="minorHAnsi" w:hAnsiTheme="minorHAnsi" w:cstheme="minorHAnsi"/>
          <w:b/>
        </w:rPr>
        <w:t>Disability, Disadvantage, and Luck Egalitarianism</w:t>
      </w:r>
    </w:p>
    <w:p w14:paraId="1C6296F7" w14:textId="77777777" w:rsidR="007558EA" w:rsidRPr="003E6B73" w:rsidRDefault="007558EA" w:rsidP="003E6B73">
      <w:pPr>
        <w:jc w:val="both"/>
        <w:rPr>
          <w:rFonts w:asciiTheme="minorHAnsi" w:hAnsiTheme="minorHAnsi" w:cstheme="minorHAnsi"/>
        </w:rPr>
      </w:pPr>
    </w:p>
    <w:p w14:paraId="0D464E76" w14:textId="0BA3ECE9" w:rsidR="007558EA" w:rsidRPr="003E6B73" w:rsidRDefault="007558EA" w:rsidP="003E6B73">
      <w:pPr>
        <w:jc w:val="both"/>
        <w:rPr>
          <w:rFonts w:asciiTheme="minorHAnsi" w:hAnsiTheme="minorHAnsi" w:cstheme="minorHAnsi"/>
          <w:i/>
        </w:rPr>
      </w:pPr>
      <w:r w:rsidRPr="003E6B73">
        <w:rPr>
          <w:rFonts w:asciiTheme="minorHAnsi" w:hAnsiTheme="minorHAnsi" w:cstheme="minorHAnsi"/>
        </w:rPr>
        <w:t>MATTHEW PALYNCHUK</w:t>
      </w:r>
      <w:r w:rsidRPr="003E6B73">
        <w:rPr>
          <w:rFonts w:asciiTheme="minorHAnsi" w:hAnsiTheme="minorHAnsi" w:cstheme="minorHAnsi"/>
        </w:rPr>
        <w:tab/>
      </w:r>
      <w:r w:rsidR="00F70DFA">
        <w:rPr>
          <w:rFonts w:asciiTheme="minorHAnsi" w:hAnsiTheme="minorHAnsi" w:cstheme="minorHAnsi"/>
          <w:i/>
        </w:rPr>
        <w:t>McGill University</w:t>
      </w:r>
    </w:p>
    <w:p w14:paraId="6834E890" w14:textId="77777777" w:rsidR="00D111BB" w:rsidRPr="003E6B73" w:rsidRDefault="00D111BB" w:rsidP="003E6B73">
      <w:pPr>
        <w:jc w:val="both"/>
        <w:rPr>
          <w:rFonts w:asciiTheme="minorHAnsi" w:hAnsiTheme="minorHAnsi" w:cstheme="minorHAnsi"/>
          <w:u w:val="single"/>
        </w:rPr>
      </w:pPr>
    </w:p>
    <w:p w14:paraId="192BED0F" w14:textId="445B5DD8" w:rsidR="003A5992" w:rsidRPr="003E6B73" w:rsidRDefault="00D111BB" w:rsidP="003E6B73">
      <w:pPr>
        <w:jc w:val="both"/>
        <w:rPr>
          <w:rFonts w:asciiTheme="minorHAnsi" w:hAnsiTheme="minorHAnsi" w:cstheme="minorHAnsi"/>
          <w:i/>
        </w:rPr>
      </w:pPr>
      <w:r w:rsidRPr="003E6B73">
        <w:rPr>
          <w:rFonts w:asciiTheme="minorHAnsi" w:hAnsiTheme="minorHAnsi" w:cstheme="minorHAnsi"/>
          <w:i/>
        </w:rPr>
        <w:t>ABSTRACT</w:t>
      </w:r>
      <w:r w:rsidR="00DF167B" w:rsidRPr="003E6B73">
        <w:rPr>
          <w:rFonts w:asciiTheme="minorHAnsi" w:hAnsiTheme="minorHAnsi" w:cstheme="minorHAnsi"/>
          <w:i/>
        </w:rPr>
        <w:t xml:space="preserve">: </w:t>
      </w:r>
      <w:r w:rsidR="003A5992" w:rsidRPr="003E6B73">
        <w:rPr>
          <w:rFonts w:asciiTheme="minorHAnsi" w:hAnsiTheme="minorHAnsi" w:cstheme="minorHAnsi"/>
          <w:i/>
        </w:rPr>
        <w:t xml:space="preserve">In his </w:t>
      </w:r>
      <w:r w:rsidR="003A5992" w:rsidRPr="003E6B73">
        <w:rPr>
          <w:rFonts w:asciiTheme="minorHAnsi" w:hAnsiTheme="minorHAnsi" w:cstheme="minorHAnsi"/>
        </w:rPr>
        <w:t>A Conceptual Investigation of Justice</w:t>
      </w:r>
      <w:r w:rsidR="003A5992" w:rsidRPr="003E6B73">
        <w:rPr>
          <w:rFonts w:asciiTheme="minorHAnsi" w:hAnsiTheme="minorHAnsi" w:cstheme="minorHAnsi"/>
          <w:i/>
        </w:rPr>
        <w:t xml:space="preserve">, Kyle Johannsen </w:t>
      </w:r>
      <w:r w:rsidR="00106250" w:rsidRPr="003E6B73">
        <w:rPr>
          <w:rFonts w:asciiTheme="minorHAnsi" w:hAnsiTheme="minorHAnsi" w:cstheme="minorHAnsi"/>
          <w:i/>
        </w:rPr>
        <w:t>suggest</w:t>
      </w:r>
      <w:r w:rsidR="007A2CD9" w:rsidRPr="003E6B73">
        <w:rPr>
          <w:rFonts w:asciiTheme="minorHAnsi" w:hAnsiTheme="minorHAnsi" w:cstheme="minorHAnsi"/>
          <w:i/>
        </w:rPr>
        <w:t>s</w:t>
      </w:r>
      <w:r w:rsidR="003A5992" w:rsidRPr="003E6B73">
        <w:rPr>
          <w:rFonts w:asciiTheme="minorHAnsi" w:hAnsiTheme="minorHAnsi" w:cstheme="minorHAnsi"/>
          <w:i/>
        </w:rPr>
        <w:t xml:space="preserve"> a theory of disability </w:t>
      </w:r>
      <w:r w:rsidR="007558EA" w:rsidRPr="003E6B73">
        <w:rPr>
          <w:rFonts w:asciiTheme="minorHAnsi" w:hAnsiTheme="minorHAnsi" w:cstheme="minorHAnsi"/>
          <w:i/>
        </w:rPr>
        <w:t xml:space="preserve">that </w:t>
      </w:r>
      <w:r w:rsidR="003A5992" w:rsidRPr="003E6B73">
        <w:rPr>
          <w:rFonts w:asciiTheme="minorHAnsi" w:hAnsiTheme="minorHAnsi" w:cstheme="minorHAnsi"/>
          <w:i/>
        </w:rPr>
        <w:t>holds that to have a disability</w:t>
      </w:r>
      <w:r w:rsidR="007F35ED" w:rsidRPr="003E6B73">
        <w:rPr>
          <w:rFonts w:asciiTheme="minorHAnsi" w:hAnsiTheme="minorHAnsi" w:cstheme="minorHAnsi"/>
          <w:i/>
        </w:rPr>
        <w:t xml:space="preserve"> just </w:t>
      </w:r>
      <w:r w:rsidR="003A5992" w:rsidRPr="003E6B73">
        <w:rPr>
          <w:rFonts w:asciiTheme="minorHAnsi" w:hAnsiTheme="minorHAnsi" w:cstheme="minorHAnsi"/>
          <w:i/>
        </w:rPr>
        <w:t xml:space="preserve">is to be </w:t>
      </w:r>
      <w:r w:rsidR="00CE2FC4" w:rsidRPr="003E6B73">
        <w:rPr>
          <w:rFonts w:asciiTheme="minorHAnsi" w:hAnsiTheme="minorHAnsi" w:cstheme="minorHAnsi"/>
          <w:i/>
        </w:rPr>
        <w:t xml:space="preserve">worse off, </w:t>
      </w:r>
      <w:r w:rsidR="003A5992" w:rsidRPr="003E6B73">
        <w:rPr>
          <w:rFonts w:asciiTheme="minorHAnsi" w:hAnsiTheme="minorHAnsi" w:cstheme="minorHAnsi"/>
          <w:i/>
        </w:rPr>
        <w:t xml:space="preserve">sometimes </w:t>
      </w:r>
      <w:r w:rsidR="00CE2FC4" w:rsidRPr="003E6B73">
        <w:rPr>
          <w:rFonts w:asciiTheme="minorHAnsi" w:hAnsiTheme="minorHAnsi" w:cstheme="minorHAnsi"/>
          <w:i/>
        </w:rPr>
        <w:t>referred to as the</w:t>
      </w:r>
      <w:r w:rsidR="003A5992" w:rsidRPr="003E6B73">
        <w:rPr>
          <w:rFonts w:asciiTheme="minorHAnsi" w:hAnsiTheme="minorHAnsi" w:cstheme="minorHAnsi"/>
          <w:i/>
        </w:rPr>
        <w:t xml:space="preserve"> ‘medical</w:t>
      </w:r>
      <w:r w:rsidR="00CE2FC4" w:rsidRPr="003E6B73">
        <w:rPr>
          <w:rFonts w:asciiTheme="minorHAnsi" w:hAnsiTheme="minorHAnsi" w:cstheme="minorHAnsi"/>
          <w:i/>
        </w:rPr>
        <w:t>’</w:t>
      </w:r>
      <w:r w:rsidR="003A5992" w:rsidRPr="003E6B73">
        <w:rPr>
          <w:rFonts w:asciiTheme="minorHAnsi" w:hAnsiTheme="minorHAnsi" w:cstheme="minorHAnsi"/>
          <w:i/>
        </w:rPr>
        <w:t xml:space="preserve"> or ‘individual</w:t>
      </w:r>
      <w:r w:rsidR="00CE2FC4" w:rsidRPr="003E6B73">
        <w:rPr>
          <w:rFonts w:asciiTheme="minorHAnsi" w:hAnsiTheme="minorHAnsi" w:cstheme="minorHAnsi"/>
          <w:i/>
        </w:rPr>
        <w:t>’</w:t>
      </w:r>
      <w:r w:rsidR="003A5992" w:rsidRPr="003E6B73">
        <w:rPr>
          <w:rFonts w:asciiTheme="minorHAnsi" w:hAnsiTheme="minorHAnsi" w:cstheme="minorHAnsi"/>
          <w:i/>
        </w:rPr>
        <w:t xml:space="preserve"> </w:t>
      </w:r>
      <w:r w:rsidR="00CE2FC4" w:rsidRPr="003E6B73">
        <w:rPr>
          <w:rFonts w:asciiTheme="minorHAnsi" w:hAnsiTheme="minorHAnsi" w:cstheme="minorHAnsi"/>
          <w:i/>
        </w:rPr>
        <w:t xml:space="preserve">model </w:t>
      </w:r>
      <w:r w:rsidR="003A5992" w:rsidRPr="003E6B73">
        <w:rPr>
          <w:rFonts w:asciiTheme="minorHAnsi" w:hAnsiTheme="minorHAnsi" w:cstheme="minorHAnsi"/>
          <w:i/>
        </w:rPr>
        <w:t xml:space="preserve">of disability. I argue that Johannsen’s </w:t>
      </w:r>
      <w:r w:rsidR="00982B7F" w:rsidRPr="003E6B73">
        <w:rPr>
          <w:rFonts w:asciiTheme="minorHAnsi" w:hAnsiTheme="minorHAnsi" w:cstheme="minorHAnsi"/>
          <w:i/>
        </w:rPr>
        <w:t>understanding</w:t>
      </w:r>
      <w:r w:rsidR="003A5992" w:rsidRPr="003E6B73">
        <w:rPr>
          <w:rFonts w:asciiTheme="minorHAnsi" w:hAnsiTheme="minorHAnsi" w:cstheme="minorHAnsi"/>
          <w:i/>
        </w:rPr>
        <w:t xml:space="preserve"> of disability </w:t>
      </w:r>
      <w:r w:rsidR="006F5666" w:rsidRPr="003E6B73">
        <w:rPr>
          <w:rFonts w:asciiTheme="minorHAnsi" w:hAnsiTheme="minorHAnsi" w:cstheme="minorHAnsi"/>
          <w:i/>
        </w:rPr>
        <w:t xml:space="preserve">might </w:t>
      </w:r>
      <w:r w:rsidR="003A5992" w:rsidRPr="003E6B73">
        <w:rPr>
          <w:rFonts w:asciiTheme="minorHAnsi" w:hAnsiTheme="minorHAnsi" w:cstheme="minorHAnsi"/>
          <w:i/>
        </w:rPr>
        <w:t>force some of his</w:t>
      </w:r>
      <w:r w:rsidR="00BC50EA" w:rsidRPr="003E6B73">
        <w:rPr>
          <w:rFonts w:asciiTheme="minorHAnsi" w:hAnsiTheme="minorHAnsi" w:cstheme="minorHAnsi"/>
          <w:i/>
        </w:rPr>
        <w:t xml:space="preserve"> key</w:t>
      </w:r>
      <w:r w:rsidR="003A5992" w:rsidRPr="003E6B73">
        <w:rPr>
          <w:rFonts w:asciiTheme="minorHAnsi" w:hAnsiTheme="minorHAnsi" w:cstheme="minorHAnsi"/>
          <w:i/>
        </w:rPr>
        <w:t xml:space="preserve"> claims </w:t>
      </w:r>
      <w:r w:rsidR="00BC50EA" w:rsidRPr="003E6B73">
        <w:rPr>
          <w:rFonts w:asciiTheme="minorHAnsi" w:hAnsiTheme="minorHAnsi" w:cstheme="minorHAnsi"/>
          <w:i/>
        </w:rPr>
        <w:t>into an uncomfortable position.</w:t>
      </w:r>
      <w:r w:rsidR="00D63465" w:rsidRPr="003E6B73">
        <w:rPr>
          <w:rFonts w:asciiTheme="minorHAnsi" w:hAnsiTheme="minorHAnsi" w:cstheme="minorHAnsi"/>
          <w:i/>
        </w:rPr>
        <w:t xml:space="preserve"> In particular, </w:t>
      </w:r>
      <w:r w:rsidR="003A5992" w:rsidRPr="003E6B73">
        <w:rPr>
          <w:rFonts w:asciiTheme="minorHAnsi" w:hAnsiTheme="minorHAnsi" w:cstheme="minorHAnsi"/>
          <w:i/>
        </w:rPr>
        <w:t xml:space="preserve">for his theory to avoid the thrust of </w:t>
      </w:r>
      <w:r w:rsidR="0058690D" w:rsidRPr="003E6B73">
        <w:rPr>
          <w:rFonts w:asciiTheme="minorHAnsi" w:hAnsiTheme="minorHAnsi" w:cstheme="minorHAnsi"/>
          <w:i/>
        </w:rPr>
        <w:t xml:space="preserve">Elizabeth </w:t>
      </w:r>
      <w:r w:rsidR="003A5992" w:rsidRPr="003E6B73">
        <w:rPr>
          <w:rFonts w:asciiTheme="minorHAnsi" w:hAnsiTheme="minorHAnsi" w:cstheme="minorHAnsi"/>
          <w:i/>
        </w:rPr>
        <w:t xml:space="preserve">Anderson’s criticisms of luck egalitarianism, the assumption of the medical model of disability </w:t>
      </w:r>
      <w:r w:rsidR="0058690D" w:rsidRPr="003E6B73">
        <w:rPr>
          <w:rFonts w:asciiTheme="minorHAnsi" w:hAnsiTheme="minorHAnsi" w:cstheme="minorHAnsi"/>
          <w:i/>
        </w:rPr>
        <w:t>must</w:t>
      </w:r>
      <w:r w:rsidR="003A5992" w:rsidRPr="003E6B73">
        <w:rPr>
          <w:rFonts w:asciiTheme="minorHAnsi" w:hAnsiTheme="minorHAnsi" w:cstheme="minorHAnsi"/>
          <w:i/>
        </w:rPr>
        <w:t xml:space="preserve"> be dropped, but </w:t>
      </w:r>
      <w:r w:rsidR="00BC50EA" w:rsidRPr="003E6B73">
        <w:rPr>
          <w:rFonts w:asciiTheme="minorHAnsi" w:hAnsiTheme="minorHAnsi" w:cstheme="minorHAnsi"/>
          <w:i/>
        </w:rPr>
        <w:t xml:space="preserve">this comes </w:t>
      </w:r>
      <w:r w:rsidR="003A5992" w:rsidRPr="003E6B73">
        <w:rPr>
          <w:rFonts w:asciiTheme="minorHAnsi" w:hAnsiTheme="minorHAnsi" w:cstheme="minorHAnsi"/>
          <w:i/>
        </w:rPr>
        <w:t xml:space="preserve">at the cost of his criticism of </w:t>
      </w:r>
      <w:r w:rsidR="00F40FF8" w:rsidRPr="003E6B73">
        <w:rPr>
          <w:rFonts w:asciiTheme="minorHAnsi" w:hAnsiTheme="minorHAnsi" w:cstheme="minorHAnsi"/>
          <w:i/>
        </w:rPr>
        <w:t xml:space="preserve">John </w:t>
      </w:r>
      <w:r w:rsidR="003A5992" w:rsidRPr="003E6B73">
        <w:rPr>
          <w:rFonts w:asciiTheme="minorHAnsi" w:hAnsiTheme="minorHAnsi" w:cstheme="minorHAnsi"/>
          <w:i/>
        </w:rPr>
        <w:t>Rawls’ difference principle.</w:t>
      </w:r>
    </w:p>
    <w:p w14:paraId="6B861814" w14:textId="1256B78C" w:rsidR="00FF204B" w:rsidRPr="003E6B73" w:rsidRDefault="00FF204B" w:rsidP="003E6B73">
      <w:pPr>
        <w:jc w:val="both"/>
        <w:rPr>
          <w:rFonts w:asciiTheme="minorHAnsi" w:hAnsiTheme="minorHAnsi" w:cstheme="minorHAnsi"/>
        </w:rPr>
      </w:pPr>
    </w:p>
    <w:p w14:paraId="28271DC8" w14:textId="77777777" w:rsidR="0028296C" w:rsidRPr="00202AF1" w:rsidRDefault="0028296C" w:rsidP="0028296C">
      <w:pPr>
        <w:jc w:val="both"/>
        <w:rPr>
          <w:rFonts w:asciiTheme="minorHAnsi" w:hAnsiTheme="minorHAnsi" w:cstheme="minorHAnsi"/>
          <w:i/>
          <w:shd w:val="clear" w:color="auto" w:fill="FFFFFF"/>
          <w:lang w:val="fr-CA"/>
        </w:rPr>
      </w:pPr>
      <w:r w:rsidRPr="00202AF1">
        <w:rPr>
          <w:rFonts w:asciiTheme="minorHAnsi" w:hAnsiTheme="minorHAnsi" w:cstheme="minorHAnsi"/>
          <w:i/>
          <w:lang w:val="fr-CA"/>
        </w:rPr>
        <w:t xml:space="preserve">RÉSUMÉ : Dans son livre, </w:t>
      </w:r>
      <w:r w:rsidRPr="00202AF1">
        <w:rPr>
          <w:rFonts w:asciiTheme="minorHAnsi" w:hAnsiTheme="minorHAnsi" w:cstheme="minorHAnsi"/>
        </w:rPr>
        <w:t>A Conceptual Investigation of Justice</w:t>
      </w:r>
      <w:r w:rsidRPr="00202AF1">
        <w:rPr>
          <w:rFonts w:asciiTheme="minorHAnsi" w:hAnsiTheme="minorHAnsi" w:cstheme="minorHAnsi"/>
          <w:i/>
          <w:lang w:val="fr-CA"/>
        </w:rPr>
        <w:t>, Kyle Johannsen semble invoque</w:t>
      </w:r>
      <w:r>
        <w:rPr>
          <w:rFonts w:asciiTheme="minorHAnsi" w:hAnsiTheme="minorHAnsi" w:cstheme="minorHAnsi"/>
          <w:i/>
          <w:lang w:val="fr-CA"/>
        </w:rPr>
        <w:t>r</w:t>
      </w:r>
      <w:r w:rsidRPr="00202AF1">
        <w:rPr>
          <w:rFonts w:asciiTheme="minorHAnsi" w:hAnsiTheme="minorHAnsi" w:cstheme="minorHAnsi"/>
          <w:i/>
          <w:lang w:val="fr-CA"/>
        </w:rPr>
        <w:t xml:space="preserve"> une théorie du handicap selon laquelle le fait d’avoir un handicap, c’est être pire </w:t>
      </w:r>
      <w:r>
        <w:rPr>
          <w:rFonts w:asciiTheme="minorHAnsi" w:hAnsiTheme="minorHAnsi" w:cstheme="minorHAnsi"/>
          <w:i/>
          <w:lang w:val="fr-CA"/>
        </w:rPr>
        <w:t>qu’une autre personne</w:t>
      </w:r>
      <w:r w:rsidRPr="00202AF1">
        <w:rPr>
          <w:rFonts w:asciiTheme="minorHAnsi" w:hAnsiTheme="minorHAnsi" w:cstheme="minorHAnsi"/>
          <w:i/>
          <w:lang w:val="fr-CA"/>
        </w:rPr>
        <w:t xml:space="preserve">, un modèle parfois appelé le modèle de handicap «médical» ou «individuel». </w:t>
      </w:r>
      <w:r w:rsidRPr="00202AF1">
        <w:rPr>
          <w:rFonts w:asciiTheme="minorHAnsi" w:hAnsiTheme="minorHAnsi" w:cstheme="minorHAnsi"/>
          <w:i/>
          <w:shd w:val="clear" w:color="auto" w:fill="FFFFFF"/>
          <w:lang w:val="fr-CA"/>
        </w:rPr>
        <w:t>Je soutiens que la compréhension de Johannsen en matière d’invalidité peut mettre sa theori</w:t>
      </w:r>
      <w:r>
        <w:rPr>
          <w:rFonts w:asciiTheme="minorHAnsi" w:hAnsiTheme="minorHAnsi" w:cstheme="minorHAnsi"/>
          <w:i/>
          <w:shd w:val="clear" w:color="auto" w:fill="FFFFFF"/>
          <w:lang w:val="fr-CA"/>
        </w:rPr>
        <w:t>e</w:t>
      </w:r>
      <w:r w:rsidRPr="00202AF1">
        <w:rPr>
          <w:rFonts w:asciiTheme="minorHAnsi" w:hAnsiTheme="minorHAnsi" w:cstheme="minorHAnsi"/>
          <w:i/>
          <w:shd w:val="clear" w:color="auto" w:fill="FFFFFF"/>
          <w:lang w:val="fr-CA"/>
        </w:rPr>
        <w:t xml:space="preserve"> dans une position di</w:t>
      </w:r>
      <w:r>
        <w:rPr>
          <w:rFonts w:asciiTheme="minorHAnsi" w:hAnsiTheme="minorHAnsi" w:cstheme="minorHAnsi"/>
          <w:i/>
          <w:shd w:val="clear" w:color="auto" w:fill="FFFFFF"/>
          <w:lang w:val="fr-CA"/>
        </w:rPr>
        <w:t>f</w:t>
      </w:r>
      <w:r w:rsidRPr="00202AF1">
        <w:rPr>
          <w:rFonts w:asciiTheme="minorHAnsi" w:hAnsiTheme="minorHAnsi" w:cstheme="minorHAnsi"/>
          <w:i/>
          <w:shd w:val="clear" w:color="auto" w:fill="FFFFFF"/>
          <w:lang w:val="fr-CA"/>
        </w:rPr>
        <w:t>ficile.</w:t>
      </w:r>
      <w:r w:rsidRPr="00202AF1">
        <w:rPr>
          <w:rFonts w:asciiTheme="minorHAnsi" w:hAnsiTheme="minorHAnsi" w:cstheme="minorHAnsi"/>
          <w:i/>
          <w:lang w:val="fr-CA"/>
        </w:rPr>
        <w:t xml:space="preserve"> </w:t>
      </w:r>
      <w:r w:rsidRPr="00202AF1">
        <w:rPr>
          <w:rFonts w:asciiTheme="minorHAnsi" w:hAnsiTheme="minorHAnsi" w:cstheme="minorHAnsi"/>
          <w:i/>
          <w:shd w:val="clear" w:color="auto" w:fill="FFFFFF"/>
          <w:lang w:val="fr-CA"/>
        </w:rPr>
        <w:t>En particulier, pour que sa théorie évite les critiques d</w:t>
      </w:r>
      <w:r w:rsidRPr="00202AF1">
        <w:rPr>
          <w:rFonts w:asciiTheme="minorHAnsi" w:hAnsiTheme="minorHAnsi" w:cstheme="minorHAnsi"/>
          <w:i/>
          <w:lang w:val="fr-CA"/>
        </w:rPr>
        <w:t>’</w:t>
      </w:r>
      <w:r w:rsidRPr="00202AF1">
        <w:rPr>
          <w:rFonts w:asciiTheme="minorHAnsi" w:hAnsiTheme="minorHAnsi" w:cstheme="minorHAnsi"/>
          <w:i/>
          <w:shd w:val="clear" w:color="auto" w:fill="FFFFFF"/>
          <w:lang w:val="fr-CA"/>
        </w:rPr>
        <w:t>Elizabeth Anderson sur l</w:t>
      </w:r>
      <w:r w:rsidRPr="00202AF1">
        <w:rPr>
          <w:rFonts w:asciiTheme="minorHAnsi" w:hAnsiTheme="minorHAnsi" w:cstheme="minorHAnsi"/>
          <w:i/>
          <w:lang w:val="fr-CA"/>
        </w:rPr>
        <w:t>’</w:t>
      </w:r>
      <w:r w:rsidRPr="00202AF1">
        <w:rPr>
          <w:rFonts w:asciiTheme="minorHAnsi" w:hAnsiTheme="minorHAnsi" w:cstheme="minorHAnsi"/>
          <w:i/>
          <w:shd w:val="clear" w:color="auto" w:fill="FFFFFF"/>
          <w:lang w:val="fr-CA"/>
        </w:rPr>
        <w:t>égalitarisme de la chance, l</w:t>
      </w:r>
      <w:r w:rsidRPr="00202AF1">
        <w:rPr>
          <w:rFonts w:asciiTheme="minorHAnsi" w:hAnsiTheme="minorHAnsi" w:cstheme="minorHAnsi"/>
          <w:i/>
          <w:lang w:val="fr-CA"/>
        </w:rPr>
        <w:t>’</w:t>
      </w:r>
      <w:r w:rsidRPr="00202AF1">
        <w:rPr>
          <w:rFonts w:asciiTheme="minorHAnsi" w:hAnsiTheme="minorHAnsi" w:cstheme="minorHAnsi"/>
          <w:i/>
          <w:shd w:val="clear" w:color="auto" w:fill="FFFFFF"/>
          <w:lang w:val="fr-CA"/>
        </w:rPr>
        <w:t xml:space="preserve">hypothèse du modèle médical du handicap doit être abandonnée. Cependant, cela se fait au détriment de </w:t>
      </w:r>
      <w:r>
        <w:rPr>
          <w:rFonts w:asciiTheme="minorHAnsi" w:hAnsiTheme="minorHAnsi" w:cstheme="minorHAnsi"/>
          <w:i/>
          <w:shd w:val="clear" w:color="auto" w:fill="FFFFFF"/>
          <w:lang w:val="fr-CA"/>
        </w:rPr>
        <w:t>l</w:t>
      </w:r>
      <w:r w:rsidRPr="00202AF1">
        <w:rPr>
          <w:rFonts w:asciiTheme="minorHAnsi" w:hAnsiTheme="minorHAnsi" w:cstheme="minorHAnsi"/>
          <w:i/>
          <w:shd w:val="clear" w:color="auto" w:fill="FFFFFF"/>
          <w:lang w:val="fr-CA"/>
        </w:rPr>
        <w:t>a critique du principe de différence de John Rawls</w:t>
      </w:r>
      <w:r>
        <w:rPr>
          <w:rFonts w:asciiTheme="minorHAnsi" w:hAnsiTheme="minorHAnsi" w:cstheme="minorHAnsi"/>
          <w:i/>
          <w:shd w:val="clear" w:color="auto" w:fill="FFFFFF"/>
          <w:lang w:val="fr-CA"/>
        </w:rPr>
        <w:t xml:space="preserve"> formulée par Johannsen</w:t>
      </w:r>
      <w:r w:rsidRPr="00202AF1">
        <w:rPr>
          <w:rFonts w:asciiTheme="minorHAnsi" w:hAnsiTheme="minorHAnsi" w:cstheme="minorHAnsi"/>
          <w:i/>
          <w:shd w:val="clear" w:color="auto" w:fill="FFFFFF"/>
          <w:lang w:val="fr-CA"/>
        </w:rPr>
        <w:t>.</w:t>
      </w:r>
    </w:p>
    <w:p w14:paraId="74026DA8" w14:textId="77777777" w:rsidR="00E11C9C" w:rsidRPr="003E6B73" w:rsidRDefault="00E11C9C" w:rsidP="003E6B73">
      <w:pPr>
        <w:jc w:val="both"/>
        <w:rPr>
          <w:rFonts w:asciiTheme="minorHAnsi" w:hAnsiTheme="minorHAnsi" w:cstheme="minorHAnsi"/>
          <w:u w:val="single"/>
        </w:rPr>
      </w:pPr>
    </w:p>
    <w:p w14:paraId="39EC4F9D" w14:textId="59BD785E" w:rsidR="00E11C9C" w:rsidRPr="003E6B73" w:rsidRDefault="00E11C9C" w:rsidP="00A7614A">
      <w:pPr>
        <w:jc w:val="both"/>
        <w:outlineLvl w:val="0"/>
        <w:rPr>
          <w:rFonts w:asciiTheme="minorHAnsi" w:hAnsiTheme="minorHAnsi" w:cstheme="minorHAnsi"/>
        </w:rPr>
      </w:pPr>
      <w:r w:rsidRPr="003E6B73">
        <w:rPr>
          <w:rFonts w:asciiTheme="minorHAnsi" w:hAnsiTheme="minorHAnsi" w:cstheme="minorHAnsi"/>
          <w:b/>
        </w:rPr>
        <w:t xml:space="preserve">Keywords: </w:t>
      </w:r>
      <w:r w:rsidRPr="003E6B73">
        <w:rPr>
          <w:rFonts w:asciiTheme="minorHAnsi" w:hAnsiTheme="minorHAnsi" w:cstheme="minorHAnsi"/>
        </w:rPr>
        <w:t xml:space="preserve">luck egalitarianism, disability, distributive justice, </w:t>
      </w:r>
      <w:r w:rsidR="0027609B" w:rsidRPr="003E6B73">
        <w:rPr>
          <w:rFonts w:asciiTheme="minorHAnsi" w:hAnsiTheme="minorHAnsi" w:cstheme="minorHAnsi"/>
        </w:rPr>
        <w:t>disadvantage</w:t>
      </w:r>
    </w:p>
    <w:p w14:paraId="39B707D0" w14:textId="77777777" w:rsidR="00E11C9C" w:rsidRPr="003E6B73" w:rsidRDefault="00E11C9C" w:rsidP="003E6B73">
      <w:pPr>
        <w:jc w:val="both"/>
        <w:rPr>
          <w:rFonts w:asciiTheme="minorHAnsi" w:hAnsiTheme="minorHAnsi" w:cstheme="minorHAnsi"/>
          <w:u w:val="single"/>
        </w:rPr>
      </w:pPr>
    </w:p>
    <w:p w14:paraId="275D3EAE" w14:textId="77777777" w:rsidR="00963554" w:rsidRPr="003E6B73" w:rsidRDefault="00032132" w:rsidP="00A7614A">
      <w:pPr>
        <w:jc w:val="both"/>
        <w:outlineLvl w:val="0"/>
        <w:rPr>
          <w:rFonts w:asciiTheme="minorHAnsi" w:hAnsiTheme="minorHAnsi" w:cstheme="minorHAnsi"/>
          <w:b/>
        </w:rPr>
      </w:pPr>
      <w:r w:rsidRPr="003E6B73">
        <w:rPr>
          <w:rFonts w:asciiTheme="minorHAnsi" w:hAnsiTheme="minorHAnsi" w:cstheme="minorHAnsi"/>
          <w:b/>
        </w:rPr>
        <w:t>Introduction</w:t>
      </w:r>
    </w:p>
    <w:p w14:paraId="3F3A69AF" w14:textId="75E3CB9F" w:rsidR="00963554" w:rsidRPr="003E6B73" w:rsidRDefault="00032132" w:rsidP="003E6B73">
      <w:pPr>
        <w:jc w:val="both"/>
        <w:rPr>
          <w:rFonts w:asciiTheme="minorHAnsi" w:hAnsiTheme="minorHAnsi" w:cstheme="minorHAnsi"/>
        </w:rPr>
      </w:pPr>
      <w:r w:rsidRPr="003E6B73">
        <w:rPr>
          <w:rFonts w:asciiTheme="minorHAnsi" w:hAnsiTheme="minorHAnsi" w:cstheme="minorHAnsi"/>
        </w:rPr>
        <w:t xml:space="preserve">I am deeply sympathetic </w:t>
      </w:r>
      <w:r w:rsidR="002E6EBA" w:rsidRPr="003E6B73">
        <w:rPr>
          <w:rFonts w:asciiTheme="minorHAnsi" w:hAnsiTheme="minorHAnsi" w:cstheme="minorHAnsi"/>
        </w:rPr>
        <w:t xml:space="preserve">to </w:t>
      </w:r>
      <w:r w:rsidRPr="003E6B73">
        <w:rPr>
          <w:rFonts w:asciiTheme="minorHAnsi" w:hAnsiTheme="minorHAnsi" w:cstheme="minorHAnsi"/>
        </w:rPr>
        <w:t xml:space="preserve">the views advanced </w:t>
      </w:r>
      <w:r w:rsidR="00D061C0" w:rsidRPr="003E6B73">
        <w:rPr>
          <w:rFonts w:asciiTheme="minorHAnsi" w:hAnsiTheme="minorHAnsi" w:cstheme="minorHAnsi"/>
        </w:rPr>
        <w:t>by</w:t>
      </w:r>
      <w:r w:rsidRPr="003E6B73">
        <w:rPr>
          <w:rFonts w:asciiTheme="minorHAnsi" w:hAnsiTheme="minorHAnsi" w:cstheme="minorHAnsi"/>
        </w:rPr>
        <w:t xml:space="preserve"> Kyle Johannsen</w:t>
      </w:r>
      <w:r w:rsidR="00D061C0" w:rsidRPr="003E6B73">
        <w:rPr>
          <w:rFonts w:asciiTheme="minorHAnsi" w:hAnsiTheme="minorHAnsi" w:cstheme="minorHAnsi"/>
        </w:rPr>
        <w:t xml:space="preserve"> in his </w:t>
      </w:r>
      <w:r w:rsidRPr="003E6B73">
        <w:rPr>
          <w:rFonts w:asciiTheme="minorHAnsi" w:hAnsiTheme="minorHAnsi" w:cstheme="minorHAnsi"/>
        </w:rPr>
        <w:t xml:space="preserve">terrific contribution to theorizing about justice. </w:t>
      </w:r>
      <w:r w:rsidRPr="003E6B73">
        <w:rPr>
          <w:rFonts w:asciiTheme="minorHAnsi" w:hAnsiTheme="minorHAnsi" w:cstheme="minorHAnsi"/>
          <w:i/>
        </w:rPr>
        <w:t xml:space="preserve">A Conceptual Investigation of Justice </w:t>
      </w:r>
      <w:r w:rsidRPr="003E6B73">
        <w:rPr>
          <w:rFonts w:asciiTheme="minorHAnsi" w:hAnsiTheme="minorHAnsi" w:cstheme="minorHAnsi"/>
        </w:rPr>
        <w:t>is a rigorous work that delves into difficult topics that have been afforded insufficient attention. Johannsen brings great precision and organization to what was previously a disconnected cluster of ideas</w:t>
      </w:r>
      <w:r w:rsidR="00DA7140" w:rsidRPr="003E6B73">
        <w:rPr>
          <w:rFonts w:asciiTheme="minorHAnsi" w:hAnsiTheme="minorHAnsi" w:cstheme="minorHAnsi"/>
        </w:rPr>
        <w:t xml:space="preserve"> and I</w:t>
      </w:r>
      <w:r w:rsidRPr="003E6B73">
        <w:rPr>
          <w:rFonts w:asciiTheme="minorHAnsi" w:hAnsiTheme="minorHAnsi" w:cstheme="minorHAnsi"/>
        </w:rPr>
        <w:t xml:space="preserve"> am grateful that this contribution is out there from which new and exciting discussions and further clarity about justice can flow. </w:t>
      </w:r>
    </w:p>
    <w:p w14:paraId="3EF53B90" w14:textId="353AAE5A" w:rsidR="00963554" w:rsidRPr="003E6B73" w:rsidRDefault="00032132" w:rsidP="003E6B73">
      <w:pPr>
        <w:ind w:firstLine="720"/>
        <w:jc w:val="both"/>
        <w:rPr>
          <w:rFonts w:asciiTheme="minorHAnsi" w:hAnsiTheme="minorHAnsi" w:cstheme="minorHAnsi"/>
        </w:rPr>
      </w:pPr>
      <w:r w:rsidRPr="003E6B73">
        <w:rPr>
          <w:rFonts w:asciiTheme="minorHAnsi" w:hAnsiTheme="minorHAnsi" w:cstheme="minorHAnsi"/>
        </w:rPr>
        <w:t xml:space="preserve">My commentary is mostly critical, but </w:t>
      </w:r>
      <w:r w:rsidR="007558EA" w:rsidRPr="003E6B73">
        <w:rPr>
          <w:rFonts w:asciiTheme="minorHAnsi" w:hAnsiTheme="minorHAnsi" w:cstheme="minorHAnsi"/>
        </w:rPr>
        <w:t xml:space="preserve">I </w:t>
      </w:r>
      <w:r w:rsidRPr="003E6B73">
        <w:rPr>
          <w:rFonts w:asciiTheme="minorHAnsi" w:hAnsiTheme="minorHAnsi" w:cstheme="minorHAnsi"/>
        </w:rPr>
        <w:t xml:space="preserve">hope to </w:t>
      </w:r>
      <w:r w:rsidR="007F35ED" w:rsidRPr="003E6B73">
        <w:rPr>
          <w:rFonts w:asciiTheme="minorHAnsi" w:hAnsiTheme="minorHAnsi" w:cstheme="minorHAnsi"/>
        </w:rPr>
        <w:t xml:space="preserve">make the case that </w:t>
      </w:r>
      <w:r w:rsidRPr="003E6B73">
        <w:rPr>
          <w:rFonts w:asciiTheme="minorHAnsi" w:hAnsiTheme="minorHAnsi" w:cstheme="minorHAnsi"/>
        </w:rPr>
        <w:t xml:space="preserve">theorists of justice should be </w:t>
      </w:r>
      <w:r w:rsidR="007F35ED" w:rsidRPr="003E6B73">
        <w:rPr>
          <w:rFonts w:asciiTheme="minorHAnsi" w:hAnsiTheme="minorHAnsi" w:cstheme="minorHAnsi"/>
        </w:rPr>
        <w:t xml:space="preserve">more </w:t>
      </w:r>
      <w:r w:rsidRPr="003E6B73">
        <w:rPr>
          <w:rFonts w:asciiTheme="minorHAnsi" w:hAnsiTheme="minorHAnsi" w:cstheme="minorHAnsi"/>
        </w:rPr>
        <w:t xml:space="preserve">aware of how unacknowledged assumptions about disability </w:t>
      </w:r>
      <w:r w:rsidR="007F35ED" w:rsidRPr="003E6B73">
        <w:rPr>
          <w:rFonts w:asciiTheme="minorHAnsi" w:hAnsiTheme="minorHAnsi" w:cstheme="minorHAnsi"/>
        </w:rPr>
        <w:t>affect</w:t>
      </w:r>
      <w:r w:rsidRPr="003E6B73">
        <w:rPr>
          <w:rFonts w:asciiTheme="minorHAnsi" w:hAnsiTheme="minorHAnsi" w:cstheme="minorHAnsi"/>
        </w:rPr>
        <w:t xml:space="preserve"> the normative desirability of their theories. I hope to show that such </w:t>
      </w:r>
      <w:r w:rsidR="007A2CD9" w:rsidRPr="003E6B73">
        <w:rPr>
          <w:rFonts w:asciiTheme="minorHAnsi" w:hAnsiTheme="minorHAnsi" w:cstheme="minorHAnsi"/>
        </w:rPr>
        <w:t xml:space="preserve">an assumption </w:t>
      </w:r>
      <w:r w:rsidRPr="003E6B73">
        <w:rPr>
          <w:rFonts w:asciiTheme="minorHAnsi" w:hAnsiTheme="minorHAnsi" w:cstheme="minorHAnsi"/>
        </w:rPr>
        <w:t xml:space="preserve">regarding disability in Johannsen’s work </w:t>
      </w:r>
      <w:r w:rsidR="007A2CD9" w:rsidRPr="003E6B73">
        <w:rPr>
          <w:rFonts w:asciiTheme="minorHAnsi" w:hAnsiTheme="minorHAnsi" w:cstheme="minorHAnsi"/>
        </w:rPr>
        <w:t>can affect</w:t>
      </w:r>
      <w:r w:rsidRPr="003E6B73">
        <w:rPr>
          <w:rFonts w:asciiTheme="minorHAnsi" w:hAnsiTheme="minorHAnsi" w:cstheme="minorHAnsi"/>
        </w:rPr>
        <w:t xml:space="preserve"> his arguments in just the same way. In particular, I think Johannsen </w:t>
      </w:r>
      <w:r w:rsidR="00AD457B" w:rsidRPr="003E6B73">
        <w:rPr>
          <w:rFonts w:asciiTheme="minorHAnsi" w:hAnsiTheme="minorHAnsi" w:cstheme="minorHAnsi"/>
        </w:rPr>
        <w:t>suggests</w:t>
      </w:r>
      <w:r w:rsidRPr="003E6B73">
        <w:rPr>
          <w:rFonts w:asciiTheme="minorHAnsi" w:hAnsiTheme="minorHAnsi" w:cstheme="minorHAnsi"/>
        </w:rPr>
        <w:t xml:space="preserve"> a theory of disability </w:t>
      </w:r>
      <w:r w:rsidR="007558EA" w:rsidRPr="003E6B73">
        <w:rPr>
          <w:rFonts w:asciiTheme="minorHAnsi" w:hAnsiTheme="minorHAnsi" w:cstheme="minorHAnsi"/>
        </w:rPr>
        <w:t xml:space="preserve">that </w:t>
      </w:r>
      <w:r w:rsidRPr="003E6B73">
        <w:rPr>
          <w:rFonts w:asciiTheme="minorHAnsi" w:hAnsiTheme="minorHAnsi" w:cstheme="minorHAnsi"/>
        </w:rPr>
        <w:t xml:space="preserve">holds, </w:t>
      </w:r>
      <w:r w:rsidR="000E1A5C" w:rsidRPr="003E6B73">
        <w:rPr>
          <w:rFonts w:asciiTheme="minorHAnsi" w:hAnsiTheme="minorHAnsi" w:cstheme="minorHAnsi"/>
        </w:rPr>
        <w:t>not un</w:t>
      </w:r>
      <w:r w:rsidRPr="003E6B73">
        <w:rPr>
          <w:rFonts w:asciiTheme="minorHAnsi" w:hAnsiTheme="minorHAnsi" w:cstheme="minorHAnsi"/>
        </w:rPr>
        <w:t xml:space="preserve">controversially, that to have a disability is to </w:t>
      </w:r>
      <w:r w:rsidR="005B1C04" w:rsidRPr="003E6B73">
        <w:rPr>
          <w:rFonts w:asciiTheme="minorHAnsi" w:hAnsiTheme="minorHAnsi" w:cstheme="minorHAnsi"/>
        </w:rPr>
        <w:t xml:space="preserve">be, just in virtue of that disability, </w:t>
      </w:r>
      <w:r w:rsidRPr="003E6B73">
        <w:rPr>
          <w:rFonts w:asciiTheme="minorHAnsi" w:hAnsiTheme="minorHAnsi" w:cstheme="minorHAnsi"/>
        </w:rPr>
        <w:t xml:space="preserve">worse off. This is sometimes grouped within a camp called the </w:t>
      </w:r>
      <w:r w:rsidR="00AC090D" w:rsidRPr="003E6B73">
        <w:rPr>
          <w:rFonts w:asciiTheme="minorHAnsi" w:hAnsiTheme="minorHAnsi" w:cstheme="minorHAnsi"/>
        </w:rPr>
        <w:t>‘</w:t>
      </w:r>
      <w:r w:rsidRPr="003E6B73">
        <w:rPr>
          <w:rFonts w:asciiTheme="minorHAnsi" w:hAnsiTheme="minorHAnsi" w:cstheme="minorHAnsi"/>
        </w:rPr>
        <w:t>medical model</w:t>
      </w:r>
      <w:r w:rsidR="00AC090D" w:rsidRPr="003E6B73">
        <w:rPr>
          <w:rFonts w:asciiTheme="minorHAnsi" w:hAnsiTheme="minorHAnsi" w:cstheme="minorHAnsi"/>
        </w:rPr>
        <w:t>’</w:t>
      </w:r>
      <w:r w:rsidR="008E4036" w:rsidRPr="003E6B73">
        <w:rPr>
          <w:rFonts w:asciiTheme="minorHAnsi" w:hAnsiTheme="minorHAnsi" w:cstheme="minorHAnsi"/>
        </w:rPr>
        <w:t xml:space="preserve"> or ‘individual model’</w:t>
      </w:r>
      <w:r w:rsidR="00AC090D" w:rsidRPr="003E6B73">
        <w:rPr>
          <w:rFonts w:asciiTheme="minorHAnsi" w:hAnsiTheme="minorHAnsi" w:cstheme="minorHAnsi"/>
        </w:rPr>
        <w:t xml:space="preserve"> </w:t>
      </w:r>
      <w:r w:rsidRPr="003E6B73">
        <w:rPr>
          <w:rFonts w:asciiTheme="minorHAnsi" w:hAnsiTheme="minorHAnsi" w:cstheme="minorHAnsi"/>
        </w:rPr>
        <w:t xml:space="preserve">of disability and is contrasted with the </w:t>
      </w:r>
      <w:r w:rsidR="002B4063" w:rsidRPr="003E6B73">
        <w:rPr>
          <w:rFonts w:asciiTheme="minorHAnsi" w:hAnsiTheme="minorHAnsi" w:cstheme="minorHAnsi"/>
        </w:rPr>
        <w:t>‘</w:t>
      </w:r>
      <w:r w:rsidRPr="003E6B73">
        <w:rPr>
          <w:rFonts w:asciiTheme="minorHAnsi" w:hAnsiTheme="minorHAnsi" w:cstheme="minorHAnsi"/>
        </w:rPr>
        <w:t>social model</w:t>
      </w:r>
      <w:r w:rsidR="007558EA" w:rsidRPr="003E6B73">
        <w:rPr>
          <w:rFonts w:asciiTheme="minorHAnsi" w:hAnsiTheme="minorHAnsi" w:cstheme="minorHAnsi"/>
        </w:rPr>
        <w:t>,</w:t>
      </w:r>
      <w:r w:rsidR="002B4063" w:rsidRPr="003E6B73">
        <w:rPr>
          <w:rFonts w:asciiTheme="minorHAnsi" w:hAnsiTheme="minorHAnsi" w:cstheme="minorHAnsi"/>
        </w:rPr>
        <w:t>’</w:t>
      </w:r>
      <w:r w:rsidRPr="003E6B73">
        <w:rPr>
          <w:rFonts w:asciiTheme="minorHAnsi" w:hAnsiTheme="minorHAnsi" w:cstheme="minorHAnsi"/>
        </w:rPr>
        <w:t xml:space="preserve"> which rejects this </w:t>
      </w:r>
      <w:r w:rsidR="005B1C04" w:rsidRPr="003E6B73">
        <w:rPr>
          <w:rFonts w:asciiTheme="minorHAnsi" w:hAnsiTheme="minorHAnsi" w:cstheme="minorHAnsi"/>
        </w:rPr>
        <w:t xml:space="preserve">necessary </w:t>
      </w:r>
      <w:r w:rsidRPr="003E6B73">
        <w:rPr>
          <w:rFonts w:asciiTheme="minorHAnsi" w:hAnsiTheme="minorHAnsi" w:cstheme="minorHAnsi"/>
        </w:rPr>
        <w:t>connection between</w:t>
      </w:r>
      <w:r w:rsidR="005B1C04" w:rsidRPr="003E6B73">
        <w:rPr>
          <w:rFonts w:asciiTheme="minorHAnsi" w:hAnsiTheme="minorHAnsi" w:cstheme="minorHAnsi"/>
        </w:rPr>
        <w:t xml:space="preserve"> having a </w:t>
      </w:r>
      <w:r w:rsidRPr="003E6B73">
        <w:rPr>
          <w:rFonts w:asciiTheme="minorHAnsi" w:hAnsiTheme="minorHAnsi" w:cstheme="minorHAnsi"/>
        </w:rPr>
        <w:t>disability and being worse off.</w:t>
      </w:r>
    </w:p>
    <w:p w14:paraId="60FAC6BF" w14:textId="6D933528" w:rsidR="00963554" w:rsidRPr="003E6B73" w:rsidRDefault="00032132" w:rsidP="003E6B73">
      <w:pPr>
        <w:ind w:firstLine="720"/>
        <w:jc w:val="both"/>
        <w:rPr>
          <w:rFonts w:asciiTheme="minorHAnsi" w:hAnsiTheme="minorHAnsi" w:cstheme="minorHAnsi"/>
        </w:rPr>
      </w:pPr>
      <w:r w:rsidRPr="003E6B73">
        <w:rPr>
          <w:rFonts w:asciiTheme="minorHAnsi" w:hAnsiTheme="minorHAnsi" w:cstheme="minorHAnsi"/>
        </w:rPr>
        <w:t>The structure of my commentary is as follows. After a brief canvas of two theories of disability and demonstrating their relevance to distributive justice, I will show that Johannsen</w:t>
      </w:r>
      <w:r w:rsidR="000618E4" w:rsidRPr="003E6B73">
        <w:rPr>
          <w:rFonts w:asciiTheme="minorHAnsi" w:hAnsiTheme="minorHAnsi" w:cstheme="minorHAnsi"/>
        </w:rPr>
        <w:t xml:space="preserve">’s language </w:t>
      </w:r>
      <w:r w:rsidR="008443F7" w:rsidRPr="003E6B73">
        <w:rPr>
          <w:rFonts w:asciiTheme="minorHAnsi" w:hAnsiTheme="minorHAnsi" w:cstheme="minorHAnsi"/>
        </w:rPr>
        <w:t>is consistent with or,</w:t>
      </w:r>
      <w:r w:rsidR="00202AF1" w:rsidRPr="003E6B73">
        <w:rPr>
          <w:rFonts w:asciiTheme="minorHAnsi" w:hAnsiTheme="minorHAnsi" w:cstheme="minorHAnsi"/>
        </w:rPr>
        <w:t xml:space="preserve"> </w:t>
      </w:r>
      <w:r w:rsidRPr="003E6B73">
        <w:rPr>
          <w:rFonts w:asciiTheme="minorHAnsi" w:hAnsiTheme="minorHAnsi" w:cstheme="minorHAnsi"/>
        </w:rPr>
        <w:t>indeed</w:t>
      </w:r>
      <w:r w:rsidR="008443F7" w:rsidRPr="003E6B73">
        <w:rPr>
          <w:rFonts w:asciiTheme="minorHAnsi" w:hAnsiTheme="minorHAnsi" w:cstheme="minorHAnsi"/>
        </w:rPr>
        <w:t>,</w:t>
      </w:r>
      <w:r w:rsidRPr="003E6B73">
        <w:rPr>
          <w:rFonts w:asciiTheme="minorHAnsi" w:hAnsiTheme="minorHAnsi" w:cstheme="minorHAnsi"/>
        </w:rPr>
        <w:t xml:space="preserve"> </w:t>
      </w:r>
      <w:r w:rsidR="00224DB3" w:rsidRPr="003E6B73">
        <w:rPr>
          <w:rFonts w:asciiTheme="minorHAnsi" w:hAnsiTheme="minorHAnsi" w:cstheme="minorHAnsi"/>
        </w:rPr>
        <w:t>assumes</w:t>
      </w:r>
      <w:r w:rsidRPr="003E6B73">
        <w:rPr>
          <w:rFonts w:asciiTheme="minorHAnsi" w:hAnsiTheme="minorHAnsi" w:cstheme="minorHAnsi"/>
        </w:rPr>
        <w:t xml:space="preserve"> the medical model of disability. Next, </w:t>
      </w:r>
      <w:r w:rsidR="007558EA" w:rsidRPr="003E6B73">
        <w:rPr>
          <w:rFonts w:asciiTheme="minorHAnsi" w:hAnsiTheme="minorHAnsi" w:cstheme="minorHAnsi"/>
        </w:rPr>
        <w:t xml:space="preserve">I </w:t>
      </w:r>
      <w:r w:rsidRPr="003E6B73">
        <w:rPr>
          <w:rFonts w:asciiTheme="minorHAnsi" w:hAnsiTheme="minorHAnsi" w:cstheme="minorHAnsi"/>
        </w:rPr>
        <w:t xml:space="preserve">will argue that holding this theory of disability doesn’t allow Johannsen to </w:t>
      </w:r>
      <w:r w:rsidR="00F27536" w:rsidRPr="003E6B73">
        <w:rPr>
          <w:rFonts w:asciiTheme="minorHAnsi" w:hAnsiTheme="minorHAnsi" w:cstheme="minorHAnsi"/>
        </w:rPr>
        <w:t xml:space="preserve">escape with ease </w:t>
      </w:r>
      <w:r w:rsidRPr="003E6B73">
        <w:rPr>
          <w:rFonts w:asciiTheme="minorHAnsi" w:hAnsiTheme="minorHAnsi" w:cstheme="minorHAnsi"/>
        </w:rPr>
        <w:t xml:space="preserve">from Elizabeth Anderson’s criticism of luck egalitarianism, ultimately bearing on the desirability of </w:t>
      </w:r>
      <w:r w:rsidRPr="003E6B73">
        <w:rPr>
          <w:rFonts w:asciiTheme="minorHAnsi" w:hAnsiTheme="minorHAnsi" w:cstheme="minorHAnsi"/>
        </w:rPr>
        <w:lastRenderedPageBreak/>
        <w:t xml:space="preserve">Johannsen’s luck egalitarianism. Next, I will show that Johannsen can’t costlessly </w:t>
      </w:r>
      <w:r w:rsidR="007A2CD9" w:rsidRPr="003E6B73">
        <w:rPr>
          <w:rFonts w:asciiTheme="minorHAnsi" w:hAnsiTheme="minorHAnsi" w:cstheme="minorHAnsi"/>
        </w:rPr>
        <w:t>give up a</w:t>
      </w:r>
      <w:r w:rsidR="00893CED" w:rsidRPr="003E6B73">
        <w:rPr>
          <w:rFonts w:asciiTheme="minorHAnsi" w:hAnsiTheme="minorHAnsi" w:cstheme="minorHAnsi"/>
        </w:rPr>
        <w:t xml:space="preserve"> commitment to the medical model of </w:t>
      </w:r>
      <w:r w:rsidRPr="003E6B73">
        <w:rPr>
          <w:rFonts w:asciiTheme="minorHAnsi" w:hAnsiTheme="minorHAnsi" w:cstheme="minorHAnsi"/>
        </w:rPr>
        <w:t>disability</w:t>
      </w:r>
      <w:r w:rsidR="00893CED" w:rsidRPr="003E6B73">
        <w:rPr>
          <w:rFonts w:asciiTheme="minorHAnsi" w:hAnsiTheme="minorHAnsi" w:cstheme="minorHAnsi"/>
        </w:rPr>
        <w:t xml:space="preserve"> so as</w:t>
      </w:r>
      <w:r w:rsidRPr="003E6B73">
        <w:rPr>
          <w:rFonts w:asciiTheme="minorHAnsi" w:hAnsiTheme="minorHAnsi" w:cstheme="minorHAnsi"/>
        </w:rPr>
        <w:t xml:space="preserve"> to rescue the overall account. That cost is </w:t>
      </w:r>
      <w:r w:rsidR="003B5384" w:rsidRPr="003E6B73">
        <w:rPr>
          <w:rFonts w:asciiTheme="minorHAnsi" w:hAnsiTheme="minorHAnsi" w:cstheme="minorHAnsi"/>
        </w:rPr>
        <w:t>his</w:t>
      </w:r>
      <w:r w:rsidRPr="003E6B73">
        <w:rPr>
          <w:rFonts w:asciiTheme="minorHAnsi" w:hAnsiTheme="minorHAnsi" w:cstheme="minorHAnsi"/>
        </w:rPr>
        <w:t xml:space="preserve"> argument against </w:t>
      </w:r>
      <w:r w:rsidR="007558EA" w:rsidRPr="003E6B73">
        <w:rPr>
          <w:rFonts w:asciiTheme="minorHAnsi" w:hAnsiTheme="minorHAnsi" w:cstheme="minorHAnsi"/>
        </w:rPr>
        <w:t xml:space="preserve">John </w:t>
      </w:r>
      <w:r w:rsidRPr="003E6B73">
        <w:rPr>
          <w:rFonts w:asciiTheme="minorHAnsi" w:hAnsiTheme="minorHAnsi" w:cstheme="minorHAnsi"/>
        </w:rPr>
        <w:t xml:space="preserve">Rawls’ difference principle. In short, </w:t>
      </w:r>
      <w:r w:rsidR="007558EA" w:rsidRPr="003E6B73">
        <w:rPr>
          <w:rFonts w:asciiTheme="minorHAnsi" w:hAnsiTheme="minorHAnsi" w:cstheme="minorHAnsi"/>
        </w:rPr>
        <w:t>I</w:t>
      </w:r>
      <w:r w:rsidRPr="003E6B73">
        <w:rPr>
          <w:rFonts w:asciiTheme="minorHAnsi" w:hAnsiTheme="minorHAnsi" w:cstheme="minorHAnsi"/>
        </w:rPr>
        <w:t xml:space="preserve"> will argue that Johannsen’s </w:t>
      </w:r>
      <w:r w:rsidR="00571B40" w:rsidRPr="003E6B73">
        <w:rPr>
          <w:rFonts w:asciiTheme="minorHAnsi" w:hAnsiTheme="minorHAnsi" w:cstheme="minorHAnsi"/>
        </w:rPr>
        <w:t>understanding</w:t>
      </w:r>
      <w:r w:rsidRPr="003E6B73">
        <w:rPr>
          <w:rFonts w:asciiTheme="minorHAnsi" w:hAnsiTheme="minorHAnsi" w:cstheme="minorHAnsi"/>
        </w:rPr>
        <w:t xml:space="preserve"> of disability </w:t>
      </w:r>
      <w:r w:rsidR="008443F7" w:rsidRPr="003E6B73">
        <w:rPr>
          <w:rFonts w:asciiTheme="minorHAnsi" w:hAnsiTheme="minorHAnsi" w:cstheme="minorHAnsi"/>
        </w:rPr>
        <w:t>might force</w:t>
      </w:r>
      <w:r w:rsidRPr="003E6B73">
        <w:rPr>
          <w:rFonts w:asciiTheme="minorHAnsi" w:hAnsiTheme="minorHAnsi" w:cstheme="minorHAnsi"/>
        </w:rPr>
        <w:t xml:space="preserve"> some of his other claims into an uncomfortable position</w:t>
      </w:r>
      <w:r w:rsidR="00571B40" w:rsidRPr="003E6B73">
        <w:rPr>
          <w:rFonts w:asciiTheme="minorHAnsi" w:hAnsiTheme="minorHAnsi" w:cstheme="minorHAnsi"/>
        </w:rPr>
        <w:t>.</w:t>
      </w:r>
      <w:r w:rsidRPr="003E6B73">
        <w:rPr>
          <w:rFonts w:asciiTheme="minorHAnsi" w:hAnsiTheme="minorHAnsi" w:cstheme="minorHAnsi"/>
        </w:rPr>
        <w:t xml:space="preserve"> </w:t>
      </w:r>
      <w:r w:rsidR="00571B40" w:rsidRPr="003E6B73">
        <w:rPr>
          <w:rFonts w:asciiTheme="minorHAnsi" w:hAnsiTheme="minorHAnsi" w:cstheme="minorHAnsi"/>
        </w:rPr>
        <w:t>I</w:t>
      </w:r>
      <w:r w:rsidRPr="003E6B73">
        <w:rPr>
          <w:rFonts w:asciiTheme="minorHAnsi" w:hAnsiTheme="minorHAnsi" w:cstheme="minorHAnsi"/>
        </w:rPr>
        <w:t>n order for Johannsen to avoid the thrust of Anderson’s criticism of luck egalitarianism, the implicit assumption of the medical model of disability would have to be dropped, but at the cost of his criticism of Rawls’ difference principle.</w:t>
      </w:r>
    </w:p>
    <w:p w14:paraId="0137D1B8" w14:textId="116FB926" w:rsidR="001A6207" w:rsidRPr="003E6B73" w:rsidRDefault="00E04495" w:rsidP="003E6B73">
      <w:pPr>
        <w:ind w:firstLine="720"/>
        <w:jc w:val="both"/>
        <w:rPr>
          <w:rFonts w:asciiTheme="minorHAnsi" w:hAnsiTheme="minorHAnsi" w:cstheme="minorHAnsi"/>
        </w:rPr>
      </w:pPr>
      <w:r w:rsidRPr="003E6B73">
        <w:rPr>
          <w:rFonts w:asciiTheme="minorHAnsi" w:hAnsiTheme="minorHAnsi" w:cstheme="minorHAnsi"/>
        </w:rPr>
        <w:t xml:space="preserve">The argument </w:t>
      </w:r>
      <w:r w:rsidR="00831706" w:rsidRPr="003E6B73">
        <w:rPr>
          <w:rFonts w:asciiTheme="minorHAnsi" w:hAnsiTheme="minorHAnsi" w:cstheme="minorHAnsi"/>
        </w:rPr>
        <w:t xml:space="preserve">I </w:t>
      </w:r>
      <w:r w:rsidRPr="003E6B73">
        <w:rPr>
          <w:rFonts w:asciiTheme="minorHAnsi" w:hAnsiTheme="minorHAnsi" w:cstheme="minorHAnsi"/>
        </w:rPr>
        <w:t>put forward in this commentary has, I think, one important upshot</w:t>
      </w:r>
      <w:r w:rsidR="00CC162D" w:rsidRPr="003E6B73">
        <w:rPr>
          <w:rFonts w:asciiTheme="minorHAnsi" w:hAnsiTheme="minorHAnsi" w:cstheme="minorHAnsi"/>
        </w:rPr>
        <w:t>,</w:t>
      </w:r>
      <w:r w:rsidR="00F965F6" w:rsidRPr="003E6B73">
        <w:rPr>
          <w:rFonts w:asciiTheme="minorHAnsi" w:hAnsiTheme="minorHAnsi" w:cstheme="minorHAnsi"/>
        </w:rPr>
        <w:t xml:space="preserve"> </w:t>
      </w:r>
      <w:r w:rsidR="00C35C4F" w:rsidRPr="003E6B73">
        <w:rPr>
          <w:rFonts w:asciiTheme="minorHAnsi" w:hAnsiTheme="minorHAnsi" w:cstheme="minorHAnsi"/>
        </w:rPr>
        <w:t>which</w:t>
      </w:r>
      <w:r w:rsidR="00EB5778" w:rsidRPr="003E6B73">
        <w:rPr>
          <w:rFonts w:asciiTheme="minorHAnsi" w:hAnsiTheme="minorHAnsi" w:cstheme="minorHAnsi"/>
        </w:rPr>
        <w:t xml:space="preserve"> hopefully ca</w:t>
      </w:r>
      <w:r w:rsidR="00C35C4F" w:rsidRPr="003E6B73">
        <w:rPr>
          <w:rFonts w:asciiTheme="minorHAnsi" w:hAnsiTheme="minorHAnsi" w:cstheme="minorHAnsi"/>
        </w:rPr>
        <w:t>n be</w:t>
      </w:r>
      <w:r w:rsidR="00E438B7" w:rsidRPr="003E6B73">
        <w:rPr>
          <w:rFonts w:asciiTheme="minorHAnsi" w:hAnsiTheme="minorHAnsi" w:cstheme="minorHAnsi"/>
        </w:rPr>
        <w:t xml:space="preserve"> </w:t>
      </w:r>
      <w:r w:rsidR="00F32DED" w:rsidRPr="003E6B73">
        <w:rPr>
          <w:rFonts w:asciiTheme="minorHAnsi" w:hAnsiTheme="minorHAnsi" w:cstheme="minorHAnsi"/>
        </w:rPr>
        <w:t>of value for</w:t>
      </w:r>
      <w:r w:rsidR="00F965F6" w:rsidRPr="003E6B73">
        <w:rPr>
          <w:rFonts w:asciiTheme="minorHAnsi" w:hAnsiTheme="minorHAnsi" w:cstheme="minorHAnsi"/>
        </w:rPr>
        <w:t xml:space="preserve"> </w:t>
      </w:r>
      <w:r w:rsidR="00D46046" w:rsidRPr="003E6B73">
        <w:rPr>
          <w:rFonts w:asciiTheme="minorHAnsi" w:hAnsiTheme="minorHAnsi" w:cstheme="minorHAnsi"/>
        </w:rPr>
        <w:t>a defen</w:t>
      </w:r>
      <w:r w:rsidR="00831706" w:rsidRPr="003E6B73">
        <w:rPr>
          <w:rFonts w:asciiTheme="minorHAnsi" w:hAnsiTheme="minorHAnsi" w:cstheme="minorHAnsi"/>
        </w:rPr>
        <w:t>c</w:t>
      </w:r>
      <w:r w:rsidR="00D46046" w:rsidRPr="003E6B73">
        <w:rPr>
          <w:rFonts w:asciiTheme="minorHAnsi" w:hAnsiTheme="minorHAnsi" w:cstheme="minorHAnsi"/>
        </w:rPr>
        <w:t xml:space="preserve">e </w:t>
      </w:r>
      <w:r w:rsidR="00202011" w:rsidRPr="003E6B73">
        <w:rPr>
          <w:rFonts w:asciiTheme="minorHAnsi" w:hAnsiTheme="minorHAnsi" w:cstheme="minorHAnsi"/>
        </w:rPr>
        <w:t xml:space="preserve">of </w:t>
      </w:r>
      <w:r w:rsidR="00F965F6" w:rsidRPr="003E6B73">
        <w:rPr>
          <w:rFonts w:asciiTheme="minorHAnsi" w:hAnsiTheme="minorHAnsi" w:cstheme="minorHAnsi"/>
        </w:rPr>
        <w:t>luck egalitarian</w:t>
      </w:r>
      <w:r w:rsidR="00D46046" w:rsidRPr="003E6B73">
        <w:rPr>
          <w:rFonts w:asciiTheme="minorHAnsi" w:hAnsiTheme="minorHAnsi" w:cstheme="minorHAnsi"/>
        </w:rPr>
        <w:t>ism</w:t>
      </w:r>
      <w:r w:rsidR="006A751D" w:rsidRPr="003E6B73">
        <w:rPr>
          <w:rFonts w:asciiTheme="minorHAnsi" w:hAnsiTheme="minorHAnsi" w:cstheme="minorHAnsi"/>
        </w:rPr>
        <w:t xml:space="preserve">. </w:t>
      </w:r>
      <w:r w:rsidR="00700EBA" w:rsidRPr="003E6B73">
        <w:rPr>
          <w:rFonts w:asciiTheme="minorHAnsi" w:hAnsiTheme="minorHAnsi" w:cstheme="minorHAnsi"/>
        </w:rPr>
        <w:t>In her “What is the Point of Equality?</w:t>
      </w:r>
      <w:r w:rsidR="00F40FF8" w:rsidRPr="003E6B73">
        <w:rPr>
          <w:rFonts w:asciiTheme="minorHAnsi" w:hAnsiTheme="minorHAnsi" w:cstheme="minorHAnsi"/>
        </w:rPr>
        <w:t>,</w:t>
      </w:r>
      <w:r w:rsidR="00700EBA" w:rsidRPr="003E6B73">
        <w:rPr>
          <w:rFonts w:asciiTheme="minorHAnsi" w:hAnsiTheme="minorHAnsi" w:cstheme="minorHAnsi"/>
        </w:rPr>
        <w:t xml:space="preserve">” </w:t>
      </w:r>
      <w:r w:rsidRPr="003E6B73">
        <w:rPr>
          <w:rFonts w:asciiTheme="minorHAnsi" w:hAnsiTheme="minorHAnsi" w:cstheme="minorHAnsi"/>
        </w:rPr>
        <w:t>Anderson</w:t>
      </w:r>
      <w:r w:rsidR="009E7DD6" w:rsidRPr="003E6B73">
        <w:rPr>
          <w:rFonts w:asciiTheme="minorHAnsi" w:hAnsiTheme="minorHAnsi" w:cstheme="minorHAnsi"/>
        </w:rPr>
        <w:t xml:space="preserve"> </w:t>
      </w:r>
      <w:r w:rsidR="00700EBA" w:rsidRPr="003E6B73">
        <w:rPr>
          <w:rFonts w:asciiTheme="minorHAnsi" w:hAnsiTheme="minorHAnsi" w:cstheme="minorHAnsi"/>
        </w:rPr>
        <w:t xml:space="preserve">engages in a </w:t>
      </w:r>
      <w:r w:rsidR="00892C0F" w:rsidRPr="003E6B73">
        <w:rPr>
          <w:rFonts w:asciiTheme="minorHAnsi" w:hAnsiTheme="minorHAnsi" w:cstheme="minorHAnsi"/>
        </w:rPr>
        <w:t xml:space="preserve">well-known </w:t>
      </w:r>
      <w:r w:rsidR="00164A43" w:rsidRPr="003E6B73">
        <w:rPr>
          <w:rFonts w:asciiTheme="minorHAnsi" w:hAnsiTheme="minorHAnsi" w:cstheme="minorHAnsi"/>
        </w:rPr>
        <w:t xml:space="preserve">and </w:t>
      </w:r>
      <w:r w:rsidR="002841EE" w:rsidRPr="003E6B73">
        <w:rPr>
          <w:rFonts w:asciiTheme="minorHAnsi" w:hAnsiTheme="minorHAnsi" w:cstheme="minorHAnsi"/>
        </w:rPr>
        <w:t>thorough critique of luck egalitarianism</w:t>
      </w:r>
      <w:r w:rsidR="00164A43" w:rsidRPr="003E6B73">
        <w:rPr>
          <w:rFonts w:asciiTheme="minorHAnsi" w:hAnsiTheme="minorHAnsi" w:cstheme="minorHAnsi"/>
        </w:rPr>
        <w:t>. O</w:t>
      </w:r>
      <w:r w:rsidR="002841EE" w:rsidRPr="003E6B73">
        <w:rPr>
          <w:rFonts w:asciiTheme="minorHAnsi" w:hAnsiTheme="minorHAnsi" w:cstheme="minorHAnsi"/>
        </w:rPr>
        <w:t>ne significant criti</w:t>
      </w:r>
      <w:r w:rsidR="00164A43" w:rsidRPr="003E6B73">
        <w:rPr>
          <w:rFonts w:asciiTheme="minorHAnsi" w:hAnsiTheme="minorHAnsi" w:cstheme="minorHAnsi"/>
        </w:rPr>
        <w:t>cism</w:t>
      </w:r>
      <w:r w:rsidR="002841EE" w:rsidRPr="003E6B73">
        <w:rPr>
          <w:rFonts w:asciiTheme="minorHAnsi" w:hAnsiTheme="minorHAnsi" w:cstheme="minorHAnsi"/>
        </w:rPr>
        <w:t xml:space="preserve"> regards the </w:t>
      </w:r>
      <w:r w:rsidR="00164A43" w:rsidRPr="003E6B73">
        <w:rPr>
          <w:rFonts w:asciiTheme="minorHAnsi" w:hAnsiTheme="minorHAnsi" w:cstheme="minorHAnsi"/>
        </w:rPr>
        <w:t>luck egalitarian’s</w:t>
      </w:r>
      <w:r w:rsidR="002841EE" w:rsidRPr="003E6B73">
        <w:rPr>
          <w:rFonts w:asciiTheme="minorHAnsi" w:hAnsiTheme="minorHAnsi" w:cstheme="minorHAnsi"/>
        </w:rPr>
        <w:t xml:space="preserve"> failure to consider the social barriers</w:t>
      </w:r>
      <w:r w:rsidR="00543C69" w:rsidRPr="003E6B73">
        <w:rPr>
          <w:rFonts w:asciiTheme="minorHAnsi" w:hAnsiTheme="minorHAnsi" w:cstheme="minorHAnsi"/>
        </w:rPr>
        <w:t xml:space="preserve"> that are an affront to justice</w:t>
      </w:r>
      <w:r w:rsidR="002841EE" w:rsidRPr="003E6B73">
        <w:rPr>
          <w:rFonts w:asciiTheme="minorHAnsi" w:hAnsiTheme="minorHAnsi" w:cstheme="minorHAnsi"/>
        </w:rPr>
        <w:t xml:space="preserve"> </w:t>
      </w:r>
      <w:r w:rsidR="00F965F6" w:rsidRPr="003E6B73">
        <w:rPr>
          <w:rFonts w:asciiTheme="minorHAnsi" w:hAnsiTheme="minorHAnsi" w:cstheme="minorHAnsi"/>
        </w:rPr>
        <w:t>for</w:t>
      </w:r>
      <w:r w:rsidR="002841EE" w:rsidRPr="003E6B73">
        <w:rPr>
          <w:rFonts w:asciiTheme="minorHAnsi" w:hAnsiTheme="minorHAnsi" w:cstheme="minorHAnsi"/>
        </w:rPr>
        <w:t xml:space="preserve"> persons with disabilities</w:t>
      </w:r>
      <w:r w:rsidR="00543C69" w:rsidRPr="003E6B73">
        <w:rPr>
          <w:rFonts w:asciiTheme="minorHAnsi" w:hAnsiTheme="minorHAnsi" w:cstheme="minorHAnsi"/>
        </w:rPr>
        <w:t xml:space="preserve">. </w:t>
      </w:r>
      <w:r w:rsidR="00C7229F" w:rsidRPr="003E6B73">
        <w:rPr>
          <w:rFonts w:asciiTheme="minorHAnsi" w:hAnsiTheme="minorHAnsi" w:cstheme="minorHAnsi"/>
        </w:rPr>
        <w:t xml:space="preserve">Anderson’s argument, however, </w:t>
      </w:r>
      <w:r w:rsidR="00885D48" w:rsidRPr="003E6B73">
        <w:rPr>
          <w:rFonts w:asciiTheme="minorHAnsi" w:hAnsiTheme="minorHAnsi" w:cstheme="minorHAnsi"/>
        </w:rPr>
        <w:t xml:space="preserve">points </w:t>
      </w:r>
      <w:r w:rsidR="007D382E" w:rsidRPr="003E6B73">
        <w:rPr>
          <w:rFonts w:asciiTheme="minorHAnsi" w:hAnsiTheme="minorHAnsi" w:cstheme="minorHAnsi"/>
        </w:rPr>
        <w:t xml:space="preserve">to the wrong </w:t>
      </w:r>
      <w:r w:rsidR="007D382E" w:rsidRPr="003E6B73">
        <w:rPr>
          <w:rFonts w:asciiTheme="minorHAnsi" w:hAnsiTheme="minorHAnsi" w:cstheme="minorHAnsi"/>
          <w:i/>
        </w:rPr>
        <w:t>source</w:t>
      </w:r>
      <w:r w:rsidR="007D382E" w:rsidRPr="003E6B73">
        <w:rPr>
          <w:rFonts w:asciiTheme="minorHAnsi" w:hAnsiTheme="minorHAnsi" w:cstheme="minorHAnsi"/>
        </w:rPr>
        <w:t xml:space="preserve"> of the </w:t>
      </w:r>
      <w:r w:rsidR="00992C46" w:rsidRPr="003E6B73">
        <w:rPr>
          <w:rFonts w:asciiTheme="minorHAnsi" w:hAnsiTheme="minorHAnsi" w:cstheme="minorHAnsi"/>
        </w:rPr>
        <w:t xml:space="preserve">disability </w:t>
      </w:r>
      <w:r w:rsidR="00F965F6" w:rsidRPr="003E6B73">
        <w:rPr>
          <w:rFonts w:asciiTheme="minorHAnsi" w:hAnsiTheme="minorHAnsi" w:cstheme="minorHAnsi"/>
        </w:rPr>
        <w:t xml:space="preserve">injustice </w:t>
      </w:r>
      <w:r w:rsidR="005E7472" w:rsidRPr="003E6B73">
        <w:rPr>
          <w:rFonts w:asciiTheme="minorHAnsi" w:hAnsiTheme="minorHAnsi" w:cstheme="minorHAnsi"/>
        </w:rPr>
        <w:t xml:space="preserve">generated by luck egalitarian theories. </w:t>
      </w:r>
      <w:r w:rsidR="00992C46" w:rsidRPr="003E6B73">
        <w:rPr>
          <w:rFonts w:asciiTheme="minorHAnsi" w:hAnsiTheme="minorHAnsi" w:cstheme="minorHAnsi"/>
        </w:rPr>
        <w:t>F</w:t>
      </w:r>
      <w:r w:rsidR="002D7F44" w:rsidRPr="003E6B73">
        <w:rPr>
          <w:rFonts w:asciiTheme="minorHAnsi" w:hAnsiTheme="minorHAnsi" w:cstheme="minorHAnsi"/>
        </w:rPr>
        <w:t xml:space="preserve">or Anderson, luck egalitarianism does not </w:t>
      </w:r>
      <w:r w:rsidR="002B0B45" w:rsidRPr="003E6B73">
        <w:rPr>
          <w:rFonts w:asciiTheme="minorHAnsi" w:hAnsiTheme="minorHAnsi" w:cstheme="minorHAnsi"/>
        </w:rPr>
        <w:t>“take seriously what the disabled are actually complaining about</w:t>
      </w:r>
      <w:r w:rsidR="00597CBE" w:rsidRPr="003E6B73">
        <w:rPr>
          <w:rFonts w:asciiTheme="minorHAnsi" w:hAnsiTheme="minorHAnsi" w:cstheme="minorHAnsi"/>
        </w:rPr>
        <w:t>.”</w:t>
      </w:r>
      <w:r w:rsidR="00597CBE" w:rsidRPr="003E6B73">
        <w:rPr>
          <w:rStyle w:val="FootnoteReference"/>
          <w:rFonts w:asciiTheme="minorHAnsi" w:hAnsiTheme="minorHAnsi" w:cstheme="minorHAnsi"/>
        </w:rPr>
        <w:footnoteReference w:id="1"/>
      </w:r>
      <w:r w:rsidR="00DE0DA2" w:rsidRPr="003E6B73">
        <w:rPr>
          <w:rFonts w:asciiTheme="minorHAnsi" w:hAnsiTheme="minorHAnsi" w:cstheme="minorHAnsi"/>
        </w:rPr>
        <w:t xml:space="preserve"> L</w:t>
      </w:r>
      <w:r w:rsidR="00654F5B" w:rsidRPr="003E6B73">
        <w:rPr>
          <w:rFonts w:asciiTheme="minorHAnsi" w:hAnsiTheme="minorHAnsi" w:cstheme="minorHAnsi"/>
        </w:rPr>
        <w:t>uck egalitarians,</w:t>
      </w:r>
      <w:r w:rsidR="00DF6574" w:rsidRPr="003E6B73">
        <w:rPr>
          <w:rFonts w:asciiTheme="minorHAnsi" w:hAnsiTheme="minorHAnsi" w:cstheme="minorHAnsi"/>
        </w:rPr>
        <w:t xml:space="preserve"> like Richard Arneson</w:t>
      </w:r>
      <w:r w:rsidR="00DE0DA2" w:rsidRPr="003E6B73">
        <w:rPr>
          <w:rFonts w:asciiTheme="minorHAnsi" w:hAnsiTheme="minorHAnsi" w:cstheme="minorHAnsi"/>
        </w:rPr>
        <w:t xml:space="preserve">, </w:t>
      </w:r>
      <w:r w:rsidR="00DF6574" w:rsidRPr="003E6B73">
        <w:rPr>
          <w:rFonts w:asciiTheme="minorHAnsi" w:hAnsiTheme="minorHAnsi" w:cstheme="minorHAnsi"/>
        </w:rPr>
        <w:t>focus</w:t>
      </w:r>
      <w:r w:rsidR="00641DEF" w:rsidRPr="003E6B73">
        <w:rPr>
          <w:rFonts w:asciiTheme="minorHAnsi" w:hAnsiTheme="minorHAnsi" w:cstheme="minorHAnsi"/>
        </w:rPr>
        <w:t>, incorrectly,</w:t>
      </w:r>
      <w:r w:rsidR="00DF6574" w:rsidRPr="003E6B73">
        <w:rPr>
          <w:rFonts w:asciiTheme="minorHAnsi" w:hAnsiTheme="minorHAnsi" w:cstheme="minorHAnsi"/>
        </w:rPr>
        <w:t xml:space="preserve"> on</w:t>
      </w:r>
      <w:r w:rsidR="00C418E8" w:rsidRPr="003E6B73">
        <w:rPr>
          <w:rFonts w:asciiTheme="minorHAnsi" w:hAnsiTheme="minorHAnsi" w:cstheme="minorHAnsi"/>
        </w:rPr>
        <w:t xml:space="preserve"> the condition of </w:t>
      </w:r>
      <w:r w:rsidR="00641DEF" w:rsidRPr="003E6B73">
        <w:rPr>
          <w:rFonts w:asciiTheme="minorHAnsi" w:hAnsiTheme="minorHAnsi" w:cstheme="minorHAnsi"/>
        </w:rPr>
        <w:t>a</w:t>
      </w:r>
      <w:r w:rsidR="00C418E8" w:rsidRPr="003E6B73">
        <w:rPr>
          <w:rFonts w:asciiTheme="minorHAnsi" w:hAnsiTheme="minorHAnsi" w:cstheme="minorHAnsi"/>
        </w:rPr>
        <w:t xml:space="preserve"> </w:t>
      </w:r>
      <w:r w:rsidR="00641DEF" w:rsidRPr="003E6B73">
        <w:rPr>
          <w:rFonts w:asciiTheme="minorHAnsi" w:hAnsiTheme="minorHAnsi" w:cstheme="minorHAnsi"/>
        </w:rPr>
        <w:t xml:space="preserve">particular </w:t>
      </w:r>
      <w:r w:rsidR="00C418E8" w:rsidRPr="003E6B73">
        <w:rPr>
          <w:rFonts w:asciiTheme="minorHAnsi" w:hAnsiTheme="minorHAnsi" w:cstheme="minorHAnsi"/>
        </w:rPr>
        <w:t>individual</w:t>
      </w:r>
      <w:r w:rsidR="00654F5B" w:rsidRPr="003E6B73">
        <w:rPr>
          <w:rFonts w:asciiTheme="minorHAnsi" w:hAnsiTheme="minorHAnsi" w:cstheme="minorHAnsi"/>
        </w:rPr>
        <w:t>.</w:t>
      </w:r>
      <w:r w:rsidR="003B5016" w:rsidRPr="003E6B73">
        <w:rPr>
          <w:rFonts w:asciiTheme="minorHAnsi" w:hAnsiTheme="minorHAnsi" w:cstheme="minorHAnsi"/>
        </w:rPr>
        <w:t xml:space="preserve"> This focus is ill-placed, </w:t>
      </w:r>
      <w:r w:rsidR="006F3394" w:rsidRPr="003E6B73">
        <w:rPr>
          <w:rFonts w:asciiTheme="minorHAnsi" w:hAnsiTheme="minorHAnsi" w:cstheme="minorHAnsi"/>
        </w:rPr>
        <w:t xml:space="preserve">says Anderson, </w:t>
      </w:r>
      <w:r w:rsidR="003B5016" w:rsidRPr="003E6B73">
        <w:rPr>
          <w:rFonts w:asciiTheme="minorHAnsi" w:hAnsiTheme="minorHAnsi" w:cstheme="minorHAnsi"/>
        </w:rPr>
        <w:t xml:space="preserve">since it treats persons with disabilities </w:t>
      </w:r>
      <w:r w:rsidR="001F1696" w:rsidRPr="003E6B73">
        <w:rPr>
          <w:rFonts w:asciiTheme="minorHAnsi" w:hAnsiTheme="minorHAnsi" w:cstheme="minorHAnsi"/>
        </w:rPr>
        <w:t>as “deserving aid because of their pitiful internal condition”</w:t>
      </w:r>
      <w:r w:rsidR="00E71D9F" w:rsidRPr="003E6B73">
        <w:rPr>
          <w:rFonts w:asciiTheme="minorHAnsi" w:hAnsiTheme="minorHAnsi" w:cstheme="minorHAnsi"/>
        </w:rPr>
        <w:t xml:space="preserve"> or as </w:t>
      </w:r>
      <w:r w:rsidR="009321C9" w:rsidRPr="003E6B73">
        <w:rPr>
          <w:rFonts w:asciiTheme="minorHAnsi" w:hAnsiTheme="minorHAnsi" w:cstheme="minorHAnsi"/>
        </w:rPr>
        <w:t>‘</w:t>
      </w:r>
      <w:r w:rsidR="001F1696" w:rsidRPr="003E6B73">
        <w:rPr>
          <w:rFonts w:asciiTheme="minorHAnsi" w:hAnsiTheme="minorHAnsi" w:cstheme="minorHAnsi"/>
        </w:rPr>
        <w:t>unfortunate</w:t>
      </w:r>
      <w:r w:rsidR="009321C9" w:rsidRPr="003E6B73">
        <w:rPr>
          <w:rFonts w:asciiTheme="minorHAnsi" w:hAnsiTheme="minorHAnsi" w:cstheme="minorHAnsi"/>
        </w:rPr>
        <w:t>’</w:t>
      </w:r>
      <w:r w:rsidR="001F1696" w:rsidRPr="003E6B73">
        <w:rPr>
          <w:rFonts w:asciiTheme="minorHAnsi" w:hAnsiTheme="minorHAnsi" w:cstheme="minorHAnsi"/>
        </w:rPr>
        <w:t xml:space="preserve"> </w:t>
      </w:r>
      <w:r w:rsidR="00DD185C" w:rsidRPr="003E6B73">
        <w:rPr>
          <w:rFonts w:asciiTheme="minorHAnsi" w:hAnsiTheme="minorHAnsi" w:cstheme="minorHAnsi"/>
        </w:rPr>
        <w:t>victims of bad brute luck.</w:t>
      </w:r>
      <w:r w:rsidR="00D05799" w:rsidRPr="003E6B73">
        <w:rPr>
          <w:rStyle w:val="FootnoteReference"/>
          <w:rFonts w:asciiTheme="minorHAnsi" w:hAnsiTheme="minorHAnsi" w:cstheme="minorHAnsi"/>
        </w:rPr>
        <w:footnoteReference w:id="2"/>
      </w:r>
      <w:r w:rsidR="00DD185C" w:rsidRPr="003E6B73">
        <w:rPr>
          <w:rFonts w:asciiTheme="minorHAnsi" w:hAnsiTheme="minorHAnsi" w:cstheme="minorHAnsi"/>
        </w:rPr>
        <w:t xml:space="preserve"> This is not objectionable </w:t>
      </w:r>
      <w:r w:rsidR="00927631" w:rsidRPr="003E6B73">
        <w:rPr>
          <w:rFonts w:asciiTheme="minorHAnsi" w:hAnsiTheme="minorHAnsi" w:cstheme="minorHAnsi"/>
        </w:rPr>
        <w:t xml:space="preserve">only </w:t>
      </w:r>
      <w:r w:rsidR="002C39EF" w:rsidRPr="003E6B73">
        <w:rPr>
          <w:rFonts w:asciiTheme="minorHAnsi" w:hAnsiTheme="minorHAnsi" w:cstheme="minorHAnsi"/>
        </w:rPr>
        <w:t>because of the attitudes it expresses</w:t>
      </w:r>
      <w:r w:rsidR="008724C5" w:rsidRPr="003E6B73">
        <w:rPr>
          <w:rFonts w:asciiTheme="minorHAnsi" w:hAnsiTheme="minorHAnsi" w:cstheme="minorHAnsi"/>
        </w:rPr>
        <w:t xml:space="preserve"> to such persons</w:t>
      </w:r>
      <w:r w:rsidR="002C39EF" w:rsidRPr="003E6B73">
        <w:rPr>
          <w:rFonts w:asciiTheme="minorHAnsi" w:hAnsiTheme="minorHAnsi" w:cstheme="minorHAnsi"/>
        </w:rPr>
        <w:t xml:space="preserve">, but also because it </w:t>
      </w:r>
      <w:r w:rsidR="006F3394" w:rsidRPr="003E6B73">
        <w:rPr>
          <w:rFonts w:asciiTheme="minorHAnsi" w:hAnsiTheme="minorHAnsi" w:cstheme="minorHAnsi"/>
        </w:rPr>
        <w:t>overlooks what persons with disabilities actually demand</w:t>
      </w:r>
      <w:r w:rsidR="00EB670B" w:rsidRPr="003E6B73">
        <w:rPr>
          <w:rFonts w:asciiTheme="minorHAnsi" w:hAnsiTheme="minorHAnsi" w:cstheme="minorHAnsi"/>
        </w:rPr>
        <w:t xml:space="preserve"> of justice</w:t>
      </w:r>
      <w:r w:rsidR="00E63F73" w:rsidRPr="003E6B73">
        <w:rPr>
          <w:rFonts w:asciiTheme="minorHAnsi" w:hAnsiTheme="minorHAnsi" w:cstheme="minorHAnsi"/>
        </w:rPr>
        <w:t>; the latter “</w:t>
      </w:r>
      <w:r w:rsidR="002B0B45" w:rsidRPr="003E6B73">
        <w:rPr>
          <w:rFonts w:asciiTheme="minorHAnsi" w:hAnsiTheme="minorHAnsi" w:cstheme="minorHAnsi"/>
        </w:rPr>
        <w:t>do not ask that they be compensated for the disability itself.</w:t>
      </w:r>
      <w:r w:rsidR="000E17D1" w:rsidRPr="003E6B73">
        <w:rPr>
          <w:rFonts w:asciiTheme="minorHAnsi" w:hAnsiTheme="minorHAnsi" w:cstheme="minorHAnsi"/>
        </w:rPr>
        <w:t>”</w:t>
      </w:r>
      <w:r w:rsidR="00597CBE" w:rsidRPr="003E6B73">
        <w:rPr>
          <w:rStyle w:val="FootnoteReference"/>
          <w:rFonts w:asciiTheme="minorHAnsi" w:hAnsiTheme="minorHAnsi" w:cstheme="minorHAnsi"/>
        </w:rPr>
        <w:footnoteReference w:id="3"/>
      </w:r>
      <w:r w:rsidR="000E17D1" w:rsidRPr="003E6B73">
        <w:rPr>
          <w:rStyle w:val="FootnoteReference"/>
          <w:rFonts w:asciiTheme="minorHAnsi" w:hAnsiTheme="minorHAnsi" w:cstheme="minorHAnsi"/>
        </w:rPr>
        <w:t xml:space="preserve"> </w:t>
      </w:r>
      <w:r w:rsidR="00D05799" w:rsidRPr="003E6B73">
        <w:rPr>
          <w:rFonts w:asciiTheme="minorHAnsi" w:hAnsiTheme="minorHAnsi" w:cstheme="minorHAnsi"/>
        </w:rPr>
        <w:t>Rather, w</w:t>
      </w:r>
      <w:r w:rsidR="000E17D1" w:rsidRPr="003E6B73">
        <w:rPr>
          <w:rFonts w:asciiTheme="minorHAnsi" w:hAnsiTheme="minorHAnsi" w:cstheme="minorHAnsi"/>
        </w:rPr>
        <w:t xml:space="preserve">hen we </w:t>
      </w:r>
      <w:r w:rsidR="006F3394" w:rsidRPr="003E6B73">
        <w:rPr>
          <w:rFonts w:asciiTheme="minorHAnsi" w:hAnsiTheme="minorHAnsi" w:cstheme="minorHAnsi"/>
        </w:rPr>
        <w:t xml:space="preserve">pay attention to the demands of justice </w:t>
      </w:r>
      <w:r w:rsidR="00AC34F4" w:rsidRPr="003E6B73">
        <w:rPr>
          <w:rFonts w:asciiTheme="minorHAnsi" w:hAnsiTheme="minorHAnsi" w:cstheme="minorHAnsi"/>
        </w:rPr>
        <w:t>of persons with disabilities, we see that such persons “</w:t>
      </w:r>
      <w:r w:rsidR="002B0B45" w:rsidRPr="003E6B73">
        <w:rPr>
          <w:rFonts w:asciiTheme="minorHAnsi" w:hAnsiTheme="minorHAnsi" w:cstheme="minorHAnsi"/>
        </w:rPr>
        <w:t>ask that the social disadvantages others impose on them for having the disability be removed</w:t>
      </w:r>
      <w:r w:rsidR="002D7F44" w:rsidRPr="003E6B73">
        <w:rPr>
          <w:rFonts w:asciiTheme="minorHAnsi" w:hAnsiTheme="minorHAnsi" w:cstheme="minorHAnsi"/>
        </w:rPr>
        <w:t>.</w:t>
      </w:r>
      <w:r w:rsidR="002B0B45" w:rsidRPr="003E6B73">
        <w:rPr>
          <w:rFonts w:asciiTheme="minorHAnsi" w:hAnsiTheme="minorHAnsi" w:cstheme="minorHAnsi"/>
        </w:rPr>
        <w:t>”</w:t>
      </w:r>
      <w:r w:rsidR="00597CBE" w:rsidRPr="003E6B73">
        <w:rPr>
          <w:rStyle w:val="FootnoteReference"/>
          <w:rFonts w:asciiTheme="minorHAnsi" w:hAnsiTheme="minorHAnsi" w:cstheme="minorHAnsi"/>
        </w:rPr>
        <w:footnoteReference w:id="4"/>
      </w:r>
      <w:r w:rsidR="00597CBE" w:rsidRPr="003E6B73">
        <w:rPr>
          <w:rFonts w:asciiTheme="minorHAnsi" w:hAnsiTheme="minorHAnsi" w:cstheme="minorHAnsi"/>
        </w:rPr>
        <w:t xml:space="preserve"> </w:t>
      </w:r>
    </w:p>
    <w:p w14:paraId="0FA77983" w14:textId="3EE0FB58" w:rsidR="008E6B46" w:rsidRPr="003E6B73" w:rsidRDefault="00597CBE" w:rsidP="003E6B73">
      <w:pPr>
        <w:ind w:firstLine="720"/>
        <w:jc w:val="both"/>
        <w:rPr>
          <w:rFonts w:asciiTheme="minorHAnsi" w:hAnsiTheme="minorHAnsi" w:cstheme="minorHAnsi"/>
        </w:rPr>
      </w:pPr>
      <w:r w:rsidRPr="003E6B73">
        <w:rPr>
          <w:rFonts w:asciiTheme="minorHAnsi" w:hAnsiTheme="minorHAnsi" w:cstheme="minorHAnsi"/>
        </w:rPr>
        <w:t xml:space="preserve">What’s wrong with this criticism, however, is that it locates luck egalitarianism’s shortcomings in regard to disability justice </w:t>
      </w:r>
      <w:r w:rsidR="00B03499" w:rsidRPr="003E6B73">
        <w:rPr>
          <w:rFonts w:asciiTheme="minorHAnsi" w:hAnsiTheme="minorHAnsi" w:cstheme="minorHAnsi"/>
        </w:rPr>
        <w:t>as a sort of necessary entailment of</w:t>
      </w:r>
      <w:r w:rsidRPr="003E6B73">
        <w:rPr>
          <w:rFonts w:asciiTheme="minorHAnsi" w:hAnsiTheme="minorHAnsi" w:cstheme="minorHAnsi"/>
        </w:rPr>
        <w:t xml:space="preserve"> the theory itself instead of the model of disability the theory incidentally assumes</w:t>
      </w:r>
      <w:r w:rsidR="00EA1DE0" w:rsidRPr="003E6B73">
        <w:rPr>
          <w:rFonts w:asciiTheme="minorHAnsi" w:hAnsiTheme="minorHAnsi" w:cstheme="minorHAnsi"/>
        </w:rPr>
        <w:t xml:space="preserve"> (but </w:t>
      </w:r>
      <w:r w:rsidR="007D09C6" w:rsidRPr="003E6B73">
        <w:rPr>
          <w:rFonts w:asciiTheme="minorHAnsi" w:hAnsiTheme="minorHAnsi" w:cstheme="minorHAnsi"/>
        </w:rPr>
        <w:t xml:space="preserve">is </w:t>
      </w:r>
      <w:r w:rsidR="00EA1DE0" w:rsidRPr="003E6B73">
        <w:rPr>
          <w:rFonts w:asciiTheme="minorHAnsi" w:hAnsiTheme="minorHAnsi" w:cstheme="minorHAnsi"/>
        </w:rPr>
        <w:t xml:space="preserve">not entailed by features of </w:t>
      </w:r>
      <w:r w:rsidR="007D09C6" w:rsidRPr="003E6B73">
        <w:rPr>
          <w:rFonts w:asciiTheme="minorHAnsi" w:hAnsiTheme="minorHAnsi" w:cstheme="minorHAnsi"/>
        </w:rPr>
        <w:t xml:space="preserve">the </w:t>
      </w:r>
      <w:r w:rsidR="00EA1DE0" w:rsidRPr="003E6B73">
        <w:rPr>
          <w:rFonts w:asciiTheme="minorHAnsi" w:hAnsiTheme="minorHAnsi" w:cstheme="minorHAnsi"/>
        </w:rPr>
        <w:t>theory itself)</w:t>
      </w:r>
      <w:r w:rsidRPr="003E6B73">
        <w:rPr>
          <w:rFonts w:asciiTheme="minorHAnsi" w:hAnsiTheme="minorHAnsi" w:cstheme="minorHAnsi"/>
        </w:rPr>
        <w:t xml:space="preserve">. </w:t>
      </w:r>
      <w:r w:rsidR="00275E78" w:rsidRPr="003E6B73">
        <w:rPr>
          <w:rFonts w:asciiTheme="minorHAnsi" w:hAnsiTheme="minorHAnsi" w:cstheme="minorHAnsi"/>
        </w:rPr>
        <w:t xml:space="preserve">It is the latter that </w:t>
      </w:r>
      <w:r w:rsidR="001816B6" w:rsidRPr="003E6B73">
        <w:rPr>
          <w:rFonts w:asciiTheme="minorHAnsi" w:hAnsiTheme="minorHAnsi" w:cstheme="minorHAnsi"/>
        </w:rPr>
        <w:t xml:space="preserve">leads to the improper response to the demands of justice for persons with disabilities. </w:t>
      </w:r>
      <w:r w:rsidRPr="003E6B73">
        <w:rPr>
          <w:rFonts w:asciiTheme="minorHAnsi" w:hAnsiTheme="minorHAnsi" w:cstheme="minorHAnsi"/>
        </w:rPr>
        <w:t>The upshot of what follows is that I provide a way out, so to speak, for Johannsen</w:t>
      </w:r>
      <w:r w:rsidR="00D46046" w:rsidRPr="003E6B73">
        <w:rPr>
          <w:rFonts w:asciiTheme="minorHAnsi" w:hAnsiTheme="minorHAnsi" w:cstheme="minorHAnsi"/>
        </w:rPr>
        <w:t xml:space="preserve"> (and other luck egalitarians)</w:t>
      </w:r>
      <w:r w:rsidRPr="003E6B73">
        <w:rPr>
          <w:rFonts w:asciiTheme="minorHAnsi" w:hAnsiTheme="minorHAnsi" w:cstheme="minorHAnsi"/>
        </w:rPr>
        <w:t xml:space="preserve"> to avoid </w:t>
      </w:r>
      <w:r w:rsidR="00E222AE">
        <w:rPr>
          <w:rFonts w:asciiTheme="minorHAnsi" w:hAnsiTheme="minorHAnsi" w:cstheme="minorHAnsi"/>
        </w:rPr>
        <w:t>this criticism</w:t>
      </w:r>
      <w:r w:rsidRPr="003E6B73">
        <w:rPr>
          <w:rFonts w:asciiTheme="minorHAnsi" w:hAnsiTheme="minorHAnsi" w:cstheme="minorHAnsi"/>
        </w:rPr>
        <w:t xml:space="preserve"> of luck egalitarianism. </w:t>
      </w:r>
      <w:r w:rsidR="00746ABA">
        <w:rPr>
          <w:rFonts w:asciiTheme="minorHAnsi" w:hAnsiTheme="minorHAnsi" w:cstheme="minorHAnsi"/>
        </w:rPr>
        <w:t>That is, in</w:t>
      </w:r>
      <w:r w:rsidR="00C257FF" w:rsidRPr="003E6B73">
        <w:rPr>
          <w:rFonts w:asciiTheme="minorHAnsi" w:hAnsiTheme="minorHAnsi" w:cstheme="minorHAnsi"/>
        </w:rPr>
        <w:t xml:space="preserve"> </w:t>
      </w:r>
      <w:r w:rsidR="00275E78" w:rsidRPr="003E6B73">
        <w:rPr>
          <w:rFonts w:asciiTheme="minorHAnsi" w:hAnsiTheme="minorHAnsi" w:cstheme="minorHAnsi"/>
        </w:rPr>
        <w:t>ho</w:t>
      </w:r>
      <w:r w:rsidR="0044798E">
        <w:rPr>
          <w:rFonts w:asciiTheme="minorHAnsi" w:hAnsiTheme="minorHAnsi" w:cstheme="minorHAnsi"/>
        </w:rPr>
        <w:t>m</w:t>
      </w:r>
      <w:r w:rsidR="00275E78" w:rsidRPr="003E6B73">
        <w:rPr>
          <w:rFonts w:asciiTheme="minorHAnsi" w:hAnsiTheme="minorHAnsi" w:cstheme="minorHAnsi"/>
        </w:rPr>
        <w:t xml:space="preserve">ing in on implicit assumptions of the medical </w:t>
      </w:r>
      <w:r w:rsidR="001816B6" w:rsidRPr="003E6B73">
        <w:rPr>
          <w:rFonts w:asciiTheme="minorHAnsi" w:hAnsiTheme="minorHAnsi" w:cstheme="minorHAnsi"/>
        </w:rPr>
        <w:t>(</w:t>
      </w:r>
      <w:r w:rsidR="00275E78" w:rsidRPr="003E6B73">
        <w:rPr>
          <w:rFonts w:asciiTheme="minorHAnsi" w:hAnsiTheme="minorHAnsi" w:cstheme="minorHAnsi"/>
        </w:rPr>
        <w:t>or individual</w:t>
      </w:r>
      <w:r w:rsidR="001816B6" w:rsidRPr="003E6B73">
        <w:rPr>
          <w:rFonts w:asciiTheme="minorHAnsi" w:hAnsiTheme="minorHAnsi" w:cstheme="minorHAnsi"/>
        </w:rPr>
        <w:t>)</w:t>
      </w:r>
      <w:r w:rsidR="00275E78" w:rsidRPr="003E6B73">
        <w:rPr>
          <w:rFonts w:asciiTheme="minorHAnsi" w:hAnsiTheme="minorHAnsi" w:cstheme="minorHAnsi"/>
        </w:rPr>
        <w:t xml:space="preserve"> model of disability, I hope to illustrate that it is </w:t>
      </w:r>
      <w:r w:rsidR="00275E78" w:rsidRPr="003E6B73">
        <w:rPr>
          <w:rFonts w:asciiTheme="minorHAnsi" w:hAnsiTheme="minorHAnsi" w:cstheme="minorHAnsi"/>
          <w:i/>
        </w:rPr>
        <w:t>this assumption</w:t>
      </w:r>
      <w:r w:rsidR="00275E78" w:rsidRPr="003E6B73">
        <w:rPr>
          <w:rFonts w:asciiTheme="minorHAnsi" w:hAnsiTheme="minorHAnsi" w:cstheme="minorHAnsi"/>
        </w:rPr>
        <w:t xml:space="preserve"> in particular that is doing the work</w:t>
      </w:r>
      <w:r w:rsidR="009A4D76" w:rsidRPr="003E6B73">
        <w:rPr>
          <w:rFonts w:asciiTheme="minorHAnsi" w:hAnsiTheme="minorHAnsi" w:cstheme="minorHAnsi"/>
        </w:rPr>
        <w:t>,</w:t>
      </w:r>
      <w:r w:rsidR="00275E78" w:rsidRPr="003E6B73">
        <w:rPr>
          <w:rFonts w:asciiTheme="minorHAnsi" w:hAnsiTheme="minorHAnsi" w:cstheme="minorHAnsi"/>
        </w:rPr>
        <w:t xml:space="preserve"> and not luck egalitarianism </w:t>
      </w:r>
      <w:r w:rsidR="00275E78" w:rsidRPr="003E6B73">
        <w:rPr>
          <w:rFonts w:asciiTheme="minorHAnsi" w:hAnsiTheme="minorHAnsi" w:cstheme="minorHAnsi"/>
          <w:i/>
        </w:rPr>
        <w:t>per se</w:t>
      </w:r>
      <w:r w:rsidR="009A4D76" w:rsidRPr="003E6B73">
        <w:rPr>
          <w:rFonts w:asciiTheme="minorHAnsi" w:hAnsiTheme="minorHAnsi" w:cstheme="minorHAnsi"/>
        </w:rPr>
        <w:t>,</w:t>
      </w:r>
      <w:r w:rsidR="00275E78" w:rsidRPr="003E6B73">
        <w:rPr>
          <w:rFonts w:asciiTheme="minorHAnsi" w:hAnsiTheme="minorHAnsi" w:cstheme="minorHAnsi"/>
        </w:rPr>
        <w:t xml:space="preserve"> in generating </w:t>
      </w:r>
      <w:r w:rsidR="009A4D76" w:rsidRPr="003E6B73">
        <w:rPr>
          <w:rFonts w:asciiTheme="minorHAnsi" w:hAnsiTheme="minorHAnsi" w:cstheme="minorHAnsi"/>
        </w:rPr>
        <w:t xml:space="preserve">the </w:t>
      </w:r>
      <w:r w:rsidR="00275E78" w:rsidRPr="003E6B73">
        <w:rPr>
          <w:rFonts w:asciiTheme="minorHAnsi" w:hAnsiTheme="minorHAnsi" w:cstheme="minorHAnsi"/>
        </w:rPr>
        <w:t xml:space="preserve">undesirable treatment of persons with disabilities. </w:t>
      </w:r>
    </w:p>
    <w:p w14:paraId="26ED4E30" w14:textId="77777777" w:rsidR="00502B55" w:rsidRPr="003E6B73" w:rsidRDefault="00502B55" w:rsidP="003E6B73">
      <w:pPr>
        <w:ind w:firstLine="720"/>
        <w:jc w:val="both"/>
        <w:rPr>
          <w:rFonts w:asciiTheme="minorHAnsi" w:hAnsiTheme="minorHAnsi" w:cstheme="minorHAnsi"/>
        </w:rPr>
      </w:pPr>
    </w:p>
    <w:p w14:paraId="78DD58BB" w14:textId="77777777" w:rsidR="00963554" w:rsidRPr="003E6B73" w:rsidRDefault="00032132" w:rsidP="00A7614A">
      <w:pPr>
        <w:jc w:val="both"/>
        <w:outlineLvl w:val="0"/>
        <w:rPr>
          <w:rFonts w:asciiTheme="minorHAnsi" w:hAnsiTheme="minorHAnsi" w:cstheme="minorHAnsi"/>
          <w:b/>
        </w:rPr>
      </w:pPr>
      <w:r w:rsidRPr="003E6B73">
        <w:rPr>
          <w:rFonts w:asciiTheme="minorHAnsi" w:hAnsiTheme="minorHAnsi" w:cstheme="minorHAnsi"/>
          <w:b/>
        </w:rPr>
        <w:t>Models of Disability</w:t>
      </w:r>
    </w:p>
    <w:p w14:paraId="5EA20135" w14:textId="6FE54CE4" w:rsidR="00963554" w:rsidRPr="003E6B73" w:rsidRDefault="00032132" w:rsidP="003E6B73">
      <w:pPr>
        <w:jc w:val="both"/>
        <w:rPr>
          <w:rFonts w:asciiTheme="minorHAnsi" w:hAnsiTheme="minorHAnsi" w:cstheme="minorHAnsi"/>
        </w:rPr>
      </w:pPr>
      <w:r w:rsidRPr="003E6B73">
        <w:rPr>
          <w:rFonts w:asciiTheme="minorHAnsi" w:hAnsiTheme="minorHAnsi" w:cstheme="minorHAnsi"/>
        </w:rPr>
        <w:t xml:space="preserve">Models of disability are </w:t>
      </w:r>
      <w:r w:rsidR="00740571" w:rsidRPr="003E6B73">
        <w:rPr>
          <w:rFonts w:asciiTheme="minorHAnsi" w:hAnsiTheme="minorHAnsi" w:cstheme="minorHAnsi"/>
        </w:rPr>
        <w:t>theoretical</w:t>
      </w:r>
      <w:r w:rsidRPr="003E6B73">
        <w:rPr>
          <w:rFonts w:asciiTheme="minorHAnsi" w:hAnsiTheme="minorHAnsi" w:cstheme="minorHAnsi"/>
        </w:rPr>
        <w:t xml:space="preserve"> </w:t>
      </w:r>
      <w:r w:rsidR="00E26624" w:rsidRPr="003E6B73">
        <w:rPr>
          <w:rFonts w:asciiTheme="minorHAnsi" w:hAnsiTheme="minorHAnsi" w:cstheme="minorHAnsi"/>
        </w:rPr>
        <w:t>devices</w:t>
      </w:r>
      <w:r w:rsidRPr="003E6B73">
        <w:rPr>
          <w:rFonts w:asciiTheme="minorHAnsi" w:hAnsiTheme="minorHAnsi" w:cstheme="minorHAnsi"/>
        </w:rPr>
        <w:t xml:space="preserve"> </w:t>
      </w:r>
      <w:r w:rsidR="00927631" w:rsidRPr="003E6B73">
        <w:rPr>
          <w:rFonts w:asciiTheme="minorHAnsi" w:hAnsiTheme="minorHAnsi" w:cstheme="minorHAnsi"/>
        </w:rPr>
        <w:t xml:space="preserve">that </w:t>
      </w:r>
      <w:r w:rsidRPr="003E6B73">
        <w:rPr>
          <w:rFonts w:asciiTheme="minorHAnsi" w:hAnsiTheme="minorHAnsi" w:cstheme="minorHAnsi"/>
        </w:rPr>
        <w:t xml:space="preserve">aim to understand </w:t>
      </w:r>
      <w:r w:rsidR="00A314B4" w:rsidRPr="003E6B73">
        <w:rPr>
          <w:rFonts w:asciiTheme="minorHAnsi" w:hAnsiTheme="minorHAnsi" w:cstheme="minorHAnsi"/>
        </w:rPr>
        <w:t xml:space="preserve">what </w:t>
      </w:r>
      <w:r w:rsidRPr="003E6B73">
        <w:rPr>
          <w:rFonts w:asciiTheme="minorHAnsi" w:hAnsiTheme="minorHAnsi" w:cstheme="minorHAnsi"/>
        </w:rPr>
        <w:t>disability</w:t>
      </w:r>
      <w:r w:rsidR="00A314B4" w:rsidRPr="003E6B73">
        <w:rPr>
          <w:rFonts w:asciiTheme="minorHAnsi" w:hAnsiTheme="minorHAnsi" w:cstheme="minorHAnsi"/>
        </w:rPr>
        <w:t xml:space="preserve"> </w:t>
      </w:r>
      <w:r w:rsidR="00A314B4" w:rsidRPr="003E6B73">
        <w:rPr>
          <w:rFonts w:asciiTheme="minorHAnsi" w:hAnsiTheme="minorHAnsi" w:cstheme="minorHAnsi"/>
          <w:i/>
        </w:rPr>
        <w:t>is.</w:t>
      </w:r>
      <w:r w:rsidRPr="003E6B73">
        <w:rPr>
          <w:rFonts w:asciiTheme="minorHAnsi" w:hAnsiTheme="minorHAnsi" w:cstheme="minorHAnsi"/>
        </w:rPr>
        <w:t xml:space="preserve"> </w:t>
      </w:r>
      <w:r w:rsidR="005F69E3" w:rsidRPr="003E6B73">
        <w:rPr>
          <w:rFonts w:asciiTheme="minorHAnsi" w:hAnsiTheme="minorHAnsi" w:cstheme="minorHAnsi"/>
        </w:rPr>
        <w:t>These models</w:t>
      </w:r>
      <w:r w:rsidRPr="003E6B73">
        <w:rPr>
          <w:rFonts w:asciiTheme="minorHAnsi" w:hAnsiTheme="minorHAnsi" w:cstheme="minorHAnsi"/>
        </w:rPr>
        <w:t xml:space="preserve"> differ in many regards, but, for the purpose of this commentary, I will focus on how they differ with regards to locating the </w:t>
      </w:r>
      <w:r w:rsidRPr="003E6B73">
        <w:rPr>
          <w:rFonts w:asciiTheme="minorHAnsi" w:hAnsiTheme="minorHAnsi" w:cstheme="minorHAnsi"/>
          <w:i/>
        </w:rPr>
        <w:t>source</w:t>
      </w:r>
      <w:r w:rsidRPr="003E6B73">
        <w:rPr>
          <w:rFonts w:asciiTheme="minorHAnsi" w:hAnsiTheme="minorHAnsi" w:cstheme="minorHAnsi"/>
        </w:rPr>
        <w:t xml:space="preserve"> of disadvantage for persons with disabilities. On one end of the spectrum is the medical model</w:t>
      </w:r>
      <w:r w:rsidR="00927631" w:rsidRPr="003E6B73">
        <w:rPr>
          <w:rFonts w:asciiTheme="minorHAnsi" w:hAnsiTheme="minorHAnsi" w:cstheme="minorHAnsi"/>
        </w:rPr>
        <w:t>,</w:t>
      </w:r>
      <w:r w:rsidR="00B742A2" w:rsidRPr="003E6B73">
        <w:rPr>
          <w:rFonts w:asciiTheme="minorHAnsi" w:hAnsiTheme="minorHAnsi" w:cstheme="minorHAnsi"/>
        </w:rPr>
        <w:t xml:space="preserve"> </w:t>
      </w:r>
      <w:r w:rsidR="00927631" w:rsidRPr="003E6B73">
        <w:rPr>
          <w:rFonts w:asciiTheme="minorHAnsi" w:hAnsiTheme="minorHAnsi" w:cstheme="minorHAnsi"/>
        </w:rPr>
        <w:t xml:space="preserve">which </w:t>
      </w:r>
      <w:r w:rsidR="00B742A2" w:rsidRPr="003E6B73">
        <w:rPr>
          <w:rFonts w:asciiTheme="minorHAnsi" w:hAnsiTheme="minorHAnsi" w:cstheme="minorHAnsi"/>
        </w:rPr>
        <w:t>understands disability as a physical or mental functional limitation possessed by an individual</w:t>
      </w:r>
      <w:r w:rsidR="005E2FDF" w:rsidRPr="003E6B73">
        <w:rPr>
          <w:rFonts w:asciiTheme="minorHAnsi" w:hAnsiTheme="minorHAnsi" w:cstheme="minorHAnsi"/>
        </w:rPr>
        <w:t xml:space="preserve">. On this view, the disability </w:t>
      </w:r>
      <w:r w:rsidR="00286C37" w:rsidRPr="003E6B73">
        <w:rPr>
          <w:rFonts w:asciiTheme="minorHAnsi" w:hAnsiTheme="minorHAnsi" w:cstheme="minorHAnsi"/>
        </w:rPr>
        <w:t xml:space="preserve">itself </w:t>
      </w:r>
      <w:r w:rsidR="006C4F8C" w:rsidRPr="003E6B73">
        <w:rPr>
          <w:rFonts w:asciiTheme="minorHAnsi" w:hAnsiTheme="minorHAnsi" w:cstheme="minorHAnsi"/>
        </w:rPr>
        <w:t xml:space="preserve">is the </w:t>
      </w:r>
      <w:r w:rsidR="00704CD8" w:rsidRPr="003E6B73">
        <w:rPr>
          <w:rFonts w:asciiTheme="minorHAnsi" w:hAnsiTheme="minorHAnsi" w:cstheme="minorHAnsi"/>
        </w:rPr>
        <w:lastRenderedPageBreak/>
        <w:t xml:space="preserve">(or primary) </w:t>
      </w:r>
      <w:r w:rsidR="006C4F8C" w:rsidRPr="003E6B73">
        <w:rPr>
          <w:rFonts w:asciiTheme="minorHAnsi" w:hAnsiTheme="minorHAnsi" w:cstheme="minorHAnsi"/>
        </w:rPr>
        <w:t>source</w:t>
      </w:r>
      <w:r w:rsidR="00BB4046" w:rsidRPr="003E6B73">
        <w:rPr>
          <w:rFonts w:asciiTheme="minorHAnsi" w:hAnsiTheme="minorHAnsi" w:cstheme="minorHAnsi"/>
        </w:rPr>
        <w:t xml:space="preserve"> </w:t>
      </w:r>
      <w:r w:rsidR="006C4F8C" w:rsidRPr="003E6B73">
        <w:rPr>
          <w:rFonts w:asciiTheme="minorHAnsi" w:hAnsiTheme="minorHAnsi" w:cstheme="minorHAnsi"/>
        </w:rPr>
        <w:t>of</w:t>
      </w:r>
      <w:r w:rsidR="00BB4046" w:rsidRPr="003E6B73">
        <w:rPr>
          <w:rFonts w:asciiTheme="minorHAnsi" w:hAnsiTheme="minorHAnsi" w:cstheme="minorHAnsi"/>
        </w:rPr>
        <w:t xml:space="preserve"> what makes an individual</w:t>
      </w:r>
      <w:r w:rsidR="00B742A2" w:rsidRPr="003E6B73">
        <w:rPr>
          <w:rFonts w:asciiTheme="minorHAnsi" w:hAnsiTheme="minorHAnsi" w:cstheme="minorHAnsi"/>
        </w:rPr>
        <w:t xml:space="preserve"> worse off</w:t>
      </w:r>
      <w:r w:rsidR="006C4F8C" w:rsidRPr="003E6B73">
        <w:rPr>
          <w:rFonts w:asciiTheme="minorHAnsi" w:hAnsiTheme="minorHAnsi" w:cstheme="minorHAnsi"/>
        </w:rPr>
        <w:t>.</w:t>
      </w:r>
      <w:r w:rsidR="00CB5882" w:rsidRPr="003E6B73">
        <w:rPr>
          <w:rFonts w:asciiTheme="minorHAnsi" w:hAnsiTheme="minorHAnsi" w:cstheme="minorHAnsi"/>
        </w:rPr>
        <w:t xml:space="preserve"> </w:t>
      </w:r>
      <w:r w:rsidRPr="003E6B73">
        <w:rPr>
          <w:rFonts w:asciiTheme="minorHAnsi" w:hAnsiTheme="minorHAnsi" w:cstheme="minorHAnsi"/>
        </w:rPr>
        <w:t xml:space="preserve">On the other end </w:t>
      </w:r>
      <w:r w:rsidR="00927631" w:rsidRPr="003E6B73">
        <w:rPr>
          <w:rFonts w:asciiTheme="minorHAnsi" w:hAnsiTheme="minorHAnsi" w:cstheme="minorHAnsi"/>
        </w:rPr>
        <w:t xml:space="preserve">of the spectrum </w:t>
      </w:r>
      <w:r w:rsidRPr="003E6B73">
        <w:rPr>
          <w:rFonts w:asciiTheme="minorHAnsi" w:hAnsiTheme="minorHAnsi" w:cstheme="minorHAnsi"/>
        </w:rPr>
        <w:t>is the social model of disability</w:t>
      </w:r>
      <w:r w:rsidR="00CC162D" w:rsidRPr="003E6B73">
        <w:rPr>
          <w:rFonts w:asciiTheme="minorHAnsi" w:hAnsiTheme="minorHAnsi" w:cstheme="minorHAnsi"/>
        </w:rPr>
        <w:t>,</w:t>
      </w:r>
      <w:r w:rsidRPr="003E6B73">
        <w:rPr>
          <w:rFonts w:asciiTheme="minorHAnsi" w:hAnsiTheme="minorHAnsi" w:cstheme="minorHAnsi"/>
        </w:rPr>
        <w:t xml:space="preserve"> which states that disability </w:t>
      </w:r>
      <w:r w:rsidR="00CC162D" w:rsidRPr="003E6B73">
        <w:rPr>
          <w:rFonts w:asciiTheme="minorHAnsi" w:hAnsiTheme="minorHAnsi" w:cstheme="minorHAnsi"/>
        </w:rPr>
        <w:t>is</w:t>
      </w:r>
      <w:r w:rsidRPr="003E6B73">
        <w:rPr>
          <w:rFonts w:asciiTheme="minorHAnsi" w:hAnsiTheme="minorHAnsi" w:cstheme="minorHAnsi"/>
        </w:rPr>
        <w:t xml:space="preserve"> the disadvantage caused by institutions, norms, or other social factors that fail to be responsive to the different needs of people with impairments. </w:t>
      </w:r>
      <w:r w:rsidR="007F35ED" w:rsidRPr="003E6B73">
        <w:rPr>
          <w:rFonts w:asciiTheme="minorHAnsi" w:hAnsiTheme="minorHAnsi" w:cstheme="minorHAnsi"/>
        </w:rPr>
        <w:t>For</w:t>
      </w:r>
      <w:r w:rsidRPr="003E6B73">
        <w:rPr>
          <w:rFonts w:asciiTheme="minorHAnsi" w:hAnsiTheme="minorHAnsi" w:cstheme="minorHAnsi"/>
        </w:rPr>
        <w:t xml:space="preserve"> </w:t>
      </w:r>
      <w:r w:rsidR="00CC162D" w:rsidRPr="003E6B73">
        <w:rPr>
          <w:rFonts w:asciiTheme="minorHAnsi" w:hAnsiTheme="minorHAnsi" w:cstheme="minorHAnsi"/>
        </w:rPr>
        <w:t>proponents</w:t>
      </w:r>
      <w:r w:rsidRPr="003E6B73">
        <w:rPr>
          <w:rFonts w:asciiTheme="minorHAnsi" w:hAnsiTheme="minorHAnsi" w:cstheme="minorHAnsi"/>
        </w:rPr>
        <w:t xml:space="preserve"> of the social model, there is a distinction to be drawn between disability and impairment, where the former is socially constructed and supervenient upon the latter.</w:t>
      </w:r>
      <w:r w:rsidR="00305A0B" w:rsidRPr="003E6B73">
        <w:rPr>
          <w:rStyle w:val="FootnoteReference"/>
          <w:rFonts w:asciiTheme="minorHAnsi" w:hAnsiTheme="minorHAnsi" w:cstheme="minorHAnsi"/>
        </w:rPr>
        <w:footnoteReference w:id="5"/>
      </w:r>
    </w:p>
    <w:p w14:paraId="08153117" w14:textId="24AE4570" w:rsidR="00963554" w:rsidRPr="003E6B73" w:rsidRDefault="00032132" w:rsidP="003E6B73">
      <w:pPr>
        <w:ind w:firstLine="720"/>
        <w:jc w:val="both"/>
        <w:rPr>
          <w:rFonts w:asciiTheme="minorHAnsi" w:hAnsiTheme="minorHAnsi" w:cstheme="minorHAnsi"/>
        </w:rPr>
      </w:pPr>
      <w:r w:rsidRPr="003E6B73">
        <w:rPr>
          <w:rFonts w:asciiTheme="minorHAnsi" w:hAnsiTheme="minorHAnsi" w:cstheme="minorHAnsi"/>
        </w:rPr>
        <w:t>Both extremes of this spectrum have serious theoretical issues. The medical model is often seen as excessively harsh and fail</w:t>
      </w:r>
      <w:r w:rsidR="00927631" w:rsidRPr="003E6B73">
        <w:rPr>
          <w:rFonts w:asciiTheme="minorHAnsi" w:hAnsiTheme="minorHAnsi" w:cstheme="minorHAnsi"/>
        </w:rPr>
        <w:t>ing</w:t>
      </w:r>
      <w:r w:rsidRPr="003E6B73">
        <w:rPr>
          <w:rFonts w:asciiTheme="minorHAnsi" w:hAnsiTheme="minorHAnsi" w:cstheme="minorHAnsi"/>
        </w:rPr>
        <w:t xml:space="preserve"> to account for important cases, such as those persons with disabilities who appear to not suffer any sort of disadvantage.</w:t>
      </w:r>
      <w:r w:rsidR="00942DE7" w:rsidRPr="003E6B73">
        <w:rPr>
          <w:rFonts w:asciiTheme="minorHAnsi" w:hAnsiTheme="minorHAnsi" w:cstheme="minorHAnsi"/>
        </w:rPr>
        <w:t xml:space="preserve"> </w:t>
      </w:r>
      <w:r w:rsidRPr="003E6B73">
        <w:rPr>
          <w:rFonts w:asciiTheme="minorHAnsi" w:hAnsiTheme="minorHAnsi" w:cstheme="minorHAnsi"/>
        </w:rPr>
        <w:t xml:space="preserve">The account is also criticized for relying on some conception of </w:t>
      </w:r>
      <w:r w:rsidR="00B40793" w:rsidRPr="003E6B73">
        <w:rPr>
          <w:rFonts w:asciiTheme="minorHAnsi" w:hAnsiTheme="minorHAnsi" w:cstheme="minorHAnsi"/>
        </w:rPr>
        <w:t>‘</w:t>
      </w:r>
      <w:r w:rsidRPr="003E6B73">
        <w:rPr>
          <w:rFonts w:asciiTheme="minorHAnsi" w:hAnsiTheme="minorHAnsi" w:cstheme="minorHAnsi"/>
        </w:rPr>
        <w:t>normal</w:t>
      </w:r>
      <w:r w:rsidR="00B40793" w:rsidRPr="003E6B73">
        <w:rPr>
          <w:rFonts w:asciiTheme="minorHAnsi" w:hAnsiTheme="minorHAnsi" w:cstheme="minorHAnsi"/>
        </w:rPr>
        <w:t>’</w:t>
      </w:r>
      <w:r w:rsidRPr="003E6B73">
        <w:rPr>
          <w:rFonts w:asciiTheme="minorHAnsi" w:hAnsiTheme="minorHAnsi" w:cstheme="minorHAnsi"/>
        </w:rPr>
        <w:t xml:space="preserve"> bodies</w:t>
      </w:r>
      <w:r w:rsidR="00927631" w:rsidRPr="003E6B73">
        <w:rPr>
          <w:rFonts w:asciiTheme="minorHAnsi" w:hAnsiTheme="minorHAnsi" w:cstheme="minorHAnsi"/>
        </w:rPr>
        <w:t>,</w:t>
      </w:r>
      <w:r w:rsidRPr="003E6B73">
        <w:rPr>
          <w:rFonts w:asciiTheme="minorHAnsi" w:hAnsiTheme="minorHAnsi" w:cstheme="minorHAnsi"/>
        </w:rPr>
        <w:t xml:space="preserve"> which is overly broad since there are world-class athletes who deviate from most definitions of a </w:t>
      </w:r>
      <w:r w:rsidR="00B40793" w:rsidRPr="003E6B73">
        <w:rPr>
          <w:rFonts w:asciiTheme="minorHAnsi" w:hAnsiTheme="minorHAnsi" w:cstheme="minorHAnsi"/>
        </w:rPr>
        <w:t>‘</w:t>
      </w:r>
      <w:r w:rsidRPr="003E6B73">
        <w:rPr>
          <w:rFonts w:asciiTheme="minorHAnsi" w:hAnsiTheme="minorHAnsi" w:cstheme="minorHAnsi"/>
        </w:rPr>
        <w:t>normal</w:t>
      </w:r>
      <w:r w:rsidR="00B40793" w:rsidRPr="003E6B73">
        <w:rPr>
          <w:rFonts w:asciiTheme="minorHAnsi" w:hAnsiTheme="minorHAnsi" w:cstheme="minorHAnsi"/>
        </w:rPr>
        <w:t>’</w:t>
      </w:r>
      <w:r w:rsidRPr="003E6B73">
        <w:rPr>
          <w:rFonts w:asciiTheme="minorHAnsi" w:hAnsiTheme="minorHAnsi" w:cstheme="minorHAnsi"/>
        </w:rPr>
        <w:t xml:space="preserve"> body, yet we (or those proponents of the medical model) should be s</w:t>
      </w:r>
      <w:r w:rsidR="00F40FF8" w:rsidRPr="003E6B73">
        <w:rPr>
          <w:rFonts w:asciiTheme="minorHAnsi" w:hAnsiTheme="minorHAnsi" w:cstheme="minorHAnsi"/>
        </w:rPr>
        <w:t>c</w:t>
      </w:r>
      <w:r w:rsidRPr="003E6B73">
        <w:rPr>
          <w:rFonts w:asciiTheme="minorHAnsi" w:hAnsiTheme="minorHAnsi" w:cstheme="minorHAnsi"/>
        </w:rPr>
        <w:t xml:space="preserve">eptical of </w:t>
      </w:r>
      <w:r w:rsidR="009C5CDC" w:rsidRPr="003E6B73">
        <w:rPr>
          <w:rFonts w:asciiTheme="minorHAnsi" w:hAnsiTheme="minorHAnsi" w:cstheme="minorHAnsi"/>
        </w:rPr>
        <w:t xml:space="preserve">classifying them </w:t>
      </w:r>
      <w:r w:rsidRPr="003E6B73">
        <w:rPr>
          <w:rFonts w:asciiTheme="minorHAnsi" w:hAnsiTheme="minorHAnsi" w:cstheme="minorHAnsi"/>
        </w:rPr>
        <w:t xml:space="preserve">as </w:t>
      </w:r>
      <w:r w:rsidR="00B40793" w:rsidRPr="003E6B73">
        <w:rPr>
          <w:rFonts w:asciiTheme="minorHAnsi" w:hAnsiTheme="minorHAnsi" w:cstheme="minorHAnsi"/>
        </w:rPr>
        <w:t>‘</w:t>
      </w:r>
      <w:r w:rsidRPr="003E6B73">
        <w:rPr>
          <w:rFonts w:asciiTheme="minorHAnsi" w:hAnsiTheme="minorHAnsi" w:cstheme="minorHAnsi"/>
        </w:rPr>
        <w:t>disabled</w:t>
      </w:r>
      <w:r w:rsidR="00645AAF" w:rsidRPr="003E6B73">
        <w:rPr>
          <w:rFonts w:asciiTheme="minorHAnsi" w:hAnsiTheme="minorHAnsi" w:cstheme="minorHAnsi"/>
        </w:rPr>
        <w:t>.</w:t>
      </w:r>
      <w:r w:rsidR="00B40793" w:rsidRPr="003E6B73">
        <w:rPr>
          <w:rFonts w:asciiTheme="minorHAnsi" w:hAnsiTheme="minorHAnsi" w:cstheme="minorHAnsi"/>
        </w:rPr>
        <w:t>’</w:t>
      </w:r>
    </w:p>
    <w:p w14:paraId="3008E2DF" w14:textId="07C96F4B" w:rsidR="00963554" w:rsidRPr="003E6B73" w:rsidRDefault="00032132" w:rsidP="003E6B73">
      <w:pPr>
        <w:ind w:firstLine="720"/>
        <w:jc w:val="both"/>
        <w:rPr>
          <w:rFonts w:asciiTheme="minorHAnsi" w:hAnsiTheme="minorHAnsi" w:cstheme="minorHAnsi"/>
        </w:rPr>
      </w:pPr>
      <w:r w:rsidRPr="003E6B73">
        <w:rPr>
          <w:rFonts w:asciiTheme="minorHAnsi" w:hAnsiTheme="minorHAnsi" w:cstheme="minorHAnsi"/>
        </w:rPr>
        <w:t>The social model is often seen as overly broad in scope.</w:t>
      </w:r>
      <w:r w:rsidR="00014B45" w:rsidRPr="003E6B73">
        <w:rPr>
          <w:rStyle w:val="FootnoteReference"/>
          <w:rFonts w:asciiTheme="minorHAnsi" w:hAnsiTheme="minorHAnsi" w:cstheme="minorHAnsi"/>
        </w:rPr>
        <w:footnoteReference w:id="6"/>
      </w:r>
      <w:r w:rsidRPr="003E6B73">
        <w:rPr>
          <w:rFonts w:asciiTheme="minorHAnsi" w:hAnsiTheme="minorHAnsi" w:cstheme="minorHAnsi"/>
        </w:rPr>
        <w:t xml:space="preserve"> The argument goes that since what makes a person a person with a disability is that </w:t>
      </w:r>
      <w:r w:rsidR="00927631" w:rsidRPr="003E6B73">
        <w:rPr>
          <w:rFonts w:asciiTheme="minorHAnsi" w:hAnsiTheme="minorHAnsi" w:cstheme="minorHAnsi"/>
        </w:rPr>
        <w:t>she has</w:t>
      </w:r>
      <w:r w:rsidRPr="003E6B73">
        <w:rPr>
          <w:rFonts w:asciiTheme="minorHAnsi" w:hAnsiTheme="minorHAnsi" w:cstheme="minorHAnsi"/>
        </w:rPr>
        <w:t xml:space="preserve"> an impairment </w:t>
      </w:r>
      <w:r w:rsidR="00927631" w:rsidRPr="003E6B73">
        <w:rPr>
          <w:rFonts w:asciiTheme="minorHAnsi" w:hAnsiTheme="minorHAnsi" w:cstheme="minorHAnsi"/>
        </w:rPr>
        <w:t xml:space="preserve">that </w:t>
      </w:r>
      <w:r w:rsidRPr="003E6B73">
        <w:rPr>
          <w:rFonts w:asciiTheme="minorHAnsi" w:hAnsiTheme="minorHAnsi" w:cstheme="minorHAnsi"/>
        </w:rPr>
        <w:t xml:space="preserve">subjects </w:t>
      </w:r>
      <w:r w:rsidR="00927631" w:rsidRPr="003E6B73">
        <w:rPr>
          <w:rFonts w:asciiTheme="minorHAnsi" w:hAnsiTheme="minorHAnsi" w:cstheme="minorHAnsi"/>
        </w:rPr>
        <w:t xml:space="preserve">her </w:t>
      </w:r>
      <w:r w:rsidRPr="003E6B73">
        <w:rPr>
          <w:rFonts w:asciiTheme="minorHAnsi" w:hAnsiTheme="minorHAnsi" w:cstheme="minorHAnsi"/>
        </w:rPr>
        <w:t>to socially imposed disadvantages, we could then classify the poor as disabled, which might be at odds with most intuitions. Another problem is providing a coherent distinction between impairment and disability that doesn’t run into the same issues as the medical model. The social model also runs into the problem of being committed to the view that disability simply disappears when the social causes of disadvantage are mitigated, which has been subject to much scrutiny as well.</w:t>
      </w:r>
      <w:r w:rsidR="00935F36" w:rsidRPr="003E6B73">
        <w:rPr>
          <w:rStyle w:val="FootnoteReference"/>
          <w:rFonts w:asciiTheme="minorHAnsi" w:hAnsiTheme="minorHAnsi" w:cstheme="minorHAnsi"/>
        </w:rPr>
        <w:footnoteReference w:id="7"/>
      </w:r>
      <w:r w:rsidR="009801B2" w:rsidRPr="003E6B73">
        <w:rPr>
          <w:rFonts w:asciiTheme="minorHAnsi" w:hAnsiTheme="minorHAnsi" w:cstheme="minorHAnsi"/>
        </w:rPr>
        <w:t xml:space="preserve"> </w:t>
      </w:r>
    </w:p>
    <w:p w14:paraId="5FF46298" w14:textId="0FF54AA5" w:rsidR="00CC162D" w:rsidRPr="003E6B73" w:rsidRDefault="00032132" w:rsidP="003E6B73">
      <w:pPr>
        <w:ind w:firstLine="720"/>
        <w:jc w:val="both"/>
        <w:rPr>
          <w:rFonts w:asciiTheme="minorHAnsi" w:hAnsiTheme="minorHAnsi" w:cstheme="minorHAnsi"/>
        </w:rPr>
      </w:pPr>
      <w:r w:rsidRPr="003E6B73">
        <w:rPr>
          <w:rFonts w:asciiTheme="minorHAnsi" w:hAnsiTheme="minorHAnsi" w:cstheme="minorHAnsi"/>
        </w:rPr>
        <w:t xml:space="preserve">I would like to now provide a sketch of the reasons why the medical model is normatively undesirable from the standpoint of distributive justice. At face value, these two models might not seem to bear significantly on distributive justice. According to both models, there are disadvantages suffered by a person with a disability and these disadvantages give us reason to distribute goods in such a way that mitigates such disadvantages. But which model we accept tells us why, what, and how to distribute in different ways. The medical model </w:t>
      </w:r>
      <w:r w:rsidR="009040C0" w:rsidRPr="003E6B73">
        <w:rPr>
          <w:rFonts w:asciiTheme="minorHAnsi" w:hAnsiTheme="minorHAnsi" w:cstheme="minorHAnsi"/>
        </w:rPr>
        <w:t>gives reasons</w:t>
      </w:r>
      <w:r w:rsidRPr="003E6B73">
        <w:rPr>
          <w:rFonts w:asciiTheme="minorHAnsi" w:hAnsiTheme="minorHAnsi" w:cstheme="minorHAnsi"/>
        </w:rPr>
        <w:t xml:space="preserve"> to distribute because a</w:t>
      </w:r>
      <w:r w:rsidR="0011254A" w:rsidRPr="003E6B73">
        <w:rPr>
          <w:rFonts w:asciiTheme="minorHAnsi" w:hAnsiTheme="minorHAnsi" w:cstheme="minorHAnsi"/>
        </w:rPr>
        <w:t xml:space="preserve">n individual </w:t>
      </w:r>
      <w:r w:rsidRPr="003E6B73">
        <w:rPr>
          <w:rFonts w:asciiTheme="minorHAnsi" w:hAnsiTheme="minorHAnsi" w:cstheme="minorHAnsi"/>
        </w:rPr>
        <w:t xml:space="preserve">is disadvantaged </w:t>
      </w:r>
      <w:r w:rsidR="00B820B9" w:rsidRPr="003E6B73">
        <w:rPr>
          <w:rFonts w:asciiTheme="minorHAnsi" w:hAnsiTheme="minorHAnsi" w:cstheme="minorHAnsi"/>
        </w:rPr>
        <w:t>just in virtue</w:t>
      </w:r>
      <w:r w:rsidRPr="003E6B73">
        <w:rPr>
          <w:rFonts w:asciiTheme="minorHAnsi" w:hAnsiTheme="minorHAnsi" w:cstheme="minorHAnsi"/>
        </w:rPr>
        <w:t xml:space="preserve"> of being, say, visually impaired</w:t>
      </w:r>
      <w:r w:rsidR="00B820B9" w:rsidRPr="003E6B73">
        <w:rPr>
          <w:rFonts w:asciiTheme="minorHAnsi" w:hAnsiTheme="minorHAnsi" w:cstheme="minorHAnsi"/>
        </w:rPr>
        <w:t xml:space="preserve">. As a result, according to this model, </w:t>
      </w:r>
      <w:r w:rsidRPr="003E6B73">
        <w:rPr>
          <w:rFonts w:asciiTheme="minorHAnsi" w:hAnsiTheme="minorHAnsi" w:cstheme="minorHAnsi"/>
        </w:rPr>
        <w:t xml:space="preserve">a fair distribution </w:t>
      </w:r>
      <w:r w:rsidR="00B820B9" w:rsidRPr="003E6B73">
        <w:rPr>
          <w:rFonts w:asciiTheme="minorHAnsi" w:hAnsiTheme="minorHAnsi" w:cstheme="minorHAnsi"/>
        </w:rPr>
        <w:t xml:space="preserve">might </w:t>
      </w:r>
      <w:r w:rsidR="0075487C" w:rsidRPr="003E6B73">
        <w:rPr>
          <w:rFonts w:asciiTheme="minorHAnsi" w:hAnsiTheme="minorHAnsi" w:cstheme="minorHAnsi"/>
        </w:rPr>
        <w:t>demand</w:t>
      </w:r>
      <w:r w:rsidR="00B820B9" w:rsidRPr="003E6B73">
        <w:rPr>
          <w:rFonts w:asciiTheme="minorHAnsi" w:hAnsiTheme="minorHAnsi" w:cstheme="minorHAnsi"/>
        </w:rPr>
        <w:t xml:space="preserve"> </w:t>
      </w:r>
      <w:r w:rsidRPr="003E6B73">
        <w:rPr>
          <w:rFonts w:asciiTheme="minorHAnsi" w:hAnsiTheme="minorHAnsi" w:cstheme="minorHAnsi"/>
        </w:rPr>
        <w:t xml:space="preserve">access to resources like guide dogs and other </w:t>
      </w:r>
      <w:r w:rsidR="00E93A6C" w:rsidRPr="003E6B73">
        <w:rPr>
          <w:rFonts w:asciiTheme="minorHAnsi" w:hAnsiTheme="minorHAnsi" w:cstheme="minorHAnsi"/>
        </w:rPr>
        <w:t>goods</w:t>
      </w:r>
      <w:r w:rsidRPr="003E6B73">
        <w:rPr>
          <w:rFonts w:asciiTheme="minorHAnsi" w:hAnsiTheme="minorHAnsi" w:cstheme="minorHAnsi"/>
        </w:rPr>
        <w:t xml:space="preserve"> to help </w:t>
      </w:r>
      <w:r w:rsidR="00DA7ABA" w:rsidRPr="003E6B73">
        <w:rPr>
          <w:rFonts w:asciiTheme="minorHAnsi" w:hAnsiTheme="minorHAnsi" w:cstheme="minorHAnsi"/>
        </w:rPr>
        <w:t>that individual</w:t>
      </w:r>
      <w:r w:rsidR="0075487C" w:rsidRPr="003E6B73">
        <w:rPr>
          <w:rFonts w:asciiTheme="minorHAnsi" w:hAnsiTheme="minorHAnsi" w:cstheme="minorHAnsi"/>
        </w:rPr>
        <w:t xml:space="preserve"> (and individuals like them) </w:t>
      </w:r>
      <w:r w:rsidRPr="003E6B73">
        <w:rPr>
          <w:rFonts w:asciiTheme="minorHAnsi" w:hAnsiTheme="minorHAnsi" w:cstheme="minorHAnsi"/>
        </w:rPr>
        <w:t xml:space="preserve">navigate the world </w:t>
      </w:r>
      <w:r w:rsidR="004E094F" w:rsidRPr="003E6B73">
        <w:rPr>
          <w:rFonts w:asciiTheme="minorHAnsi" w:hAnsiTheme="minorHAnsi" w:cstheme="minorHAnsi"/>
        </w:rPr>
        <w:t>with greater ease</w:t>
      </w:r>
      <w:r w:rsidRPr="003E6B73">
        <w:rPr>
          <w:rFonts w:asciiTheme="minorHAnsi" w:hAnsiTheme="minorHAnsi" w:cstheme="minorHAnsi"/>
        </w:rPr>
        <w:t xml:space="preserve">. That said, on this model alone, a theory of justice might fail to </w:t>
      </w:r>
      <w:r w:rsidRPr="003E6B73">
        <w:rPr>
          <w:rFonts w:asciiTheme="minorHAnsi" w:hAnsiTheme="minorHAnsi" w:cstheme="minorHAnsi"/>
          <w:color w:val="000000"/>
        </w:rPr>
        <w:t>account for</w:t>
      </w:r>
      <w:r w:rsidRPr="003E6B73">
        <w:rPr>
          <w:rFonts w:asciiTheme="minorHAnsi" w:hAnsiTheme="minorHAnsi" w:cstheme="minorHAnsi"/>
        </w:rPr>
        <w:t xml:space="preserve"> institutional features and norms within society as contributing to other disadvantages, such as</w:t>
      </w:r>
      <w:r w:rsidRPr="003E6B73">
        <w:rPr>
          <w:rFonts w:asciiTheme="minorHAnsi" w:hAnsiTheme="minorHAnsi" w:cstheme="minorHAnsi"/>
          <w:color w:val="000000"/>
        </w:rPr>
        <w:t xml:space="preserve"> a disabled </w:t>
      </w:r>
      <w:r w:rsidR="00EF4478" w:rsidRPr="003E6B73">
        <w:rPr>
          <w:rFonts w:asciiTheme="minorHAnsi" w:hAnsiTheme="minorHAnsi" w:cstheme="minorHAnsi"/>
          <w:color w:val="000000"/>
        </w:rPr>
        <w:t>person’s</w:t>
      </w:r>
      <w:r w:rsidRPr="003E6B73">
        <w:rPr>
          <w:rFonts w:asciiTheme="minorHAnsi" w:hAnsiTheme="minorHAnsi" w:cstheme="minorHAnsi"/>
          <w:color w:val="000000"/>
        </w:rPr>
        <w:t xml:space="preserve"> limited </w:t>
      </w:r>
      <w:r w:rsidRPr="003E6B73">
        <w:rPr>
          <w:rFonts w:asciiTheme="minorHAnsi" w:hAnsiTheme="minorHAnsi" w:cstheme="minorHAnsi"/>
        </w:rPr>
        <w:t xml:space="preserve">opportunity to work, contribute to cultural institutions, and otherwise participate publicly. The medical model is consistent with understanding discrimination against persons with disabilities, but might look at such discrimination as </w:t>
      </w:r>
      <w:r w:rsidR="00927631" w:rsidRPr="003E6B73">
        <w:rPr>
          <w:rFonts w:asciiTheme="minorHAnsi" w:hAnsiTheme="minorHAnsi" w:cstheme="minorHAnsi"/>
        </w:rPr>
        <w:t>un</w:t>
      </w:r>
      <w:r w:rsidR="007F35ED" w:rsidRPr="003E6B73">
        <w:rPr>
          <w:rFonts w:asciiTheme="minorHAnsi" w:hAnsiTheme="minorHAnsi" w:cstheme="minorHAnsi"/>
        </w:rPr>
        <w:t xml:space="preserve">objectionable </w:t>
      </w:r>
      <w:r w:rsidRPr="003E6B73">
        <w:rPr>
          <w:rFonts w:asciiTheme="minorHAnsi" w:hAnsiTheme="minorHAnsi" w:cstheme="minorHAnsi"/>
        </w:rPr>
        <w:t xml:space="preserve">since the disability carries with it certain disadvantages, as compared to their non-disabled peers, that might not be conducive to other areas of life. This is sometimes reflected in policies that provide financial incentives to discourage people with disabilities to work </w:t>
      </w:r>
      <w:r w:rsidR="00927631" w:rsidRPr="003E6B73">
        <w:rPr>
          <w:rFonts w:asciiTheme="minorHAnsi" w:hAnsiTheme="minorHAnsi" w:cstheme="minorHAnsi"/>
        </w:rPr>
        <w:t>due to</w:t>
      </w:r>
      <w:r w:rsidRPr="003E6B73">
        <w:rPr>
          <w:rFonts w:asciiTheme="minorHAnsi" w:hAnsiTheme="minorHAnsi" w:cstheme="minorHAnsi"/>
        </w:rPr>
        <w:t>—as a matter of misfortune—not having relevant skills for the workforce.</w:t>
      </w:r>
      <w:r w:rsidR="00675B9A" w:rsidRPr="003E6B73">
        <w:rPr>
          <w:rStyle w:val="FootnoteReference"/>
          <w:rFonts w:asciiTheme="minorHAnsi" w:hAnsiTheme="minorHAnsi" w:cstheme="minorHAnsi"/>
        </w:rPr>
        <w:footnoteReference w:id="8"/>
      </w:r>
      <w:r w:rsidRPr="003E6B73">
        <w:rPr>
          <w:rFonts w:asciiTheme="minorHAnsi" w:hAnsiTheme="minorHAnsi" w:cstheme="minorHAnsi"/>
        </w:rPr>
        <w:t xml:space="preserve"> </w:t>
      </w:r>
    </w:p>
    <w:p w14:paraId="3D775C67" w14:textId="005F5D43" w:rsidR="00963554" w:rsidRPr="003E6B73" w:rsidRDefault="00032132" w:rsidP="003E6B73">
      <w:pPr>
        <w:ind w:firstLine="720"/>
        <w:jc w:val="both"/>
        <w:rPr>
          <w:rFonts w:asciiTheme="minorHAnsi" w:hAnsiTheme="minorHAnsi" w:cstheme="minorHAnsi"/>
        </w:rPr>
      </w:pPr>
      <w:r w:rsidRPr="003E6B73">
        <w:rPr>
          <w:rFonts w:asciiTheme="minorHAnsi" w:hAnsiTheme="minorHAnsi" w:cstheme="minorHAnsi"/>
        </w:rPr>
        <w:lastRenderedPageBreak/>
        <w:t>The social model, however, would think about these issues quite differently. In terms of work, talents, and capacities, the social model views the disadvantages as being a matter of unfair expectations or norms affecting people’s perception of disabled persons’ abilit</w:t>
      </w:r>
      <w:r w:rsidR="00927631" w:rsidRPr="003E6B73">
        <w:rPr>
          <w:rFonts w:asciiTheme="minorHAnsi" w:hAnsiTheme="minorHAnsi" w:cstheme="minorHAnsi"/>
        </w:rPr>
        <w:t>ies</w:t>
      </w:r>
      <w:r w:rsidRPr="003E6B73">
        <w:rPr>
          <w:rFonts w:asciiTheme="minorHAnsi" w:hAnsiTheme="minorHAnsi" w:cstheme="minorHAnsi"/>
        </w:rPr>
        <w:t xml:space="preserve"> to contribute meaningfully to various areas of social life. So, instead of providing incentives that discourage the disabled from entering the workforce, social model theorists look at policies that</w:t>
      </w:r>
      <w:r w:rsidR="00675B9A" w:rsidRPr="003E6B73">
        <w:rPr>
          <w:rFonts w:asciiTheme="minorHAnsi" w:hAnsiTheme="minorHAnsi" w:cstheme="minorHAnsi"/>
        </w:rPr>
        <w:t xml:space="preserve"> remove social and political obstacles and </w:t>
      </w:r>
      <w:r w:rsidRPr="003E6B73">
        <w:rPr>
          <w:rFonts w:asciiTheme="minorHAnsi" w:hAnsiTheme="minorHAnsi" w:cstheme="minorHAnsi"/>
        </w:rPr>
        <w:t>undermine these norms</w:t>
      </w:r>
      <w:r w:rsidR="00675B9A" w:rsidRPr="003E6B73">
        <w:rPr>
          <w:rFonts w:asciiTheme="minorHAnsi" w:hAnsiTheme="minorHAnsi" w:cstheme="minorHAnsi"/>
        </w:rPr>
        <w:t xml:space="preserve"> </w:t>
      </w:r>
      <w:r w:rsidRPr="003E6B73">
        <w:rPr>
          <w:rFonts w:asciiTheme="minorHAnsi" w:hAnsiTheme="minorHAnsi" w:cstheme="minorHAnsi"/>
        </w:rPr>
        <w:t xml:space="preserve">to </w:t>
      </w:r>
      <w:r w:rsidR="00F246C5" w:rsidRPr="003E6B73">
        <w:rPr>
          <w:rFonts w:asciiTheme="minorHAnsi" w:hAnsiTheme="minorHAnsi" w:cstheme="minorHAnsi"/>
        </w:rPr>
        <w:t>promote the social participation of</w:t>
      </w:r>
      <w:r w:rsidRPr="003E6B73">
        <w:rPr>
          <w:rFonts w:asciiTheme="minorHAnsi" w:hAnsiTheme="minorHAnsi" w:cstheme="minorHAnsi"/>
        </w:rPr>
        <w:t xml:space="preserve"> persons with </w:t>
      </w:r>
      <w:r w:rsidR="00F246C5" w:rsidRPr="003E6B73">
        <w:rPr>
          <w:rFonts w:asciiTheme="minorHAnsi" w:hAnsiTheme="minorHAnsi" w:cstheme="minorHAnsi"/>
        </w:rPr>
        <w:t xml:space="preserve">disabilities </w:t>
      </w:r>
      <w:r w:rsidR="00675B9A" w:rsidRPr="003E6B73">
        <w:rPr>
          <w:rFonts w:asciiTheme="minorHAnsi" w:hAnsiTheme="minorHAnsi" w:cstheme="minorHAnsi"/>
        </w:rPr>
        <w:t>on equal terms</w:t>
      </w:r>
      <w:r w:rsidRPr="003E6B73">
        <w:rPr>
          <w:rFonts w:asciiTheme="minorHAnsi" w:hAnsiTheme="minorHAnsi" w:cstheme="minorHAnsi"/>
        </w:rPr>
        <w:t xml:space="preserve">. </w:t>
      </w:r>
    </w:p>
    <w:p w14:paraId="2720A693" w14:textId="77777777" w:rsidR="00963554" w:rsidRPr="003E6B73" w:rsidRDefault="00963554" w:rsidP="003E6B73">
      <w:pPr>
        <w:jc w:val="both"/>
        <w:rPr>
          <w:rFonts w:asciiTheme="minorHAnsi" w:hAnsiTheme="minorHAnsi" w:cstheme="minorHAnsi"/>
        </w:rPr>
      </w:pPr>
    </w:p>
    <w:p w14:paraId="2AA30FFF" w14:textId="77777777" w:rsidR="00963554" w:rsidRPr="003E6B73" w:rsidRDefault="00032132" w:rsidP="00A7614A">
      <w:pPr>
        <w:jc w:val="both"/>
        <w:outlineLvl w:val="0"/>
        <w:rPr>
          <w:rFonts w:asciiTheme="minorHAnsi" w:hAnsiTheme="minorHAnsi" w:cstheme="minorHAnsi"/>
          <w:b/>
        </w:rPr>
      </w:pPr>
      <w:r w:rsidRPr="003E6B73">
        <w:rPr>
          <w:rFonts w:asciiTheme="minorHAnsi" w:hAnsiTheme="minorHAnsi" w:cstheme="minorHAnsi"/>
          <w:b/>
        </w:rPr>
        <w:t xml:space="preserve">Disability in </w:t>
      </w:r>
      <w:r w:rsidRPr="003E6B73">
        <w:rPr>
          <w:rFonts w:asciiTheme="minorHAnsi" w:hAnsiTheme="minorHAnsi" w:cstheme="minorHAnsi"/>
          <w:b/>
          <w:i/>
        </w:rPr>
        <w:t>A Conceptual Investigation of Justice</w:t>
      </w:r>
    </w:p>
    <w:p w14:paraId="4CA98520" w14:textId="1DBDE64D" w:rsidR="00963554" w:rsidRPr="003E6B73" w:rsidRDefault="00032132" w:rsidP="003E6B73">
      <w:pPr>
        <w:jc w:val="both"/>
        <w:rPr>
          <w:rFonts w:asciiTheme="minorHAnsi" w:hAnsiTheme="minorHAnsi" w:cstheme="minorHAnsi"/>
        </w:rPr>
      </w:pPr>
      <w:r w:rsidRPr="003E6B73">
        <w:rPr>
          <w:rFonts w:asciiTheme="minorHAnsi" w:hAnsiTheme="minorHAnsi" w:cstheme="minorHAnsi"/>
        </w:rPr>
        <w:t xml:space="preserve">Johannsen uses the case of a person with a disability in a few different ways throughout the book, but seems to, I submit, presuppose a medical model understanding of disability. As early as the second page of the </w:t>
      </w:r>
      <w:r w:rsidR="00927631" w:rsidRPr="003E6B73">
        <w:rPr>
          <w:rFonts w:asciiTheme="minorHAnsi" w:hAnsiTheme="minorHAnsi" w:cstheme="minorHAnsi"/>
        </w:rPr>
        <w:t>book</w:t>
      </w:r>
      <w:r w:rsidRPr="003E6B73">
        <w:rPr>
          <w:rFonts w:asciiTheme="minorHAnsi" w:hAnsiTheme="minorHAnsi" w:cstheme="minorHAnsi"/>
        </w:rPr>
        <w:t>, a virtue of luck egalitarianism is said to be its coherence with intuitive judgements about justice, such as “what seems unfair about disabilities attributable to sheer misfortune</w:t>
      </w:r>
      <w:r w:rsidR="000832B6" w:rsidRPr="003E6B73">
        <w:rPr>
          <w:rFonts w:asciiTheme="minorHAnsi" w:hAnsiTheme="minorHAnsi" w:cstheme="minorHAnsi"/>
        </w:rPr>
        <w:t>.</w:t>
      </w:r>
      <w:r w:rsidRPr="003E6B73">
        <w:rPr>
          <w:rFonts w:asciiTheme="minorHAnsi" w:hAnsiTheme="minorHAnsi" w:cstheme="minorHAnsi"/>
        </w:rPr>
        <w:t>”</w:t>
      </w:r>
      <w:r w:rsidRPr="003E6B73">
        <w:rPr>
          <w:rStyle w:val="FootnoteReference"/>
          <w:rFonts w:asciiTheme="minorHAnsi" w:hAnsiTheme="minorHAnsi" w:cstheme="minorHAnsi"/>
        </w:rPr>
        <w:footnoteReference w:id="9"/>
      </w:r>
      <w:r w:rsidRPr="003E6B73">
        <w:rPr>
          <w:rFonts w:asciiTheme="minorHAnsi" w:hAnsiTheme="minorHAnsi" w:cstheme="minorHAnsi"/>
        </w:rPr>
        <w:t xml:space="preserve"> This language</w:t>
      </w:r>
      <w:r w:rsidR="00F246C5" w:rsidRPr="003E6B73">
        <w:rPr>
          <w:rFonts w:asciiTheme="minorHAnsi" w:hAnsiTheme="minorHAnsi" w:cstheme="minorHAnsi"/>
        </w:rPr>
        <w:t xml:space="preserve"> </w:t>
      </w:r>
      <w:r w:rsidR="00D8753E" w:rsidRPr="003E6B73">
        <w:rPr>
          <w:rFonts w:asciiTheme="minorHAnsi" w:hAnsiTheme="minorHAnsi" w:cstheme="minorHAnsi"/>
        </w:rPr>
        <w:t>locates</w:t>
      </w:r>
      <w:r w:rsidR="00F246C5" w:rsidRPr="003E6B73">
        <w:rPr>
          <w:rFonts w:asciiTheme="minorHAnsi" w:hAnsiTheme="minorHAnsi" w:cstheme="minorHAnsi"/>
        </w:rPr>
        <w:t xml:space="preserve"> the unfairness and misfortune </w:t>
      </w:r>
      <w:r w:rsidR="00D8753E" w:rsidRPr="003E6B73">
        <w:rPr>
          <w:rFonts w:asciiTheme="minorHAnsi" w:hAnsiTheme="minorHAnsi" w:cstheme="minorHAnsi"/>
        </w:rPr>
        <w:t>in</w:t>
      </w:r>
      <w:r w:rsidR="00F246C5" w:rsidRPr="003E6B73">
        <w:rPr>
          <w:rFonts w:asciiTheme="minorHAnsi" w:hAnsiTheme="minorHAnsi" w:cstheme="minorHAnsi"/>
        </w:rPr>
        <w:t xml:space="preserve"> the disability itsel</w:t>
      </w:r>
      <w:r w:rsidR="002F7A12" w:rsidRPr="003E6B73">
        <w:rPr>
          <w:rFonts w:asciiTheme="minorHAnsi" w:hAnsiTheme="minorHAnsi" w:cstheme="minorHAnsi"/>
        </w:rPr>
        <w:t>f</w:t>
      </w:r>
      <w:r w:rsidRPr="003E6B73">
        <w:rPr>
          <w:rFonts w:asciiTheme="minorHAnsi" w:hAnsiTheme="minorHAnsi" w:cstheme="minorHAnsi"/>
        </w:rPr>
        <w:t xml:space="preserve">, </w:t>
      </w:r>
      <w:r w:rsidR="00D8753E" w:rsidRPr="003E6B73">
        <w:rPr>
          <w:rFonts w:asciiTheme="minorHAnsi" w:hAnsiTheme="minorHAnsi" w:cstheme="minorHAnsi"/>
        </w:rPr>
        <w:t xml:space="preserve">which </w:t>
      </w:r>
      <w:r w:rsidR="00F246C5" w:rsidRPr="003E6B73">
        <w:rPr>
          <w:rFonts w:asciiTheme="minorHAnsi" w:hAnsiTheme="minorHAnsi" w:cstheme="minorHAnsi"/>
        </w:rPr>
        <w:t xml:space="preserve">seems to </w:t>
      </w:r>
      <w:r w:rsidRPr="003E6B73">
        <w:rPr>
          <w:rFonts w:asciiTheme="minorHAnsi" w:hAnsiTheme="minorHAnsi" w:cstheme="minorHAnsi"/>
        </w:rPr>
        <w:t xml:space="preserve">suggest that disabilities </w:t>
      </w:r>
      <w:r w:rsidR="0006524A" w:rsidRPr="003E6B73">
        <w:rPr>
          <w:rFonts w:asciiTheme="minorHAnsi" w:hAnsiTheme="minorHAnsi" w:cstheme="minorHAnsi"/>
        </w:rPr>
        <w:t>by themselves</w:t>
      </w:r>
      <w:r w:rsidR="00C77167" w:rsidRPr="003E6B73">
        <w:rPr>
          <w:rFonts w:asciiTheme="minorHAnsi" w:hAnsiTheme="minorHAnsi" w:cstheme="minorHAnsi"/>
        </w:rPr>
        <w:t xml:space="preserve">, and not necessarily the </w:t>
      </w:r>
      <w:r w:rsidR="009B259B" w:rsidRPr="003E6B73">
        <w:rPr>
          <w:rFonts w:asciiTheme="minorHAnsi" w:hAnsiTheme="minorHAnsi" w:cstheme="minorHAnsi"/>
        </w:rPr>
        <w:t>various social barrier</w:t>
      </w:r>
      <w:r w:rsidR="005A17AE" w:rsidRPr="003E6B73">
        <w:rPr>
          <w:rFonts w:asciiTheme="minorHAnsi" w:hAnsiTheme="minorHAnsi" w:cstheme="minorHAnsi"/>
        </w:rPr>
        <w:t>s</w:t>
      </w:r>
      <w:r w:rsidR="009B259B" w:rsidRPr="003E6B73">
        <w:rPr>
          <w:rFonts w:asciiTheme="minorHAnsi" w:hAnsiTheme="minorHAnsi" w:cstheme="minorHAnsi"/>
        </w:rPr>
        <w:t xml:space="preserve"> or obstacles, </w:t>
      </w:r>
      <w:r w:rsidRPr="003E6B73">
        <w:rPr>
          <w:rFonts w:asciiTheme="minorHAnsi" w:hAnsiTheme="minorHAnsi" w:cstheme="minorHAnsi"/>
        </w:rPr>
        <w:t>have a</w:t>
      </w:r>
      <w:r w:rsidR="00F246C5" w:rsidRPr="003E6B73">
        <w:rPr>
          <w:rFonts w:asciiTheme="minorHAnsi" w:hAnsiTheme="minorHAnsi" w:cstheme="minorHAnsi"/>
        </w:rPr>
        <w:t xml:space="preserve"> </w:t>
      </w:r>
      <w:r w:rsidRPr="003E6B73">
        <w:rPr>
          <w:rFonts w:asciiTheme="minorHAnsi" w:hAnsiTheme="minorHAnsi" w:cstheme="minorHAnsi"/>
        </w:rPr>
        <w:t>natural or necessary disadvantage attached to them.</w:t>
      </w:r>
      <w:r w:rsidRPr="003E6B73">
        <w:rPr>
          <w:rStyle w:val="FootnoteReference"/>
          <w:rFonts w:asciiTheme="minorHAnsi" w:hAnsiTheme="minorHAnsi" w:cstheme="minorHAnsi"/>
        </w:rPr>
        <w:footnoteReference w:id="10"/>
      </w:r>
      <w:r w:rsidRPr="003E6B73">
        <w:rPr>
          <w:rFonts w:asciiTheme="minorHAnsi" w:hAnsiTheme="minorHAnsi" w:cstheme="minorHAnsi"/>
        </w:rPr>
        <w:t xml:space="preserve"> Another quote from Johannsen strongly </w:t>
      </w:r>
      <w:r w:rsidR="00F246C5" w:rsidRPr="003E6B73">
        <w:rPr>
          <w:rFonts w:asciiTheme="minorHAnsi" w:hAnsiTheme="minorHAnsi" w:cstheme="minorHAnsi"/>
        </w:rPr>
        <w:t xml:space="preserve">suggests </w:t>
      </w:r>
      <w:r w:rsidRPr="003E6B73">
        <w:rPr>
          <w:rFonts w:asciiTheme="minorHAnsi" w:hAnsiTheme="minorHAnsi" w:cstheme="minorHAnsi"/>
        </w:rPr>
        <w:t>this direct line between disadvantage and disability. According to Johannsen, “[c]eteris paribus, a disabled member of the worst-off class is disadvantaged relative to a typically functioning member of that class</w:t>
      </w:r>
      <w:r w:rsidR="000832B6" w:rsidRPr="003E6B73">
        <w:rPr>
          <w:rFonts w:asciiTheme="minorHAnsi" w:hAnsiTheme="minorHAnsi" w:cstheme="minorHAnsi"/>
        </w:rPr>
        <w:t>,</w:t>
      </w:r>
      <w:r w:rsidRPr="003E6B73">
        <w:rPr>
          <w:rFonts w:asciiTheme="minorHAnsi" w:hAnsiTheme="minorHAnsi" w:cstheme="minorHAnsi"/>
        </w:rPr>
        <w:t>”</w:t>
      </w:r>
      <w:r w:rsidRPr="003E6B73">
        <w:rPr>
          <w:rStyle w:val="FootnoteReference"/>
          <w:rFonts w:asciiTheme="minorHAnsi" w:hAnsiTheme="minorHAnsi" w:cstheme="minorHAnsi"/>
        </w:rPr>
        <w:footnoteReference w:id="11"/>
      </w:r>
      <w:r w:rsidRPr="003E6B73">
        <w:rPr>
          <w:rFonts w:asciiTheme="minorHAnsi" w:hAnsiTheme="minorHAnsi" w:cstheme="minorHAnsi"/>
        </w:rPr>
        <w:t xml:space="preserve"> which is to say that an agent is worse off just because of a disability, all things being equal. </w:t>
      </w:r>
      <w:r w:rsidR="00F246C5" w:rsidRPr="003E6B73">
        <w:rPr>
          <w:rFonts w:asciiTheme="minorHAnsi" w:hAnsiTheme="minorHAnsi" w:cstheme="minorHAnsi"/>
        </w:rPr>
        <w:t>The social model wa</w:t>
      </w:r>
      <w:r w:rsidR="000F3E8A" w:rsidRPr="003E6B73">
        <w:rPr>
          <w:rFonts w:asciiTheme="minorHAnsi" w:hAnsiTheme="minorHAnsi" w:cstheme="minorHAnsi"/>
        </w:rPr>
        <w:t xml:space="preserve">nts to resist this </w:t>
      </w:r>
      <w:r w:rsidR="003D735C" w:rsidRPr="003E6B73">
        <w:rPr>
          <w:rFonts w:asciiTheme="minorHAnsi" w:hAnsiTheme="minorHAnsi" w:cstheme="minorHAnsi"/>
        </w:rPr>
        <w:t>position</w:t>
      </w:r>
      <w:r w:rsidR="00F246C5" w:rsidRPr="003E6B73">
        <w:rPr>
          <w:rFonts w:asciiTheme="minorHAnsi" w:hAnsiTheme="minorHAnsi" w:cstheme="minorHAnsi"/>
        </w:rPr>
        <w:t xml:space="preserve"> by saying that having a disability and being worse off is a socially contingent relation and so it isn’t the case that, when all else is equal between two agents, the disabled agent just is worse off because of the </w:t>
      </w:r>
      <w:r w:rsidR="00F246C5" w:rsidRPr="003E6B73">
        <w:rPr>
          <w:rFonts w:asciiTheme="minorHAnsi" w:hAnsiTheme="minorHAnsi" w:cstheme="minorHAnsi"/>
          <w:i/>
        </w:rPr>
        <w:t>disability</w:t>
      </w:r>
      <w:r w:rsidR="00F246C5" w:rsidRPr="003E6B73">
        <w:rPr>
          <w:rFonts w:asciiTheme="minorHAnsi" w:hAnsiTheme="minorHAnsi" w:cstheme="minorHAnsi"/>
        </w:rPr>
        <w:t xml:space="preserve">. </w:t>
      </w:r>
      <w:r w:rsidR="000F3E8A" w:rsidRPr="003E6B73">
        <w:rPr>
          <w:rFonts w:asciiTheme="minorHAnsi" w:hAnsiTheme="minorHAnsi" w:cstheme="minorHAnsi"/>
        </w:rPr>
        <w:t>For</w:t>
      </w:r>
      <w:r w:rsidR="00F246C5" w:rsidRPr="003E6B73">
        <w:rPr>
          <w:rFonts w:asciiTheme="minorHAnsi" w:hAnsiTheme="minorHAnsi" w:cstheme="minorHAnsi"/>
        </w:rPr>
        <w:t xml:space="preserve"> the social model, we can’t draw such a conclusion </w:t>
      </w:r>
      <w:r w:rsidR="000F3E8A" w:rsidRPr="003E6B73">
        <w:rPr>
          <w:rFonts w:asciiTheme="minorHAnsi" w:hAnsiTheme="minorHAnsi" w:cstheme="minorHAnsi"/>
        </w:rPr>
        <w:t>about</w:t>
      </w:r>
      <w:r w:rsidR="00F246C5" w:rsidRPr="003E6B73">
        <w:rPr>
          <w:rFonts w:asciiTheme="minorHAnsi" w:hAnsiTheme="minorHAnsi" w:cstheme="minorHAnsi"/>
        </w:rPr>
        <w:t xml:space="preserve"> two agents without knowing the social and environmental factors within which that disability is possessed.</w:t>
      </w:r>
    </w:p>
    <w:p w14:paraId="1E64EE26" w14:textId="27B5BBCF" w:rsidR="00963554" w:rsidRPr="003E6B73" w:rsidRDefault="00032132" w:rsidP="003E6B73">
      <w:pPr>
        <w:ind w:firstLine="720"/>
        <w:jc w:val="both"/>
        <w:rPr>
          <w:rFonts w:asciiTheme="minorHAnsi" w:hAnsiTheme="minorHAnsi" w:cstheme="minorHAnsi"/>
        </w:rPr>
      </w:pPr>
      <w:r w:rsidRPr="003E6B73">
        <w:rPr>
          <w:rFonts w:asciiTheme="minorHAnsi" w:hAnsiTheme="minorHAnsi" w:cstheme="minorHAnsi"/>
        </w:rPr>
        <w:t xml:space="preserve">That there is a misfortune and something unfair about having a disability, on the face of it, seems to imply a view that disability is something that makes an agent worse off. It’s also certainly true that this statement could be uttered in the context of </w:t>
      </w:r>
      <w:r w:rsidRPr="003E6B73">
        <w:rPr>
          <w:rFonts w:asciiTheme="minorHAnsi" w:hAnsiTheme="minorHAnsi" w:cstheme="minorHAnsi"/>
          <w:i/>
        </w:rPr>
        <w:t>existing</w:t>
      </w:r>
      <w:r w:rsidRPr="003E6B73">
        <w:rPr>
          <w:rFonts w:asciiTheme="minorHAnsi" w:hAnsiTheme="minorHAnsi" w:cstheme="minorHAnsi"/>
        </w:rPr>
        <w:t xml:space="preserve"> social arrangements that disadvantage persons with disabilities, and</w:t>
      </w:r>
      <w:r w:rsidR="00924478">
        <w:rPr>
          <w:rFonts w:asciiTheme="minorHAnsi" w:hAnsiTheme="minorHAnsi" w:cstheme="minorHAnsi"/>
        </w:rPr>
        <w:t xml:space="preserve">, </w:t>
      </w:r>
      <w:r w:rsidRPr="003E6B73">
        <w:rPr>
          <w:rFonts w:asciiTheme="minorHAnsi" w:hAnsiTheme="minorHAnsi" w:cstheme="minorHAnsi"/>
        </w:rPr>
        <w:t>therefore</w:t>
      </w:r>
      <w:r w:rsidR="00924478">
        <w:rPr>
          <w:rFonts w:asciiTheme="minorHAnsi" w:hAnsiTheme="minorHAnsi" w:cstheme="minorHAnsi"/>
        </w:rPr>
        <w:t>,</w:t>
      </w:r>
      <w:r w:rsidRPr="003E6B73">
        <w:rPr>
          <w:rFonts w:asciiTheme="minorHAnsi" w:hAnsiTheme="minorHAnsi" w:cstheme="minorHAnsi"/>
        </w:rPr>
        <w:t xml:space="preserve"> be compatible with something along the lines of the social model.</w:t>
      </w:r>
      <w:r w:rsidR="00CB3601" w:rsidRPr="003E6B73">
        <w:rPr>
          <w:rFonts w:asciiTheme="minorHAnsi" w:hAnsiTheme="minorHAnsi" w:cstheme="minorHAnsi"/>
        </w:rPr>
        <w:t xml:space="preserve"> </w:t>
      </w:r>
      <w:r w:rsidR="00D178C1" w:rsidRPr="003E6B73">
        <w:rPr>
          <w:rFonts w:asciiTheme="minorHAnsi" w:hAnsiTheme="minorHAnsi" w:cstheme="minorHAnsi"/>
        </w:rPr>
        <w:t xml:space="preserve">This </w:t>
      </w:r>
      <w:r w:rsidR="007A071C" w:rsidRPr="003E6B73">
        <w:rPr>
          <w:rFonts w:asciiTheme="minorHAnsi" w:hAnsiTheme="minorHAnsi" w:cstheme="minorHAnsi"/>
        </w:rPr>
        <w:t>interpretation would hold that the disadvantage is a result of the character of social arrangements</w:t>
      </w:r>
      <w:r w:rsidR="000913AA" w:rsidRPr="003E6B73">
        <w:rPr>
          <w:rFonts w:asciiTheme="minorHAnsi" w:hAnsiTheme="minorHAnsi" w:cstheme="minorHAnsi"/>
        </w:rPr>
        <w:t xml:space="preserve"> in a certain context</w:t>
      </w:r>
      <w:r w:rsidR="00B475BE" w:rsidRPr="003E6B73">
        <w:rPr>
          <w:rFonts w:asciiTheme="minorHAnsi" w:hAnsiTheme="minorHAnsi" w:cstheme="minorHAnsi"/>
        </w:rPr>
        <w:t xml:space="preserve"> and not </w:t>
      </w:r>
      <w:r w:rsidR="007477BD" w:rsidRPr="003E6B73">
        <w:rPr>
          <w:rFonts w:asciiTheme="minorHAnsi" w:hAnsiTheme="minorHAnsi" w:cstheme="minorHAnsi"/>
        </w:rPr>
        <w:t>a deficiency</w:t>
      </w:r>
      <w:r w:rsidR="00B475BE" w:rsidRPr="003E6B73">
        <w:rPr>
          <w:rFonts w:asciiTheme="minorHAnsi" w:hAnsiTheme="minorHAnsi" w:cstheme="minorHAnsi"/>
        </w:rPr>
        <w:t xml:space="preserve"> of the internal capacities of an agent.</w:t>
      </w:r>
      <w:r w:rsidRPr="003E6B73">
        <w:rPr>
          <w:rFonts w:asciiTheme="minorHAnsi" w:hAnsiTheme="minorHAnsi" w:cstheme="minorHAnsi"/>
        </w:rPr>
        <w:t xml:space="preserve"> That being said, the latter interpretation of the judgement about disability and disadvantage is not well supported</w:t>
      </w:r>
      <w:r w:rsidR="008A5E0E" w:rsidRPr="003E6B73">
        <w:rPr>
          <w:rFonts w:asciiTheme="minorHAnsi" w:hAnsiTheme="minorHAnsi" w:cstheme="minorHAnsi"/>
        </w:rPr>
        <w:t xml:space="preserve"> by</w:t>
      </w:r>
      <w:r w:rsidR="005A791F" w:rsidRPr="003E6B73">
        <w:rPr>
          <w:rFonts w:asciiTheme="minorHAnsi" w:hAnsiTheme="minorHAnsi" w:cstheme="minorHAnsi"/>
        </w:rPr>
        <w:t>,</w:t>
      </w:r>
      <w:r w:rsidRPr="003E6B73">
        <w:rPr>
          <w:rFonts w:asciiTheme="minorHAnsi" w:hAnsiTheme="minorHAnsi" w:cstheme="minorHAnsi"/>
        </w:rPr>
        <w:t xml:space="preserve"> nor entirely consistent with</w:t>
      </w:r>
      <w:r w:rsidR="005A791F" w:rsidRPr="003E6B73">
        <w:rPr>
          <w:rFonts w:asciiTheme="minorHAnsi" w:hAnsiTheme="minorHAnsi" w:cstheme="minorHAnsi"/>
        </w:rPr>
        <w:t>,</w:t>
      </w:r>
      <w:r w:rsidRPr="003E6B73">
        <w:rPr>
          <w:rFonts w:asciiTheme="minorHAnsi" w:hAnsiTheme="minorHAnsi" w:cstheme="minorHAnsi"/>
        </w:rPr>
        <w:t xml:space="preserve"> Johannsen’s approach in the book. </w:t>
      </w:r>
      <w:r w:rsidR="00C53210" w:rsidRPr="003E6B73">
        <w:rPr>
          <w:rFonts w:asciiTheme="minorHAnsi" w:hAnsiTheme="minorHAnsi" w:cstheme="minorHAnsi"/>
        </w:rPr>
        <w:t>First, f</w:t>
      </w:r>
      <w:r w:rsidRPr="003E6B73">
        <w:rPr>
          <w:rFonts w:asciiTheme="minorHAnsi" w:hAnsiTheme="minorHAnsi" w:cstheme="minorHAnsi"/>
        </w:rPr>
        <w:t>or Johannsen, the justification of a conception of a fundamental value has to do with its coherence with our intuitive moral judgements.</w:t>
      </w:r>
      <w:r w:rsidRPr="003E6B73">
        <w:rPr>
          <w:rStyle w:val="FootnoteReference"/>
          <w:rFonts w:asciiTheme="minorHAnsi" w:hAnsiTheme="minorHAnsi" w:cstheme="minorHAnsi"/>
        </w:rPr>
        <w:footnoteReference w:id="12"/>
      </w:r>
      <w:r w:rsidRPr="003E6B73">
        <w:rPr>
          <w:rFonts w:asciiTheme="minorHAnsi" w:hAnsiTheme="minorHAnsi" w:cstheme="minorHAnsi"/>
        </w:rPr>
        <w:t xml:space="preserve"> </w:t>
      </w:r>
      <w:r w:rsidR="00833A2A" w:rsidRPr="003E6B73">
        <w:rPr>
          <w:rFonts w:asciiTheme="minorHAnsi" w:hAnsiTheme="minorHAnsi" w:cstheme="minorHAnsi"/>
        </w:rPr>
        <w:t xml:space="preserve">But </w:t>
      </w:r>
      <w:r w:rsidR="006B7621" w:rsidRPr="003E6B73">
        <w:rPr>
          <w:rFonts w:asciiTheme="minorHAnsi" w:hAnsiTheme="minorHAnsi" w:cstheme="minorHAnsi"/>
        </w:rPr>
        <w:t>the</w:t>
      </w:r>
      <w:r w:rsidR="004C626E" w:rsidRPr="003E6B73">
        <w:rPr>
          <w:rFonts w:asciiTheme="minorHAnsi" w:hAnsiTheme="minorHAnsi" w:cstheme="minorHAnsi"/>
        </w:rPr>
        <w:t xml:space="preserve"> </w:t>
      </w:r>
      <w:r w:rsidR="004C626E" w:rsidRPr="003E6B73">
        <w:rPr>
          <w:rFonts w:asciiTheme="minorHAnsi" w:hAnsiTheme="minorHAnsi" w:cstheme="minorHAnsi"/>
          <w:i/>
        </w:rPr>
        <w:t>contingent</w:t>
      </w:r>
      <w:r w:rsidR="004C626E" w:rsidRPr="003E6B73">
        <w:rPr>
          <w:rFonts w:asciiTheme="minorHAnsi" w:hAnsiTheme="minorHAnsi" w:cstheme="minorHAnsi"/>
        </w:rPr>
        <w:t xml:space="preserve"> </w:t>
      </w:r>
      <w:r w:rsidR="00DD08E2" w:rsidRPr="003E6B73">
        <w:rPr>
          <w:rFonts w:asciiTheme="minorHAnsi" w:hAnsiTheme="minorHAnsi" w:cstheme="minorHAnsi"/>
        </w:rPr>
        <w:t xml:space="preserve">nature of the </w:t>
      </w:r>
      <w:r w:rsidR="004C626E" w:rsidRPr="003E6B73">
        <w:rPr>
          <w:rFonts w:asciiTheme="minorHAnsi" w:hAnsiTheme="minorHAnsi" w:cstheme="minorHAnsi"/>
        </w:rPr>
        <w:t>relation between</w:t>
      </w:r>
      <w:r w:rsidR="004E38EC" w:rsidRPr="003E6B73">
        <w:rPr>
          <w:rFonts w:asciiTheme="minorHAnsi" w:hAnsiTheme="minorHAnsi" w:cstheme="minorHAnsi"/>
        </w:rPr>
        <w:t xml:space="preserve"> </w:t>
      </w:r>
      <w:r w:rsidR="004C626E" w:rsidRPr="003E6B73">
        <w:rPr>
          <w:rFonts w:asciiTheme="minorHAnsi" w:hAnsiTheme="minorHAnsi" w:cstheme="minorHAnsi"/>
        </w:rPr>
        <w:t xml:space="preserve">the disability and being worse off </w:t>
      </w:r>
      <w:r w:rsidR="007477BD" w:rsidRPr="003E6B73">
        <w:rPr>
          <w:rFonts w:asciiTheme="minorHAnsi" w:hAnsiTheme="minorHAnsi" w:cstheme="minorHAnsi"/>
        </w:rPr>
        <w:t>(</w:t>
      </w:r>
      <w:r w:rsidR="004C626E" w:rsidRPr="003E6B73">
        <w:rPr>
          <w:rFonts w:asciiTheme="minorHAnsi" w:hAnsiTheme="minorHAnsi" w:cstheme="minorHAnsi"/>
        </w:rPr>
        <w:t>as a result of social arrangements</w:t>
      </w:r>
      <w:r w:rsidR="007477BD" w:rsidRPr="003E6B73">
        <w:rPr>
          <w:rFonts w:asciiTheme="minorHAnsi" w:hAnsiTheme="minorHAnsi" w:cstheme="minorHAnsi"/>
        </w:rPr>
        <w:t>)</w:t>
      </w:r>
      <w:r w:rsidR="004C626E" w:rsidRPr="003E6B73">
        <w:rPr>
          <w:rFonts w:asciiTheme="minorHAnsi" w:hAnsiTheme="minorHAnsi" w:cstheme="minorHAnsi"/>
        </w:rPr>
        <w:t xml:space="preserve"> is</w:t>
      </w:r>
      <w:r w:rsidR="005D483D" w:rsidRPr="003E6B73">
        <w:rPr>
          <w:rFonts w:asciiTheme="minorHAnsi" w:hAnsiTheme="minorHAnsi" w:cstheme="minorHAnsi"/>
        </w:rPr>
        <w:t>, however,</w:t>
      </w:r>
      <w:r w:rsidR="004C626E" w:rsidRPr="003E6B73">
        <w:rPr>
          <w:rFonts w:asciiTheme="minorHAnsi" w:hAnsiTheme="minorHAnsi" w:cstheme="minorHAnsi"/>
        </w:rPr>
        <w:t xml:space="preserve"> </w:t>
      </w:r>
      <w:r w:rsidR="00F004B5" w:rsidRPr="003E6B73">
        <w:rPr>
          <w:rFonts w:asciiTheme="minorHAnsi" w:hAnsiTheme="minorHAnsi" w:cstheme="minorHAnsi"/>
        </w:rPr>
        <w:t xml:space="preserve">contested and requires </w:t>
      </w:r>
      <w:r w:rsidR="0036159A" w:rsidRPr="003E6B73">
        <w:rPr>
          <w:rFonts w:asciiTheme="minorHAnsi" w:hAnsiTheme="minorHAnsi" w:cstheme="minorHAnsi"/>
        </w:rPr>
        <w:t xml:space="preserve">too </w:t>
      </w:r>
      <w:r w:rsidR="00F004B5" w:rsidRPr="003E6B73">
        <w:rPr>
          <w:rFonts w:asciiTheme="minorHAnsi" w:hAnsiTheme="minorHAnsi" w:cstheme="minorHAnsi"/>
        </w:rPr>
        <w:t xml:space="preserve">much reflection </w:t>
      </w:r>
      <w:r w:rsidR="004C626E" w:rsidRPr="003E6B73">
        <w:rPr>
          <w:rFonts w:asciiTheme="minorHAnsi" w:hAnsiTheme="minorHAnsi" w:cstheme="minorHAnsi"/>
        </w:rPr>
        <w:t xml:space="preserve">to qualify as </w:t>
      </w:r>
      <w:r w:rsidR="00FA47EF" w:rsidRPr="003E6B73">
        <w:rPr>
          <w:rFonts w:asciiTheme="minorHAnsi" w:hAnsiTheme="minorHAnsi" w:cstheme="minorHAnsi"/>
        </w:rPr>
        <w:t>the kind of</w:t>
      </w:r>
      <w:r w:rsidR="004C626E" w:rsidRPr="003E6B73">
        <w:rPr>
          <w:rFonts w:asciiTheme="minorHAnsi" w:hAnsiTheme="minorHAnsi" w:cstheme="minorHAnsi"/>
        </w:rPr>
        <w:t xml:space="preserve"> intuitive</w:t>
      </w:r>
      <w:r w:rsidR="00C039B2" w:rsidRPr="003E6B73">
        <w:rPr>
          <w:rFonts w:asciiTheme="minorHAnsi" w:hAnsiTheme="minorHAnsi" w:cstheme="minorHAnsi"/>
        </w:rPr>
        <w:t xml:space="preserve"> or pre</w:t>
      </w:r>
      <w:r w:rsidR="00202AF1" w:rsidRPr="003E6B73">
        <w:rPr>
          <w:rFonts w:asciiTheme="minorHAnsi" w:hAnsiTheme="minorHAnsi" w:cstheme="minorHAnsi"/>
        </w:rPr>
        <w:t>-</w:t>
      </w:r>
      <w:r w:rsidR="00C039B2" w:rsidRPr="003E6B73">
        <w:rPr>
          <w:rFonts w:asciiTheme="minorHAnsi" w:hAnsiTheme="minorHAnsi" w:cstheme="minorHAnsi"/>
        </w:rPr>
        <w:t>theoretical</w:t>
      </w:r>
      <w:r w:rsidR="004C626E" w:rsidRPr="003E6B73">
        <w:rPr>
          <w:rFonts w:asciiTheme="minorHAnsi" w:hAnsiTheme="minorHAnsi" w:cstheme="minorHAnsi"/>
        </w:rPr>
        <w:t xml:space="preserve"> judgement </w:t>
      </w:r>
      <w:r w:rsidR="00EB4616" w:rsidRPr="003E6B73">
        <w:rPr>
          <w:rFonts w:asciiTheme="minorHAnsi" w:hAnsiTheme="minorHAnsi" w:cstheme="minorHAnsi"/>
        </w:rPr>
        <w:t>that</w:t>
      </w:r>
      <w:r w:rsidR="004C626E" w:rsidRPr="003E6B73">
        <w:rPr>
          <w:rFonts w:asciiTheme="minorHAnsi" w:hAnsiTheme="minorHAnsi" w:cstheme="minorHAnsi"/>
        </w:rPr>
        <w:t xml:space="preserve"> justif</w:t>
      </w:r>
      <w:r w:rsidR="00101AAF" w:rsidRPr="003E6B73">
        <w:rPr>
          <w:rFonts w:asciiTheme="minorHAnsi" w:hAnsiTheme="minorHAnsi" w:cstheme="minorHAnsi"/>
        </w:rPr>
        <w:t>ies</w:t>
      </w:r>
      <w:r w:rsidR="004C626E" w:rsidRPr="003E6B73">
        <w:rPr>
          <w:rFonts w:asciiTheme="minorHAnsi" w:hAnsiTheme="minorHAnsi" w:cstheme="minorHAnsi"/>
        </w:rPr>
        <w:t xml:space="preserve"> a fundamental value like fairness.</w:t>
      </w:r>
      <w:r w:rsidR="0020126E" w:rsidRPr="003E6B73">
        <w:rPr>
          <w:rFonts w:asciiTheme="minorHAnsi" w:hAnsiTheme="minorHAnsi" w:cstheme="minorHAnsi"/>
        </w:rPr>
        <w:t xml:space="preserve"> </w:t>
      </w:r>
    </w:p>
    <w:p w14:paraId="2110F342" w14:textId="5D1CBA8E" w:rsidR="00963554" w:rsidRPr="003E6B73" w:rsidRDefault="00032132" w:rsidP="003E6B73">
      <w:pPr>
        <w:ind w:firstLine="720"/>
        <w:jc w:val="both"/>
        <w:rPr>
          <w:rFonts w:asciiTheme="minorHAnsi" w:hAnsiTheme="minorHAnsi" w:cstheme="minorHAnsi"/>
        </w:rPr>
      </w:pPr>
      <w:r w:rsidRPr="003E6B73">
        <w:rPr>
          <w:rFonts w:asciiTheme="minorHAnsi" w:hAnsiTheme="minorHAnsi" w:cstheme="minorHAnsi"/>
        </w:rPr>
        <w:lastRenderedPageBreak/>
        <w:t xml:space="preserve">Second, </w:t>
      </w:r>
      <w:r w:rsidR="008A79FA" w:rsidRPr="003E6B73">
        <w:rPr>
          <w:rFonts w:asciiTheme="minorHAnsi" w:hAnsiTheme="minorHAnsi" w:cstheme="minorHAnsi"/>
        </w:rPr>
        <w:t xml:space="preserve">and more importantly, </w:t>
      </w:r>
      <w:r w:rsidRPr="003E6B73">
        <w:rPr>
          <w:rFonts w:asciiTheme="minorHAnsi" w:hAnsiTheme="minorHAnsi" w:cstheme="minorHAnsi"/>
        </w:rPr>
        <w:t xml:space="preserve">the intuition about disability’s necessary connection to disadvantage plays an important part in Johannsen’s criticism of Rawls’ difference principle, selected by hypothetical contractors in the original position and behind a veil of ignorance. These contractors lack important information about their own society and its history, and thus, from the perspective of the social model, they are unable to determine whether the social conditions are in place for an impairment to qualify as a disability. As </w:t>
      </w:r>
      <w:r w:rsidR="00927631" w:rsidRPr="003E6B73">
        <w:rPr>
          <w:rFonts w:asciiTheme="minorHAnsi" w:hAnsiTheme="minorHAnsi" w:cstheme="minorHAnsi"/>
        </w:rPr>
        <w:t xml:space="preserve">I </w:t>
      </w:r>
      <w:r w:rsidRPr="003E6B73">
        <w:rPr>
          <w:rFonts w:asciiTheme="minorHAnsi" w:hAnsiTheme="minorHAnsi" w:cstheme="minorHAnsi"/>
        </w:rPr>
        <w:t>will ma</w:t>
      </w:r>
      <w:r w:rsidR="00927631" w:rsidRPr="003E6B73">
        <w:rPr>
          <w:rFonts w:asciiTheme="minorHAnsi" w:hAnsiTheme="minorHAnsi" w:cstheme="minorHAnsi"/>
        </w:rPr>
        <w:t>k</w:t>
      </w:r>
      <w:r w:rsidRPr="003E6B73">
        <w:rPr>
          <w:rFonts w:asciiTheme="minorHAnsi" w:hAnsiTheme="minorHAnsi" w:cstheme="minorHAnsi"/>
        </w:rPr>
        <w:t xml:space="preserve">e clear below, for Johannsen’s argument against the difference principle to work, all things being equal, an impaired person, similarly worse off as a non-impaired person, </w:t>
      </w:r>
      <w:r w:rsidR="00146ABC" w:rsidRPr="003E6B73">
        <w:rPr>
          <w:rFonts w:asciiTheme="minorHAnsi" w:hAnsiTheme="minorHAnsi" w:cstheme="minorHAnsi"/>
        </w:rPr>
        <w:t>necessarily</w:t>
      </w:r>
      <w:r w:rsidRPr="003E6B73">
        <w:rPr>
          <w:rFonts w:asciiTheme="minorHAnsi" w:hAnsiTheme="minorHAnsi" w:cstheme="minorHAnsi"/>
        </w:rPr>
        <w:t xml:space="preserve"> suffer</w:t>
      </w:r>
      <w:r w:rsidR="00146ABC" w:rsidRPr="003E6B73">
        <w:rPr>
          <w:rFonts w:asciiTheme="minorHAnsi" w:hAnsiTheme="minorHAnsi" w:cstheme="minorHAnsi"/>
        </w:rPr>
        <w:t>s</w:t>
      </w:r>
      <w:r w:rsidRPr="003E6B73">
        <w:rPr>
          <w:rFonts w:asciiTheme="minorHAnsi" w:hAnsiTheme="minorHAnsi" w:cstheme="minorHAnsi"/>
        </w:rPr>
        <w:t xml:space="preserve"> a greater disadvantage. This judgement, combined with the limited information contractors have behind the veil of ignorance, make it the case that the intuition about disability and disadvantage </w:t>
      </w:r>
      <w:r w:rsidR="00927631" w:rsidRPr="003E6B73">
        <w:rPr>
          <w:rFonts w:asciiTheme="minorHAnsi" w:hAnsiTheme="minorHAnsi" w:cstheme="minorHAnsi"/>
        </w:rPr>
        <w:t>must</w:t>
      </w:r>
      <w:r w:rsidR="00516669">
        <w:rPr>
          <w:rFonts w:asciiTheme="minorHAnsi" w:hAnsiTheme="minorHAnsi" w:cstheme="minorHAnsi"/>
        </w:rPr>
        <w:t xml:space="preserve"> </w:t>
      </w:r>
      <w:r w:rsidRPr="003E6B73">
        <w:rPr>
          <w:rFonts w:asciiTheme="minorHAnsi" w:hAnsiTheme="minorHAnsi" w:cstheme="minorHAnsi"/>
        </w:rPr>
        <w:t xml:space="preserve">be, for the purpose of the criticism of Rawls, assuming the medical model. </w:t>
      </w:r>
    </w:p>
    <w:p w14:paraId="22510172" w14:textId="77777777" w:rsidR="00963554" w:rsidRPr="003E6B73" w:rsidRDefault="00963554" w:rsidP="003E6B73">
      <w:pPr>
        <w:jc w:val="both"/>
        <w:rPr>
          <w:rFonts w:asciiTheme="minorHAnsi" w:hAnsiTheme="minorHAnsi" w:cstheme="minorHAnsi"/>
        </w:rPr>
      </w:pPr>
    </w:p>
    <w:p w14:paraId="18B13D6C" w14:textId="77777777" w:rsidR="00963554" w:rsidRPr="003E6B73" w:rsidRDefault="00032132" w:rsidP="00A7614A">
      <w:pPr>
        <w:jc w:val="both"/>
        <w:outlineLvl w:val="0"/>
        <w:rPr>
          <w:rFonts w:asciiTheme="minorHAnsi" w:hAnsiTheme="minorHAnsi" w:cstheme="minorHAnsi"/>
          <w:b/>
        </w:rPr>
      </w:pPr>
      <w:r w:rsidRPr="003E6B73">
        <w:rPr>
          <w:rFonts w:asciiTheme="minorHAnsi" w:hAnsiTheme="minorHAnsi" w:cstheme="minorHAnsi"/>
          <w:b/>
        </w:rPr>
        <w:t>Luck Egalitarianism and Respect for Persons with Disabilities</w:t>
      </w:r>
    </w:p>
    <w:p w14:paraId="628E04E4" w14:textId="69831C23" w:rsidR="00963554" w:rsidRPr="003E6B73" w:rsidRDefault="00032132" w:rsidP="003E6B73">
      <w:pPr>
        <w:jc w:val="both"/>
        <w:rPr>
          <w:rFonts w:asciiTheme="minorHAnsi" w:hAnsiTheme="minorHAnsi" w:cstheme="minorHAnsi"/>
        </w:rPr>
      </w:pPr>
      <w:r w:rsidRPr="003E6B73">
        <w:rPr>
          <w:rFonts w:asciiTheme="minorHAnsi" w:hAnsiTheme="minorHAnsi" w:cstheme="minorHAnsi"/>
        </w:rPr>
        <w:t xml:space="preserve">It isn’t enough to say, however, that Johannsen holds the medical model of disability. What I want to </w:t>
      </w:r>
      <w:r w:rsidRPr="003E6B73">
        <w:rPr>
          <w:rFonts w:asciiTheme="minorHAnsi" w:hAnsiTheme="minorHAnsi" w:cstheme="minorHAnsi"/>
          <w:color w:val="000000" w:themeColor="text1"/>
        </w:rPr>
        <w:t>establish in what follows is that</w:t>
      </w:r>
      <w:r w:rsidR="00927631" w:rsidRPr="003E6B73">
        <w:rPr>
          <w:rFonts w:asciiTheme="minorHAnsi" w:hAnsiTheme="minorHAnsi" w:cstheme="minorHAnsi"/>
          <w:color w:val="000000" w:themeColor="text1"/>
        </w:rPr>
        <w:t>,</w:t>
      </w:r>
      <w:r w:rsidRPr="003E6B73">
        <w:rPr>
          <w:rFonts w:asciiTheme="minorHAnsi" w:hAnsiTheme="minorHAnsi" w:cstheme="minorHAnsi"/>
          <w:color w:val="000000" w:themeColor="text1"/>
        </w:rPr>
        <w:t xml:space="preserve"> even if Johannsen, for whatever reason, finds the medical model of disability compelling, it does not necessarily save his normative account from possibly undesirable implications. Making this assumption about disability more explicit excavates new worries worth taking seriously. In particular, I think this assumption bears importantly on whether Johannsen successfully avoids Anderson’s well-known criticism of luck egalitarianism</w:t>
      </w:r>
      <w:r w:rsidR="00456650" w:rsidRPr="003E6B73">
        <w:rPr>
          <w:rFonts w:asciiTheme="minorHAnsi" w:hAnsiTheme="minorHAnsi" w:cstheme="minorHAnsi"/>
          <w:color w:val="000000" w:themeColor="text1"/>
        </w:rPr>
        <w:t>,</w:t>
      </w:r>
      <w:r w:rsidRPr="003E6B73">
        <w:rPr>
          <w:rFonts w:asciiTheme="minorHAnsi" w:hAnsiTheme="minorHAnsi" w:cstheme="minorHAnsi"/>
          <w:color w:val="000000" w:themeColor="text1"/>
        </w:rPr>
        <w:t xml:space="preserve"> </w:t>
      </w:r>
      <w:r w:rsidR="001B5E72" w:rsidRPr="003E6B73">
        <w:rPr>
          <w:rFonts w:asciiTheme="minorHAnsi" w:hAnsiTheme="minorHAnsi" w:cstheme="minorHAnsi"/>
          <w:color w:val="000000" w:themeColor="text1"/>
        </w:rPr>
        <w:t xml:space="preserve">i.e., </w:t>
      </w:r>
      <w:r w:rsidRPr="003E6B73">
        <w:rPr>
          <w:rFonts w:asciiTheme="minorHAnsi" w:hAnsiTheme="minorHAnsi" w:cstheme="minorHAnsi"/>
          <w:color w:val="000000" w:themeColor="text1"/>
        </w:rPr>
        <w:t xml:space="preserve">that it fails to express respect. </w:t>
      </w:r>
    </w:p>
    <w:p w14:paraId="2DC378B9" w14:textId="0391BDB9" w:rsidR="00963554" w:rsidRPr="003E6B73" w:rsidRDefault="00032132" w:rsidP="003E6B73">
      <w:pPr>
        <w:ind w:firstLine="720"/>
        <w:jc w:val="both"/>
        <w:rPr>
          <w:rFonts w:asciiTheme="minorHAnsi" w:hAnsiTheme="minorHAnsi" w:cstheme="minorHAnsi"/>
        </w:rPr>
      </w:pPr>
      <w:r w:rsidRPr="003E6B73">
        <w:rPr>
          <w:rFonts w:asciiTheme="minorHAnsi" w:hAnsiTheme="minorHAnsi" w:cstheme="minorHAnsi"/>
        </w:rPr>
        <w:t>Anderson argues that luck egalitarianism’s reasons for distributing benefits to members of society—on the basis of their bad luck in ability, talent, ambition, and the like—fails to respect agents’ dignity insofar as it treats the latter as objects of pity.</w:t>
      </w:r>
      <w:r w:rsidRPr="003E6B73">
        <w:rPr>
          <w:rStyle w:val="FootnoteReference"/>
          <w:rFonts w:asciiTheme="minorHAnsi" w:hAnsiTheme="minorHAnsi" w:cstheme="minorHAnsi"/>
        </w:rPr>
        <w:footnoteReference w:id="13"/>
      </w:r>
      <w:r w:rsidRPr="003E6B73">
        <w:rPr>
          <w:rFonts w:asciiTheme="minorHAnsi" w:hAnsiTheme="minorHAnsi" w:cstheme="minorHAnsi"/>
        </w:rPr>
        <w:t xml:space="preserve"> This is put rather memorably through the use of an example wherein letters are sent out to citizens on behalf of the State Equality Board, one of which runs as follows:</w:t>
      </w:r>
    </w:p>
    <w:p w14:paraId="5AC8EBD8" w14:textId="77777777" w:rsidR="00F40FF8" w:rsidRPr="003E6B73" w:rsidRDefault="00F40FF8" w:rsidP="003E6B73">
      <w:pPr>
        <w:ind w:firstLine="720"/>
        <w:jc w:val="both"/>
        <w:rPr>
          <w:rFonts w:asciiTheme="minorHAnsi" w:hAnsiTheme="minorHAnsi" w:cstheme="minorHAnsi"/>
        </w:rPr>
      </w:pPr>
    </w:p>
    <w:p w14:paraId="2CCA389C" w14:textId="618465A8" w:rsidR="000C4310" w:rsidRPr="003E6B73" w:rsidRDefault="00032132" w:rsidP="003E6B73">
      <w:pPr>
        <w:ind w:left="720"/>
        <w:jc w:val="both"/>
        <w:rPr>
          <w:rFonts w:asciiTheme="minorHAnsi" w:hAnsiTheme="minorHAnsi" w:cstheme="minorHAnsi"/>
        </w:rPr>
      </w:pPr>
      <w:r w:rsidRPr="003E6B73">
        <w:rPr>
          <w:rFonts w:asciiTheme="minorHAnsi" w:hAnsiTheme="minorHAnsi" w:cstheme="minorHAnsi"/>
        </w:rPr>
        <w:t>To the disabled: Your defective native endowments or current disabilities, alas, make your life less worth living than the lives of normal people. To compensate for this misfortune, we, the able ones, will give you extra resources, enough to make the worth of living your life good enough that at least one person out there thinks it is comparable to someone else’s life.</w:t>
      </w:r>
      <w:r w:rsidRPr="003E6B73">
        <w:rPr>
          <w:rStyle w:val="FootnoteReference"/>
          <w:rFonts w:asciiTheme="minorHAnsi" w:hAnsiTheme="minorHAnsi" w:cstheme="minorHAnsi"/>
        </w:rPr>
        <w:footnoteReference w:id="14"/>
      </w:r>
    </w:p>
    <w:p w14:paraId="690CABB0" w14:textId="77777777" w:rsidR="00F40FF8" w:rsidRPr="003E6B73" w:rsidRDefault="00F40FF8" w:rsidP="003E6B73">
      <w:pPr>
        <w:ind w:left="720"/>
        <w:jc w:val="both"/>
        <w:rPr>
          <w:rFonts w:asciiTheme="minorHAnsi" w:hAnsiTheme="minorHAnsi" w:cstheme="minorHAnsi"/>
        </w:rPr>
      </w:pPr>
    </w:p>
    <w:p w14:paraId="439B4972" w14:textId="0F9E4D1D" w:rsidR="00963554" w:rsidRPr="003E6B73" w:rsidRDefault="00032132" w:rsidP="003E6B73">
      <w:pPr>
        <w:jc w:val="both"/>
        <w:rPr>
          <w:rFonts w:asciiTheme="minorHAnsi" w:hAnsiTheme="minorHAnsi" w:cstheme="minorHAnsi"/>
        </w:rPr>
      </w:pPr>
      <w:r w:rsidRPr="003E6B73">
        <w:rPr>
          <w:rFonts w:asciiTheme="minorHAnsi" w:hAnsiTheme="minorHAnsi" w:cstheme="minorHAnsi"/>
        </w:rPr>
        <w:t xml:space="preserve">Johannsen, rightly so, takes this objection seriously and seeks to address it. Following Carl Knight, Johannsen argues that luck egalitarianism </w:t>
      </w:r>
      <w:r w:rsidR="007A2CD9" w:rsidRPr="003E6B73">
        <w:rPr>
          <w:rFonts w:asciiTheme="minorHAnsi" w:hAnsiTheme="minorHAnsi" w:cstheme="minorHAnsi"/>
        </w:rPr>
        <w:t>cares about</w:t>
      </w:r>
      <w:r w:rsidR="0030592B" w:rsidRPr="003E6B73">
        <w:rPr>
          <w:rFonts w:asciiTheme="minorHAnsi" w:hAnsiTheme="minorHAnsi" w:cstheme="minorHAnsi"/>
        </w:rPr>
        <w:t xml:space="preserve"> unfairness </w:t>
      </w:r>
      <w:r w:rsidR="007A2CD9" w:rsidRPr="003E6B73">
        <w:rPr>
          <w:rFonts w:asciiTheme="minorHAnsi" w:hAnsiTheme="minorHAnsi" w:cstheme="minorHAnsi"/>
        </w:rPr>
        <w:t>in the first place</w:t>
      </w:r>
      <w:r w:rsidR="00746333" w:rsidRPr="003E6B73">
        <w:rPr>
          <w:rFonts w:asciiTheme="minorHAnsi" w:hAnsiTheme="minorHAnsi" w:cstheme="minorHAnsi"/>
        </w:rPr>
        <w:t xml:space="preserve"> </w:t>
      </w:r>
      <w:r w:rsidR="0030592B" w:rsidRPr="003E6B73">
        <w:rPr>
          <w:rFonts w:asciiTheme="minorHAnsi" w:hAnsiTheme="minorHAnsi" w:cstheme="minorHAnsi"/>
          <w:i/>
        </w:rPr>
        <w:t>because</w:t>
      </w:r>
      <w:r w:rsidR="0030592B" w:rsidRPr="003E6B73">
        <w:rPr>
          <w:rFonts w:asciiTheme="minorHAnsi" w:hAnsiTheme="minorHAnsi" w:cstheme="minorHAnsi"/>
        </w:rPr>
        <w:t xml:space="preserve"> people are respected as moral equals</w:t>
      </w:r>
      <w:r w:rsidRPr="003E6B73">
        <w:rPr>
          <w:rFonts w:asciiTheme="minorHAnsi" w:hAnsiTheme="minorHAnsi" w:cstheme="minorHAnsi"/>
        </w:rPr>
        <w:t xml:space="preserve"> and, therefore, the unchosen disadvantages some bear ought to be rectified on this very basis.</w:t>
      </w:r>
      <w:r w:rsidRPr="003E6B73">
        <w:rPr>
          <w:rStyle w:val="FootnoteReference"/>
          <w:rFonts w:asciiTheme="minorHAnsi" w:hAnsiTheme="minorHAnsi" w:cstheme="minorHAnsi"/>
        </w:rPr>
        <w:footnoteReference w:id="15"/>
      </w:r>
      <w:r w:rsidRPr="003E6B73">
        <w:rPr>
          <w:rFonts w:asciiTheme="minorHAnsi" w:hAnsiTheme="minorHAnsi" w:cstheme="minorHAnsi"/>
        </w:rPr>
        <w:t xml:space="preserve"> Put differently, luck egalitarianism takes respect for persons as a starting point to the theory’s ultimate aim of mitigating inequalities that are </w:t>
      </w:r>
      <w:r w:rsidR="00870D6E" w:rsidRPr="003E6B73">
        <w:rPr>
          <w:rFonts w:asciiTheme="minorHAnsi" w:hAnsiTheme="minorHAnsi" w:cstheme="minorHAnsi"/>
        </w:rPr>
        <w:t>unfair</w:t>
      </w:r>
      <w:r w:rsidRPr="003E6B73">
        <w:rPr>
          <w:rFonts w:asciiTheme="minorHAnsi" w:hAnsiTheme="minorHAnsi" w:cstheme="minorHAnsi"/>
        </w:rPr>
        <w:t xml:space="preserve">. </w:t>
      </w:r>
    </w:p>
    <w:p w14:paraId="375D7FCB" w14:textId="75F53CDB" w:rsidR="00963554" w:rsidRPr="003E6B73" w:rsidRDefault="00032132" w:rsidP="003E6B73">
      <w:pPr>
        <w:ind w:firstLine="720"/>
        <w:jc w:val="both"/>
        <w:rPr>
          <w:rFonts w:asciiTheme="minorHAnsi" w:hAnsiTheme="minorHAnsi" w:cstheme="minorHAnsi"/>
        </w:rPr>
      </w:pPr>
      <w:r w:rsidRPr="003E6B73">
        <w:rPr>
          <w:rFonts w:asciiTheme="minorHAnsi" w:hAnsiTheme="minorHAnsi" w:cstheme="minorHAnsi"/>
        </w:rPr>
        <w:t xml:space="preserve">I don’t think that this response avoids the problem. Anderson </w:t>
      </w:r>
      <w:r w:rsidR="007A2CD9" w:rsidRPr="003E6B73">
        <w:rPr>
          <w:rFonts w:asciiTheme="minorHAnsi" w:hAnsiTheme="minorHAnsi" w:cstheme="minorHAnsi"/>
        </w:rPr>
        <w:t>doesn’t claim</w:t>
      </w:r>
      <w:r w:rsidR="00B742A2" w:rsidRPr="003E6B73">
        <w:rPr>
          <w:rFonts w:asciiTheme="minorHAnsi" w:hAnsiTheme="minorHAnsi" w:cstheme="minorHAnsi"/>
        </w:rPr>
        <w:t xml:space="preserve"> </w:t>
      </w:r>
      <w:r w:rsidRPr="003E6B73">
        <w:rPr>
          <w:rFonts w:asciiTheme="minorHAnsi" w:hAnsiTheme="minorHAnsi" w:cstheme="minorHAnsi"/>
        </w:rPr>
        <w:t>that luck egalitarianism disregard</w:t>
      </w:r>
      <w:r w:rsidR="003D735C" w:rsidRPr="003E6B73">
        <w:rPr>
          <w:rFonts w:asciiTheme="minorHAnsi" w:hAnsiTheme="minorHAnsi" w:cstheme="minorHAnsi"/>
        </w:rPr>
        <w:t>s</w:t>
      </w:r>
      <w:r w:rsidRPr="003E6B73">
        <w:rPr>
          <w:rFonts w:asciiTheme="minorHAnsi" w:hAnsiTheme="minorHAnsi" w:cstheme="minorHAnsi"/>
        </w:rPr>
        <w:t xml:space="preserve"> </w:t>
      </w:r>
      <w:r w:rsidR="007A2CD9" w:rsidRPr="003E6B73">
        <w:rPr>
          <w:rFonts w:asciiTheme="minorHAnsi" w:hAnsiTheme="minorHAnsi" w:cstheme="minorHAnsi"/>
        </w:rPr>
        <w:t>people’s dignity altogether</w:t>
      </w:r>
      <w:r w:rsidRPr="003E6B73">
        <w:rPr>
          <w:rFonts w:asciiTheme="minorHAnsi" w:hAnsiTheme="minorHAnsi" w:cstheme="minorHAnsi"/>
        </w:rPr>
        <w:t xml:space="preserve">. It is almost trivially true that egalitarian </w:t>
      </w:r>
      <w:r w:rsidRPr="003E6B73">
        <w:rPr>
          <w:rFonts w:asciiTheme="minorHAnsi" w:hAnsiTheme="minorHAnsi" w:cstheme="minorHAnsi"/>
        </w:rPr>
        <w:lastRenderedPageBreak/>
        <w:t>theories see an important worth or status in persons that gives rise to reasons why they should be treated equally or why certain inequalities are unjust. Anderson’s criticism is that</w:t>
      </w:r>
      <w:r w:rsidR="006449CE" w:rsidRPr="003E6B73">
        <w:rPr>
          <w:rFonts w:asciiTheme="minorHAnsi" w:hAnsiTheme="minorHAnsi" w:cstheme="minorHAnsi"/>
        </w:rPr>
        <w:t>,</w:t>
      </w:r>
      <w:r w:rsidRPr="003E6B73">
        <w:rPr>
          <w:rFonts w:asciiTheme="minorHAnsi" w:hAnsiTheme="minorHAnsi" w:cstheme="minorHAnsi"/>
        </w:rPr>
        <w:t xml:space="preserve"> in at least one regard, and, more specifically, with regards to respecting agents</w:t>
      </w:r>
      <w:r w:rsidR="006449CE" w:rsidRPr="003E6B73">
        <w:rPr>
          <w:rFonts w:asciiTheme="minorHAnsi" w:hAnsiTheme="minorHAnsi" w:cstheme="minorHAnsi"/>
        </w:rPr>
        <w:t>’</w:t>
      </w:r>
      <w:r w:rsidRPr="003E6B73">
        <w:rPr>
          <w:rFonts w:asciiTheme="minorHAnsi" w:hAnsiTheme="minorHAnsi" w:cstheme="minorHAnsi"/>
        </w:rPr>
        <w:t xml:space="preserve"> dignity, luck egalitarianism does not, in the end, successfully meet conditions </w:t>
      </w:r>
      <w:r w:rsidR="005A791F" w:rsidRPr="003E6B73">
        <w:rPr>
          <w:rFonts w:asciiTheme="minorHAnsi" w:hAnsiTheme="minorHAnsi" w:cstheme="minorHAnsi"/>
        </w:rPr>
        <w:t xml:space="preserve">that </w:t>
      </w:r>
      <w:r w:rsidRPr="003E6B73">
        <w:rPr>
          <w:rFonts w:asciiTheme="minorHAnsi" w:hAnsiTheme="minorHAnsi" w:cstheme="minorHAnsi"/>
        </w:rPr>
        <w:t xml:space="preserve">respect the dignity of persons. </w:t>
      </w:r>
    </w:p>
    <w:p w14:paraId="18FC5F5F" w14:textId="2F1AE721" w:rsidR="00963554" w:rsidRPr="003E6B73" w:rsidRDefault="000C229C" w:rsidP="003E6B73">
      <w:pPr>
        <w:ind w:firstLine="720"/>
        <w:jc w:val="both"/>
        <w:rPr>
          <w:rFonts w:asciiTheme="minorHAnsi" w:hAnsiTheme="minorHAnsi" w:cstheme="minorHAnsi"/>
        </w:rPr>
      </w:pPr>
      <w:r>
        <w:rPr>
          <w:rFonts w:asciiTheme="minorHAnsi" w:hAnsiTheme="minorHAnsi" w:cstheme="minorHAnsi"/>
        </w:rPr>
        <w:t>At this point</w:t>
      </w:r>
      <w:ins w:id="1" w:author="Jill" w:date="2019-04-23T17:44:00Z">
        <w:r w:rsidR="00443FCA">
          <w:rPr>
            <w:rFonts w:asciiTheme="minorHAnsi" w:hAnsiTheme="minorHAnsi" w:cstheme="minorHAnsi"/>
          </w:rPr>
          <w:t>,</w:t>
        </w:r>
      </w:ins>
      <w:r>
        <w:rPr>
          <w:rFonts w:asciiTheme="minorHAnsi" w:hAnsiTheme="minorHAnsi" w:cstheme="minorHAnsi"/>
        </w:rPr>
        <w:t xml:space="preserve"> it will be helpful</w:t>
      </w:r>
      <w:r w:rsidR="00032132" w:rsidRPr="003E6B73">
        <w:rPr>
          <w:rFonts w:asciiTheme="minorHAnsi" w:hAnsiTheme="minorHAnsi" w:cstheme="minorHAnsi"/>
        </w:rPr>
        <w:t xml:space="preserve"> to make use of a distinction in the dignitarian literature between status and condition dignity. The former refers to a person having dignity in virtue of some feature or set of features and on that basis </w:t>
      </w:r>
      <w:r w:rsidR="007A2CD9" w:rsidRPr="003E6B73">
        <w:rPr>
          <w:rFonts w:asciiTheme="minorHAnsi" w:hAnsiTheme="minorHAnsi" w:cstheme="minorHAnsi"/>
        </w:rPr>
        <w:t xml:space="preserve">being </w:t>
      </w:r>
      <w:r w:rsidR="00032132" w:rsidRPr="003E6B73">
        <w:rPr>
          <w:rFonts w:asciiTheme="minorHAnsi" w:hAnsiTheme="minorHAnsi" w:cstheme="minorHAnsi"/>
        </w:rPr>
        <w:t>owed certain rights or benefits. Condition dignity, on the other hand, refers to whether one is in a state that is consistent with having a dignified life; the degree to which those duties, correlative rights emerging from status dignity, are fulfilled.</w:t>
      </w:r>
      <w:r w:rsidR="00CD1372" w:rsidRPr="003E6B73">
        <w:rPr>
          <w:rStyle w:val="FootnoteReference"/>
          <w:rFonts w:asciiTheme="minorHAnsi" w:hAnsiTheme="minorHAnsi" w:cstheme="minorHAnsi"/>
        </w:rPr>
        <w:footnoteReference w:id="16"/>
      </w:r>
      <w:r w:rsidR="00032132" w:rsidRPr="003E6B73">
        <w:rPr>
          <w:rFonts w:asciiTheme="minorHAnsi" w:hAnsiTheme="minorHAnsi" w:cstheme="minorHAnsi"/>
        </w:rPr>
        <w:t xml:space="preserve"> Anderson’s criticism has to do with luck egalitarianism’s shortcomings with regard to securing agents’ condition dignity and not whether luck egalitarianism recognizes agents’ status dignity. Johannsen’s response </w:t>
      </w:r>
      <w:r w:rsidR="001B793E">
        <w:rPr>
          <w:rFonts w:asciiTheme="minorHAnsi" w:hAnsiTheme="minorHAnsi" w:cstheme="minorHAnsi"/>
        </w:rPr>
        <w:t xml:space="preserve">falls </w:t>
      </w:r>
      <w:r w:rsidR="00D12424">
        <w:rPr>
          <w:rFonts w:asciiTheme="minorHAnsi" w:hAnsiTheme="minorHAnsi" w:cstheme="minorHAnsi"/>
        </w:rPr>
        <w:t>short, however, since it only</w:t>
      </w:r>
      <w:r w:rsidR="00032132" w:rsidRPr="003E6B73">
        <w:rPr>
          <w:rFonts w:asciiTheme="minorHAnsi" w:hAnsiTheme="minorHAnsi" w:cstheme="minorHAnsi"/>
        </w:rPr>
        <w:t xml:space="preserve"> establish</w:t>
      </w:r>
      <w:r w:rsidR="00154CEA">
        <w:rPr>
          <w:rFonts w:asciiTheme="minorHAnsi" w:hAnsiTheme="minorHAnsi" w:cstheme="minorHAnsi"/>
        </w:rPr>
        <w:t>es</w:t>
      </w:r>
      <w:r w:rsidR="00032132" w:rsidRPr="003E6B73">
        <w:rPr>
          <w:rFonts w:asciiTheme="minorHAnsi" w:hAnsiTheme="minorHAnsi" w:cstheme="minorHAnsi"/>
        </w:rPr>
        <w:t xml:space="preserve"> luck egalitarianism’s consistency with status dignity. </w:t>
      </w:r>
    </w:p>
    <w:p w14:paraId="24E38413" w14:textId="4C454A60" w:rsidR="00963554" w:rsidRPr="003E6B73" w:rsidRDefault="00032132" w:rsidP="003E6B73">
      <w:pPr>
        <w:ind w:firstLine="720"/>
        <w:jc w:val="both"/>
        <w:rPr>
          <w:rFonts w:asciiTheme="minorHAnsi" w:hAnsiTheme="minorHAnsi" w:cstheme="minorHAnsi"/>
        </w:rPr>
      </w:pPr>
      <w:r w:rsidRPr="003E6B73">
        <w:rPr>
          <w:rFonts w:asciiTheme="minorHAnsi" w:hAnsiTheme="minorHAnsi" w:cstheme="minorHAnsi"/>
        </w:rPr>
        <w:t>Returning now to disability, Johannsen’s use of the medical model could, without clarification, run his response to Anderson into further trouble. The letter from the State Equality Board not only illustrates issues with luck egalitarianism as such, but also a fundamental problem with the medical model</w:t>
      </w:r>
      <w:r w:rsidR="006449CE" w:rsidRPr="003E6B73">
        <w:rPr>
          <w:rFonts w:asciiTheme="minorHAnsi" w:hAnsiTheme="minorHAnsi" w:cstheme="minorHAnsi"/>
        </w:rPr>
        <w:t>:</w:t>
      </w:r>
      <w:r w:rsidRPr="003E6B73">
        <w:rPr>
          <w:rFonts w:asciiTheme="minorHAnsi" w:hAnsiTheme="minorHAnsi" w:cstheme="minorHAnsi"/>
        </w:rPr>
        <w:t xml:space="preserve"> it treats persons with disabilities as deficient and in need of repair, to be brought up to the level of non-disabled or </w:t>
      </w:r>
      <w:r w:rsidR="007E54F7" w:rsidRPr="003E6B73">
        <w:rPr>
          <w:rFonts w:asciiTheme="minorHAnsi" w:hAnsiTheme="minorHAnsi" w:cstheme="minorHAnsi"/>
        </w:rPr>
        <w:t>‘</w:t>
      </w:r>
      <w:r w:rsidRPr="003E6B73">
        <w:rPr>
          <w:rFonts w:asciiTheme="minorHAnsi" w:hAnsiTheme="minorHAnsi" w:cstheme="minorHAnsi"/>
        </w:rPr>
        <w:t>normal</w:t>
      </w:r>
      <w:r w:rsidR="007E54F7" w:rsidRPr="003E6B73">
        <w:rPr>
          <w:rFonts w:asciiTheme="minorHAnsi" w:hAnsiTheme="minorHAnsi" w:cstheme="minorHAnsi"/>
        </w:rPr>
        <w:t>’</w:t>
      </w:r>
      <w:r w:rsidRPr="003E6B73">
        <w:rPr>
          <w:rFonts w:asciiTheme="minorHAnsi" w:hAnsiTheme="minorHAnsi" w:cstheme="minorHAnsi"/>
        </w:rPr>
        <w:t xml:space="preserve"> persons. This understanding of persons with disabilities by itself runs the risk of treating persons with disabilities as </w:t>
      </w:r>
      <w:r w:rsidR="000C14FC" w:rsidRPr="003E6B73">
        <w:rPr>
          <w:rFonts w:asciiTheme="minorHAnsi" w:hAnsiTheme="minorHAnsi" w:cstheme="minorHAnsi"/>
        </w:rPr>
        <w:t>‘</w:t>
      </w:r>
      <w:r w:rsidRPr="003E6B73">
        <w:rPr>
          <w:rFonts w:asciiTheme="minorHAnsi" w:hAnsiTheme="minorHAnsi" w:cstheme="minorHAnsi"/>
        </w:rPr>
        <w:t>unfortunate</w:t>
      </w:r>
      <w:r w:rsidR="000C14FC" w:rsidRPr="003E6B73">
        <w:rPr>
          <w:rFonts w:asciiTheme="minorHAnsi" w:hAnsiTheme="minorHAnsi" w:cstheme="minorHAnsi"/>
        </w:rPr>
        <w:t>’</w:t>
      </w:r>
      <w:r w:rsidRPr="003E6B73">
        <w:rPr>
          <w:rFonts w:asciiTheme="minorHAnsi" w:hAnsiTheme="minorHAnsi" w:cstheme="minorHAnsi"/>
        </w:rPr>
        <w:t xml:space="preserve"> </w:t>
      </w:r>
      <w:r w:rsidR="000C14FC" w:rsidRPr="003E6B73">
        <w:rPr>
          <w:rFonts w:asciiTheme="minorHAnsi" w:hAnsiTheme="minorHAnsi" w:cstheme="minorHAnsi"/>
        </w:rPr>
        <w:t>or ‘</w:t>
      </w:r>
      <w:r w:rsidRPr="003E6B73">
        <w:rPr>
          <w:rFonts w:asciiTheme="minorHAnsi" w:hAnsiTheme="minorHAnsi" w:cstheme="minorHAnsi"/>
        </w:rPr>
        <w:t>unlucky</w:t>
      </w:r>
      <w:r w:rsidR="000C14FC" w:rsidRPr="003E6B73">
        <w:rPr>
          <w:rFonts w:asciiTheme="minorHAnsi" w:hAnsiTheme="minorHAnsi" w:cstheme="minorHAnsi"/>
        </w:rPr>
        <w:t>’</w:t>
      </w:r>
      <w:r w:rsidRPr="003E6B73">
        <w:rPr>
          <w:rFonts w:asciiTheme="minorHAnsi" w:hAnsiTheme="minorHAnsi" w:cstheme="minorHAnsi"/>
        </w:rPr>
        <w:t xml:space="preserve"> second-class citizens, independent of luck egalitarian commitments. Insofar as Johannsen holds them in conjunction—one is worse off just in virtue of having a disability and this is a matter of misfortune or bad luck—</w:t>
      </w:r>
      <w:r w:rsidR="001D4CEA" w:rsidRPr="003E6B73">
        <w:rPr>
          <w:rFonts w:asciiTheme="minorHAnsi" w:hAnsiTheme="minorHAnsi" w:cstheme="minorHAnsi"/>
        </w:rPr>
        <w:t xml:space="preserve">this </w:t>
      </w:r>
      <w:r w:rsidRPr="003E6B73">
        <w:rPr>
          <w:rFonts w:asciiTheme="minorHAnsi" w:hAnsiTheme="minorHAnsi" w:cstheme="minorHAnsi"/>
        </w:rPr>
        <w:t xml:space="preserve">renders </w:t>
      </w:r>
      <w:r w:rsidR="006449CE" w:rsidRPr="003E6B73">
        <w:rPr>
          <w:rFonts w:asciiTheme="minorHAnsi" w:hAnsiTheme="minorHAnsi" w:cstheme="minorHAnsi"/>
        </w:rPr>
        <w:t xml:space="preserve">his </w:t>
      </w:r>
      <w:r w:rsidRPr="003E6B73">
        <w:rPr>
          <w:rFonts w:asciiTheme="minorHAnsi" w:hAnsiTheme="minorHAnsi" w:cstheme="minorHAnsi"/>
        </w:rPr>
        <w:t xml:space="preserve">response to Anderson ineffective. So even if Johannsen does preserve the status dignity of persons with disabilities by acknowledging them as agents worthy of benefits in the luck egalitarian scheme, Anderson’s criticism of luck egalitarianism still remains insofar as the medical model of disability is assumed and </w:t>
      </w:r>
      <w:r w:rsidR="006449CE" w:rsidRPr="003E6B73">
        <w:rPr>
          <w:rFonts w:asciiTheme="minorHAnsi" w:hAnsiTheme="minorHAnsi" w:cstheme="minorHAnsi"/>
        </w:rPr>
        <w:t xml:space="preserve">it </w:t>
      </w:r>
      <w:r w:rsidRPr="003E6B73">
        <w:rPr>
          <w:rFonts w:asciiTheme="minorHAnsi" w:hAnsiTheme="minorHAnsi" w:cstheme="minorHAnsi"/>
        </w:rPr>
        <w:t>treats persons with disabilities as pitiful, and</w:t>
      </w:r>
      <w:r w:rsidR="008F25C0">
        <w:rPr>
          <w:rFonts w:asciiTheme="minorHAnsi" w:hAnsiTheme="minorHAnsi" w:cstheme="minorHAnsi"/>
        </w:rPr>
        <w:t xml:space="preserve">, </w:t>
      </w:r>
      <w:r w:rsidRPr="003E6B73">
        <w:rPr>
          <w:rFonts w:asciiTheme="minorHAnsi" w:hAnsiTheme="minorHAnsi" w:cstheme="minorHAnsi"/>
        </w:rPr>
        <w:t>therefore</w:t>
      </w:r>
      <w:r w:rsidR="008F25C0">
        <w:rPr>
          <w:rFonts w:asciiTheme="minorHAnsi" w:hAnsiTheme="minorHAnsi" w:cstheme="minorHAnsi"/>
        </w:rPr>
        <w:t xml:space="preserve">, </w:t>
      </w:r>
      <w:r w:rsidR="006449CE" w:rsidRPr="003E6B73">
        <w:rPr>
          <w:rFonts w:asciiTheme="minorHAnsi" w:hAnsiTheme="minorHAnsi" w:cstheme="minorHAnsi"/>
        </w:rPr>
        <w:t xml:space="preserve">is </w:t>
      </w:r>
      <w:r w:rsidRPr="003E6B73">
        <w:rPr>
          <w:rFonts w:asciiTheme="minorHAnsi" w:hAnsiTheme="minorHAnsi" w:cstheme="minorHAnsi"/>
        </w:rPr>
        <w:t>an affront to their condition dignity.</w:t>
      </w:r>
    </w:p>
    <w:p w14:paraId="474E8818" w14:textId="77777777" w:rsidR="00963554" w:rsidRPr="003E6B73" w:rsidRDefault="00963554" w:rsidP="003E6B73">
      <w:pPr>
        <w:jc w:val="both"/>
        <w:rPr>
          <w:rFonts w:asciiTheme="minorHAnsi" w:hAnsiTheme="minorHAnsi" w:cstheme="minorHAnsi"/>
        </w:rPr>
      </w:pPr>
    </w:p>
    <w:p w14:paraId="2AC7ED97" w14:textId="77777777" w:rsidR="00963554" w:rsidRPr="003E6B73" w:rsidRDefault="00032132" w:rsidP="00A7614A">
      <w:pPr>
        <w:jc w:val="both"/>
        <w:outlineLvl w:val="0"/>
        <w:rPr>
          <w:rFonts w:asciiTheme="minorHAnsi" w:hAnsiTheme="minorHAnsi" w:cstheme="minorHAnsi"/>
          <w:b/>
        </w:rPr>
      </w:pPr>
      <w:r w:rsidRPr="003E6B73">
        <w:rPr>
          <w:rFonts w:asciiTheme="minorHAnsi" w:hAnsiTheme="minorHAnsi" w:cstheme="minorHAnsi"/>
          <w:b/>
        </w:rPr>
        <w:t>Rawls, Disability, and Disadvantage</w:t>
      </w:r>
    </w:p>
    <w:p w14:paraId="52F290C5" w14:textId="6DBB19AD" w:rsidR="00963554" w:rsidRPr="003E6B73" w:rsidRDefault="00032132" w:rsidP="003E6B73">
      <w:pPr>
        <w:jc w:val="both"/>
        <w:rPr>
          <w:rFonts w:asciiTheme="minorHAnsi" w:hAnsiTheme="minorHAnsi" w:cstheme="minorHAnsi"/>
        </w:rPr>
      </w:pPr>
      <w:r w:rsidRPr="003E6B73">
        <w:rPr>
          <w:rFonts w:asciiTheme="minorHAnsi" w:hAnsiTheme="minorHAnsi" w:cstheme="minorHAnsi"/>
        </w:rPr>
        <w:t xml:space="preserve">Now, if Johannsen is compelled by the arguments of advocates for the social model, then there is at least one cost associated with this manoeuvre and this is with respect to his criticism of Rawls’ difference principle. Johannsen’s criticism is that the difference principle fails to properly consider persons with disabilities because it focuses on the worst-off class </w:t>
      </w:r>
      <w:r w:rsidRPr="003E6B73">
        <w:rPr>
          <w:rFonts w:asciiTheme="minorHAnsi" w:hAnsiTheme="minorHAnsi" w:cstheme="minorHAnsi"/>
          <w:i/>
        </w:rPr>
        <w:t>tout court</w:t>
      </w:r>
      <w:r w:rsidRPr="003E6B73">
        <w:rPr>
          <w:rFonts w:asciiTheme="minorHAnsi" w:hAnsiTheme="minorHAnsi" w:cstheme="minorHAnsi"/>
        </w:rPr>
        <w:t xml:space="preserve"> and does not pay attention to </w:t>
      </w:r>
      <w:r w:rsidRPr="003E6B73">
        <w:rPr>
          <w:rFonts w:asciiTheme="minorHAnsi" w:hAnsiTheme="minorHAnsi" w:cstheme="minorHAnsi"/>
          <w:i/>
        </w:rPr>
        <w:t>why</w:t>
      </w:r>
      <w:r w:rsidRPr="003E6B73">
        <w:rPr>
          <w:rFonts w:asciiTheme="minorHAnsi" w:hAnsiTheme="minorHAnsi" w:cstheme="minorHAnsi"/>
        </w:rPr>
        <w:t xml:space="preserve"> those members of this class are the worst-off. It does not recognize that people with disabilities are in this class as a result of misfortune while others due to their choices. The intuitive judgement here, argued by luck egalitarians, is to say that the former have a certain priority in distribution over the latter, but Rawls’ overgeneralized principle would distribute over the entire class equally.</w:t>
      </w:r>
      <w:r w:rsidRPr="003E6B73">
        <w:rPr>
          <w:rStyle w:val="FootnoteReference"/>
          <w:rFonts w:asciiTheme="minorHAnsi" w:hAnsiTheme="minorHAnsi" w:cstheme="minorHAnsi"/>
        </w:rPr>
        <w:footnoteReference w:id="17"/>
      </w:r>
    </w:p>
    <w:p w14:paraId="2F4D2D17" w14:textId="25D216C6" w:rsidR="004F27E6" w:rsidRPr="003E6B73" w:rsidRDefault="00032132" w:rsidP="003E6B73">
      <w:pPr>
        <w:ind w:firstLine="720"/>
        <w:jc w:val="both"/>
        <w:rPr>
          <w:rFonts w:asciiTheme="minorHAnsi" w:hAnsiTheme="minorHAnsi" w:cstheme="minorHAnsi"/>
        </w:rPr>
      </w:pPr>
      <w:r w:rsidRPr="003E6B73">
        <w:rPr>
          <w:rFonts w:asciiTheme="minorHAnsi" w:hAnsiTheme="minorHAnsi" w:cstheme="minorHAnsi"/>
        </w:rPr>
        <w:lastRenderedPageBreak/>
        <w:t xml:space="preserve">But if Johannsen were instead to drop the medical model and opt for a view that didn’t characterize the disadvantage of persons with disabilities as natural, then it isn’t obvious that this criticism of Rawls would work. Contractors in the Rawlsian scheme would not have to distinguish between being worse off as a result of poorly made choices and being born, as a matter of bad luck, disabled and thus worse off. This is because, for the social model, there is no intrinsic or automatic connection between being worse off and having an impairment. Without this direct line between disability and being worse off, then, Johannsen’s criticism falls flat, since there doesn’t seem to be a reason, </w:t>
      </w:r>
      <w:r w:rsidRPr="00A7614A">
        <w:rPr>
          <w:rFonts w:asciiTheme="minorHAnsi" w:hAnsiTheme="minorHAnsi" w:cstheme="minorHAnsi"/>
          <w:i/>
        </w:rPr>
        <w:t>ceteris paribus</w:t>
      </w:r>
      <w:r w:rsidRPr="003E6B73">
        <w:rPr>
          <w:rFonts w:asciiTheme="minorHAnsi" w:hAnsiTheme="minorHAnsi" w:cstheme="minorHAnsi"/>
        </w:rPr>
        <w:t>, to grant priority to the person with a disability</w:t>
      </w:r>
      <w:r w:rsidR="003528FF" w:rsidRPr="003E6B73">
        <w:rPr>
          <w:rFonts w:asciiTheme="minorHAnsi" w:hAnsiTheme="minorHAnsi" w:cstheme="minorHAnsi"/>
        </w:rPr>
        <w:t xml:space="preserve"> just because of </w:t>
      </w:r>
      <w:r w:rsidR="002F18C1" w:rsidRPr="003E6B73">
        <w:rPr>
          <w:rFonts w:asciiTheme="minorHAnsi" w:hAnsiTheme="minorHAnsi" w:cstheme="minorHAnsi"/>
        </w:rPr>
        <w:t xml:space="preserve">her </w:t>
      </w:r>
      <w:r w:rsidR="003528FF" w:rsidRPr="003E6B73">
        <w:rPr>
          <w:rFonts w:asciiTheme="minorHAnsi" w:hAnsiTheme="minorHAnsi" w:cstheme="minorHAnsi"/>
        </w:rPr>
        <w:t>disability.</w:t>
      </w:r>
      <w:r w:rsidRPr="003E6B73">
        <w:rPr>
          <w:rFonts w:asciiTheme="minorHAnsi" w:hAnsiTheme="minorHAnsi" w:cstheme="minorHAnsi"/>
        </w:rPr>
        <w:t xml:space="preserve"> </w:t>
      </w:r>
      <w:r w:rsidR="00B70D2F" w:rsidRPr="003E6B73">
        <w:rPr>
          <w:rFonts w:asciiTheme="minorHAnsi" w:hAnsiTheme="minorHAnsi" w:cstheme="minorHAnsi"/>
        </w:rPr>
        <w:t xml:space="preserve">Now, this isn’t to say that the difference principle </w:t>
      </w:r>
      <w:r w:rsidR="00B70D2F" w:rsidRPr="003E6B73">
        <w:rPr>
          <w:rFonts w:asciiTheme="minorHAnsi" w:hAnsiTheme="minorHAnsi" w:cstheme="minorHAnsi"/>
          <w:i/>
        </w:rPr>
        <w:t>does</w:t>
      </w:r>
      <w:r w:rsidR="00B70D2F" w:rsidRPr="003E6B73">
        <w:rPr>
          <w:rFonts w:asciiTheme="minorHAnsi" w:hAnsiTheme="minorHAnsi" w:cstheme="minorHAnsi"/>
        </w:rPr>
        <w:t xml:space="preserve"> cohere with our intuitions or considered judgements about</w:t>
      </w:r>
      <w:r w:rsidR="00C0051C" w:rsidRPr="003E6B73">
        <w:rPr>
          <w:rFonts w:asciiTheme="minorHAnsi" w:hAnsiTheme="minorHAnsi" w:cstheme="minorHAnsi"/>
        </w:rPr>
        <w:t xml:space="preserve"> distributions on the basis of </w:t>
      </w:r>
      <w:r w:rsidR="00B70D2F" w:rsidRPr="003E6B73">
        <w:rPr>
          <w:rFonts w:asciiTheme="minorHAnsi" w:hAnsiTheme="minorHAnsi" w:cstheme="minorHAnsi"/>
        </w:rPr>
        <w:t>brute and option luck</w:t>
      </w:r>
      <w:r w:rsidR="00F5333E" w:rsidRPr="003E6B73">
        <w:rPr>
          <w:rFonts w:asciiTheme="minorHAnsi" w:hAnsiTheme="minorHAnsi" w:cstheme="minorHAnsi"/>
        </w:rPr>
        <w:t xml:space="preserve">. Indeed, we </w:t>
      </w:r>
      <w:r w:rsidR="00C77C9B" w:rsidRPr="003E6B73">
        <w:rPr>
          <w:rFonts w:asciiTheme="minorHAnsi" w:hAnsiTheme="minorHAnsi" w:cstheme="minorHAnsi"/>
        </w:rPr>
        <w:t xml:space="preserve">may </w:t>
      </w:r>
      <w:r w:rsidR="00F5333E" w:rsidRPr="003E6B73">
        <w:rPr>
          <w:rFonts w:asciiTheme="minorHAnsi" w:hAnsiTheme="minorHAnsi" w:cstheme="minorHAnsi"/>
        </w:rPr>
        <w:t xml:space="preserve">have good reason </w:t>
      </w:r>
      <w:r w:rsidR="00055DAC" w:rsidRPr="003E6B73">
        <w:rPr>
          <w:rFonts w:asciiTheme="minorHAnsi" w:hAnsiTheme="minorHAnsi" w:cstheme="minorHAnsi"/>
        </w:rPr>
        <w:t xml:space="preserve">to think </w:t>
      </w:r>
      <w:r w:rsidR="00F5333E" w:rsidRPr="003E6B73">
        <w:rPr>
          <w:rFonts w:asciiTheme="minorHAnsi" w:hAnsiTheme="minorHAnsi" w:cstheme="minorHAnsi"/>
        </w:rPr>
        <w:t>that it doesn’t</w:t>
      </w:r>
      <w:r w:rsidR="002F18C1" w:rsidRPr="003E6B73">
        <w:rPr>
          <w:rFonts w:asciiTheme="minorHAnsi" w:hAnsiTheme="minorHAnsi" w:cstheme="minorHAnsi"/>
        </w:rPr>
        <w:t>,</w:t>
      </w:r>
      <w:r w:rsidR="00F5333E" w:rsidRPr="003E6B73">
        <w:rPr>
          <w:rFonts w:asciiTheme="minorHAnsi" w:hAnsiTheme="minorHAnsi" w:cstheme="minorHAnsi"/>
        </w:rPr>
        <w:t xml:space="preserve"> and</w:t>
      </w:r>
      <w:r w:rsidR="002F18C1" w:rsidRPr="003E6B73">
        <w:rPr>
          <w:rFonts w:asciiTheme="minorHAnsi" w:hAnsiTheme="minorHAnsi" w:cstheme="minorHAnsi"/>
        </w:rPr>
        <w:t xml:space="preserve"> that it</w:t>
      </w:r>
      <w:r w:rsidR="00F5333E" w:rsidRPr="003E6B73">
        <w:rPr>
          <w:rFonts w:asciiTheme="minorHAnsi" w:hAnsiTheme="minorHAnsi" w:cstheme="minorHAnsi"/>
        </w:rPr>
        <w:t xml:space="preserve"> should be scrutinized on that basis</w:t>
      </w:r>
      <w:r w:rsidR="000F3C03" w:rsidRPr="003E6B73">
        <w:rPr>
          <w:rFonts w:asciiTheme="minorHAnsi" w:hAnsiTheme="minorHAnsi" w:cstheme="minorHAnsi"/>
        </w:rPr>
        <w:t xml:space="preserve">. That said, </w:t>
      </w:r>
      <w:r w:rsidR="00D132E7" w:rsidRPr="003E6B73">
        <w:rPr>
          <w:rFonts w:asciiTheme="minorHAnsi" w:hAnsiTheme="minorHAnsi" w:cstheme="minorHAnsi"/>
        </w:rPr>
        <w:t xml:space="preserve">it’s not the case that the difference principle doesn’t cohere with these intuitions </w:t>
      </w:r>
      <w:r w:rsidR="00D132E7" w:rsidRPr="003E6B73">
        <w:rPr>
          <w:rFonts w:asciiTheme="minorHAnsi" w:hAnsiTheme="minorHAnsi" w:cstheme="minorHAnsi"/>
          <w:i/>
        </w:rPr>
        <w:t>because</w:t>
      </w:r>
      <w:r w:rsidR="00D132E7" w:rsidRPr="003E6B73">
        <w:rPr>
          <w:rFonts w:asciiTheme="minorHAnsi" w:hAnsiTheme="minorHAnsi" w:cstheme="minorHAnsi"/>
        </w:rPr>
        <w:t xml:space="preserve"> of how it handles the case of the disabled and the imprudent. This is because</w:t>
      </w:r>
      <w:r w:rsidR="00C77C9B" w:rsidRPr="003E6B73">
        <w:rPr>
          <w:rFonts w:asciiTheme="minorHAnsi" w:hAnsiTheme="minorHAnsi" w:cstheme="minorHAnsi"/>
        </w:rPr>
        <w:t>, assuming the social model, persons with disabilities a</w:t>
      </w:r>
      <w:r w:rsidR="00D132E7" w:rsidRPr="003E6B73">
        <w:rPr>
          <w:rFonts w:asciiTheme="minorHAnsi" w:hAnsiTheme="minorHAnsi" w:cstheme="minorHAnsi"/>
        </w:rPr>
        <w:t>re not automatically disadvantaged just in virtue of their disabilit</w:t>
      </w:r>
      <w:r w:rsidR="002F18C1" w:rsidRPr="003E6B73">
        <w:rPr>
          <w:rFonts w:asciiTheme="minorHAnsi" w:hAnsiTheme="minorHAnsi" w:cstheme="minorHAnsi"/>
        </w:rPr>
        <w:t>ies</w:t>
      </w:r>
      <w:r w:rsidR="004F27E6" w:rsidRPr="003E6B73">
        <w:rPr>
          <w:rFonts w:asciiTheme="minorHAnsi" w:hAnsiTheme="minorHAnsi" w:cstheme="minorHAnsi"/>
        </w:rPr>
        <w:t xml:space="preserve">; the possession of a disability is not a matter of bad brute luck </w:t>
      </w:r>
      <w:r w:rsidR="004F27E6" w:rsidRPr="003E6B73">
        <w:rPr>
          <w:rFonts w:asciiTheme="minorHAnsi" w:hAnsiTheme="minorHAnsi" w:cstheme="minorHAnsi"/>
          <w:i/>
        </w:rPr>
        <w:t>per se</w:t>
      </w:r>
      <w:r w:rsidR="00D300AB" w:rsidRPr="003E6B73">
        <w:rPr>
          <w:rFonts w:asciiTheme="minorHAnsi" w:hAnsiTheme="minorHAnsi" w:cstheme="minorHAnsi"/>
          <w:i/>
        </w:rPr>
        <w:t xml:space="preserve"> </w:t>
      </w:r>
      <w:r w:rsidR="00CE53B6" w:rsidRPr="003E6B73">
        <w:rPr>
          <w:rFonts w:asciiTheme="minorHAnsi" w:hAnsiTheme="minorHAnsi" w:cstheme="minorHAnsi"/>
        </w:rPr>
        <w:t xml:space="preserve">and so the use of persons with disabilities to motivate the </w:t>
      </w:r>
      <w:r w:rsidR="00AC3BE1" w:rsidRPr="003E6B73">
        <w:rPr>
          <w:rFonts w:asciiTheme="minorHAnsi" w:hAnsiTheme="minorHAnsi" w:cstheme="minorHAnsi"/>
        </w:rPr>
        <w:t>conclusion</w:t>
      </w:r>
      <w:r w:rsidR="00CE53B6" w:rsidRPr="003E6B73">
        <w:rPr>
          <w:rFonts w:asciiTheme="minorHAnsi" w:hAnsiTheme="minorHAnsi" w:cstheme="minorHAnsi"/>
        </w:rPr>
        <w:t xml:space="preserve"> that the difference principle </w:t>
      </w:r>
      <w:r w:rsidR="00A642A2" w:rsidRPr="003E6B73">
        <w:rPr>
          <w:rFonts w:asciiTheme="minorHAnsi" w:hAnsiTheme="minorHAnsi" w:cstheme="minorHAnsi"/>
        </w:rPr>
        <w:t xml:space="preserve">weighs equally the claims to </w:t>
      </w:r>
      <w:r w:rsidR="00514B5E" w:rsidRPr="003E6B73">
        <w:rPr>
          <w:rFonts w:asciiTheme="minorHAnsi" w:hAnsiTheme="minorHAnsi" w:cstheme="minorHAnsi"/>
        </w:rPr>
        <w:t>distributi</w:t>
      </w:r>
      <w:r w:rsidR="00A769B6" w:rsidRPr="003E6B73">
        <w:rPr>
          <w:rFonts w:asciiTheme="minorHAnsi" w:hAnsiTheme="minorHAnsi" w:cstheme="minorHAnsi"/>
        </w:rPr>
        <w:t>ve transfers</w:t>
      </w:r>
      <w:r w:rsidR="00514B5E" w:rsidRPr="003E6B73">
        <w:rPr>
          <w:rFonts w:asciiTheme="minorHAnsi" w:hAnsiTheme="minorHAnsi" w:cstheme="minorHAnsi"/>
        </w:rPr>
        <w:t xml:space="preserve"> </w:t>
      </w:r>
      <w:r w:rsidR="00A642A2" w:rsidRPr="003E6B73">
        <w:rPr>
          <w:rFonts w:asciiTheme="minorHAnsi" w:hAnsiTheme="minorHAnsi" w:cstheme="minorHAnsi"/>
        </w:rPr>
        <w:t>of</w:t>
      </w:r>
      <w:r w:rsidR="00514B5E" w:rsidRPr="003E6B73">
        <w:rPr>
          <w:rFonts w:asciiTheme="minorHAnsi" w:hAnsiTheme="minorHAnsi" w:cstheme="minorHAnsi"/>
        </w:rPr>
        <w:t xml:space="preserve"> the reckless and </w:t>
      </w:r>
      <w:r w:rsidR="00834A48" w:rsidRPr="003E6B73">
        <w:rPr>
          <w:rFonts w:asciiTheme="minorHAnsi" w:hAnsiTheme="minorHAnsi" w:cstheme="minorHAnsi"/>
        </w:rPr>
        <w:t>imprudent</w:t>
      </w:r>
      <w:r w:rsidR="00514B5E" w:rsidRPr="003E6B73">
        <w:rPr>
          <w:rFonts w:asciiTheme="minorHAnsi" w:hAnsiTheme="minorHAnsi" w:cstheme="minorHAnsi"/>
        </w:rPr>
        <w:t xml:space="preserve"> as </w:t>
      </w:r>
      <w:r w:rsidR="00A642A2" w:rsidRPr="003E6B73">
        <w:rPr>
          <w:rFonts w:asciiTheme="minorHAnsi" w:hAnsiTheme="minorHAnsi" w:cstheme="minorHAnsi"/>
        </w:rPr>
        <w:t xml:space="preserve">well as </w:t>
      </w:r>
      <w:r w:rsidR="00514B5E" w:rsidRPr="003E6B73">
        <w:rPr>
          <w:rFonts w:asciiTheme="minorHAnsi" w:hAnsiTheme="minorHAnsi" w:cstheme="minorHAnsi"/>
        </w:rPr>
        <w:t xml:space="preserve">the unfortunate bearers of brute luck </w:t>
      </w:r>
      <w:r w:rsidR="006E15CE" w:rsidRPr="003E6B73">
        <w:rPr>
          <w:rFonts w:asciiTheme="minorHAnsi" w:hAnsiTheme="minorHAnsi" w:cstheme="minorHAnsi"/>
        </w:rPr>
        <w:t>is unconvincing</w:t>
      </w:r>
      <w:r w:rsidR="00940CD7" w:rsidRPr="003E6B73">
        <w:rPr>
          <w:rFonts w:asciiTheme="minorHAnsi" w:hAnsiTheme="minorHAnsi" w:cstheme="minorHAnsi"/>
        </w:rPr>
        <w:t>.</w:t>
      </w:r>
    </w:p>
    <w:p w14:paraId="6C68CBE5" w14:textId="5DF69917" w:rsidR="00963554" w:rsidRPr="003E6B73" w:rsidRDefault="00032132" w:rsidP="003E6B73">
      <w:pPr>
        <w:ind w:firstLine="720"/>
        <w:jc w:val="both"/>
        <w:rPr>
          <w:rFonts w:asciiTheme="minorHAnsi" w:hAnsiTheme="minorHAnsi" w:cstheme="minorHAnsi"/>
        </w:rPr>
      </w:pPr>
      <w:r w:rsidRPr="003E6B73">
        <w:rPr>
          <w:rFonts w:asciiTheme="minorHAnsi" w:hAnsiTheme="minorHAnsi" w:cstheme="minorHAnsi"/>
        </w:rPr>
        <w:t>In addition, Rawlsian</w:t>
      </w:r>
      <w:r w:rsidR="00A7614A">
        <w:rPr>
          <w:rFonts w:asciiTheme="minorHAnsi" w:hAnsiTheme="minorHAnsi" w:cstheme="minorHAnsi"/>
        </w:rPr>
        <w:t>s</w:t>
      </w:r>
      <w:r w:rsidRPr="003E6B73">
        <w:rPr>
          <w:rFonts w:asciiTheme="minorHAnsi" w:hAnsiTheme="minorHAnsi" w:cstheme="minorHAnsi"/>
        </w:rPr>
        <w:t>, with their si</w:t>
      </w:r>
      <w:r w:rsidR="007A2CD9" w:rsidRPr="003E6B73">
        <w:rPr>
          <w:rFonts w:asciiTheme="minorHAnsi" w:hAnsiTheme="minorHAnsi" w:cstheme="minorHAnsi"/>
        </w:rPr>
        <w:t>ght</w:t>
      </w:r>
      <w:r w:rsidR="00E440F7" w:rsidRPr="003E6B73">
        <w:rPr>
          <w:rFonts w:asciiTheme="minorHAnsi" w:hAnsiTheme="minorHAnsi" w:cstheme="minorHAnsi"/>
        </w:rPr>
        <w:t>s</w:t>
      </w:r>
      <w:r w:rsidRPr="003E6B73">
        <w:rPr>
          <w:rFonts w:asciiTheme="minorHAnsi" w:hAnsiTheme="minorHAnsi" w:cstheme="minorHAnsi"/>
        </w:rPr>
        <w:t xml:space="preserve"> of justice set on the basic structure of society, </w:t>
      </w:r>
      <w:r w:rsidR="00E440F7" w:rsidRPr="003E6B73">
        <w:rPr>
          <w:rFonts w:asciiTheme="minorHAnsi" w:hAnsiTheme="minorHAnsi" w:cstheme="minorHAnsi"/>
        </w:rPr>
        <w:t xml:space="preserve">have </w:t>
      </w:r>
      <w:r w:rsidRPr="003E6B73">
        <w:rPr>
          <w:rFonts w:asciiTheme="minorHAnsi" w:hAnsiTheme="minorHAnsi" w:cstheme="minorHAnsi"/>
        </w:rPr>
        <w:t xml:space="preserve">the </w:t>
      </w:r>
      <w:r w:rsidR="00AB41C4" w:rsidRPr="003E6B73">
        <w:rPr>
          <w:rFonts w:asciiTheme="minorHAnsi" w:hAnsiTheme="minorHAnsi" w:cstheme="minorHAnsi"/>
        </w:rPr>
        <w:t xml:space="preserve">conceptual </w:t>
      </w:r>
      <w:r w:rsidRPr="003E6B73">
        <w:rPr>
          <w:rFonts w:asciiTheme="minorHAnsi" w:hAnsiTheme="minorHAnsi" w:cstheme="minorHAnsi"/>
        </w:rPr>
        <w:t xml:space="preserve">resources to recognize </w:t>
      </w:r>
      <w:r w:rsidR="00E440F7" w:rsidRPr="003E6B73">
        <w:rPr>
          <w:rFonts w:asciiTheme="minorHAnsi" w:hAnsiTheme="minorHAnsi" w:cstheme="minorHAnsi"/>
        </w:rPr>
        <w:t xml:space="preserve">whether </w:t>
      </w:r>
      <w:r w:rsidRPr="003E6B73">
        <w:rPr>
          <w:rFonts w:asciiTheme="minorHAnsi" w:hAnsiTheme="minorHAnsi" w:cstheme="minorHAnsi"/>
        </w:rPr>
        <w:t xml:space="preserve">institutions are structured in a way that undermines the freedom and equality of persons as well as their equal liberties, opportunities, and fair distribution of other goods. Accordingly, then, </w:t>
      </w:r>
      <w:r w:rsidR="004D14EF">
        <w:rPr>
          <w:rFonts w:asciiTheme="minorHAnsi" w:hAnsiTheme="minorHAnsi" w:cstheme="minorHAnsi"/>
        </w:rPr>
        <w:t>Rawlsians</w:t>
      </w:r>
      <w:r w:rsidR="004D14EF" w:rsidRPr="003E6B73">
        <w:rPr>
          <w:rFonts w:asciiTheme="minorHAnsi" w:hAnsiTheme="minorHAnsi" w:cstheme="minorHAnsi"/>
        </w:rPr>
        <w:t xml:space="preserve"> </w:t>
      </w:r>
      <w:r w:rsidRPr="003E6B73">
        <w:rPr>
          <w:rFonts w:asciiTheme="minorHAnsi" w:hAnsiTheme="minorHAnsi" w:cstheme="minorHAnsi"/>
        </w:rPr>
        <w:t>could correct for the social disadvantages suffered by persons with disabilities</w:t>
      </w:r>
      <w:r w:rsidR="00E440F7" w:rsidRPr="003E6B73">
        <w:rPr>
          <w:rFonts w:asciiTheme="minorHAnsi" w:hAnsiTheme="minorHAnsi" w:cstheme="minorHAnsi"/>
        </w:rPr>
        <w:t>,</w:t>
      </w:r>
      <w:r w:rsidRPr="003E6B73">
        <w:rPr>
          <w:rFonts w:asciiTheme="minorHAnsi" w:hAnsiTheme="minorHAnsi" w:cstheme="minorHAnsi"/>
        </w:rPr>
        <w:t xml:space="preserve"> which result from an unjust basic structure. More </w:t>
      </w:r>
      <w:r w:rsidR="007A2CD9" w:rsidRPr="003E6B73">
        <w:rPr>
          <w:rFonts w:asciiTheme="minorHAnsi" w:hAnsiTheme="minorHAnsi" w:cstheme="minorHAnsi"/>
        </w:rPr>
        <w:t>to the point</w:t>
      </w:r>
      <w:r w:rsidRPr="003E6B73">
        <w:rPr>
          <w:rFonts w:asciiTheme="minorHAnsi" w:hAnsiTheme="minorHAnsi" w:cstheme="minorHAnsi"/>
        </w:rPr>
        <w:t xml:space="preserve">, they can instead organize the basic structure in such a way that doesn’t create, perpetuate, or ignore norms that undermine the fundamental freedom and equality of persons with disabilities. </w:t>
      </w:r>
    </w:p>
    <w:p w14:paraId="0B62F62C" w14:textId="77777777" w:rsidR="00963554" w:rsidRPr="003E6B73" w:rsidRDefault="00963554" w:rsidP="003E6B73">
      <w:pPr>
        <w:jc w:val="both"/>
        <w:rPr>
          <w:rFonts w:asciiTheme="minorHAnsi" w:hAnsiTheme="minorHAnsi" w:cstheme="minorHAnsi"/>
        </w:rPr>
      </w:pPr>
    </w:p>
    <w:p w14:paraId="6E8AB1B3" w14:textId="77777777" w:rsidR="00963554" w:rsidRPr="003E6B73" w:rsidRDefault="00032132" w:rsidP="00A7614A">
      <w:pPr>
        <w:jc w:val="both"/>
        <w:outlineLvl w:val="0"/>
        <w:rPr>
          <w:rFonts w:asciiTheme="minorHAnsi" w:hAnsiTheme="minorHAnsi" w:cstheme="minorHAnsi"/>
          <w:b/>
        </w:rPr>
      </w:pPr>
      <w:r w:rsidRPr="003E6B73">
        <w:rPr>
          <w:rFonts w:asciiTheme="minorHAnsi" w:hAnsiTheme="minorHAnsi" w:cstheme="minorHAnsi"/>
          <w:b/>
        </w:rPr>
        <w:t>Conclusion</w:t>
      </w:r>
    </w:p>
    <w:p w14:paraId="252EB23D" w14:textId="7639DAE7" w:rsidR="002868A9" w:rsidRPr="003E6B73" w:rsidRDefault="00CE41BF" w:rsidP="003E6B73">
      <w:pPr>
        <w:jc w:val="both"/>
        <w:rPr>
          <w:rFonts w:asciiTheme="minorHAnsi" w:hAnsiTheme="minorHAnsi" w:cstheme="minorHAnsi"/>
        </w:rPr>
      </w:pPr>
      <w:r w:rsidRPr="003E6B73">
        <w:rPr>
          <w:rFonts w:asciiTheme="minorHAnsi" w:hAnsiTheme="minorHAnsi" w:cstheme="minorHAnsi"/>
        </w:rPr>
        <w:t>C</w:t>
      </w:r>
      <w:r w:rsidR="00032132" w:rsidRPr="003E6B73">
        <w:rPr>
          <w:rFonts w:asciiTheme="minorHAnsi" w:hAnsiTheme="minorHAnsi" w:cstheme="minorHAnsi"/>
        </w:rPr>
        <w:t xml:space="preserve">ommitment to a medical understanding of disability might put </w:t>
      </w:r>
      <w:r w:rsidR="00E440F7" w:rsidRPr="003E6B73">
        <w:rPr>
          <w:rFonts w:asciiTheme="minorHAnsi" w:hAnsiTheme="minorHAnsi" w:cstheme="minorHAnsi"/>
        </w:rPr>
        <w:t xml:space="preserve">Johannsen’s </w:t>
      </w:r>
      <w:r w:rsidR="00032132" w:rsidRPr="003E6B73">
        <w:rPr>
          <w:rFonts w:asciiTheme="minorHAnsi" w:hAnsiTheme="minorHAnsi" w:cstheme="minorHAnsi"/>
        </w:rPr>
        <w:t xml:space="preserve">luck egalitarian position in an uncomfortable position. It would either have to accept some potentially counterintuitive or undesirable implications by assuming a medical model of disability, at which point Anderson’s </w:t>
      </w:r>
      <w:r w:rsidR="007E54F7" w:rsidRPr="003E6B73">
        <w:rPr>
          <w:rFonts w:asciiTheme="minorHAnsi" w:hAnsiTheme="minorHAnsi" w:cstheme="minorHAnsi"/>
        </w:rPr>
        <w:t>‘dis</w:t>
      </w:r>
      <w:r w:rsidR="00032132" w:rsidRPr="003E6B73">
        <w:rPr>
          <w:rFonts w:asciiTheme="minorHAnsi" w:hAnsiTheme="minorHAnsi" w:cstheme="minorHAnsi"/>
        </w:rPr>
        <w:t>respect</w:t>
      </w:r>
      <w:r w:rsidR="007E54F7" w:rsidRPr="003E6B73">
        <w:rPr>
          <w:rFonts w:asciiTheme="minorHAnsi" w:hAnsiTheme="minorHAnsi" w:cstheme="minorHAnsi"/>
        </w:rPr>
        <w:t xml:space="preserve">’ </w:t>
      </w:r>
      <w:r w:rsidR="00032132" w:rsidRPr="003E6B73">
        <w:rPr>
          <w:rFonts w:asciiTheme="minorHAnsi" w:hAnsiTheme="minorHAnsi" w:cstheme="minorHAnsi"/>
        </w:rPr>
        <w:t xml:space="preserve">argument against luck egalitarianism might take on a new life, or, </w:t>
      </w:r>
      <w:r w:rsidR="00E440F7" w:rsidRPr="003E6B73">
        <w:rPr>
          <w:rFonts w:asciiTheme="minorHAnsi" w:hAnsiTheme="minorHAnsi" w:cstheme="minorHAnsi"/>
        </w:rPr>
        <w:t>it would have to</w:t>
      </w:r>
      <w:r w:rsidR="00032132" w:rsidRPr="003E6B73">
        <w:rPr>
          <w:rFonts w:asciiTheme="minorHAnsi" w:hAnsiTheme="minorHAnsi" w:cstheme="minorHAnsi"/>
        </w:rPr>
        <w:t xml:space="preserve"> take on board a view that is sensitive to the social source of disadvantage for persons with disabilities, but look elsewhere for a criticism of Rawls’ theory. As somebody sympathetic </w:t>
      </w:r>
      <w:r w:rsidR="00E440F7" w:rsidRPr="003E6B73">
        <w:rPr>
          <w:rFonts w:asciiTheme="minorHAnsi" w:hAnsiTheme="minorHAnsi" w:cstheme="minorHAnsi"/>
        </w:rPr>
        <w:t xml:space="preserve">to </w:t>
      </w:r>
      <w:r w:rsidR="00032132" w:rsidRPr="003E6B73">
        <w:rPr>
          <w:rFonts w:asciiTheme="minorHAnsi" w:hAnsiTheme="minorHAnsi" w:cstheme="minorHAnsi"/>
        </w:rPr>
        <w:t xml:space="preserve">luck egalitarianism, as well as a person who holds a more social-oriented model of disability, I prefer the second route. There are plenty of other issues with Rawls’ account of justice from the standpoint of disability justice that can be used and there doesn’t seem to be anything about Johannsen’s other theoretical commitments that forgoes the possibility of holding a more social view or being neutral with regard to a theory of disability altogether. </w:t>
      </w:r>
      <w:r w:rsidR="000048A8" w:rsidRPr="003E6B73">
        <w:rPr>
          <w:rFonts w:asciiTheme="minorHAnsi" w:hAnsiTheme="minorHAnsi" w:cstheme="minorHAnsi"/>
        </w:rPr>
        <w:t xml:space="preserve">In addition, by maintaining the medical model, Johannsen’s luck egalitarianism doesn’t avoid </w:t>
      </w:r>
      <w:r w:rsidR="007A2CD9" w:rsidRPr="003E6B73">
        <w:rPr>
          <w:rFonts w:asciiTheme="minorHAnsi" w:hAnsiTheme="minorHAnsi" w:cstheme="minorHAnsi"/>
        </w:rPr>
        <w:t>Anderson’s</w:t>
      </w:r>
      <w:r w:rsidR="00055DAC" w:rsidRPr="003E6B73">
        <w:rPr>
          <w:rFonts w:asciiTheme="minorHAnsi" w:hAnsiTheme="minorHAnsi" w:cstheme="minorHAnsi"/>
        </w:rPr>
        <w:t xml:space="preserve"> </w:t>
      </w:r>
      <w:r w:rsidR="000048A8" w:rsidRPr="003E6B73">
        <w:rPr>
          <w:rFonts w:asciiTheme="minorHAnsi" w:hAnsiTheme="minorHAnsi" w:cstheme="minorHAnsi"/>
        </w:rPr>
        <w:t>other forceful objection</w:t>
      </w:r>
      <w:r w:rsidR="00055DAC" w:rsidRPr="003E6B73">
        <w:rPr>
          <w:rFonts w:asciiTheme="minorHAnsi" w:hAnsiTheme="minorHAnsi" w:cstheme="minorHAnsi"/>
        </w:rPr>
        <w:t xml:space="preserve">, </w:t>
      </w:r>
      <w:r w:rsidR="000048A8" w:rsidRPr="003E6B73">
        <w:rPr>
          <w:rFonts w:asciiTheme="minorHAnsi" w:hAnsiTheme="minorHAnsi" w:cstheme="minorHAnsi"/>
        </w:rPr>
        <w:t>which states that what</w:t>
      </w:r>
      <w:r w:rsidR="00D07EB4" w:rsidRPr="003E6B73">
        <w:rPr>
          <w:rFonts w:asciiTheme="minorHAnsi" w:hAnsiTheme="minorHAnsi" w:cstheme="minorHAnsi"/>
        </w:rPr>
        <w:t xml:space="preserve"> actually</w:t>
      </w:r>
      <w:r w:rsidR="000048A8" w:rsidRPr="003E6B73">
        <w:rPr>
          <w:rFonts w:asciiTheme="minorHAnsi" w:hAnsiTheme="minorHAnsi" w:cstheme="minorHAnsi"/>
        </w:rPr>
        <w:t xml:space="preserve"> frustrates justice for persons with disabilities </w:t>
      </w:r>
      <w:r w:rsidR="009E43FE" w:rsidRPr="003E6B73">
        <w:rPr>
          <w:rFonts w:asciiTheme="minorHAnsi" w:hAnsiTheme="minorHAnsi" w:cstheme="minorHAnsi"/>
        </w:rPr>
        <w:t xml:space="preserve">(and what they identify as unjust) </w:t>
      </w:r>
      <w:r w:rsidR="000048A8" w:rsidRPr="003E6B73">
        <w:rPr>
          <w:rFonts w:asciiTheme="minorHAnsi" w:hAnsiTheme="minorHAnsi" w:cstheme="minorHAnsi"/>
        </w:rPr>
        <w:t xml:space="preserve">are the social barriers </w:t>
      </w:r>
      <w:r w:rsidR="00A67A00" w:rsidRPr="003E6B73">
        <w:rPr>
          <w:rFonts w:asciiTheme="minorHAnsi" w:hAnsiTheme="minorHAnsi" w:cstheme="minorHAnsi"/>
        </w:rPr>
        <w:t xml:space="preserve">and disadvantages imposed </w:t>
      </w:r>
      <w:r w:rsidR="006D48F2" w:rsidRPr="003E6B73">
        <w:rPr>
          <w:rFonts w:asciiTheme="minorHAnsi" w:hAnsiTheme="minorHAnsi" w:cstheme="minorHAnsi"/>
        </w:rPr>
        <w:t>by institutions and others</w:t>
      </w:r>
      <w:r w:rsidR="007D4EE2" w:rsidRPr="003E6B73">
        <w:rPr>
          <w:rFonts w:asciiTheme="minorHAnsi" w:hAnsiTheme="minorHAnsi" w:cstheme="minorHAnsi"/>
        </w:rPr>
        <w:t xml:space="preserve"> and </w:t>
      </w:r>
      <w:r w:rsidR="007D4EE2" w:rsidRPr="003E6B73">
        <w:rPr>
          <w:rFonts w:asciiTheme="minorHAnsi" w:hAnsiTheme="minorHAnsi" w:cstheme="minorHAnsi"/>
          <w:i/>
        </w:rPr>
        <w:t>not</w:t>
      </w:r>
      <w:r w:rsidR="007D4EE2" w:rsidRPr="003E6B73">
        <w:rPr>
          <w:rFonts w:asciiTheme="minorHAnsi" w:hAnsiTheme="minorHAnsi" w:cstheme="minorHAnsi"/>
        </w:rPr>
        <w:t xml:space="preserve"> </w:t>
      </w:r>
      <w:r w:rsidR="006C7E38" w:rsidRPr="003E6B73">
        <w:rPr>
          <w:rFonts w:asciiTheme="minorHAnsi" w:hAnsiTheme="minorHAnsi" w:cstheme="minorHAnsi"/>
        </w:rPr>
        <w:t xml:space="preserve">the internal conditions of </w:t>
      </w:r>
      <w:r w:rsidR="00D07EB4" w:rsidRPr="003E6B73">
        <w:rPr>
          <w:rFonts w:asciiTheme="minorHAnsi" w:hAnsiTheme="minorHAnsi" w:cstheme="minorHAnsi"/>
        </w:rPr>
        <w:t xml:space="preserve">such persons. Instead, opting for the social model of disability would allow Johannsen’s theory to </w:t>
      </w:r>
      <w:r w:rsidR="00D07EB4" w:rsidRPr="003E6B73">
        <w:rPr>
          <w:rFonts w:asciiTheme="minorHAnsi" w:hAnsiTheme="minorHAnsi" w:cstheme="minorHAnsi"/>
        </w:rPr>
        <w:lastRenderedPageBreak/>
        <w:t>correctly identify the source of disadvantage for persons with disabilities and respond appropriately to the</w:t>
      </w:r>
      <w:r w:rsidR="009E43FE" w:rsidRPr="003E6B73">
        <w:rPr>
          <w:rFonts w:asciiTheme="minorHAnsi" w:hAnsiTheme="minorHAnsi" w:cstheme="minorHAnsi"/>
        </w:rPr>
        <w:t>ir</w:t>
      </w:r>
      <w:r w:rsidR="00D07EB4" w:rsidRPr="003E6B73">
        <w:rPr>
          <w:rFonts w:asciiTheme="minorHAnsi" w:hAnsiTheme="minorHAnsi" w:cstheme="minorHAnsi"/>
        </w:rPr>
        <w:t xml:space="preserve"> corresponding demands.</w:t>
      </w:r>
    </w:p>
    <w:p w14:paraId="77711146" w14:textId="78FF892F" w:rsidR="00E7300E" w:rsidRPr="003E6B73" w:rsidRDefault="00E7300E" w:rsidP="003E6B73">
      <w:pPr>
        <w:jc w:val="both"/>
        <w:rPr>
          <w:rFonts w:asciiTheme="minorHAnsi" w:hAnsiTheme="minorHAnsi" w:cstheme="minorHAnsi"/>
        </w:rPr>
      </w:pPr>
    </w:p>
    <w:p w14:paraId="7E3ED944" w14:textId="7FA9A7CA" w:rsidR="00D90364" w:rsidRPr="003E6B73" w:rsidRDefault="00D90364" w:rsidP="003E6B73">
      <w:pPr>
        <w:jc w:val="both"/>
        <w:rPr>
          <w:rFonts w:asciiTheme="minorHAnsi" w:hAnsiTheme="minorHAnsi" w:cstheme="minorHAnsi"/>
        </w:rPr>
      </w:pPr>
      <w:r w:rsidRPr="003E6B73">
        <w:rPr>
          <w:rFonts w:asciiTheme="minorHAnsi" w:hAnsiTheme="minorHAnsi" w:cstheme="minorHAnsi"/>
          <w:b/>
        </w:rPr>
        <w:t>Acknowledgments</w:t>
      </w:r>
      <w:r w:rsidR="00D5463D" w:rsidRPr="003E6B73">
        <w:rPr>
          <w:rFonts w:asciiTheme="minorHAnsi" w:hAnsiTheme="minorHAnsi" w:cstheme="minorHAnsi"/>
          <w:b/>
        </w:rPr>
        <w:t xml:space="preserve">: </w:t>
      </w:r>
      <w:r w:rsidRPr="003E6B73">
        <w:rPr>
          <w:rFonts w:asciiTheme="minorHAnsi" w:hAnsiTheme="minorHAnsi" w:cstheme="minorHAnsi"/>
        </w:rPr>
        <w:t>I would like to thank Christopher Riddle, Kyle Johannsen, Kristin Voigt, Alex Agnello</w:t>
      </w:r>
      <w:r w:rsidR="009C5CDC" w:rsidRPr="003E6B73">
        <w:rPr>
          <w:rFonts w:asciiTheme="minorHAnsi" w:hAnsiTheme="minorHAnsi" w:cstheme="minorHAnsi"/>
        </w:rPr>
        <w:t xml:space="preserve">, and two referees </w:t>
      </w:r>
      <w:r w:rsidRPr="003E6B73">
        <w:rPr>
          <w:rFonts w:asciiTheme="minorHAnsi" w:hAnsiTheme="minorHAnsi" w:cstheme="minorHAnsi"/>
        </w:rPr>
        <w:t xml:space="preserve">for their very insightful comments on the arguments in </w:t>
      </w:r>
      <w:r w:rsidR="001B5E72" w:rsidRPr="003E6B73">
        <w:rPr>
          <w:rFonts w:asciiTheme="minorHAnsi" w:hAnsiTheme="minorHAnsi" w:cstheme="minorHAnsi"/>
        </w:rPr>
        <w:t xml:space="preserve">this </w:t>
      </w:r>
      <w:r w:rsidRPr="003E6B73">
        <w:rPr>
          <w:rFonts w:asciiTheme="minorHAnsi" w:hAnsiTheme="minorHAnsi" w:cstheme="minorHAnsi"/>
        </w:rPr>
        <w:t xml:space="preserve">paper. I also thank Aidan Starchuk </w:t>
      </w:r>
      <w:r w:rsidR="00A374AE" w:rsidRPr="003E6B73">
        <w:rPr>
          <w:rFonts w:asciiTheme="minorHAnsi" w:hAnsiTheme="minorHAnsi" w:cstheme="minorHAnsi"/>
        </w:rPr>
        <w:t xml:space="preserve">for </w:t>
      </w:r>
      <w:r w:rsidRPr="003E6B73">
        <w:rPr>
          <w:rFonts w:asciiTheme="minorHAnsi" w:hAnsiTheme="minorHAnsi" w:cstheme="minorHAnsi"/>
        </w:rPr>
        <w:t>clarifying and organizing my ideas. I want to take this space to dedicate my first academic publication to Anita Silvers</w:t>
      </w:r>
      <w:r w:rsidR="00E440F7" w:rsidRPr="003E6B73">
        <w:rPr>
          <w:rFonts w:asciiTheme="minorHAnsi" w:hAnsiTheme="minorHAnsi" w:cstheme="minorHAnsi"/>
        </w:rPr>
        <w:t>,</w:t>
      </w:r>
      <w:r w:rsidRPr="003E6B73">
        <w:rPr>
          <w:rFonts w:asciiTheme="minorHAnsi" w:hAnsiTheme="minorHAnsi" w:cstheme="minorHAnsi"/>
        </w:rPr>
        <w:t xml:space="preserve"> who passed away just after this paper was accepted. Without her supervision during my semester at San Francisco State University, as well as her invaluable contribution to the political philosophy of disability, this short piece couldn’t have been written.</w:t>
      </w:r>
    </w:p>
    <w:p w14:paraId="4DE80272" w14:textId="77777777" w:rsidR="00D90364" w:rsidRPr="003E6B73" w:rsidRDefault="00D90364" w:rsidP="003E6B73">
      <w:pPr>
        <w:jc w:val="both"/>
        <w:rPr>
          <w:rFonts w:asciiTheme="minorHAnsi" w:hAnsiTheme="minorHAnsi" w:cstheme="minorHAnsi"/>
        </w:rPr>
      </w:pPr>
    </w:p>
    <w:p w14:paraId="71468071" w14:textId="77777777" w:rsidR="00963554" w:rsidRPr="003E6B73" w:rsidRDefault="007E7757" w:rsidP="00A7614A">
      <w:pPr>
        <w:outlineLvl w:val="0"/>
        <w:rPr>
          <w:rFonts w:asciiTheme="minorHAnsi" w:hAnsiTheme="minorHAnsi" w:cstheme="minorHAnsi"/>
          <w:b/>
        </w:rPr>
      </w:pPr>
      <w:r w:rsidRPr="003E6B73">
        <w:rPr>
          <w:rFonts w:asciiTheme="minorHAnsi" w:hAnsiTheme="minorHAnsi" w:cstheme="minorHAnsi"/>
          <w:b/>
        </w:rPr>
        <w:t>References</w:t>
      </w:r>
    </w:p>
    <w:p w14:paraId="47B0944E" w14:textId="77777777" w:rsidR="00E7300E" w:rsidRPr="003E6B73" w:rsidRDefault="00E7300E" w:rsidP="003E6B73">
      <w:pPr>
        <w:rPr>
          <w:rFonts w:asciiTheme="minorHAnsi" w:hAnsiTheme="minorHAnsi" w:cstheme="minorHAnsi"/>
          <w:b/>
        </w:rPr>
      </w:pPr>
    </w:p>
    <w:p w14:paraId="3F2AE52B" w14:textId="6510C0C5" w:rsidR="00E96507" w:rsidRPr="003E6B73" w:rsidRDefault="00032132" w:rsidP="003E6B73">
      <w:pPr>
        <w:rPr>
          <w:rFonts w:asciiTheme="minorHAnsi" w:hAnsiTheme="minorHAnsi" w:cstheme="minorHAnsi"/>
        </w:rPr>
      </w:pPr>
      <w:r w:rsidRPr="003E6B73">
        <w:rPr>
          <w:rFonts w:asciiTheme="minorHAnsi" w:hAnsiTheme="minorHAnsi" w:cstheme="minorHAnsi"/>
        </w:rPr>
        <w:t>Anderson, Elizabeth S</w:t>
      </w:r>
      <w:r w:rsidR="00E7300E" w:rsidRPr="003E6B73">
        <w:rPr>
          <w:rFonts w:asciiTheme="minorHAnsi" w:hAnsiTheme="minorHAnsi" w:cstheme="minorHAnsi"/>
        </w:rPr>
        <w:t>.</w:t>
      </w:r>
    </w:p>
    <w:p w14:paraId="38BA60DE" w14:textId="48B428AE" w:rsidR="00963554" w:rsidRPr="003E6B73" w:rsidRDefault="00542F40" w:rsidP="003E6B73">
      <w:pPr>
        <w:tabs>
          <w:tab w:val="left" w:pos="1440"/>
          <w:tab w:val="left" w:pos="3119"/>
          <w:tab w:val="left" w:pos="3402"/>
          <w:tab w:val="left" w:pos="3544"/>
          <w:tab w:val="left" w:pos="3686"/>
          <w:tab w:val="left" w:pos="3828"/>
          <w:tab w:val="left" w:pos="3969"/>
          <w:tab w:val="left" w:pos="4111"/>
          <w:tab w:val="left" w:pos="4253"/>
          <w:tab w:val="left" w:pos="4395"/>
          <w:tab w:val="left" w:pos="4536"/>
          <w:tab w:val="left" w:pos="4678"/>
          <w:tab w:val="left" w:pos="4820"/>
          <w:tab w:val="left" w:pos="5103"/>
          <w:tab w:val="left" w:pos="5245"/>
          <w:tab w:val="left" w:pos="5387"/>
          <w:tab w:val="left" w:pos="5529"/>
          <w:tab w:val="center" w:pos="5670"/>
          <w:tab w:val="left" w:pos="5812"/>
          <w:tab w:val="left" w:pos="5954"/>
          <w:tab w:val="left" w:pos="6096"/>
          <w:tab w:val="left" w:pos="6237"/>
          <w:tab w:val="right" w:pos="6379"/>
          <w:tab w:val="left" w:pos="6521"/>
          <w:tab w:val="left" w:pos="6663"/>
          <w:tab w:val="left" w:pos="6804"/>
          <w:tab w:val="left" w:pos="6946"/>
          <w:tab w:val="center" w:pos="7088"/>
          <w:tab w:val="left" w:pos="7371"/>
          <w:tab w:val="left" w:pos="7650"/>
          <w:tab w:val="center" w:pos="7938"/>
        </w:tabs>
        <w:ind w:left="1440" w:hanging="720"/>
        <w:rPr>
          <w:rFonts w:asciiTheme="minorHAnsi" w:hAnsiTheme="minorHAnsi" w:cstheme="minorHAnsi"/>
        </w:rPr>
      </w:pPr>
      <w:r w:rsidRPr="003E6B73">
        <w:rPr>
          <w:rFonts w:asciiTheme="minorHAnsi" w:hAnsiTheme="minorHAnsi" w:cstheme="minorHAnsi"/>
        </w:rPr>
        <w:t>1999</w:t>
      </w:r>
      <w:r w:rsidR="00E7300E" w:rsidRPr="003E6B73">
        <w:rPr>
          <w:rFonts w:asciiTheme="minorHAnsi" w:hAnsiTheme="minorHAnsi" w:cstheme="minorHAnsi"/>
        </w:rPr>
        <w:tab/>
      </w:r>
      <w:r w:rsidR="0065074E" w:rsidRPr="003E6B73">
        <w:rPr>
          <w:rFonts w:asciiTheme="minorHAnsi" w:hAnsiTheme="minorHAnsi" w:cstheme="minorHAnsi"/>
        </w:rPr>
        <w:t>“</w:t>
      </w:r>
      <w:r w:rsidR="00032132" w:rsidRPr="003E6B73">
        <w:rPr>
          <w:rFonts w:asciiTheme="minorHAnsi" w:hAnsiTheme="minorHAnsi" w:cstheme="minorHAnsi"/>
        </w:rPr>
        <w:t xml:space="preserve">What is the Point of Equality?” </w:t>
      </w:r>
      <w:r w:rsidR="00032132" w:rsidRPr="003E6B73">
        <w:rPr>
          <w:rFonts w:asciiTheme="minorHAnsi" w:hAnsiTheme="minorHAnsi" w:cstheme="minorHAnsi"/>
          <w:i/>
        </w:rPr>
        <w:t>Ethics</w:t>
      </w:r>
      <w:r w:rsidR="00032132" w:rsidRPr="003E6B73">
        <w:rPr>
          <w:rFonts w:asciiTheme="minorHAnsi" w:hAnsiTheme="minorHAnsi" w:cstheme="minorHAnsi"/>
        </w:rPr>
        <w:t xml:space="preserve"> 109</w:t>
      </w:r>
      <w:r w:rsidR="00530A60" w:rsidRPr="003E6B73">
        <w:rPr>
          <w:rFonts w:asciiTheme="minorHAnsi" w:hAnsiTheme="minorHAnsi" w:cstheme="minorHAnsi"/>
        </w:rPr>
        <w:t>(2)</w:t>
      </w:r>
      <w:r w:rsidR="00173D64" w:rsidRPr="003E6B73">
        <w:rPr>
          <w:rFonts w:asciiTheme="minorHAnsi" w:hAnsiTheme="minorHAnsi" w:cstheme="minorHAnsi"/>
        </w:rPr>
        <w:t xml:space="preserve">: </w:t>
      </w:r>
      <w:r w:rsidR="00032132" w:rsidRPr="003E6B73">
        <w:rPr>
          <w:rFonts w:asciiTheme="minorHAnsi" w:hAnsiTheme="minorHAnsi" w:cstheme="minorHAnsi"/>
        </w:rPr>
        <w:t>287</w:t>
      </w:r>
      <w:r w:rsidR="00E7300E" w:rsidRPr="003E6B73">
        <w:rPr>
          <w:rFonts w:asciiTheme="minorHAnsi" w:hAnsiTheme="minorHAnsi" w:cstheme="minorHAnsi"/>
        </w:rPr>
        <w:t>–</w:t>
      </w:r>
      <w:r w:rsidR="00032132" w:rsidRPr="003E6B73">
        <w:rPr>
          <w:rFonts w:asciiTheme="minorHAnsi" w:hAnsiTheme="minorHAnsi" w:cstheme="minorHAnsi"/>
        </w:rPr>
        <w:t>337</w:t>
      </w:r>
      <w:r w:rsidR="00E7300E" w:rsidRPr="003E6B73">
        <w:rPr>
          <w:rFonts w:asciiTheme="minorHAnsi" w:hAnsiTheme="minorHAnsi" w:cstheme="minorHAnsi"/>
        </w:rPr>
        <w:t>.</w:t>
      </w:r>
    </w:p>
    <w:p w14:paraId="6D74875D" w14:textId="3164627A" w:rsidR="00E96507" w:rsidRPr="003E6B73" w:rsidRDefault="008B7A79" w:rsidP="00A7614A">
      <w:pPr>
        <w:outlineLvl w:val="0"/>
        <w:rPr>
          <w:rFonts w:asciiTheme="minorHAnsi" w:hAnsiTheme="minorHAnsi" w:cstheme="minorHAnsi"/>
        </w:rPr>
      </w:pPr>
      <w:r w:rsidRPr="003E6B73">
        <w:rPr>
          <w:rFonts w:asciiTheme="minorHAnsi" w:hAnsiTheme="minorHAnsi" w:cstheme="minorHAnsi"/>
        </w:rPr>
        <w:t>Barnes, Elizabeth</w:t>
      </w:r>
    </w:p>
    <w:p w14:paraId="6122FB30" w14:textId="45230133" w:rsidR="008B7A79" w:rsidRPr="003E6B73" w:rsidRDefault="00DA4974" w:rsidP="003E6B73">
      <w:pPr>
        <w:ind w:left="1440" w:hanging="720"/>
        <w:rPr>
          <w:rFonts w:asciiTheme="minorHAnsi" w:hAnsiTheme="minorHAnsi" w:cstheme="minorHAnsi"/>
        </w:rPr>
      </w:pPr>
      <w:r w:rsidRPr="003E6B73">
        <w:rPr>
          <w:rFonts w:asciiTheme="minorHAnsi" w:hAnsiTheme="minorHAnsi" w:cstheme="minorHAnsi"/>
        </w:rPr>
        <w:t>2016</w:t>
      </w:r>
      <w:r w:rsidR="0065074E" w:rsidRPr="003E6B73">
        <w:rPr>
          <w:rFonts w:asciiTheme="minorHAnsi" w:hAnsiTheme="minorHAnsi" w:cstheme="minorHAnsi"/>
        </w:rPr>
        <w:tab/>
      </w:r>
      <w:r w:rsidR="008B7A79" w:rsidRPr="003E6B73">
        <w:rPr>
          <w:rFonts w:asciiTheme="minorHAnsi" w:hAnsiTheme="minorHAnsi" w:cstheme="minorHAnsi"/>
          <w:i/>
        </w:rPr>
        <w:t>The Minority Body: A Theory of Disability</w:t>
      </w:r>
      <w:r w:rsidR="008B7A79" w:rsidRPr="003E6B73">
        <w:rPr>
          <w:rFonts w:asciiTheme="minorHAnsi" w:hAnsiTheme="minorHAnsi" w:cstheme="minorHAnsi"/>
        </w:rPr>
        <w:t>. Oxford</w:t>
      </w:r>
      <w:r w:rsidR="00455E7D" w:rsidRPr="003E6B73">
        <w:rPr>
          <w:rFonts w:asciiTheme="minorHAnsi" w:hAnsiTheme="minorHAnsi" w:cstheme="minorHAnsi"/>
        </w:rPr>
        <w:t>: Oxford University Press</w:t>
      </w:r>
      <w:r w:rsidR="008B7A79" w:rsidRPr="003E6B73">
        <w:rPr>
          <w:rFonts w:asciiTheme="minorHAnsi" w:hAnsiTheme="minorHAnsi" w:cstheme="minorHAnsi"/>
        </w:rPr>
        <w:t>.</w:t>
      </w:r>
    </w:p>
    <w:p w14:paraId="22DE21D5" w14:textId="214859E8" w:rsidR="00E96507" w:rsidRPr="003E6B73" w:rsidRDefault="00893E6F" w:rsidP="003E6B73">
      <w:pPr>
        <w:rPr>
          <w:rFonts w:asciiTheme="minorHAnsi" w:hAnsiTheme="minorHAnsi" w:cstheme="minorHAnsi"/>
        </w:rPr>
      </w:pPr>
      <w:r w:rsidRPr="003E6B73">
        <w:rPr>
          <w:rFonts w:asciiTheme="minorHAnsi" w:hAnsiTheme="minorHAnsi" w:cstheme="minorHAnsi"/>
        </w:rPr>
        <w:t xml:space="preserve">Gilabert, Pablo </w:t>
      </w:r>
    </w:p>
    <w:p w14:paraId="160B58C6" w14:textId="0BD73589" w:rsidR="00893E6F" w:rsidRPr="003E6B73" w:rsidRDefault="00E7300E" w:rsidP="003E6B73">
      <w:pPr>
        <w:ind w:left="1440" w:hanging="720"/>
        <w:rPr>
          <w:rFonts w:asciiTheme="minorHAnsi" w:hAnsiTheme="minorHAnsi" w:cstheme="minorHAnsi"/>
        </w:rPr>
      </w:pPr>
      <w:r w:rsidRPr="003E6B73">
        <w:rPr>
          <w:rFonts w:asciiTheme="minorHAnsi" w:hAnsiTheme="minorHAnsi" w:cstheme="minorHAnsi"/>
        </w:rPr>
        <w:t>2017</w:t>
      </w:r>
      <w:r w:rsidR="0065074E" w:rsidRPr="003E6B73">
        <w:rPr>
          <w:rFonts w:asciiTheme="minorHAnsi" w:hAnsiTheme="minorHAnsi" w:cstheme="minorHAnsi"/>
        </w:rPr>
        <w:tab/>
      </w:r>
      <w:r w:rsidR="00893E6F" w:rsidRPr="003E6B73">
        <w:rPr>
          <w:rFonts w:asciiTheme="minorHAnsi" w:hAnsiTheme="minorHAnsi" w:cstheme="minorHAnsi"/>
        </w:rPr>
        <w:t>“Kantian Dignity and Marxian Socialism</w:t>
      </w:r>
      <w:r w:rsidR="00650578" w:rsidRPr="003E6B73">
        <w:rPr>
          <w:rFonts w:asciiTheme="minorHAnsi" w:hAnsiTheme="minorHAnsi" w:cstheme="minorHAnsi"/>
        </w:rPr>
        <w:t>.</w:t>
      </w:r>
      <w:r w:rsidR="00893E6F" w:rsidRPr="003E6B73">
        <w:rPr>
          <w:rFonts w:asciiTheme="minorHAnsi" w:hAnsiTheme="minorHAnsi" w:cstheme="minorHAnsi"/>
        </w:rPr>
        <w:t xml:space="preserve">” </w:t>
      </w:r>
      <w:r w:rsidR="00893E6F" w:rsidRPr="003E6B73">
        <w:rPr>
          <w:rFonts w:asciiTheme="minorHAnsi" w:hAnsiTheme="minorHAnsi" w:cstheme="minorHAnsi"/>
          <w:i/>
        </w:rPr>
        <w:t>Kantian Review</w:t>
      </w:r>
      <w:r w:rsidR="00893E6F" w:rsidRPr="003E6B73">
        <w:rPr>
          <w:rFonts w:asciiTheme="minorHAnsi" w:hAnsiTheme="minorHAnsi" w:cstheme="minorHAnsi"/>
        </w:rPr>
        <w:t xml:space="preserve"> 22</w:t>
      </w:r>
      <w:r w:rsidR="00690552" w:rsidRPr="003E6B73">
        <w:rPr>
          <w:rFonts w:asciiTheme="minorHAnsi" w:hAnsiTheme="minorHAnsi" w:cstheme="minorHAnsi"/>
        </w:rPr>
        <w:t>(4)</w:t>
      </w:r>
      <w:r w:rsidR="00173D64" w:rsidRPr="003E6B73">
        <w:rPr>
          <w:rFonts w:asciiTheme="minorHAnsi" w:hAnsiTheme="minorHAnsi" w:cstheme="minorHAnsi"/>
        </w:rPr>
        <w:t>:</w:t>
      </w:r>
      <w:r w:rsidR="00893E6F" w:rsidRPr="003E6B73">
        <w:rPr>
          <w:rFonts w:asciiTheme="minorHAnsi" w:hAnsiTheme="minorHAnsi" w:cstheme="minorHAnsi"/>
        </w:rPr>
        <w:t xml:space="preserve"> 553–577</w:t>
      </w:r>
      <w:r w:rsidRPr="003E6B73">
        <w:rPr>
          <w:rFonts w:asciiTheme="minorHAnsi" w:hAnsiTheme="minorHAnsi" w:cstheme="minorHAnsi"/>
        </w:rPr>
        <w:t>.</w:t>
      </w:r>
    </w:p>
    <w:p w14:paraId="309165D5" w14:textId="7ED083E1" w:rsidR="001A27BE" w:rsidRPr="003E6B73" w:rsidRDefault="00893E6F" w:rsidP="003E6B73">
      <w:pPr>
        <w:rPr>
          <w:rFonts w:asciiTheme="minorHAnsi" w:hAnsiTheme="minorHAnsi" w:cstheme="minorHAnsi"/>
        </w:rPr>
      </w:pPr>
      <w:r w:rsidRPr="003E6B73">
        <w:rPr>
          <w:rFonts w:asciiTheme="minorHAnsi" w:hAnsiTheme="minorHAnsi" w:cstheme="minorHAnsi"/>
        </w:rPr>
        <w:t>Gilabert, Pablo</w:t>
      </w:r>
    </w:p>
    <w:p w14:paraId="4C5972D4" w14:textId="6E1E4D25" w:rsidR="00893E6F" w:rsidRPr="003E6B73" w:rsidRDefault="001A27BE" w:rsidP="003E6B73">
      <w:pPr>
        <w:ind w:left="1440" w:hanging="720"/>
        <w:rPr>
          <w:rFonts w:asciiTheme="minorHAnsi" w:hAnsiTheme="minorHAnsi" w:cstheme="minorHAnsi"/>
        </w:rPr>
      </w:pPr>
      <w:r w:rsidRPr="003E6B73">
        <w:rPr>
          <w:rFonts w:asciiTheme="minorHAnsi" w:hAnsiTheme="minorHAnsi" w:cstheme="minorHAnsi"/>
        </w:rPr>
        <w:t>201</w:t>
      </w:r>
      <w:r w:rsidR="00940453" w:rsidRPr="003E6B73">
        <w:rPr>
          <w:rFonts w:asciiTheme="minorHAnsi" w:hAnsiTheme="minorHAnsi" w:cstheme="minorHAnsi"/>
        </w:rPr>
        <w:t>8</w:t>
      </w:r>
      <w:r w:rsidR="0065074E" w:rsidRPr="003E6B73">
        <w:rPr>
          <w:rFonts w:asciiTheme="minorHAnsi" w:hAnsiTheme="minorHAnsi" w:cstheme="minorHAnsi"/>
        </w:rPr>
        <w:tab/>
      </w:r>
      <w:r w:rsidR="00893E6F" w:rsidRPr="003E6B73">
        <w:rPr>
          <w:rFonts w:asciiTheme="minorHAnsi" w:hAnsiTheme="minorHAnsi" w:cstheme="minorHAnsi"/>
          <w:i/>
        </w:rPr>
        <w:t>Human Dignity and Human Rights.</w:t>
      </w:r>
      <w:r w:rsidR="00893E6F" w:rsidRPr="003E6B73">
        <w:rPr>
          <w:rFonts w:asciiTheme="minorHAnsi" w:hAnsiTheme="minorHAnsi" w:cstheme="minorHAnsi"/>
        </w:rPr>
        <w:t xml:space="preserve"> </w:t>
      </w:r>
      <w:r w:rsidR="00455E7D" w:rsidRPr="003E6B73">
        <w:rPr>
          <w:rFonts w:asciiTheme="minorHAnsi" w:hAnsiTheme="minorHAnsi" w:cstheme="minorHAnsi"/>
        </w:rPr>
        <w:t xml:space="preserve">Oxford: </w:t>
      </w:r>
      <w:r w:rsidR="00893E6F" w:rsidRPr="003E6B73">
        <w:rPr>
          <w:rFonts w:asciiTheme="minorHAnsi" w:hAnsiTheme="minorHAnsi" w:cstheme="minorHAnsi"/>
        </w:rPr>
        <w:t>Oxford University Press.</w:t>
      </w:r>
    </w:p>
    <w:p w14:paraId="742D9591" w14:textId="20604C3F" w:rsidR="001A27BE" w:rsidRPr="003E6B73" w:rsidRDefault="00032132" w:rsidP="003E6B73">
      <w:pPr>
        <w:rPr>
          <w:rFonts w:asciiTheme="minorHAnsi" w:hAnsiTheme="minorHAnsi" w:cstheme="minorHAnsi"/>
        </w:rPr>
      </w:pPr>
      <w:r w:rsidRPr="003E6B73">
        <w:rPr>
          <w:rFonts w:asciiTheme="minorHAnsi" w:hAnsiTheme="minorHAnsi" w:cstheme="minorHAnsi"/>
        </w:rPr>
        <w:t>Johannsen, Kyle</w:t>
      </w:r>
      <w:r w:rsidR="00B70556" w:rsidRPr="003E6B73">
        <w:rPr>
          <w:rFonts w:asciiTheme="minorHAnsi" w:hAnsiTheme="minorHAnsi" w:cstheme="minorHAnsi"/>
        </w:rPr>
        <w:t xml:space="preserve"> </w:t>
      </w:r>
    </w:p>
    <w:p w14:paraId="1E97131F" w14:textId="6EB36F80" w:rsidR="00963554" w:rsidRPr="003E6B73" w:rsidRDefault="00B70556" w:rsidP="003E6B73">
      <w:pPr>
        <w:ind w:left="1440" w:hanging="720"/>
        <w:rPr>
          <w:rFonts w:asciiTheme="minorHAnsi" w:hAnsiTheme="minorHAnsi" w:cstheme="minorHAnsi"/>
        </w:rPr>
      </w:pPr>
      <w:r w:rsidRPr="003E6B73">
        <w:rPr>
          <w:rFonts w:asciiTheme="minorHAnsi" w:hAnsiTheme="minorHAnsi" w:cstheme="minorHAnsi"/>
        </w:rPr>
        <w:t>201</w:t>
      </w:r>
      <w:r w:rsidR="00F30CE0" w:rsidRPr="003E6B73">
        <w:rPr>
          <w:rFonts w:asciiTheme="minorHAnsi" w:hAnsiTheme="minorHAnsi" w:cstheme="minorHAnsi"/>
        </w:rPr>
        <w:t>8</w:t>
      </w:r>
      <w:r w:rsidR="0065074E" w:rsidRPr="003E6B73">
        <w:rPr>
          <w:rFonts w:asciiTheme="minorHAnsi" w:hAnsiTheme="minorHAnsi" w:cstheme="minorHAnsi"/>
        </w:rPr>
        <w:tab/>
      </w:r>
      <w:r w:rsidR="00032132" w:rsidRPr="003E6B73">
        <w:rPr>
          <w:rFonts w:asciiTheme="minorHAnsi" w:hAnsiTheme="minorHAnsi" w:cstheme="minorHAnsi"/>
          <w:i/>
        </w:rPr>
        <w:t>A Conceptual Investigation of Justice</w:t>
      </w:r>
      <w:r w:rsidR="00032132" w:rsidRPr="003E6B73">
        <w:rPr>
          <w:rFonts w:asciiTheme="minorHAnsi" w:hAnsiTheme="minorHAnsi" w:cstheme="minorHAnsi"/>
        </w:rPr>
        <w:t>. New York: Routledge.</w:t>
      </w:r>
    </w:p>
    <w:p w14:paraId="0D71CDDD" w14:textId="4EC0453E" w:rsidR="001A27BE" w:rsidRPr="003E6B73" w:rsidRDefault="003D2A91" w:rsidP="003E6B73">
      <w:pPr>
        <w:rPr>
          <w:rFonts w:asciiTheme="minorHAnsi" w:hAnsiTheme="minorHAnsi" w:cstheme="minorHAnsi"/>
        </w:rPr>
      </w:pPr>
      <w:r w:rsidRPr="003E6B73">
        <w:rPr>
          <w:rFonts w:asciiTheme="minorHAnsi" w:hAnsiTheme="minorHAnsi" w:cstheme="minorHAnsi"/>
        </w:rPr>
        <w:t>Riddle, Christopher A</w:t>
      </w:r>
      <w:r w:rsidR="00E7300E" w:rsidRPr="003E6B73">
        <w:rPr>
          <w:rFonts w:asciiTheme="minorHAnsi" w:hAnsiTheme="minorHAnsi" w:cstheme="minorHAnsi"/>
        </w:rPr>
        <w:t>.</w:t>
      </w:r>
      <w:r w:rsidR="00B70556" w:rsidRPr="003E6B73">
        <w:rPr>
          <w:rFonts w:asciiTheme="minorHAnsi" w:hAnsiTheme="minorHAnsi" w:cstheme="minorHAnsi"/>
        </w:rPr>
        <w:t xml:space="preserve"> </w:t>
      </w:r>
    </w:p>
    <w:p w14:paraId="24C55984" w14:textId="5B0C3BBC" w:rsidR="003D2A91" w:rsidRPr="003E6B73" w:rsidRDefault="00B70556" w:rsidP="003E6B73">
      <w:pPr>
        <w:ind w:left="1440" w:hanging="720"/>
        <w:rPr>
          <w:rFonts w:asciiTheme="minorHAnsi" w:hAnsiTheme="minorHAnsi" w:cstheme="minorHAnsi"/>
        </w:rPr>
      </w:pPr>
      <w:r w:rsidRPr="003E6B73">
        <w:rPr>
          <w:rFonts w:asciiTheme="minorHAnsi" w:hAnsiTheme="minorHAnsi" w:cstheme="minorHAnsi"/>
        </w:rPr>
        <w:t>2014</w:t>
      </w:r>
      <w:r w:rsidR="0065074E" w:rsidRPr="003E6B73">
        <w:rPr>
          <w:rFonts w:asciiTheme="minorHAnsi" w:hAnsiTheme="minorHAnsi" w:cstheme="minorHAnsi"/>
        </w:rPr>
        <w:tab/>
      </w:r>
      <w:r w:rsidR="003D2A91" w:rsidRPr="003E6B73">
        <w:rPr>
          <w:rFonts w:asciiTheme="minorHAnsi" w:hAnsiTheme="minorHAnsi" w:cstheme="minorHAnsi"/>
          <w:i/>
        </w:rPr>
        <w:t>Disability and Justice: The Capabilities Approach in Practice</w:t>
      </w:r>
      <w:r w:rsidR="00A2523C" w:rsidRPr="003E6B73">
        <w:rPr>
          <w:rFonts w:asciiTheme="minorHAnsi" w:hAnsiTheme="minorHAnsi" w:cstheme="minorHAnsi"/>
        </w:rPr>
        <w:t xml:space="preserve">. </w:t>
      </w:r>
      <w:r w:rsidR="00906D52" w:rsidRPr="003E6B73">
        <w:rPr>
          <w:rFonts w:asciiTheme="minorHAnsi" w:hAnsiTheme="minorHAnsi" w:cstheme="minorHAnsi"/>
        </w:rPr>
        <w:t xml:space="preserve">Lanham: </w:t>
      </w:r>
      <w:r w:rsidR="00A2523C" w:rsidRPr="003E6B73">
        <w:rPr>
          <w:rFonts w:asciiTheme="minorHAnsi" w:hAnsiTheme="minorHAnsi" w:cstheme="minorHAnsi"/>
        </w:rPr>
        <w:t>Lexington Books.</w:t>
      </w:r>
    </w:p>
    <w:p w14:paraId="5105E44A" w14:textId="09E930E7" w:rsidR="001A27BE" w:rsidRPr="003E6B73" w:rsidRDefault="00232241" w:rsidP="00A7614A">
      <w:pPr>
        <w:outlineLvl w:val="0"/>
        <w:rPr>
          <w:rFonts w:asciiTheme="minorHAnsi" w:hAnsiTheme="minorHAnsi" w:cstheme="minorHAnsi"/>
        </w:rPr>
      </w:pPr>
      <w:r w:rsidRPr="003E6B73">
        <w:rPr>
          <w:rFonts w:asciiTheme="minorHAnsi" w:hAnsiTheme="minorHAnsi" w:cstheme="minorHAnsi"/>
        </w:rPr>
        <w:t>Shakespeare, Tom</w:t>
      </w:r>
    </w:p>
    <w:p w14:paraId="4207DAD8" w14:textId="6F654073" w:rsidR="00232241" w:rsidRPr="003E6B73" w:rsidRDefault="00AC4CF5" w:rsidP="003E6B73">
      <w:pPr>
        <w:ind w:left="1440" w:hanging="720"/>
        <w:rPr>
          <w:rFonts w:asciiTheme="minorHAnsi" w:hAnsiTheme="minorHAnsi" w:cstheme="minorHAnsi"/>
        </w:rPr>
      </w:pPr>
      <w:r w:rsidRPr="003E6B73">
        <w:rPr>
          <w:rFonts w:asciiTheme="minorHAnsi" w:hAnsiTheme="minorHAnsi" w:cstheme="minorHAnsi"/>
        </w:rPr>
        <w:t>2014</w:t>
      </w:r>
      <w:r w:rsidR="000373A1" w:rsidRPr="003E6B73">
        <w:rPr>
          <w:rFonts w:asciiTheme="minorHAnsi" w:hAnsiTheme="minorHAnsi" w:cstheme="minorHAnsi"/>
        </w:rPr>
        <w:tab/>
      </w:r>
      <w:r w:rsidR="00232241" w:rsidRPr="003E6B73">
        <w:rPr>
          <w:rFonts w:asciiTheme="minorHAnsi" w:hAnsiTheme="minorHAnsi" w:cstheme="minorHAnsi"/>
          <w:i/>
        </w:rPr>
        <w:t>Disability Rights and Wrongs Revisited</w:t>
      </w:r>
      <w:r w:rsidR="00232241" w:rsidRPr="003E6B73">
        <w:rPr>
          <w:rFonts w:asciiTheme="minorHAnsi" w:hAnsiTheme="minorHAnsi" w:cstheme="minorHAnsi"/>
        </w:rPr>
        <w:t>.</w:t>
      </w:r>
      <w:r w:rsidRPr="003E6B73">
        <w:rPr>
          <w:rFonts w:asciiTheme="minorHAnsi" w:hAnsiTheme="minorHAnsi" w:cstheme="minorHAnsi"/>
        </w:rPr>
        <w:t xml:space="preserve"> </w:t>
      </w:r>
      <w:r w:rsidR="00A50912" w:rsidRPr="003E6B73">
        <w:rPr>
          <w:rFonts w:asciiTheme="minorHAnsi" w:hAnsiTheme="minorHAnsi" w:cstheme="minorHAnsi"/>
        </w:rPr>
        <w:t>New York:</w:t>
      </w:r>
      <w:r w:rsidR="00776167" w:rsidRPr="003E6B73">
        <w:rPr>
          <w:rFonts w:asciiTheme="minorHAnsi" w:hAnsiTheme="minorHAnsi" w:cstheme="minorHAnsi"/>
        </w:rPr>
        <w:t xml:space="preserve"> </w:t>
      </w:r>
      <w:r w:rsidRPr="003E6B73">
        <w:rPr>
          <w:rFonts w:asciiTheme="minorHAnsi" w:hAnsiTheme="minorHAnsi" w:cstheme="minorHAnsi"/>
        </w:rPr>
        <w:t>Routledge</w:t>
      </w:r>
      <w:r w:rsidR="00A50912" w:rsidRPr="003E6B73">
        <w:rPr>
          <w:rFonts w:asciiTheme="minorHAnsi" w:hAnsiTheme="minorHAnsi" w:cstheme="minorHAnsi"/>
        </w:rPr>
        <w:t>.</w:t>
      </w:r>
    </w:p>
    <w:p w14:paraId="22AB8657" w14:textId="294D7E31" w:rsidR="00271F01" w:rsidRPr="003E6B73" w:rsidRDefault="00271F01" w:rsidP="00A7614A">
      <w:pPr>
        <w:outlineLvl w:val="0"/>
        <w:rPr>
          <w:rFonts w:asciiTheme="minorHAnsi" w:hAnsiTheme="minorHAnsi" w:cstheme="minorHAnsi"/>
        </w:rPr>
      </w:pPr>
      <w:r w:rsidRPr="003E6B73">
        <w:rPr>
          <w:rFonts w:asciiTheme="minorHAnsi" w:hAnsiTheme="minorHAnsi" w:cstheme="minorHAnsi"/>
        </w:rPr>
        <w:t>Silvers, Anita</w:t>
      </w:r>
    </w:p>
    <w:p w14:paraId="27AB9EB8" w14:textId="57DBE112" w:rsidR="00271F01" w:rsidRPr="003E6B73" w:rsidRDefault="00271F01" w:rsidP="003E6B73">
      <w:pPr>
        <w:ind w:left="1440" w:hanging="720"/>
        <w:rPr>
          <w:rFonts w:asciiTheme="minorHAnsi" w:hAnsiTheme="minorHAnsi" w:cstheme="minorHAnsi"/>
          <w:lang w:val="en-US"/>
        </w:rPr>
      </w:pPr>
      <w:r w:rsidRPr="003E6B73">
        <w:rPr>
          <w:rFonts w:asciiTheme="minorHAnsi" w:hAnsiTheme="minorHAnsi" w:cstheme="minorHAnsi"/>
        </w:rPr>
        <w:t>1998</w:t>
      </w:r>
      <w:r w:rsidRPr="003E6B73">
        <w:rPr>
          <w:rFonts w:asciiTheme="minorHAnsi" w:hAnsiTheme="minorHAnsi" w:cstheme="minorHAnsi"/>
        </w:rPr>
        <w:tab/>
        <w:t>“Formal Justice</w:t>
      </w:r>
      <w:r w:rsidR="00D5463D" w:rsidRPr="003E6B73">
        <w:rPr>
          <w:rFonts w:asciiTheme="minorHAnsi" w:hAnsiTheme="minorHAnsi" w:cstheme="minorHAnsi"/>
        </w:rPr>
        <w:t>,</w:t>
      </w:r>
      <w:r w:rsidRPr="003E6B73">
        <w:rPr>
          <w:rFonts w:asciiTheme="minorHAnsi" w:hAnsiTheme="minorHAnsi" w:cstheme="minorHAnsi"/>
        </w:rPr>
        <w:t xml:space="preserve">” </w:t>
      </w:r>
      <w:r w:rsidRPr="003E6B73">
        <w:rPr>
          <w:rFonts w:asciiTheme="minorHAnsi" w:hAnsiTheme="minorHAnsi" w:cstheme="minorHAnsi"/>
          <w:shd w:val="clear" w:color="auto" w:fill="FFFFFF"/>
          <w:lang w:val="en-US"/>
        </w:rPr>
        <w:t>in</w:t>
      </w:r>
      <w:r w:rsidR="00D5463D" w:rsidRPr="003E6B73">
        <w:rPr>
          <w:rFonts w:asciiTheme="minorHAnsi" w:hAnsiTheme="minorHAnsi" w:cstheme="minorHAnsi"/>
          <w:shd w:val="clear" w:color="auto" w:fill="FFFFFF"/>
          <w:lang w:val="en-US"/>
        </w:rPr>
        <w:t xml:space="preserve"> </w:t>
      </w:r>
      <w:r w:rsidRPr="003E6B73">
        <w:rPr>
          <w:rFonts w:asciiTheme="minorHAnsi" w:hAnsiTheme="minorHAnsi" w:cstheme="minorHAnsi"/>
          <w:i/>
          <w:iCs/>
          <w:shd w:val="clear" w:color="auto" w:fill="FFFFFF"/>
          <w:lang w:val="en-US"/>
        </w:rPr>
        <w:t>Disability, Difference, Discrimination: Perspectives on Justice in Bioethics and Public Policy</w:t>
      </w:r>
      <w:r w:rsidRPr="003E6B73">
        <w:rPr>
          <w:rFonts w:asciiTheme="minorHAnsi" w:hAnsiTheme="minorHAnsi" w:cstheme="minorHAnsi"/>
          <w:shd w:val="clear" w:color="auto" w:fill="FFFFFF"/>
          <w:lang w:val="en-US"/>
        </w:rPr>
        <w:t xml:space="preserve">, </w:t>
      </w:r>
      <w:r w:rsidR="00D5463D" w:rsidRPr="003E6B73">
        <w:rPr>
          <w:rFonts w:asciiTheme="minorHAnsi" w:hAnsiTheme="minorHAnsi" w:cstheme="minorHAnsi"/>
          <w:shd w:val="clear" w:color="auto" w:fill="FFFFFF"/>
          <w:lang w:val="en-US"/>
        </w:rPr>
        <w:t xml:space="preserve">edited by </w:t>
      </w:r>
      <w:r w:rsidRPr="003E6B73">
        <w:rPr>
          <w:rFonts w:asciiTheme="minorHAnsi" w:hAnsiTheme="minorHAnsi" w:cstheme="minorHAnsi"/>
          <w:shd w:val="clear" w:color="auto" w:fill="FFFFFF"/>
          <w:lang w:val="en-US"/>
        </w:rPr>
        <w:t xml:space="preserve">A. </w:t>
      </w:r>
      <w:r w:rsidR="00D5463D" w:rsidRPr="003E6B73">
        <w:rPr>
          <w:rFonts w:asciiTheme="minorHAnsi" w:hAnsiTheme="minorHAnsi" w:cstheme="minorHAnsi"/>
          <w:shd w:val="clear" w:color="auto" w:fill="FFFFFF"/>
          <w:lang w:val="en-US"/>
        </w:rPr>
        <w:t xml:space="preserve">Silvers, D. Wasserman, and M.B. Mahowald. </w:t>
      </w:r>
      <w:r w:rsidRPr="003E6B73">
        <w:rPr>
          <w:rFonts w:asciiTheme="minorHAnsi" w:hAnsiTheme="minorHAnsi" w:cstheme="minorHAnsi"/>
          <w:shd w:val="clear" w:color="auto" w:fill="FFFFFF"/>
          <w:lang w:val="en-US"/>
        </w:rPr>
        <w:t>Lanham, MD</w:t>
      </w:r>
      <w:r w:rsidRPr="003E6B73">
        <w:rPr>
          <w:rFonts w:asciiTheme="minorHAnsi" w:hAnsiTheme="minorHAnsi" w:cstheme="minorHAnsi"/>
          <w:color w:val="1A1A1A"/>
          <w:shd w:val="clear" w:color="auto" w:fill="FFFFFF"/>
          <w:lang w:val="en-US"/>
        </w:rPr>
        <w:t>: Rowman and Littlefield</w:t>
      </w:r>
      <w:r w:rsidR="00D5463D" w:rsidRPr="003E6B73">
        <w:rPr>
          <w:rFonts w:asciiTheme="minorHAnsi" w:hAnsiTheme="minorHAnsi" w:cstheme="minorHAnsi"/>
          <w:color w:val="1A1A1A"/>
          <w:shd w:val="clear" w:color="auto" w:fill="FFFFFF"/>
          <w:lang w:val="en-US"/>
        </w:rPr>
        <w:t xml:space="preserve">, pp. </w:t>
      </w:r>
      <w:r w:rsidR="007A2CD9" w:rsidRPr="003E6B73">
        <w:rPr>
          <w:rFonts w:asciiTheme="minorHAnsi" w:hAnsiTheme="minorHAnsi" w:cstheme="minorHAnsi"/>
          <w:color w:val="1A1A1A"/>
          <w:shd w:val="clear" w:color="auto" w:fill="FFFFFF"/>
          <w:lang w:val="en-US"/>
        </w:rPr>
        <w:t>13-144</w:t>
      </w:r>
      <w:r w:rsidRPr="003E6B73">
        <w:rPr>
          <w:rFonts w:asciiTheme="minorHAnsi" w:hAnsiTheme="minorHAnsi" w:cstheme="minorHAnsi"/>
          <w:color w:val="1A1A1A"/>
          <w:shd w:val="clear" w:color="auto" w:fill="FFFFFF"/>
          <w:lang w:val="en-US"/>
        </w:rPr>
        <w:t>.</w:t>
      </w:r>
    </w:p>
    <w:p w14:paraId="5B179077" w14:textId="4BA44234" w:rsidR="00E17FB0" w:rsidRPr="003E6B73" w:rsidRDefault="00E17FB0" w:rsidP="00A7614A">
      <w:pPr>
        <w:outlineLvl w:val="0"/>
        <w:rPr>
          <w:rFonts w:asciiTheme="minorHAnsi" w:hAnsiTheme="minorHAnsi" w:cstheme="minorHAnsi"/>
          <w:color w:val="1A1A1A"/>
          <w:lang w:val="en-US"/>
        </w:rPr>
      </w:pPr>
      <w:r w:rsidRPr="003E6B73">
        <w:rPr>
          <w:rFonts w:asciiTheme="minorHAnsi" w:hAnsiTheme="minorHAnsi" w:cstheme="minorHAnsi"/>
          <w:color w:val="1A1A1A"/>
          <w:lang w:val="en-US"/>
        </w:rPr>
        <w:t xml:space="preserve">Wasserman, David, </w:t>
      </w:r>
      <w:r w:rsidR="00D5463D" w:rsidRPr="003E6B73">
        <w:rPr>
          <w:rFonts w:asciiTheme="minorHAnsi" w:hAnsiTheme="minorHAnsi" w:cstheme="minorHAnsi"/>
          <w:color w:val="1A1A1A"/>
          <w:lang w:val="en-US"/>
        </w:rPr>
        <w:t xml:space="preserve">Adrienne </w:t>
      </w:r>
      <w:r w:rsidRPr="003E6B73">
        <w:rPr>
          <w:rFonts w:asciiTheme="minorHAnsi" w:hAnsiTheme="minorHAnsi" w:cstheme="minorHAnsi"/>
          <w:color w:val="1A1A1A"/>
          <w:lang w:val="en-US"/>
        </w:rPr>
        <w:t xml:space="preserve">Asch, </w:t>
      </w:r>
      <w:r w:rsidR="00D5463D" w:rsidRPr="003E6B73">
        <w:rPr>
          <w:rFonts w:asciiTheme="minorHAnsi" w:hAnsiTheme="minorHAnsi" w:cstheme="minorHAnsi"/>
          <w:color w:val="1A1A1A"/>
          <w:lang w:val="en-US"/>
        </w:rPr>
        <w:t>Jeffrey</w:t>
      </w:r>
      <w:r w:rsidRPr="003E6B73">
        <w:rPr>
          <w:rFonts w:asciiTheme="minorHAnsi" w:hAnsiTheme="minorHAnsi" w:cstheme="minorHAnsi"/>
          <w:color w:val="1A1A1A"/>
          <w:lang w:val="en-US"/>
        </w:rPr>
        <w:t xml:space="preserve"> Bluste</w:t>
      </w:r>
      <w:r w:rsidR="00271F01" w:rsidRPr="003E6B73">
        <w:rPr>
          <w:rFonts w:asciiTheme="minorHAnsi" w:hAnsiTheme="minorHAnsi" w:cstheme="minorHAnsi"/>
          <w:color w:val="1A1A1A"/>
          <w:lang w:val="en-US"/>
        </w:rPr>
        <w:t xml:space="preserve">in, and </w:t>
      </w:r>
      <w:r w:rsidR="00D5463D" w:rsidRPr="003E6B73">
        <w:rPr>
          <w:rFonts w:asciiTheme="minorHAnsi" w:hAnsiTheme="minorHAnsi" w:cstheme="minorHAnsi"/>
          <w:color w:val="1A1A1A"/>
          <w:lang w:val="en-US"/>
        </w:rPr>
        <w:t xml:space="preserve">Daniel </w:t>
      </w:r>
      <w:r w:rsidR="00271F01" w:rsidRPr="003E6B73">
        <w:rPr>
          <w:rFonts w:asciiTheme="minorHAnsi" w:hAnsiTheme="minorHAnsi" w:cstheme="minorHAnsi"/>
          <w:color w:val="1A1A1A"/>
          <w:lang w:val="en-US"/>
        </w:rPr>
        <w:t>Putnam</w:t>
      </w:r>
    </w:p>
    <w:p w14:paraId="0DFD8C9E" w14:textId="131E02EA" w:rsidR="00E17FB0" w:rsidRPr="003E6B73" w:rsidRDefault="00E17FB0" w:rsidP="003E6B73">
      <w:pPr>
        <w:ind w:left="1440" w:hanging="720"/>
        <w:rPr>
          <w:rFonts w:asciiTheme="minorHAnsi" w:hAnsiTheme="minorHAnsi" w:cstheme="minorHAnsi"/>
        </w:rPr>
      </w:pPr>
      <w:r w:rsidRPr="003E6B73">
        <w:rPr>
          <w:rFonts w:asciiTheme="minorHAnsi" w:hAnsiTheme="minorHAnsi" w:cstheme="minorHAnsi"/>
          <w:color w:val="1A1A1A"/>
          <w:lang w:val="en-US"/>
        </w:rPr>
        <w:t>2016</w:t>
      </w:r>
      <w:r w:rsidRPr="003E6B73">
        <w:rPr>
          <w:rFonts w:asciiTheme="minorHAnsi" w:hAnsiTheme="minorHAnsi" w:cstheme="minorHAnsi"/>
          <w:color w:val="1A1A1A"/>
          <w:lang w:val="en-US"/>
        </w:rPr>
        <w:tab/>
      </w:r>
      <w:r w:rsidR="00D5463D" w:rsidRPr="003E6B73">
        <w:rPr>
          <w:rFonts w:asciiTheme="minorHAnsi" w:hAnsiTheme="minorHAnsi" w:cstheme="minorHAnsi"/>
          <w:color w:val="1A1A1A"/>
          <w:lang w:val="en-US"/>
        </w:rPr>
        <w:t>“</w:t>
      </w:r>
      <w:r w:rsidRPr="003E6B73">
        <w:rPr>
          <w:rFonts w:asciiTheme="minorHAnsi" w:hAnsiTheme="minorHAnsi" w:cstheme="minorHAnsi"/>
          <w:color w:val="1A1A1A"/>
          <w:lang w:val="en-US"/>
        </w:rPr>
        <w:t>Disability: Definitions, Models, Experience</w:t>
      </w:r>
      <w:r w:rsidR="00D5463D" w:rsidRPr="003E6B73">
        <w:rPr>
          <w:rFonts w:asciiTheme="minorHAnsi" w:hAnsiTheme="minorHAnsi" w:cstheme="minorHAnsi"/>
          <w:color w:val="1A1A1A"/>
          <w:lang w:val="en-US"/>
        </w:rPr>
        <w:t xml:space="preserve">,” </w:t>
      </w:r>
      <w:r w:rsidRPr="003E6B73">
        <w:rPr>
          <w:rFonts w:asciiTheme="minorHAnsi" w:hAnsiTheme="minorHAnsi" w:cstheme="minorHAnsi"/>
          <w:i/>
          <w:iCs/>
          <w:color w:val="1A1A1A"/>
          <w:lang w:val="en-US"/>
        </w:rPr>
        <w:t>The Stanford Encyclopedia of Philosophy</w:t>
      </w:r>
      <w:r w:rsidR="00D5463D" w:rsidRPr="003E6B73">
        <w:rPr>
          <w:rFonts w:asciiTheme="minorHAnsi" w:hAnsiTheme="minorHAnsi" w:cstheme="minorHAnsi"/>
          <w:i/>
          <w:iCs/>
          <w:color w:val="1A1A1A"/>
          <w:lang w:val="en-US"/>
        </w:rPr>
        <w:t xml:space="preserve"> </w:t>
      </w:r>
      <w:r w:rsidRPr="003E6B73">
        <w:rPr>
          <w:rFonts w:asciiTheme="minorHAnsi" w:hAnsiTheme="minorHAnsi" w:cstheme="minorHAnsi"/>
          <w:color w:val="1A1A1A"/>
          <w:lang w:val="en-US"/>
        </w:rPr>
        <w:t>(Summer 2016 Edition), Edward N. Zalta</w:t>
      </w:r>
      <w:r w:rsidR="00D5463D" w:rsidRPr="003E6B73">
        <w:rPr>
          <w:rFonts w:asciiTheme="minorHAnsi" w:hAnsiTheme="minorHAnsi" w:cstheme="minorHAnsi"/>
          <w:color w:val="1A1A1A"/>
          <w:lang w:val="en-US"/>
        </w:rPr>
        <w:t xml:space="preserve"> </w:t>
      </w:r>
      <w:r w:rsidRPr="003E6B73">
        <w:rPr>
          <w:rFonts w:asciiTheme="minorHAnsi" w:hAnsiTheme="minorHAnsi" w:cstheme="minorHAnsi"/>
          <w:color w:val="1A1A1A"/>
          <w:lang w:val="en-US"/>
        </w:rPr>
        <w:t xml:space="preserve">(ed.), </w:t>
      </w:r>
      <w:hyperlink r:id="rId7" w:history="1">
        <w:r w:rsidR="00D5463D" w:rsidRPr="003E6B73">
          <w:rPr>
            <w:rStyle w:val="Hyperlink"/>
            <w:rFonts w:asciiTheme="minorHAnsi" w:hAnsiTheme="minorHAnsi" w:cstheme="minorHAnsi"/>
            <w:lang w:val="en-US"/>
          </w:rPr>
          <w:t>https://plato.stanford.edu/archives/sum2016/entries/disability</w:t>
        </w:r>
      </w:hyperlink>
      <w:r w:rsidRPr="003E6B73">
        <w:rPr>
          <w:rFonts w:asciiTheme="minorHAnsi" w:hAnsiTheme="minorHAnsi" w:cstheme="minorHAnsi"/>
          <w:color w:val="1A1A1A"/>
          <w:lang w:val="en-US"/>
        </w:rPr>
        <w:t>.</w:t>
      </w:r>
    </w:p>
    <w:sectPr w:rsidR="00E17FB0" w:rsidRPr="003E6B7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0CDB1" w14:textId="77777777" w:rsidR="0062084E" w:rsidRDefault="0062084E" w:rsidP="00E93B97">
      <w:r>
        <w:separator/>
      </w:r>
    </w:p>
  </w:endnote>
  <w:endnote w:type="continuationSeparator" w:id="0">
    <w:p w14:paraId="180F130D" w14:textId="77777777" w:rsidR="0062084E" w:rsidRDefault="0062084E" w:rsidP="00E9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320896"/>
      <w:docPartObj>
        <w:docPartGallery w:val="Page Numbers (Bottom of Page)"/>
        <w:docPartUnique/>
      </w:docPartObj>
    </w:sdtPr>
    <w:sdtEndPr>
      <w:rPr>
        <w:noProof/>
      </w:rPr>
    </w:sdtEndPr>
    <w:sdtContent>
      <w:p w14:paraId="433D4C07" w14:textId="413DA79E" w:rsidR="00E7300E" w:rsidRDefault="00E7300E">
        <w:pPr>
          <w:pStyle w:val="Footer"/>
          <w:jc w:val="right"/>
        </w:pPr>
        <w:r>
          <w:fldChar w:fldCharType="begin"/>
        </w:r>
        <w:r>
          <w:instrText xml:space="preserve"> PAGE   \* MERGEFORMAT </w:instrText>
        </w:r>
        <w:r>
          <w:fldChar w:fldCharType="separate"/>
        </w:r>
        <w:r w:rsidR="00443FCA">
          <w:rPr>
            <w:noProof/>
          </w:rPr>
          <w:t>6</w:t>
        </w:r>
        <w:r>
          <w:rPr>
            <w:noProof/>
          </w:rPr>
          <w:fldChar w:fldCharType="end"/>
        </w:r>
      </w:p>
    </w:sdtContent>
  </w:sdt>
  <w:p w14:paraId="0EDE7979" w14:textId="77777777" w:rsidR="00E7300E" w:rsidRDefault="00E73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EDA79" w14:textId="77777777" w:rsidR="0062084E" w:rsidRDefault="0062084E" w:rsidP="00E93B97">
      <w:r>
        <w:separator/>
      </w:r>
    </w:p>
  </w:footnote>
  <w:footnote w:type="continuationSeparator" w:id="0">
    <w:p w14:paraId="706E9EB8" w14:textId="77777777" w:rsidR="0062084E" w:rsidRDefault="0062084E" w:rsidP="00E93B97">
      <w:r>
        <w:continuationSeparator/>
      </w:r>
    </w:p>
  </w:footnote>
  <w:footnote w:id="1">
    <w:p w14:paraId="5B781A5E" w14:textId="1682439B" w:rsidR="007E1350" w:rsidRPr="00202AF1" w:rsidRDefault="007E1350">
      <w:pPr>
        <w:pStyle w:val="FootnoteText"/>
        <w:rPr>
          <w:rFonts w:asciiTheme="minorHAnsi" w:hAnsiTheme="minorHAnsi" w:cstheme="minorHAnsi"/>
        </w:rPr>
      </w:pPr>
      <w:r w:rsidRPr="00202AF1">
        <w:rPr>
          <w:rStyle w:val="FootnoteReference"/>
          <w:rFonts w:asciiTheme="minorHAnsi" w:hAnsiTheme="minorHAnsi" w:cstheme="minorHAnsi"/>
        </w:rPr>
        <w:footnoteRef/>
      </w:r>
      <w:r w:rsidRPr="00202AF1">
        <w:rPr>
          <w:rFonts w:asciiTheme="minorHAnsi" w:hAnsiTheme="minorHAnsi" w:cstheme="minorHAnsi"/>
        </w:rPr>
        <w:t xml:space="preserve"> Anderson, p. 334</w:t>
      </w:r>
      <w:r w:rsidR="00F208BC" w:rsidRPr="00202AF1">
        <w:rPr>
          <w:rFonts w:asciiTheme="minorHAnsi" w:hAnsiTheme="minorHAnsi" w:cstheme="minorHAnsi"/>
        </w:rPr>
        <w:t>.</w:t>
      </w:r>
    </w:p>
  </w:footnote>
  <w:footnote w:id="2">
    <w:p w14:paraId="299869A2" w14:textId="20492E86" w:rsidR="007E1350" w:rsidRPr="00202AF1" w:rsidRDefault="007E1350">
      <w:pPr>
        <w:pStyle w:val="FootnoteText"/>
        <w:rPr>
          <w:rFonts w:asciiTheme="minorHAnsi" w:hAnsiTheme="minorHAnsi" w:cstheme="minorHAnsi"/>
        </w:rPr>
      </w:pPr>
      <w:r w:rsidRPr="00202AF1">
        <w:rPr>
          <w:rStyle w:val="FootnoteReference"/>
          <w:rFonts w:asciiTheme="minorHAnsi" w:hAnsiTheme="minorHAnsi" w:cstheme="minorHAnsi"/>
        </w:rPr>
        <w:footnoteRef/>
      </w:r>
      <w:r w:rsidR="00F208BC" w:rsidRPr="00202AF1">
        <w:rPr>
          <w:rFonts w:asciiTheme="minorHAnsi" w:hAnsiTheme="minorHAnsi" w:cstheme="minorHAnsi"/>
        </w:rPr>
        <w:t xml:space="preserve"> </w:t>
      </w:r>
      <w:r w:rsidR="0073369D" w:rsidRPr="00202AF1">
        <w:rPr>
          <w:rFonts w:asciiTheme="minorHAnsi" w:hAnsiTheme="minorHAnsi" w:cstheme="minorHAnsi"/>
        </w:rPr>
        <w:t>Ibid.</w:t>
      </w:r>
    </w:p>
  </w:footnote>
  <w:footnote w:id="3">
    <w:p w14:paraId="57192B64" w14:textId="3A290423" w:rsidR="007E1350" w:rsidRPr="00202AF1" w:rsidRDefault="007E1350">
      <w:pPr>
        <w:pStyle w:val="FootnoteText"/>
        <w:rPr>
          <w:rFonts w:asciiTheme="minorHAnsi" w:hAnsiTheme="minorHAnsi" w:cstheme="minorHAnsi"/>
        </w:rPr>
      </w:pPr>
      <w:r w:rsidRPr="00202AF1">
        <w:rPr>
          <w:rStyle w:val="FootnoteReference"/>
          <w:rFonts w:asciiTheme="minorHAnsi" w:hAnsiTheme="minorHAnsi" w:cstheme="minorHAnsi"/>
        </w:rPr>
        <w:footnoteRef/>
      </w:r>
      <w:r w:rsidR="00B44B5F" w:rsidRPr="00202AF1">
        <w:rPr>
          <w:rFonts w:asciiTheme="minorHAnsi" w:hAnsiTheme="minorHAnsi" w:cstheme="minorHAnsi"/>
        </w:rPr>
        <w:t xml:space="preserve"> </w:t>
      </w:r>
      <w:r w:rsidR="0073369D" w:rsidRPr="00202AF1">
        <w:rPr>
          <w:rFonts w:asciiTheme="minorHAnsi" w:hAnsiTheme="minorHAnsi" w:cstheme="minorHAnsi"/>
        </w:rPr>
        <w:t>Ibid</w:t>
      </w:r>
      <w:r w:rsidR="00B44B5F" w:rsidRPr="00202AF1">
        <w:rPr>
          <w:rFonts w:asciiTheme="minorHAnsi" w:hAnsiTheme="minorHAnsi" w:cstheme="minorHAnsi"/>
        </w:rPr>
        <w:t>.</w:t>
      </w:r>
    </w:p>
  </w:footnote>
  <w:footnote w:id="4">
    <w:p w14:paraId="7BA2765D" w14:textId="7555FB49" w:rsidR="007E1350" w:rsidRPr="00202AF1" w:rsidRDefault="007E1350">
      <w:pPr>
        <w:pStyle w:val="FootnoteText"/>
        <w:rPr>
          <w:rFonts w:asciiTheme="minorHAnsi" w:hAnsiTheme="minorHAnsi" w:cstheme="minorHAnsi"/>
        </w:rPr>
      </w:pPr>
      <w:r w:rsidRPr="00202AF1">
        <w:rPr>
          <w:rStyle w:val="FootnoteReference"/>
          <w:rFonts w:asciiTheme="minorHAnsi" w:hAnsiTheme="minorHAnsi" w:cstheme="minorHAnsi"/>
        </w:rPr>
        <w:footnoteRef/>
      </w:r>
      <w:r w:rsidRPr="00202AF1">
        <w:rPr>
          <w:rFonts w:asciiTheme="minorHAnsi" w:hAnsiTheme="minorHAnsi" w:cstheme="minorHAnsi"/>
        </w:rPr>
        <w:t xml:space="preserve"> </w:t>
      </w:r>
      <w:r w:rsidR="0073369D" w:rsidRPr="00202AF1">
        <w:rPr>
          <w:rFonts w:asciiTheme="minorHAnsi" w:hAnsiTheme="minorHAnsi" w:cstheme="minorHAnsi"/>
        </w:rPr>
        <w:t>Ibid</w:t>
      </w:r>
      <w:r w:rsidRPr="00202AF1">
        <w:rPr>
          <w:rFonts w:asciiTheme="minorHAnsi" w:hAnsiTheme="minorHAnsi" w:cstheme="minorHAnsi"/>
        </w:rPr>
        <w:t>.</w:t>
      </w:r>
    </w:p>
  </w:footnote>
  <w:footnote w:id="5">
    <w:p w14:paraId="22A3C23A" w14:textId="1A4B54EE" w:rsidR="007E1350" w:rsidRPr="00202AF1" w:rsidRDefault="007E1350" w:rsidP="005511B2">
      <w:pPr>
        <w:pStyle w:val="FootnoteText"/>
        <w:jc w:val="both"/>
        <w:rPr>
          <w:rFonts w:asciiTheme="minorHAnsi" w:hAnsiTheme="minorHAnsi" w:cstheme="minorHAnsi"/>
        </w:rPr>
      </w:pPr>
      <w:r w:rsidRPr="00202AF1">
        <w:rPr>
          <w:rStyle w:val="FootnoteReference"/>
          <w:rFonts w:asciiTheme="minorHAnsi" w:hAnsiTheme="minorHAnsi" w:cstheme="minorHAnsi"/>
        </w:rPr>
        <w:footnoteRef/>
      </w:r>
      <w:r w:rsidRPr="00202AF1">
        <w:rPr>
          <w:rFonts w:asciiTheme="minorHAnsi" w:hAnsiTheme="minorHAnsi" w:cstheme="minorHAnsi"/>
        </w:rPr>
        <w:t xml:space="preserve"> For a survey and critical commentary of the medical and social models, see Riddle</w:t>
      </w:r>
      <w:r w:rsidR="0073369D" w:rsidRPr="00202AF1">
        <w:rPr>
          <w:rFonts w:asciiTheme="minorHAnsi" w:hAnsiTheme="minorHAnsi" w:cstheme="minorHAnsi"/>
        </w:rPr>
        <w:t>,</w:t>
      </w:r>
      <w:r w:rsidRPr="00202AF1">
        <w:rPr>
          <w:rFonts w:asciiTheme="minorHAnsi" w:hAnsiTheme="minorHAnsi" w:cstheme="minorHAnsi"/>
        </w:rPr>
        <w:t xml:space="preserve"> Chapter 2. </w:t>
      </w:r>
      <w:r w:rsidR="001B5E72">
        <w:rPr>
          <w:rFonts w:asciiTheme="minorHAnsi" w:hAnsiTheme="minorHAnsi" w:cstheme="minorHAnsi"/>
        </w:rPr>
        <w:t>Also s</w:t>
      </w:r>
      <w:r w:rsidRPr="00202AF1">
        <w:rPr>
          <w:rFonts w:asciiTheme="minorHAnsi" w:hAnsiTheme="minorHAnsi" w:cstheme="minorHAnsi"/>
        </w:rPr>
        <w:t>ee Barnes, Chapter 1.</w:t>
      </w:r>
    </w:p>
  </w:footnote>
  <w:footnote w:id="6">
    <w:p w14:paraId="7F5EE908" w14:textId="6404F1D3" w:rsidR="007E1350" w:rsidRPr="00202AF1" w:rsidRDefault="007E1350">
      <w:pPr>
        <w:pStyle w:val="FootnoteText"/>
        <w:rPr>
          <w:rFonts w:asciiTheme="minorHAnsi" w:hAnsiTheme="minorHAnsi" w:cstheme="minorHAnsi"/>
        </w:rPr>
      </w:pPr>
      <w:r w:rsidRPr="00202AF1">
        <w:rPr>
          <w:rStyle w:val="FootnoteReference"/>
          <w:rFonts w:asciiTheme="minorHAnsi" w:hAnsiTheme="minorHAnsi" w:cstheme="minorHAnsi"/>
        </w:rPr>
        <w:footnoteRef/>
      </w:r>
      <w:r w:rsidRPr="00202AF1">
        <w:rPr>
          <w:rFonts w:asciiTheme="minorHAnsi" w:hAnsiTheme="minorHAnsi" w:cstheme="minorHAnsi"/>
        </w:rPr>
        <w:t xml:space="preserve"> For an excellent survey of the problems with the social model, see Barnes</w:t>
      </w:r>
      <w:r w:rsidR="0073369D" w:rsidRPr="00202AF1">
        <w:rPr>
          <w:rFonts w:asciiTheme="minorHAnsi" w:hAnsiTheme="minorHAnsi" w:cstheme="minorHAnsi"/>
        </w:rPr>
        <w:t xml:space="preserve">, </w:t>
      </w:r>
      <w:r w:rsidRPr="00202AF1">
        <w:rPr>
          <w:rFonts w:asciiTheme="minorHAnsi" w:hAnsiTheme="minorHAnsi" w:cstheme="minorHAnsi"/>
        </w:rPr>
        <w:t>pp. 24</w:t>
      </w:r>
      <w:r w:rsidR="00D44E33" w:rsidRPr="00202AF1">
        <w:rPr>
          <w:rFonts w:asciiTheme="minorHAnsi" w:hAnsiTheme="minorHAnsi" w:cstheme="minorHAnsi"/>
        </w:rPr>
        <w:t>–</w:t>
      </w:r>
      <w:r w:rsidRPr="00202AF1">
        <w:rPr>
          <w:rFonts w:asciiTheme="minorHAnsi" w:hAnsiTheme="minorHAnsi" w:cstheme="minorHAnsi"/>
        </w:rPr>
        <w:t xml:space="preserve">28. </w:t>
      </w:r>
    </w:p>
  </w:footnote>
  <w:footnote w:id="7">
    <w:p w14:paraId="771EE06C" w14:textId="67B2D1E6" w:rsidR="007E1350" w:rsidRPr="00202AF1" w:rsidRDefault="007E1350">
      <w:pPr>
        <w:pStyle w:val="FootnoteText"/>
        <w:rPr>
          <w:rFonts w:asciiTheme="minorHAnsi" w:hAnsiTheme="minorHAnsi" w:cstheme="minorHAnsi"/>
        </w:rPr>
      </w:pPr>
      <w:r w:rsidRPr="00202AF1">
        <w:rPr>
          <w:rStyle w:val="FootnoteReference"/>
          <w:rFonts w:asciiTheme="minorHAnsi" w:hAnsiTheme="minorHAnsi" w:cstheme="minorHAnsi"/>
        </w:rPr>
        <w:footnoteRef/>
      </w:r>
      <w:r w:rsidRPr="00202AF1">
        <w:rPr>
          <w:rFonts w:asciiTheme="minorHAnsi" w:hAnsiTheme="minorHAnsi" w:cstheme="minorHAnsi"/>
        </w:rPr>
        <w:t xml:space="preserve"> See Riddle</w:t>
      </w:r>
      <w:r w:rsidR="0073369D" w:rsidRPr="00202AF1">
        <w:rPr>
          <w:rFonts w:asciiTheme="minorHAnsi" w:hAnsiTheme="minorHAnsi" w:cstheme="minorHAnsi"/>
        </w:rPr>
        <w:t>,</w:t>
      </w:r>
      <w:r w:rsidRPr="00202AF1">
        <w:rPr>
          <w:rFonts w:asciiTheme="minorHAnsi" w:hAnsiTheme="minorHAnsi" w:cstheme="minorHAnsi"/>
        </w:rPr>
        <w:t xml:space="preserve"> p. 15. Also see Shakespeare</w:t>
      </w:r>
      <w:r w:rsidR="0073369D" w:rsidRPr="00202AF1">
        <w:rPr>
          <w:rFonts w:asciiTheme="minorHAnsi" w:hAnsiTheme="minorHAnsi" w:cstheme="minorHAnsi"/>
        </w:rPr>
        <w:t>,</w:t>
      </w:r>
      <w:r w:rsidRPr="00202AF1">
        <w:rPr>
          <w:rFonts w:asciiTheme="minorHAnsi" w:hAnsiTheme="minorHAnsi" w:cstheme="minorHAnsi"/>
        </w:rPr>
        <w:t xml:space="preserve"> Chapter 2.</w:t>
      </w:r>
    </w:p>
  </w:footnote>
  <w:footnote w:id="8">
    <w:p w14:paraId="0DDAE7A0" w14:textId="4258BE30" w:rsidR="00675B9A" w:rsidRPr="00202AF1" w:rsidRDefault="00675B9A">
      <w:pPr>
        <w:pStyle w:val="FootnoteText"/>
        <w:rPr>
          <w:rFonts w:asciiTheme="minorHAnsi" w:hAnsiTheme="minorHAnsi" w:cstheme="minorHAnsi"/>
        </w:rPr>
      </w:pPr>
      <w:r w:rsidRPr="00202AF1">
        <w:rPr>
          <w:rStyle w:val="FootnoteReference"/>
          <w:rFonts w:asciiTheme="minorHAnsi" w:hAnsiTheme="minorHAnsi" w:cstheme="minorHAnsi"/>
        </w:rPr>
        <w:footnoteRef/>
      </w:r>
      <w:r w:rsidRPr="00202AF1">
        <w:rPr>
          <w:rFonts w:asciiTheme="minorHAnsi" w:hAnsiTheme="minorHAnsi" w:cstheme="minorHAnsi"/>
        </w:rPr>
        <w:t xml:space="preserve"> Silvers, p. 17</w:t>
      </w:r>
      <w:r w:rsidR="00D05E64" w:rsidRPr="00202AF1">
        <w:rPr>
          <w:rFonts w:asciiTheme="minorHAnsi" w:hAnsiTheme="minorHAnsi" w:cstheme="minorHAnsi"/>
        </w:rPr>
        <w:t>–</w:t>
      </w:r>
      <w:r w:rsidRPr="00202AF1">
        <w:rPr>
          <w:rFonts w:asciiTheme="minorHAnsi" w:hAnsiTheme="minorHAnsi" w:cstheme="minorHAnsi"/>
        </w:rPr>
        <w:t>21.</w:t>
      </w:r>
    </w:p>
  </w:footnote>
  <w:footnote w:id="9">
    <w:p w14:paraId="76948DA3" w14:textId="1A493E74" w:rsidR="007E1350" w:rsidRPr="00202AF1" w:rsidRDefault="007E1350" w:rsidP="005511B2">
      <w:pPr>
        <w:pStyle w:val="FootnoteText"/>
        <w:jc w:val="both"/>
        <w:rPr>
          <w:rFonts w:asciiTheme="minorHAnsi" w:hAnsiTheme="minorHAnsi" w:cstheme="minorHAnsi"/>
        </w:rPr>
      </w:pPr>
      <w:r w:rsidRPr="00202AF1">
        <w:rPr>
          <w:rStyle w:val="FootnoteReference"/>
          <w:rFonts w:asciiTheme="minorHAnsi" w:hAnsiTheme="minorHAnsi" w:cstheme="minorHAnsi"/>
        </w:rPr>
        <w:footnoteRef/>
      </w:r>
      <w:r w:rsidRPr="00202AF1">
        <w:rPr>
          <w:rFonts w:asciiTheme="minorHAnsi" w:hAnsiTheme="minorHAnsi" w:cstheme="minorHAnsi"/>
        </w:rPr>
        <w:t xml:space="preserve"> Johannsen, p. 2.</w:t>
      </w:r>
    </w:p>
  </w:footnote>
  <w:footnote w:id="10">
    <w:p w14:paraId="3C0A908A" w14:textId="3DC5A577" w:rsidR="007E1350" w:rsidRPr="00202AF1" w:rsidRDefault="007E1350" w:rsidP="005511B2">
      <w:pPr>
        <w:pStyle w:val="FootnoteText"/>
        <w:jc w:val="both"/>
        <w:rPr>
          <w:rFonts w:asciiTheme="minorHAnsi" w:hAnsiTheme="minorHAnsi" w:cstheme="minorHAnsi"/>
        </w:rPr>
      </w:pPr>
      <w:r w:rsidRPr="00202AF1">
        <w:rPr>
          <w:rStyle w:val="FootnoteReference"/>
          <w:rFonts w:asciiTheme="minorHAnsi" w:hAnsiTheme="minorHAnsi" w:cstheme="minorHAnsi"/>
        </w:rPr>
        <w:footnoteRef/>
      </w:r>
      <w:r w:rsidRPr="00202AF1">
        <w:rPr>
          <w:rFonts w:asciiTheme="minorHAnsi" w:hAnsiTheme="minorHAnsi" w:cstheme="minorHAnsi"/>
        </w:rPr>
        <w:t xml:space="preserve"> For other instances of this, see Johannsen, p. 27 and p</w:t>
      </w:r>
      <w:r w:rsidR="00437DCC" w:rsidRPr="00202AF1">
        <w:rPr>
          <w:rFonts w:asciiTheme="minorHAnsi" w:hAnsiTheme="minorHAnsi" w:cstheme="minorHAnsi"/>
        </w:rPr>
        <w:t>p</w:t>
      </w:r>
      <w:r w:rsidRPr="00202AF1">
        <w:rPr>
          <w:rFonts w:asciiTheme="minorHAnsi" w:hAnsiTheme="minorHAnsi" w:cstheme="minorHAnsi"/>
        </w:rPr>
        <w:t>. 38</w:t>
      </w:r>
      <w:r w:rsidR="00D44E33" w:rsidRPr="00202AF1">
        <w:rPr>
          <w:rFonts w:asciiTheme="minorHAnsi" w:hAnsiTheme="minorHAnsi" w:cstheme="minorHAnsi"/>
        </w:rPr>
        <w:t>–3</w:t>
      </w:r>
      <w:r w:rsidRPr="00202AF1">
        <w:rPr>
          <w:rFonts w:asciiTheme="minorHAnsi" w:hAnsiTheme="minorHAnsi" w:cstheme="minorHAnsi"/>
        </w:rPr>
        <w:t>9.</w:t>
      </w:r>
    </w:p>
  </w:footnote>
  <w:footnote w:id="11">
    <w:p w14:paraId="7C57CE61" w14:textId="32118E52" w:rsidR="007E1350" w:rsidRPr="00202AF1" w:rsidRDefault="007E1350" w:rsidP="005511B2">
      <w:pPr>
        <w:pStyle w:val="FootnoteText"/>
        <w:jc w:val="both"/>
        <w:rPr>
          <w:rFonts w:asciiTheme="minorHAnsi" w:hAnsiTheme="minorHAnsi" w:cstheme="minorHAnsi"/>
        </w:rPr>
      </w:pPr>
      <w:r w:rsidRPr="00202AF1">
        <w:rPr>
          <w:rStyle w:val="FootnoteReference"/>
          <w:rFonts w:asciiTheme="minorHAnsi" w:hAnsiTheme="minorHAnsi" w:cstheme="minorHAnsi"/>
        </w:rPr>
        <w:footnoteRef/>
      </w:r>
      <w:r w:rsidRPr="00202AF1">
        <w:rPr>
          <w:rFonts w:asciiTheme="minorHAnsi" w:hAnsiTheme="minorHAnsi" w:cstheme="minorHAnsi"/>
        </w:rPr>
        <w:t xml:space="preserve"> Johannsen, p. 27.</w:t>
      </w:r>
    </w:p>
  </w:footnote>
  <w:footnote w:id="12">
    <w:p w14:paraId="4F954DAF" w14:textId="04233ACC" w:rsidR="007E1350" w:rsidRPr="00202AF1" w:rsidRDefault="007E1350" w:rsidP="005511B2">
      <w:pPr>
        <w:pStyle w:val="FootnoteText"/>
        <w:jc w:val="both"/>
        <w:rPr>
          <w:rFonts w:asciiTheme="minorHAnsi" w:hAnsiTheme="minorHAnsi" w:cstheme="minorHAnsi"/>
        </w:rPr>
      </w:pPr>
      <w:r w:rsidRPr="00202AF1">
        <w:rPr>
          <w:rStyle w:val="FootnoteReference"/>
          <w:rFonts w:asciiTheme="minorHAnsi" w:hAnsiTheme="minorHAnsi" w:cstheme="minorHAnsi"/>
        </w:rPr>
        <w:footnoteRef/>
      </w:r>
      <w:r w:rsidRPr="00202AF1">
        <w:rPr>
          <w:rFonts w:asciiTheme="minorHAnsi" w:hAnsiTheme="minorHAnsi" w:cstheme="minorHAnsi"/>
        </w:rPr>
        <w:t xml:space="preserve"> Johannsen, p. 32.</w:t>
      </w:r>
    </w:p>
  </w:footnote>
  <w:footnote w:id="13">
    <w:p w14:paraId="2DD20286" w14:textId="0F31BC05" w:rsidR="007E1350" w:rsidRPr="00202AF1" w:rsidRDefault="007E1350" w:rsidP="005511B2">
      <w:pPr>
        <w:pStyle w:val="FootnoteText"/>
        <w:jc w:val="both"/>
        <w:rPr>
          <w:rFonts w:asciiTheme="minorHAnsi" w:hAnsiTheme="minorHAnsi" w:cstheme="minorHAnsi"/>
        </w:rPr>
      </w:pPr>
      <w:r w:rsidRPr="00202AF1">
        <w:rPr>
          <w:rStyle w:val="FootnoteReference"/>
          <w:rFonts w:asciiTheme="minorHAnsi" w:hAnsiTheme="minorHAnsi" w:cstheme="minorHAnsi"/>
        </w:rPr>
        <w:footnoteRef/>
      </w:r>
      <w:r w:rsidRPr="00202AF1">
        <w:rPr>
          <w:rFonts w:asciiTheme="minorHAnsi" w:hAnsiTheme="minorHAnsi" w:cstheme="minorHAnsi"/>
        </w:rPr>
        <w:t xml:space="preserve"> Anderson, p. 306.</w:t>
      </w:r>
    </w:p>
  </w:footnote>
  <w:footnote w:id="14">
    <w:p w14:paraId="6CB7A140" w14:textId="6DABD76F" w:rsidR="007E1350" w:rsidRPr="00202AF1" w:rsidRDefault="007E1350" w:rsidP="005511B2">
      <w:pPr>
        <w:pStyle w:val="FootnoteText"/>
        <w:jc w:val="both"/>
        <w:rPr>
          <w:rFonts w:asciiTheme="minorHAnsi" w:hAnsiTheme="minorHAnsi" w:cstheme="minorHAnsi"/>
        </w:rPr>
      </w:pPr>
      <w:r w:rsidRPr="00202AF1">
        <w:rPr>
          <w:rStyle w:val="FootnoteReference"/>
          <w:rFonts w:asciiTheme="minorHAnsi" w:hAnsiTheme="minorHAnsi" w:cstheme="minorHAnsi"/>
        </w:rPr>
        <w:footnoteRef/>
      </w:r>
      <w:r w:rsidRPr="00202AF1">
        <w:rPr>
          <w:rFonts w:asciiTheme="minorHAnsi" w:hAnsiTheme="minorHAnsi" w:cstheme="minorHAnsi"/>
        </w:rPr>
        <w:t xml:space="preserve"> Anderson, p. 305.</w:t>
      </w:r>
    </w:p>
  </w:footnote>
  <w:footnote w:id="15">
    <w:p w14:paraId="5BB1F488" w14:textId="186DF4DE" w:rsidR="007E1350" w:rsidRPr="00202AF1" w:rsidRDefault="007E1350" w:rsidP="005511B2">
      <w:pPr>
        <w:pStyle w:val="FootnoteText"/>
        <w:jc w:val="both"/>
        <w:rPr>
          <w:rFonts w:asciiTheme="minorHAnsi" w:hAnsiTheme="minorHAnsi" w:cstheme="minorHAnsi"/>
        </w:rPr>
      </w:pPr>
      <w:r w:rsidRPr="00202AF1">
        <w:rPr>
          <w:rStyle w:val="FootnoteReference"/>
          <w:rFonts w:asciiTheme="minorHAnsi" w:hAnsiTheme="minorHAnsi" w:cstheme="minorHAnsi"/>
        </w:rPr>
        <w:footnoteRef/>
      </w:r>
      <w:r w:rsidRPr="00202AF1">
        <w:rPr>
          <w:rFonts w:asciiTheme="minorHAnsi" w:hAnsiTheme="minorHAnsi" w:cstheme="minorHAnsi"/>
        </w:rPr>
        <w:t xml:space="preserve"> Johannsen, p. 38.</w:t>
      </w:r>
    </w:p>
  </w:footnote>
  <w:footnote w:id="16">
    <w:p w14:paraId="5322EA66" w14:textId="102AE9EA" w:rsidR="007E1350" w:rsidRPr="00202AF1" w:rsidRDefault="007E1350">
      <w:pPr>
        <w:pStyle w:val="FootnoteText"/>
        <w:rPr>
          <w:rFonts w:asciiTheme="minorHAnsi" w:hAnsiTheme="minorHAnsi" w:cstheme="minorHAnsi"/>
        </w:rPr>
      </w:pPr>
      <w:r w:rsidRPr="00202AF1">
        <w:rPr>
          <w:rStyle w:val="FootnoteReference"/>
          <w:rFonts w:asciiTheme="minorHAnsi" w:hAnsiTheme="minorHAnsi" w:cstheme="minorHAnsi"/>
        </w:rPr>
        <w:footnoteRef/>
      </w:r>
      <w:r w:rsidRPr="00202AF1">
        <w:rPr>
          <w:rFonts w:asciiTheme="minorHAnsi" w:hAnsiTheme="minorHAnsi" w:cstheme="minorHAnsi"/>
        </w:rPr>
        <w:t xml:space="preserve"> For a fuller elaboration on the concept of dignity and its various distinctions, see Gilabert, </w:t>
      </w:r>
      <w:r w:rsidR="0073369D" w:rsidRPr="00202AF1">
        <w:rPr>
          <w:rFonts w:asciiTheme="minorHAnsi" w:hAnsiTheme="minorHAnsi" w:cstheme="minorHAnsi"/>
        </w:rPr>
        <w:t>2017,</w:t>
      </w:r>
      <w:r w:rsidRPr="00202AF1">
        <w:rPr>
          <w:rFonts w:asciiTheme="minorHAnsi" w:hAnsiTheme="minorHAnsi" w:cstheme="minorHAnsi"/>
        </w:rPr>
        <w:t xml:space="preserve"> p. 554 and, more generally, </w:t>
      </w:r>
      <w:r w:rsidR="0073369D" w:rsidRPr="00202AF1">
        <w:rPr>
          <w:rFonts w:asciiTheme="minorHAnsi" w:hAnsiTheme="minorHAnsi" w:cstheme="minorHAnsi"/>
        </w:rPr>
        <w:t>Gilabert</w:t>
      </w:r>
      <w:r w:rsidRPr="00202AF1">
        <w:rPr>
          <w:rFonts w:asciiTheme="minorHAnsi" w:hAnsiTheme="minorHAnsi" w:cstheme="minorHAnsi"/>
        </w:rPr>
        <w:t>, 2018.</w:t>
      </w:r>
    </w:p>
  </w:footnote>
  <w:footnote w:id="17">
    <w:p w14:paraId="7D873560" w14:textId="58E70857" w:rsidR="007E1350" w:rsidRPr="00202AF1" w:rsidRDefault="007E1350" w:rsidP="005511B2">
      <w:pPr>
        <w:pStyle w:val="FootnoteText"/>
        <w:jc w:val="both"/>
        <w:rPr>
          <w:rFonts w:asciiTheme="minorHAnsi" w:hAnsiTheme="minorHAnsi" w:cstheme="minorHAnsi"/>
        </w:rPr>
      </w:pPr>
      <w:r w:rsidRPr="00202AF1">
        <w:rPr>
          <w:rStyle w:val="FootnoteReference"/>
          <w:rFonts w:asciiTheme="minorHAnsi" w:hAnsiTheme="minorHAnsi" w:cstheme="minorHAnsi"/>
        </w:rPr>
        <w:footnoteRef/>
      </w:r>
      <w:r w:rsidRPr="00202AF1">
        <w:rPr>
          <w:rFonts w:asciiTheme="minorHAnsi" w:hAnsiTheme="minorHAnsi" w:cstheme="minorHAnsi"/>
        </w:rPr>
        <w:t xml:space="preserve"> Johannsen, pp. 27 and </w:t>
      </w:r>
      <w:r w:rsidR="00650578" w:rsidRPr="00202AF1">
        <w:rPr>
          <w:rFonts w:asciiTheme="minorHAnsi" w:hAnsiTheme="minorHAnsi" w:cstheme="minorHAnsi"/>
        </w:rPr>
        <w:t xml:space="preserve">p. </w:t>
      </w:r>
      <w:r w:rsidRPr="00202AF1">
        <w:rPr>
          <w:rFonts w:asciiTheme="minorHAnsi" w:hAnsiTheme="minorHAnsi" w:cstheme="minorHAnsi"/>
        </w:rPr>
        <w:t>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703"/>
    <w:rsid w:val="0000080F"/>
    <w:rsid w:val="000048A8"/>
    <w:rsid w:val="00011C34"/>
    <w:rsid w:val="00014B45"/>
    <w:rsid w:val="00014DB2"/>
    <w:rsid w:val="00017B9B"/>
    <w:rsid w:val="00022426"/>
    <w:rsid w:val="00023D49"/>
    <w:rsid w:val="00024AFA"/>
    <w:rsid w:val="00024E75"/>
    <w:rsid w:val="00024FE0"/>
    <w:rsid w:val="00026891"/>
    <w:rsid w:val="00027B29"/>
    <w:rsid w:val="000318A3"/>
    <w:rsid w:val="00032132"/>
    <w:rsid w:val="0003318A"/>
    <w:rsid w:val="00034D8E"/>
    <w:rsid w:val="00035A57"/>
    <w:rsid w:val="000373A1"/>
    <w:rsid w:val="0003785E"/>
    <w:rsid w:val="00040EF9"/>
    <w:rsid w:val="000418FB"/>
    <w:rsid w:val="000434CC"/>
    <w:rsid w:val="00047B83"/>
    <w:rsid w:val="00047EB9"/>
    <w:rsid w:val="00050BD1"/>
    <w:rsid w:val="0005226C"/>
    <w:rsid w:val="00052A0B"/>
    <w:rsid w:val="00054CCB"/>
    <w:rsid w:val="00055DAC"/>
    <w:rsid w:val="00055FB6"/>
    <w:rsid w:val="0006090B"/>
    <w:rsid w:val="000613AE"/>
    <w:rsid w:val="000618E4"/>
    <w:rsid w:val="0006524A"/>
    <w:rsid w:val="0006702C"/>
    <w:rsid w:val="00067877"/>
    <w:rsid w:val="000700D1"/>
    <w:rsid w:val="00077D44"/>
    <w:rsid w:val="000832B6"/>
    <w:rsid w:val="000913AA"/>
    <w:rsid w:val="00092929"/>
    <w:rsid w:val="00093FFF"/>
    <w:rsid w:val="0009425D"/>
    <w:rsid w:val="000A220C"/>
    <w:rsid w:val="000A3CD2"/>
    <w:rsid w:val="000A3DD2"/>
    <w:rsid w:val="000B0447"/>
    <w:rsid w:val="000B1556"/>
    <w:rsid w:val="000B3F1A"/>
    <w:rsid w:val="000B6AD8"/>
    <w:rsid w:val="000C1344"/>
    <w:rsid w:val="000C14FC"/>
    <w:rsid w:val="000C229C"/>
    <w:rsid w:val="000C4310"/>
    <w:rsid w:val="000C4667"/>
    <w:rsid w:val="000C7CDD"/>
    <w:rsid w:val="000D013D"/>
    <w:rsid w:val="000D132D"/>
    <w:rsid w:val="000D4C8A"/>
    <w:rsid w:val="000E17D1"/>
    <w:rsid w:val="000E1A5C"/>
    <w:rsid w:val="000E6FAB"/>
    <w:rsid w:val="000F33EC"/>
    <w:rsid w:val="000F3C03"/>
    <w:rsid w:val="000F3E8A"/>
    <w:rsid w:val="000F615C"/>
    <w:rsid w:val="000F7B00"/>
    <w:rsid w:val="00101AAF"/>
    <w:rsid w:val="00103ACA"/>
    <w:rsid w:val="00106250"/>
    <w:rsid w:val="00110478"/>
    <w:rsid w:val="00111C30"/>
    <w:rsid w:val="0011254A"/>
    <w:rsid w:val="001127BA"/>
    <w:rsid w:val="00115AB1"/>
    <w:rsid w:val="00115F0E"/>
    <w:rsid w:val="001200E9"/>
    <w:rsid w:val="00126275"/>
    <w:rsid w:val="00126BE1"/>
    <w:rsid w:val="00126D38"/>
    <w:rsid w:val="0013694F"/>
    <w:rsid w:val="001435E8"/>
    <w:rsid w:val="00146ABC"/>
    <w:rsid w:val="00150396"/>
    <w:rsid w:val="001510AB"/>
    <w:rsid w:val="00153966"/>
    <w:rsid w:val="00154CEA"/>
    <w:rsid w:val="00156BC1"/>
    <w:rsid w:val="00161966"/>
    <w:rsid w:val="00163FFC"/>
    <w:rsid w:val="00164A43"/>
    <w:rsid w:val="00165168"/>
    <w:rsid w:val="00171FB1"/>
    <w:rsid w:val="00172C6A"/>
    <w:rsid w:val="00173D64"/>
    <w:rsid w:val="00174786"/>
    <w:rsid w:val="001753E2"/>
    <w:rsid w:val="001801F3"/>
    <w:rsid w:val="0018045E"/>
    <w:rsid w:val="001816B6"/>
    <w:rsid w:val="0018221E"/>
    <w:rsid w:val="001847A0"/>
    <w:rsid w:val="001856D1"/>
    <w:rsid w:val="00186CA0"/>
    <w:rsid w:val="001902FB"/>
    <w:rsid w:val="00191E48"/>
    <w:rsid w:val="00194F60"/>
    <w:rsid w:val="00196FC6"/>
    <w:rsid w:val="001979AB"/>
    <w:rsid w:val="001A1465"/>
    <w:rsid w:val="001A21C3"/>
    <w:rsid w:val="001A27BE"/>
    <w:rsid w:val="001A6207"/>
    <w:rsid w:val="001A7AB7"/>
    <w:rsid w:val="001B13A8"/>
    <w:rsid w:val="001B33E4"/>
    <w:rsid w:val="001B5CE4"/>
    <w:rsid w:val="001B5E72"/>
    <w:rsid w:val="001B639F"/>
    <w:rsid w:val="001B6483"/>
    <w:rsid w:val="001B793E"/>
    <w:rsid w:val="001C01AE"/>
    <w:rsid w:val="001C2BE2"/>
    <w:rsid w:val="001C3242"/>
    <w:rsid w:val="001C368A"/>
    <w:rsid w:val="001C3EF8"/>
    <w:rsid w:val="001C6A72"/>
    <w:rsid w:val="001C7E01"/>
    <w:rsid w:val="001D24E9"/>
    <w:rsid w:val="001D4A0D"/>
    <w:rsid w:val="001D4CEA"/>
    <w:rsid w:val="001D62E8"/>
    <w:rsid w:val="001E087B"/>
    <w:rsid w:val="001E27C2"/>
    <w:rsid w:val="001E35AB"/>
    <w:rsid w:val="001E46E2"/>
    <w:rsid w:val="001E5A36"/>
    <w:rsid w:val="001E7CC2"/>
    <w:rsid w:val="001F1696"/>
    <w:rsid w:val="001F2B41"/>
    <w:rsid w:val="001F391A"/>
    <w:rsid w:val="001F4E61"/>
    <w:rsid w:val="001F674D"/>
    <w:rsid w:val="0020020A"/>
    <w:rsid w:val="0020126E"/>
    <w:rsid w:val="00202011"/>
    <w:rsid w:val="00202A49"/>
    <w:rsid w:val="00202AF1"/>
    <w:rsid w:val="00206A1B"/>
    <w:rsid w:val="00211D9D"/>
    <w:rsid w:val="002151DC"/>
    <w:rsid w:val="00216841"/>
    <w:rsid w:val="00216AE8"/>
    <w:rsid w:val="00224DB3"/>
    <w:rsid w:val="00225D43"/>
    <w:rsid w:val="00232241"/>
    <w:rsid w:val="00232598"/>
    <w:rsid w:val="002341C5"/>
    <w:rsid w:val="0024275B"/>
    <w:rsid w:val="00242A74"/>
    <w:rsid w:val="00245633"/>
    <w:rsid w:val="00245D15"/>
    <w:rsid w:val="00252EF0"/>
    <w:rsid w:val="002530F4"/>
    <w:rsid w:val="00254045"/>
    <w:rsid w:val="00254DDE"/>
    <w:rsid w:val="00264702"/>
    <w:rsid w:val="00265C6C"/>
    <w:rsid w:val="00271A8F"/>
    <w:rsid w:val="00271F01"/>
    <w:rsid w:val="00275E78"/>
    <w:rsid w:val="0027609B"/>
    <w:rsid w:val="0028296C"/>
    <w:rsid w:val="00283DDF"/>
    <w:rsid w:val="002841EE"/>
    <w:rsid w:val="00284319"/>
    <w:rsid w:val="0028527F"/>
    <w:rsid w:val="0028568D"/>
    <w:rsid w:val="002868A9"/>
    <w:rsid w:val="00286C37"/>
    <w:rsid w:val="0029100A"/>
    <w:rsid w:val="00291647"/>
    <w:rsid w:val="00292D9A"/>
    <w:rsid w:val="002A09F7"/>
    <w:rsid w:val="002A42C3"/>
    <w:rsid w:val="002A49A8"/>
    <w:rsid w:val="002A7CA6"/>
    <w:rsid w:val="002B0B45"/>
    <w:rsid w:val="002B4063"/>
    <w:rsid w:val="002B5DB9"/>
    <w:rsid w:val="002B60D1"/>
    <w:rsid w:val="002B7928"/>
    <w:rsid w:val="002C39EF"/>
    <w:rsid w:val="002C6F80"/>
    <w:rsid w:val="002D3A89"/>
    <w:rsid w:val="002D40F7"/>
    <w:rsid w:val="002D42BA"/>
    <w:rsid w:val="002D7F44"/>
    <w:rsid w:val="002E1CB9"/>
    <w:rsid w:val="002E64EC"/>
    <w:rsid w:val="002E6EBA"/>
    <w:rsid w:val="002F0206"/>
    <w:rsid w:val="002F170D"/>
    <w:rsid w:val="002F18C1"/>
    <w:rsid w:val="002F7574"/>
    <w:rsid w:val="002F7A12"/>
    <w:rsid w:val="0030405E"/>
    <w:rsid w:val="0030592B"/>
    <w:rsid w:val="00305A0B"/>
    <w:rsid w:val="00306569"/>
    <w:rsid w:val="00306592"/>
    <w:rsid w:val="003126B5"/>
    <w:rsid w:val="00317ED3"/>
    <w:rsid w:val="00323E32"/>
    <w:rsid w:val="00335370"/>
    <w:rsid w:val="00335A57"/>
    <w:rsid w:val="00337535"/>
    <w:rsid w:val="00343689"/>
    <w:rsid w:val="0034781D"/>
    <w:rsid w:val="00350A1F"/>
    <w:rsid w:val="00350E24"/>
    <w:rsid w:val="00351EC7"/>
    <w:rsid w:val="003528FF"/>
    <w:rsid w:val="00353689"/>
    <w:rsid w:val="003551E7"/>
    <w:rsid w:val="0035743B"/>
    <w:rsid w:val="0036159A"/>
    <w:rsid w:val="0036369B"/>
    <w:rsid w:val="00364AB6"/>
    <w:rsid w:val="00366650"/>
    <w:rsid w:val="003707C1"/>
    <w:rsid w:val="00372B24"/>
    <w:rsid w:val="00373758"/>
    <w:rsid w:val="003742E6"/>
    <w:rsid w:val="003804DD"/>
    <w:rsid w:val="00392339"/>
    <w:rsid w:val="0039285E"/>
    <w:rsid w:val="0039549D"/>
    <w:rsid w:val="00397D83"/>
    <w:rsid w:val="003A5992"/>
    <w:rsid w:val="003A5FB8"/>
    <w:rsid w:val="003B1AB3"/>
    <w:rsid w:val="003B1ECD"/>
    <w:rsid w:val="003B2C6E"/>
    <w:rsid w:val="003B5016"/>
    <w:rsid w:val="003B5384"/>
    <w:rsid w:val="003B74B9"/>
    <w:rsid w:val="003C1C5C"/>
    <w:rsid w:val="003C1E2A"/>
    <w:rsid w:val="003D0C87"/>
    <w:rsid w:val="003D2A91"/>
    <w:rsid w:val="003D735C"/>
    <w:rsid w:val="003D73B1"/>
    <w:rsid w:val="003E0703"/>
    <w:rsid w:val="003E2DB6"/>
    <w:rsid w:val="003E6B73"/>
    <w:rsid w:val="003E772E"/>
    <w:rsid w:val="003F1CE3"/>
    <w:rsid w:val="003F1E38"/>
    <w:rsid w:val="003F26E3"/>
    <w:rsid w:val="003F3374"/>
    <w:rsid w:val="00402651"/>
    <w:rsid w:val="004043B0"/>
    <w:rsid w:val="0041016F"/>
    <w:rsid w:val="00410767"/>
    <w:rsid w:val="00413137"/>
    <w:rsid w:val="00413226"/>
    <w:rsid w:val="0042159C"/>
    <w:rsid w:val="00422BF4"/>
    <w:rsid w:val="00423FE6"/>
    <w:rsid w:val="00424676"/>
    <w:rsid w:val="00425550"/>
    <w:rsid w:val="00427470"/>
    <w:rsid w:val="00430FCC"/>
    <w:rsid w:val="00431EA4"/>
    <w:rsid w:val="00434D13"/>
    <w:rsid w:val="00437DCC"/>
    <w:rsid w:val="00443FCA"/>
    <w:rsid w:val="0044798E"/>
    <w:rsid w:val="00451EFF"/>
    <w:rsid w:val="00455E7D"/>
    <w:rsid w:val="00456650"/>
    <w:rsid w:val="00457C3E"/>
    <w:rsid w:val="00457EF3"/>
    <w:rsid w:val="00460DC9"/>
    <w:rsid w:val="00460F2D"/>
    <w:rsid w:val="0046153F"/>
    <w:rsid w:val="00462907"/>
    <w:rsid w:val="004662BC"/>
    <w:rsid w:val="00470EC1"/>
    <w:rsid w:val="00471CD6"/>
    <w:rsid w:val="004731DC"/>
    <w:rsid w:val="004762E6"/>
    <w:rsid w:val="0048029A"/>
    <w:rsid w:val="00481A5B"/>
    <w:rsid w:val="00483FB1"/>
    <w:rsid w:val="00487BFA"/>
    <w:rsid w:val="00492169"/>
    <w:rsid w:val="004933C1"/>
    <w:rsid w:val="00494628"/>
    <w:rsid w:val="004971F9"/>
    <w:rsid w:val="004A2198"/>
    <w:rsid w:val="004A5367"/>
    <w:rsid w:val="004B0045"/>
    <w:rsid w:val="004B4320"/>
    <w:rsid w:val="004B710B"/>
    <w:rsid w:val="004B7FCE"/>
    <w:rsid w:val="004C12A6"/>
    <w:rsid w:val="004C17A6"/>
    <w:rsid w:val="004C626E"/>
    <w:rsid w:val="004C712A"/>
    <w:rsid w:val="004C7227"/>
    <w:rsid w:val="004D14EF"/>
    <w:rsid w:val="004D2BBB"/>
    <w:rsid w:val="004D2FE2"/>
    <w:rsid w:val="004D7782"/>
    <w:rsid w:val="004D7C72"/>
    <w:rsid w:val="004E0390"/>
    <w:rsid w:val="004E094F"/>
    <w:rsid w:val="004E38EC"/>
    <w:rsid w:val="004F27E6"/>
    <w:rsid w:val="00501987"/>
    <w:rsid w:val="00502B55"/>
    <w:rsid w:val="00506B49"/>
    <w:rsid w:val="00510B2A"/>
    <w:rsid w:val="00514B5E"/>
    <w:rsid w:val="00515AB7"/>
    <w:rsid w:val="00516669"/>
    <w:rsid w:val="00520521"/>
    <w:rsid w:val="00521845"/>
    <w:rsid w:val="00530A60"/>
    <w:rsid w:val="00535AD0"/>
    <w:rsid w:val="00537EBE"/>
    <w:rsid w:val="00542F40"/>
    <w:rsid w:val="00543C69"/>
    <w:rsid w:val="00544829"/>
    <w:rsid w:val="00544A7A"/>
    <w:rsid w:val="00545F9D"/>
    <w:rsid w:val="005506B0"/>
    <w:rsid w:val="005511B2"/>
    <w:rsid w:val="005514CD"/>
    <w:rsid w:val="00552B0C"/>
    <w:rsid w:val="00553A6D"/>
    <w:rsid w:val="005573DE"/>
    <w:rsid w:val="00557743"/>
    <w:rsid w:val="00560433"/>
    <w:rsid w:val="00571B40"/>
    <w:rsid w:val="00571EAA"/>
    <w:rsid w:val="0057373F"/>
    <w:rsid w:val="00574293"/>
    <w:rsid w:val="00574DFA"/>
    <w:rsid w:val="00575554"/>
    <w:rsid w:val="00582713"/>
    <w:rsid w:val="00582C2B"/>
    <w:rsid w:val="0058690D"/>
    <w:rsid w:val="0058776A"/>
    <w:rsid w:val="0059711B"/>
    <w:rsid w:val="00597CBE"/>
    <w:rsid w:val="005A17AE"/>
    <w:rsid w:val="005A2254"/>
    <w:rsid w:val="005A33C8"/>
    <w:rsid w:val="005A33D3"/>
    <w:rsid w:val="005A384C"/>
    <w:rsid w:val="005A3FC2"/>
    <w:rsid w:val="005A547B"/>
    <w:rsid w:val="005A7390"/>
    <w:rsid w:val="005A791F"/>
    <w:rsid w:val="005B0DC8"/>
    <w:rsid w:val="005B1AED"/>
    <w:rsid w:val="005B1C04"/>
    <w:rsid w:val="005B3B0D"/>
    <w:rsid w:val="005B65EE"/>
    <w:rsid w:val="005B6628"/>
    <w:rsid w:val="005C05FD"/>
    <w:rsid w:val="005C1EA9"/>
    <w:rsid w:val="005C35D3"/>
    <w:rsid w:val="005C3D52"/>
    <w:rsid w:val="005D085E"/>
    <w:rsid w:val="005D2193"/>
    <w:rsid w:val="005D325B"/>
    <w:rsid w:val="005D483D"/>
    <w:rsid w:val="005E04BD"/>
    <w:rsid w:val="005E2FDF"/>
    <w:rsid w:val="005E62F7"/>
    <w:rsid w:val="005E7472"/>
    <w:rsid w:val="005E75D3"/>
    <w:rsid w:val="005E7AE7"/>
    <w:rsid w:val="005F1F35"/>
    <w:rsid w:val="005F69E3"/>
    <w:rsid w:val="005F6A73"/>
    <w:rsid w:val="00600B69"/>
    <w:rsid w:val="00601FB4"/>
    <w:rsid w:val="006038CC"/>
    <w:rsid w:val="0060576A"/>
    <w:rsid w:val="0060632F"/>
    <w:rsid w:val="00607DE5"/>
    <w:rsid w:val="00613400"/>
    <w:rsid w:val="0061521F"/>
    <w:rsid w:val="0062084E"/>
    <w:rsid w:val="00623D35"/>
    <w:rsid w:val="00630536"/>
    <w:rsid w:val="00632690"/>
    <w:rsid w:val="00636596"/>
    <w:rsid w:val="006368BD"/>
    <w:rsid w:val="0063691D"/>
    <w:rsid w:val="0064008C"/>
    <w:rsid w:val="00640C53"/>
    <w:rsid w:val="00641DEF"/>
    <w:rsid w:val="00643746"/>
    <w:rsid w:val="006449CE"/>
    <w:rsid w:val="00645AAF"/>
    <w:rsid w:val="006465A5"/>
    <w:rsid w:val="00646B54"/>
    <w:rsid w:val="00646BD0"/>
    <w:rsid w:val="00650578"/>
    <w:rsid w:val="0065074E"/>
    <w:rsid w:val="0065118F"/>
    <w:rsid w:val="00654F5B"/>
    <w:rsid w:val="00657D21"/>
    <w:rsid w:val="00657EFE"/>
    <w:rsid w:val="006607FD"/>
    <w:rsid w:val="0066401A"/>
    <w:rsid w:val="00672FA9"/>
    <w:rsid w:val="0067582C"/>
    <w:rsid w:val="00675B9A"/>
    <w:rsid w:val="00680701"/>
    <w:rsid w:val="00681985"/>
    <w:rsid w:val="0068316F"/>
    <w:rsid w:val="006833C0"/>
    <w:rsid w:val="00684C0A"/>
    <w:rsid w:val="006853FB"/>
    <w:rsid w:val="0068593D"/>
    <w:rsid w:val="006869F4"/>
    <w:rsid w:val="00690552"/>
    <w:rsid w:val="00690746"/>
    <w:rsid w:val="00692122"/>
    <w:rsid w:val="00692A4F"/>
    <w:rsid w:val="00693A11"/>
    <w:rsid w:val="006A035C"/>
    <w:rsid w:val="006A4B56"/>
    <w:rsid w:val="006A751D"/>
    <w:rsid w:val="006B30A9"/>
    <w:rsid w:val="006B31F8"/>
    <w:rsid w:val="006B4EBF"/>
    <w:rsid w:val="006B4F91"/>
    <w:rsid w:val="006B7621"/>
    <w:rsid w:val="006C0AC2"/>
    <w:rsid w:val="006C39E3"/>
    <w:rsid w:val="006C3A36"/>
    <w:rsid w:val="006C4E7C"/>
    <w:rsid w:val="006C4F8C"/>
    <w:rsid w:val="006C7E38"/>
    <w:rsid w:val="006D080D"/>
    <w:rsid w:val="006D2C1B"/>
    <w:rsid w:val="006D2C4B"/>
    <w:rsid w:val="006D48F2"/>
    <w:rsid w:val="006D6286"/>
    <w:rsid w:val="006E0417"/>
    <w:rsid w:val="006E0C57"/>
    <w:rsid w:val="006E15CE"/>
    <w:rsid w:val="006E55AA"/>
    <w:rsid w:val="006E6E35"/>
    <w:rsid w:val="006F25DC"/>
    <w:rsid w:val="006F3394"/>
    <w:rsid w:val="006F5666"/>
    <w:rsid w:val="006F6304"/>
    <w:rsid w:val="00700EBA"/>
    <w:rsid w:val="007031EC"/>
    <w:rsid w:val="00704CD8"/>
    <w:rsid w:val="00706039"/>
    <w:rsid w:val="00712A13"/>
    <w:rsid w:val="00726AE0"/>
    <w:rsid w:val="0072700C"/>
    <w:rsid w:val="0072755F"/>
    <w:rsid w:val="00727EEB"/>
    <w:rsid w:val="0073085E"/>
    <w:rsid w:val="00730A5C"/>
    <w:rsid w:val="00732828"/>
    <w:rsid w:val="0073369D"/>
    <w:rsid w:val="00740571"/>
    <w:rsid w:val="007424B1"/>
    <w:rsid w:val="0074322F"/>
    <w:rsid w:val="00746333"/>
    <w:rsid w:val="00746753"/>
    <w:rsid w:val="00746ABA"/>
    <w:rsid w:val="00747447"/>
    <w:rsid w:val="007477BD"/>
    <w:rsid w:val="00747B6B"/>
    <w:rsid w:val="0075487C"/>
    <w:rsid w:val="007558EA"/>
    <w:rsid w:val="00762081"/>
    <w:rsid w:val="007637B5"/>
    <w:rsid w:val="00766D76"/>
    <w:rsid w:val="00771F9B"/>
    <w:rsid w:val="0077397F"/>
    <w:rsid w:val="00775069"/>
    <w:rsid w:val="00776167"/>
    <w:rsid w:val="0077679D"/>
    <w:rsid w:val="0078159F"/>
    <w:rsid w:val="00782AF4"/>
    <w:rsid w:val="007845F7"/>
    <w:rsid w:val="007858AC"/>
    <w:rsid w:val="00787B1B"/>
    <w:rsid w:val="0079777B"/>
    <w:rsid w:val="007A071C"/>
    <w:rsid w:val="007A2CD9"/>
    <w:rsid w:val="007A3177"/>
    <w:rsid w:val="007B02D3"/>
    <w:rsid w:val="007B2283"/>
    <w:rsid w:val="007B3498"/>
    <w:rsid w:val="007B720B"/>
    <w:rsid w:val="007B72DB"/>
    <w:rsid w:val="007B7AD1"/>
    <w:rsid w:val="007C0306"/>
    <w:rsid w:val="007C1561"/>
    <w:rsid w:val="007C1C02"/>
    <w:rsid w:val="007C327A"/>
    <w:rsid w:val="007C450E"/>
    <w:rsid w:val="007C468F"/>
    <w:rsid w:val="007C57EB"/>
    <w:rsid w:val="007D09C6"/>
    <w:rsid w:val="007D1A46"/>
    <w:rsid w:val="007D2F48"/>
    <w:rsid w:val="007D382E"/>
    <w:rsid w:val="007D400B"/>
    <w:rsid w:val="007D4C03"/>
    <w:rsid w:val="007D4EE2"/>
    <w:rsid w:val="007E1350"/>
    <w:rsid w:val="007E1AA7"/>
    <w:rsid w:val="007E54F7"/>
    <w:rsid w:val="007E7757"/>
    <w:rsid w:val="007F07C6"/>
    <w:rsid w:val="007F35ED"/>
    <w:rsid w:val="008026EA"/>
    <w:rsid w:val="00806E84"/>
    <w:rsid w:val="0081002A"/>
    <w:rsid w:val="008109FB"/>
    <w:rsid w:val="00815DF7"/>
    <w:rsid w:val="0081613F"/>
    <w:rsid w:val="0081630F"/>
    <w:rsid w:val="0081663A"/>
    <w:rsid w:val="00820B17"/>
    <w:rsid w:val="00821453"/>
    <w:rsid w:val="00823939"/>
    <w:rsid w:val="00824692"/>
    <w:rsid w:val="008304E8"/>
    <w:rsid w:val="008311BB"/>
    <w:rsid w:val="00831706"/>
    <w:rsid w:val="00831A1B"/>
    <w:rsid w:val="00833A2A"/>
    <w:rsid w:val="00833D4D"/>
    <w:rsid w:val="00833FF1"/>
    <w:rsid w:val="00834A48"/>
    <w:rsid w:val="00836504"/>
    <w:rsid w:val="0083666B"/>
    <w:rsid w:val="00843EF3"/>
    <w:rsid w:val="008443F7"/>
    <w:rsid w:val="00852C08"/>
    <w:rsid w:val="0085488A"/>
    <w:rsid w:val="00860CA4"/>
    <w:rsid w:val="00864A0E"/>
    <w:rsid w:val="00870D34"/>
    <w:rsid w:val="00870D6E"/>
    <w:rsid w:val="008724C5"/>
    <w:rsid w:val="00875D3A"/>
    <w:rsid w:val="00876630"/>
    <w:rsid w:val="00877305"/>
    <w:rsid w:val="00880996"/>
    <w:rsid w:val="00885D48"/>
    <w:rsid w:val="008860EF"/>
    <w:rsid w:val="00886BEC"/>
    <w:rsid w:val="00892C0F"/>
    <w:rsid w:val="00893CED"/>
    <w:rsid w:val="00893E6F"/>
    <w:rsid w:val="0089525F"/>
    <w:rsid w:val="008A0B3E"/>
    <w:rsid w:val="008A3096"/>
    <w:rsid w:val="008A34CC"/>
    <w:rsid w:val="008A3F0E"/>
    <w:rsid w:val="008A5E0E"/>
    <w:rsid w:val="008A749F"/>
    <w:rsid w:val="008A79FA"/>
    <w:rsid w:val="008B0CB4"/>
    <w:rsid w:val="008B3D94"/>
    <w:rsid w:val="008B5F9D"/>
    <w:rsid w:val="008B656F"/>
    <w:rsid w:val="008B7576"/>
    <w:rsid w:val="008B7A79"/>
    <w:rsid w:val="008C2CF0"/>
    <w:rsid w:val="008C336D"/>
    <w:rsid w:val="008C6475"/>
    <w:rsid w:val="008D604F"/>
    <w:rsid w:val="008E4036"/>
    <w:rsid w:val="008E5CA3"/>
    <w:rsid w:val="008E6B46"/>
    <w:rsid w:val="008E7090"/>
    <w:rsid w:val="008F1202"/>
    <w:rsid w:val="008F25C0"/>
    <w:rsid w:val="008F2B55"/>
    <w:rsid w:val="008F44E2"/>
    <w:rsid w:val="008F5C90"/>
    <w:rsid w:val="008F7D82"/>
    <w:rsid w:val="00902FED"/>
    <w:rsid w:val="009040C0"/>
    <w:rsid w:val="009045E7"/>
    <w:rsid w:val="00906D52"/>
    <w:rsid w:val="00907605"/>
    <w:rsid w:val="00913A83"/>
    <w:rsid w:val="0091446C"/>
    <w:rsid w:val="009163C8"/>
    <w:rsid w:val="009222A4"/>
    <w:rsid w:val="00924478"/>
    <w:rsid w:val="00926A1A"/>
    <w:rsid w:val="00926DD8"/>
    <w:rsid w:val="00927631"/>
    <w:rsid w:val="009321C9"/>
    <w:rsid w:val="00935F36"/>
    <w:rsid w:val="009403F4"/>
    <w:rsid w:val="0094040B"/>
    <w:rsid w:val="00940453"/>
    <w:rsid w:val="00940CD7"/>
    <w:rsid w:val="00942DE7"/>
    <w:rsid w:val="00943696"/>
    <w:rsid w:val="00944488"/>
    <w:rsid w:val="009455BE"/>
    <w:rsid w:val="00951D5C"/>
    <w:rsid w:val="00952DEA"/>
    <w:rsid w:val="00953926"/>
    <w:rsid w:val="00953C6C"/>
    <w:rsid w:val="00956D98"/>
    <w:rsid w:val="00957964"/>
    <w:rsid w:val="0095799A"/>
    <w:rsid w:val="00960E9E"/>
    <w:rsid w:val="00963554"/>
    <w:rsid w:val="009645D4"/>
    <w:rsid w:val="009652ED"/>
    <w:rsid w:val="00965AD0"/>
    <w:rsid w:val="0097273E"/>
    <w:rsid w:val="00974EB9"/>
    <w:rsid w:val="00977BA0"/>
    <w:rsid w:val="009801B2"/>
    <w:rsid w:val="00982B7F"/>
    <w:rsid w:val="00986009"/>
    <w:rsid w:val="009905D8"/>
    <w:rsid w:val="009924EA"/>
    <w:rsid w:val="00992C46"/>
    <w:rsid w:val="00992D61"/>
    <w:rsid w:val="009930F2"/>
    <w:rsid w:val="0099446F"/>
    <w:rsid w:val="00995729"/>
    <w:rsid w:val="0099747E"/>
    <w:rsid w:val="00997718"/>
    <w:rsid w:val="009A4D76"/>
    <w:rsid w:val="009A4D9E"/>
    <w:rsid w:val="009A7F3E"/>
    <w:rsid w:val="009B259B"/>
    <w:rsid w:val="009B7886"/>
    <w:rsid w:val="009C0B8C"/>
    <w:rsid w:val="009C137D"/>
    <w:rsid w:val="009C441F"/>
    <w:rsid w:val="009C5CDC"/>
    <w:rsid w:val="009C6A5B"/>
    <w:rsid w:val="009C7146"/>
    <w:rsid w:val="009C72E6"/>
    <w:rsid w:val="009D5843"/>
    <w:rsid w:val="009E43FE"/>
    <w:rsid w:val="009E7DD6"/>
    <w:rsid w:val="009F3A3B"/>
    <w:rsid w:val="009F3F39"/>
    <w:rsid w:val="009F3FF6"/>
    <w:rsid w:val="009F4F07"/>
    <w:rsid w:val="009F4FE4"/>
    <w:rsid w:val="00A0085E"/>
    <w:rsid w:val="00A030B9"/>
    <w:rsid w:val="00A036ED"/>
    <w:rsid w:val="00A10DA9"/>
    <w:rsid w:val="00A14380"/>
    <w:rsid w:val="00A1441A"/>
    <w:rsid w:val="00A1484B"/>
    <w:rsid w:val="00A15D96"/>
    <w:rsid w:val="00A202EC"/>
    <w:rsid w:val="00A22B78"/>
    <w:rsid w:val="00A234DF"/>
    <w:rsid w:val="00A2523C"/>
    <w:rsid w:val="00A314B4"/>
    <w:rsid w:val="00A31639"/>
    <w:rsid w:val="00A32748"/>
    <w:rsid w:val="00A33374"/>
    <w:rsid w:val="00A374AE"/>
    <w:rsid w:val="00A37E57"/>
    <w:rsid w:val="00A4054B"/>
    <w:rsid w:val="00A42DD7"/>
    <w:rsid w:val="00A44911"/>
    <w:rsid w:val="00A50912"/>
    <w:rsid w:val="00A50CAE"/>
    <w:rsid w:val="00A512DB"/>
    <w:rsid w:val="00A53A56"/>
    <w:rsid w:val="00A57853"/>
    <w:rsid w:val="00A57B01"/>
    <w:rsid w:val="00A606C8"/>
    <w:rsid w:val="00A61D40"/>
    <w:rsid w:val="00A642A2"/>
    <w:rsid w:val="00A64607"/>
    <w:rsid w:val="00A66CF8"/>
    <w:rsid w:val="00A67A00"/>
    <w:rsid w:val="00A718D1"/>
    <w:rsid w:val="00A744B7"/>
    <w:rsid w:val="00A7477D"/>
    <w:rsid w:val="00A7614A"/>
    <w:rsid w:val="00A769B6"/>
    <w:rsid w:val="00A76F8E"/>
    <w:rsid w:val="00A803AA"/>
    <w:rsid w:val="00A806DE"/>
    <w:rsid w:val="00A80DB8"/>
    <w:rsid w:val="00A95909"/>
    <w:rsid w:val="00AA4F44"/>
    <w:rsid w:val="00AA5954"/>
    <w:rsid w:val="00AA5A37"/>
    <w:rsid w:val="00AA656B"/>
    <w:rsid w:val="00AB0888"/>
    <w:rsid w:val="00AB2C2A"/>
    <w:rsid w:val="00AB41C4"/>
    <w:rsid w:val="00AB657C"/>
    <w:rsid w:val="00AB6CB7"/>
    <w:rsid w:val="00AC090D"/>
    <w:rsid w:val="00AC168D"/>
    <w:rsid w:val="00AC1DE3"/>
    <w:rsid w:val="00AC34F4"/>
    <w:rsid w:val="00AC3BE1"/>
    <w:rsid w:val="00AC4CF5"/>
    <w:rsid w:val="00AC60D6"/>
    <w:rsid w:val="00AC788D"/>
    <w:rsid w:val="00AD457B"/>
    <w:rsid w:val="00AD4B81"/>
    <w:rsid w:val="00AD5AF1"/>
    <w:rsid w:val="00AD5B70"/>
    <w:rsid w:val="00AD7C69"/>
    <w:rsid w:val="00AE1409"/>
    <w:rsid w:val="00AE1F8F"/>
    <w:rsid w:val="00AE5180"/>
    <w:rsid w:val="00AE65A5"/>
    <w:rsid w:val="00AF001B"/>
    <w:rsid w:val="00AF13D4"/>
    <w:rsid w:val="00AF1C93"/>
    <w:rsid w:val="00AF1E3D"/>
    <w:rsid w:val="00AF3C4E"/>
    <w:rsid w:val="00AF7771"/>
    <w:rsid w:val="00B02FF1"/>
    <w:rsid w:val="00B03499"/>
    <w:rsid w:val="00B05676"/>
    <w:rsid w:val="00B069C0"/>
    <w:rsid w:val="00B107A4"/>
    <w:rsid w:val="00B151EC"/>
    <w:rsid w:val="00B20964"/>
    <w:rsid w:val="00B21341"/>
    <w:rsid w:val="00B217EF"/>
    <w:rsid w:val="00B23B7B"/>
    <w:rsid w:val="00B32FCD"/>
    <w:rsid w:val="00B33DF7"/>
    <w:rsid w:val="00B34AE7"/>
    <w:rsid w:val="00B36F2B"/>
    <w:rsid w:val="00B379B8"/>
    <w:rsid w:val="00B37C72"/>
    <w:rsid w:val="00B40793"/>
    <w:rsid w:val="00B43D9D"/>
    <w:rsid w:val="00B44B5F"/>
    <w:rsid w:val="00B475BE"/>
    <w:rsid w:val="00B51C29"/>
    <w:rsid w:val="00B53D42"/>
    <w:rsid w:val="00B543BE"/>
    <w:rsid w:val="00B54B84"/>
    <w:rsid w:val="00B565A0"/>
    <w:rsid w:val="00B617A2"/>
    <w:rsid w:val="00B623F8"/>
    <w:rsid w:val="00B63E86"/>
    <w:rsid w:val="00B70556"/>
    <w:rsid w:val="00B70D2F"/>
    <w:rsid w:val="00B742A2"/>
    <w:rsid w:val="00B74B2E"/>
    <w:rsid w:val="00B7587D"/>
    <w:rsid w:val="00B75AF1"/>
    <w:rsid w:val="00B820B9"/>
    <w:rsid w:val="00B8216D"/>
    <w:rsid w:val="00B82EDF"/>
    <w:rsid w:val="00B83327"/>
    <w:rsid w:val="00B90359"/>
    <w:rsid w:val="00B92DFB"/>
    <w:rsid w:val="00B93C1A"/>
    <w:rsid w:val="00B956B0"/>
    <w:rsid w:val="00BA5BB1"/>
    <w:rsid w:val="00BA740E"/>
    <w:rsid w:val="00BB11EC"/>
    <w:rsid w:val="00BB1854"/>
    <w:rsid w:val="00BB2036"/>
    <w:rsid w:val="00BB4046"/>
    <w:rsid w:val="00BB6C88"/>
    <w:rsid w:val="00BC1A5F"/>
    <w:rsid w:val="00BC1B1D"/>
    <w:rsid w:val="00BC41E3"/>
    <w:rsid w:val="00BC50EA"/>
    <w:rsid w:val="00BC5634"/>
    <w:rsid w:val="00BC6917"/>
    <w:rsid w:val="00BD2E67"/>
    <w:rsid w:val="00BD6BB2"/>
    <w:rsid w:val="00BF4982"/>
    <w:rsid w:val="00BF5677"/>
    <w:rsid w:val="00C00093"/>
    <w:rsid w:val="00C00287"/>
    <w:rsid w:val="00C0051C"/>
    <w:rsid w:val="00C0080B"/>
    <w:rsid w:val="00C02073"/>
    <w:rsid w:val="00C0338B"/>
    <w:rsid w:val="00C039B2"/>
    <w:rsid w:val="00C04711"/>
    <w:rsid w:val="00C04BA8"/>
    <w:rsid w:val="00C05839"/>
    <w:rsid w:val="00C05BF7"/>
    <w:rsid w:val="00C13531"/>
    <w:rsid w:val="00C22BA3"/>
    <w:rsid w:val="00C244E4"/>
    <w:rsid w:val="00C257FF"/>
    <w:rsid w:val="00C26A04"/>
    <w:rsid w:val="00C308E8"/>
    <w:rsid w:val="00C32CD2"/>
    <w:rsid w:val="00C35C4F"/>
    <w:rsid w:val="00C40B10"/>
    <w:rsid w:val="00C418E8"/>
    <w:rsid w:val="00C41DD6"/>
    <w:rsid w:val="00C42CFF"/>
    <w:rsid w:val="00C507DB"/>
    <w:rsid w:val="00C5128D"/>
    <w:rsid w:val="00C53210"/>
    <w:rsid w:val="00C5408E"/>
    <w:rsid w:val="00C542AD"/>
    <w:rsid w:val="00C54628"/>
    <w:rsid w:val="00C61918"/>
    <w:rsid w:val="00C6341C"/>
    <w:rsid w:val="00C6484C"/>
    <w:rsid w:val="00C66907"/>
    <w:rsid w:val="00C678B9"/>
    <w:rsid w:val="00C679C3"/>
    <w:rsid w:val="00C70651"/>
    <w:rsid w:val="00C70B87"/>
    <w:rsid w:val="00C710DB"/>
    <w:rsid w:val="00C711D6"/>
    <w:rsid w:val="00C7229F"/>
    <w:rsid w:val="00C756D4"/>
    <w:rsid w:val="00C75ED4"/>
    <w:rsid w:val="00C761F9"/>
    <w:rsid w:val="00C763BE"/>
    <w:rsid w:val="00C7662C"/>
    <w:rsid w:val="00C77167"/>
    <w:rsid w:val="00C77C9B"/>
    <w:rsid w:val="00C80BD4"/>
    <w:rsid w:val="00C8121F"/>
    <w:rsid w:val="00C82FDE"/>
    <w:rsid w:val="00C862A5"/>
    <w:rsid w:val="00C90CE9"/>
    <w:rsid w:val="00C91264"/>
    <w:rsid w:val="00C957FC"/>
    <w:rsid w:val="00C95FB9"/>
    <w:rsid w:val="00C96909"/>
    <w:rsid w:val="00CA0D9C"/>
    <w:rsid w:val="00CA1789"/>
    <w:rsid w:val="00CB3601"/>
    <w:rsid w:val="00CB3B07"/>
    <w:rsid w:val="00CB4B46"/>
    <w:rsid w:val="00CB4B72"/>
    <w:rsid w:val="00CB5882"/>
    <w:rsid w:val="00CB7287"/>
    <w:rsid w:val="00CC0B01"/>
    <w:rsid w:val="00CC162D"/>
    <w:rsid w:val="00CC4677"/>
    <w:rsid w:val="00CC542D"/>
    <w:rsid w:val="00CC649E"/>
    <w:rsid w:val="00CD1372"/>
    <w:rsid w:val="00CD3C6B"/>
    <w:rsid w:val="00CD3D84"/>
    <w:rsid w:val="00CD51F3"/>
    <w:rsid w:val="00CE2FC4"/>
    <w:rsid w:val="00CE417B"/>
    <w:rsid w:val="00CE41BF"/>
    <w:rsid w:val="00CE53B6"/>
    <w:rsid w:val="00CF5347"/>
    <w:rsid w:val="00CF71FE"/>
    <w:rsid w:val="00D02F7D"/>
    <w:rsid w:val="00D04B4D"/>
    <w:rsid w:val="00D04C38"/>
    <w:rsid w:val="00D04D75"/>
    <w:rsid w:val="00D05799"/>
    <w:rsid w:val="00D05AF1"/>
    <w:rsid w:val="00D05D1A"/>
    <w:rsid w:val="00D05E64"/>
    <w:rsid w:val="00D061C0"/>
    <w:rsid w:val="00D07EB4"/>
    <w:rsid w:val="00D100C6"/>
    <w:rsid w:val="00D111BB"/>
    <w:rsid w:val="00D11DE7"/>
    <w:rsid w:val="00D12424"/>
    <w:rsid w:val="00D132E7"/>
    <w:rsid w:val="00D15897"/>
    <w:rsid w:val="00D178C1"/>
    <w:rsid w:val="00D300AB"/>
    <w:rsid w:val="00D3109A"/>
    <w:rsid w:val="00D31A6A"/>
    <w:rsid w:val="00D33877"/>
    <w:rsid w:val="00D33C24"/>
    <w:rsid w:val="00D34434"/>
    <w:rsid w:val="00D348C5"/>
    <w:rsid w:val="00D42D5D"/>
    <w:rsid w:val="00D442CB"/>
    <w:rsid w:val="00D449E9"/>
    <w:rsid w:val="00D44E33"/>
    <w:rsid w:val="00D45A59"/>
    <w:rsid w:val="00D46046"/>
    <w:rsid w:val="00D46EBB"/>
    <w:rsid w:val="00D516D2"/>
    <w:rsid w:val="00D51F4D"/>
    <w:rsid w:val="00D52585"/>
    <w:rsid w:val="00D5382B"/>
    <w:rsid w:val="00D5463D"/>
    <w:rsid w:val="00D573E9"/>
    <w:rsid w:val="00D627BF"/>
    <w:rsid w:val="00D63465"/>
    <w:rsid w:val="00D64E39"/>
    <w:rsid w:val="00D662E1"/>
    <w:rsid w:val="00D71FD3"/>
    <w:rsid w:val="00D73B83"/>
    <w:rsid w:val="00D74382"/>
    <w:rsid w:val="00D76EA1"/>
    <w:rsid w:val="00D816DB"/>
    <w:rsid w:val="00D82A3D"/>
    <w:rsid w:val="00D8705F"/>
    <w:rsid w:val="00D8753E"/>
    <w:rsid w:val="00D90364"/>
    <w:rsid w:val="00D938D1"/>
    <w:rsid w:val="00D95AD4"/>
    <w:rsid w:val="00D973EE"/>
    <w:rsid w:val="00DA4974"/>
    <w:rsid w:val="00DA55AD"/>
    <w:rsid w:val="00DA5722"/>
    <w:rsid w:val="00DA66C9"/>
    <w:rsid w:val="00DA7140"/>
    <w:rsid w:val="00DA7ABA"/>
    <w:rsid w:val="00DA7F22"/>
    <w:rsid w:val="00DB2301"/>
    <w:rsid w:val="00DB3025"/>
    <w:rsid w:val="00DB3B5C"/>
    <w:rsid w:val="00DB3E64"/>
    <w:rsid w:val="00DC0A7E"/>
    <w:rsid w:val="00DC1091"/>
    <w:rsid w:val="00DC240D"/>
    <w:rsid w:val="00DC3EF7"/>
    <w:rsid w:val="00DC51FE"/>
    <w:rsid w:val="00DD08E2"/>
    <w:rsid w:val="00DD0BA9"/>
    <w:rsid w:val="00DD185C"/>
    <w:rsid w:val="00DD2C31"/>
    <w:rsid w:val="00DD7425"/>
    <w:rsid w:val="00DE0907"/>
    <w:rsid w:val="00DE0DA2"/>
    <w:rsid w:val="00DE470A"/>
    <w:rsid w:val="00DE76F4"/>
    <w:rsid w:val="00DF167B"/>
    <w:rsid w:val="00DF22A4"/>
    <w:rsid w:val="00DF5ECB"/>
    <w:rsid w:val="00DF6574"/>
    <w:rsid w:val="00DF6DF5"/>
    <w:rsid w:val="00E0271E"/>
    <w:rsid w:val="00E02CD1"/>
    <w:rsid w:val="00E04495"/>
    <w:rsid w:val="00E052F0"/>
    <w:rsid w:val="00E05FBD"/>
    <w:rsid w:val="00E06057"/>
    <w:rsid w:val="00E11C9C"/>
    <w:rsid w:val="00E14496"/>
    <w:rsid w:val="00E17FB0"/>
    <w:rsid w:val="00E222AE"/>
    <w:rsid w:val="00E26624"/>
    <w:rsid w:val="00E300C8"/>
    <w:rsid w:val="00E3401A"/>
    <w:rsid w:val="00E37D39"/>
    <w:rsid w:val="00E4121E"/>
    <w:rsid w:val="00E41816"/>
    <w:rsid w:val="00E438B7"/>
    <w:rsid w:val="00E440F7"/>
    <w:rsid w:val="00E463A3"/>
    <w:rsid w:val="00E55CD9"/>
    <w:rsid w:val="00E62556"/>
    <w:rsid w:val="00E63F73"/>
    <w:rsid w:val="00E66394"/>
    <w:rsid w:val="00E667D0"/>
    <w:rsid w:val="00E70B0A"/>
    <w:rsid w:val="00E71D9F"/>
    <w:rsid w:val="00E7300E"/>
    <w:rsid w:val="00E73767"/>
    <w:rsid w:val="00E75193"/>
    <w:rsid w:val="00E75765"/>
    <w:rsid w:val="00E76678"/>
    <w:rsid w:val="00E7688B"/>
    <w:rsid w:val="00E837E7"/>
    <w:rsid w:val="00E87939"/>
    <w:rsid w:val="00E90DF7"/>
    <w:rsid w:val="00E93A6C"/>
    <w:rsid w:val="00E93B97"/>
    <w:rsid w:val="00E96507"/>
    <w:rsid w:val="00E97C95"/>
    <w:rsid w:val="00EA1DE0"/>
    <w:rsid w:val="00EA4F1A"/>
    <w:rsid w:val="00EA65BB"/>
    <w:rsid w:val="00EB4616"/>
    <w:rsid w:val="00EB5778"/>
    <w:rsid w:val="00EB670B"/>
    <w:rsid w:val="00EC1125"/>
    <w:rsid w:val="00EC13F4"/>
    <w:rsid w:val="00EC484B"/>
    <w:rsid w:val="00ED021F"/>
    <w:rsid w:val="00ED34DA"/>
    <w:rsid w:val="00ED4AC5"/>
    <w:rsid w:val="00ED75B1"/>
    <w:rsid w:val="00ED7783"/>
    <w:rsid w:val="00EE0422"/>
    <w:rsid w:val="00EE1106"/>
    <w:rsid w:val="00EE320B"/>
    <w:rsid w:val="00EE7353"/>
    <w:rsid w:val="00EF4478"/>
    <w:rsid w:val="00EF463C"/>
    <w:rsid w:val="00EF4998"/>
    <w:rsid w:val="00F004B5"/>
    <w:rsid w:val="00F00769"/>
    <w:rsid w:val="00F00EFC"/>
    <w:rsid w:val="00F0377F"/>
    <w:rsid w:val="00F070C3"/>
    <w:rsid w:val="00F1031E"/>
    <w:rsid w:val="00F10C3D"/>
    <w:rsid w:val="00F10DC3"/>
    <w:rsid w:val="00F1191E"/>
    <w:rsid w:val="00F154E8"/>
    <w:rsid w:val="00F167D9"/>
    <w:rsid w:val="00F2032F"/>
    <w:rsid w:val="00F208BC"/>
    <w:rsid w:val="00F2263D"/>
    <w:rsid w:val="00F246C5"/>
    <w:rsid w:val="00F27536"/>
    <w:rsid w:val="00F30CE0"/>
    <w:rsid w:val="00F32A76"/>
    <w:rsid w:val="00F32DED"/>
    <w:rsid w:val="00F342C0"/>
    <w:rsid w:val="00F36DE9"/>
    <w:rsid w:val="00F40FF8"/>
    <w:rsid w:val="00F41697"/>
    <w:rsid w:val="00F41DD4"/>
    <w:rsid w:val="00F4219E"/>
    <w:rsid w:val="00F42B67"/>
    <w:rsid w:val="00F51A79"/>
    <w:rsid w:val="00F52EAE"/>
    <w:rsid w:val="00F5333E"/>
    <w:rsid w:val="00F6170E"/>
    <w:rsid w:val="00F62579"/>
    <w:rsid w:val="00F70DFA"/>
    <w:rsid w:val="00F73899"/>
    <w:rsid w:val="00F76304"/>
    <w:rsid w:val="00F77AFF"/>
    <w:rsid w:val="00F81530"/>
    <w:rsid w:val="00F81CEA"/>
    <w:rsid w:val="00F848C5"/>
    <w:rsid w:val="00F85EB9"/>
    <w:rsid w:val="00F87919"/>
    <w:rsid w:val="00F87D19"/>
    <w:rsid w:val="00F965F6"/>
    <w:rsid w:val="00FA079B"/>
    <w:rsid w:val="00FA3A4C"/>
    <w:rsid w:val="00FA47EF"/>
    <w:rsid w:val="00FA48A6"/>
    <w:rsid w:val="00FB16EA"/>
    <w:rsid w:val="00FB34EC"/>
    <w:rsid w:val="00FB501F"/>
    <w:rsid w:val="00FB69A9"/>
    <w:rsid w:val="00FC021C"/>
    <w:rsid w:val="00FC28B6"/>
    <w:rsid w:val="00FD35F1"/>
    <w:rsid w:val="00FD44C3"/>
    <w:rsid w:val="00FE12D3"/>
    <w:rsid w:val="00FE14A7"/>
    <w:rsid w:val="00FE63FA"/>
    <w:rsid w:val="00FE6812"/>
    <w:rsid w:val="00FE77AC"/>
    <w:rsid w:val="00FF10BD"/>
    <w:rsid w:val="00FF204B"/>
    <w:rsid w:val="00FF350E"/>
    <w:rsid w:val="00FF3F74"/>
    <w:rsid w:val="00FF48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D886C"/>
  <w15:docId w15:val="{17A06992-3FAB-2B40-A0BC-E4F7B48E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04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5CA3"/>
    <w:rPr>
      <w:sz w:val="16"/>
      <w:szCs w:val="16"/>
    </w:rPr>
  </w:style>
  <w:style w:type="paragraph" w:styleId="CommentText">
    <w:name w:val="annotation text"/>
    <w:basedOn w:val="Normal"/>
    <w:link w:val="CommentTextChar"/>
    <w:uiPriority w:val="99"/>
    <w:semiHidden/>
    <w:unhideWhenUsed/>
    <w:rsid w:val="008E5CA3"/>
    <w:rPr>
      <w:sz w:val="20"/>
      <w:szCs w:val="20"/>
    </w:rPr>
  </w:style>
  <w:style w:type="character" w:customStyle="1" w:styleId="CommentTextChar">
    <w:name w:val="Comment Text Char"/>
    <w:basedOn w:val="DefaultParagraphFont"/>
    <w:link w:val="CommentText"/>
    <w:uiPriority w:val="99"/>
    <w:semiHidden/>
    <w:rsid w:val="008E5CA3"/>
    <w:rPr>
      <w:sz w:val="20"/>
      <w:szCs w:val="20"/>
    </w:rPr>
  </w:style>
  <w:style w:type="paragraph" w:styleId="CommentSubject">
    <w:name w:val="annotation subject"/>
    <w:basedOn w:val="CommentText"/>
    <w:next w:val="CommentText"/>
    <w:link w:val="CommentSubjectChar"/>
    <w:uiPriority w:val="99"/>
    <w:semiHidden/>
    <w:unhideWhenUsed/>
    <w:rsid w:val="008E5CA3"/>
    <w:rPr>
      <w:b/>
      <w:bCs/>
    </w:rPr>
  </w:style>
  <w:style w:type="character" w:customStyle="1" w:styleId="CommentSubjectChar">
    <w:name w:val="Comment Subject Char"/>
    <w:basedOn w:val="CommentTextChar"/>
    <w:link w:val="CommentSubject"/>
    <w:uiPriority w:val="99"/>
    <w:semiHidden/>
    <w:rsid w:val="008E5CA3"/>
    <w:rPr>
      <w:b/>
      <w:bCs/>
      <w:sz w:val="20"/>
      <w:szCs w:val="20"/>
    </w:rPr>
  </w:style>
  <w:style w:type="paragraph" w:styleId="BalloonText">
    <w:name w:val="Balloon Text"/>
    <w:basedOn w:val="Normal"/>
    <w:link w:val="BalloonTextChar"/>
    <w:uiPriority w:val="99"/>
    <w:semiHidden/>
    <w:unhideWhenUsed/>
    <w:rsid w:val="008E5CA3"/>
    <w:rPr>
      <w:rFonts w:ascii="Arial" w:hAnsi="Arial" w:cs="Arial"/>
      <w:sz w:val="18"/>
      <w:szCs w:val="18"/>
    </w:rPr>
  </w:style>
  <w:style w:type="character" w:customStyle="1" w:styleId="BalloonTextChar">
    <w:name w:val="Balloon Text Char"/>
    <w:basedOn w:val="DefaultParagraphFont"/>
    <w:link w:val="BalloonText"/>
    <w:uiPriority w:val="99"/>
    <w:semiHidden/>
    <w:rsid w:val="008E5CA3"/>
    <w:rPr>
      <w:rFonts w:ascii="Arial" w:hAnsi="Arial" w:cs="Arial"/>
      <w:sz w:val="18"/>
      <w:szCs w:val="18"/>
    </w:rPr>
  </w:style>
  <w:style w:type="paragraph" w:styleId="Header">
    <w:name w:val="header"/>
    <w:basedOn w:val="Normal"/>
    <w:link w:val="HeaderChar"/>
    <w:uiPriority w:val="99"/>
    <w:unhideWhenUsed/>
    <w:rsid w:val="00E93B97"/>
    <w:pPr>
      <w:tabs>
        <w:tab w:val="center" w:pos="4680"/>
        <w:tab w:val="right" w:pos="9360"/>
      </w:tabs>
    </w:pPr>
  </w:style>
  <w:style w:type="character" w:customStyle="1" w:styleId="HeaderChar">
    <w:name w:val="Header Char"/>
    <w:basedOn w:val="DefaultParagraphFont"/>
    <w:link w:val="Header"/>
    <w:uiPriority w:val="99"/>
    <w:rsid w:val="00E93B97"/>
  </w:style>
  <w:style w:type="paragraph" w:styleId="Footer">
    <w:name w:val="footer"/>
    <w:basedOn w:val="Normal"/>
    <w:link w:val="FooterChar"/>
    <w:uiPriority w:val="99"/>
    <w:unhideWhenUsed/>
    <w:rsid w:val="00E93B97"/>
    <w:pPr>
      <w:tabs>
        <w:tab w:val="center" w:pos="4680"/>
        <w:tab w:val="right" w:pos="9360"/>
      </w:tabs>
    </w:pPr>
  </w:style>
  <w:style w:type="character" w:customStyle="1" w:styleId="FooterChar">
    <w:name w:val="Footer Char"/>
    <w:basedOn w:val="DefaultParagraphFont"/>
    <w:link w:val="Footer"/>
    <w:uiPriority w:val="99"/>
    <w:rsid w:val="00E93B97"/>
  </w:style>
  <w:style w:type="paragraph" w:styleId="FootnoteText">
    <w:name w:val="footnote text"/>
    <w:basedOn w:val="Normal"/>
    <w:link w:val="FootnoteTextChar"/>
    <w:uiPriority w:val="99"/>
    <w:unhideWhenUsed/>
    <w:rsid w:val="000A220C"/>
    <w:rPr>
      <w:sz w:val="20"/>
      <w:szCs w:val="20"/>
    </w:rPr>
  </w:style>
  <w:style w:type="character" w:customStyle="1" w:styleId="FootnoteTextChar">
    <w:name w:val="Footnote Text Char"/>
    <w:basedOn w:val="DefaultParagraphFont"/>
    <w:link w:val="FootnoteText"/>
    <w:uiPriority w:val="99"/>
    <w:rsid w:val="000A220C"/>
    <w:rPr>
      <w:sz w:val="20"/>
      <w:szCs w:val="20"/>
    </w:rPr>
  </w:style>
  <w:style w:type="character" w:styleId="FootnoteReference">
    <w:name w:val="footnote reference"/>
    <w:basedOn w:val="DefaultParagraphFont"/>
    <w:uiPriority w:val="99"/>
    <w:unhideWhenUsed/>
    <w:rsid w:val="000A220C"/>
    <w:rPr>
      <w:vertAlign w:val="superscript"/>
    </w:rPr>
  </w:style>
  <w:style w:type="paragraph" w:styleId="EndnoteText">
    <w:name w:val="endnote text"/>
    <w:basedOn w:val="Normal"/>
    <w:link w:val="EndnoteTextChar"/>
    <w:uiPriority w:val="99"/>
    <w:semiHidden/>
    <w:unhideWhenUsed/>
    <w:rsid w:val="007D1A46"/>
    <w:rPr>
      <w:sz w:val="20"/>
      <w:szCs w:val="20"/>
    </w:rPr>
  </w:style>
  <w:style w:type="character" w:customStyle="1" w:styleId="EndnoteTextChar">
    <w:name w:val="Endnote Text Char"/>
    <w:basedOn w:val="DefaultParagraphFont"/>
    <w:link w:val="EndnoteText"/>
    <w:uiPriority w:val="99"/>
    <w:semiHidden/>
    <w:rsid w:val="007D1A46"/>
    <w:rPr>
      <w:sz w:val="20"/>
      <w:szCs w:val="20"/>
    </w:rPr>
  </w:style>
  <w:style w:type="character" w:styleId="EndnoteReference">
    <w:name w:val="endnote reference"/>
    <w:basedOn w:val="DefaultParagraphFont"/>
    <w:uiPriority w:val="99"/>
    <w:semiHidden/>
    <w:unhideWhenUsed/>
    <w:rsid w:val="007D1A46"/>
    <w:rPr>
      <w:vertAlign w:val="superscript"/>
    </w:rPr>
  </w:style>
  <w:style w:type="paragraph" w:styleId="HTMLPreformatted">
    <w:name w:val="HTML Preformatted"/>
    <w:basedOn w:val="Normal"/>
    <w:link w:val="HTMLPreformattedChar"/>
    <w:uiPriority w:val="99"/>
    <w:semiHidden/>
    <w:unhideWhenUsed/>
    <w:rsid w:val="00FF204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204B"/>
    <w:rPr>
      <w:rFonts w:ascii="Consolas" w:hAnsi="Consolas" w:cs="Consolas"/>
      <w:sz w:val="20"/>
      <w:szCs w:val="20"/>
    </w:rPr>
  </w:style>
  <w:style w:type="character" w:styleId="Emphasis">
    <w:name w:val="Emphasis"/>
    <w:basedOn w:val="DefaultParagraphFont"/>
    <w:uiPriority w:val="20"/>
    <w:qFormat/>
    <w:rsid w:val="00E17FB0"/>
    <w:rPr>
      <w:i/>
      <w:iCs/>
    </w:rPr>
  </w:style>
  <w:style w:type="paragraph" w:styleId="Revision">
    <w:name w:val="Revision"/>
    <w:hidden/>
    <w:uiPriority w:val="99"/>
    <w:semiHidden/>
    <w:rsid w:val="000F61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4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10558">
      <w:bodyDiv w:val="1"/>
      <w:marLeft w:val="0"/>
      <w:marRight w:val="0"/>
      <w:marTop w:val="0"/>
      <w:marBottom w:val="0"/>
      <w:divBdr>
        <w:top w:val="none" w:sz="0" w:space="0" w:color="auto"/>
        <w:left w:val="none" w:sz="0" w:space="0" w:color="auto"/>
        <w:bottom w:val="none" w:sz="0" w:space="0" w:color="auto"/>
        <w:right w:val="none" w:sz="0" w:space="0" w:color="auto"/>
      </w:divBdr>
    </w:div>
    <w:div w:id="1022052752">
      <w:bodyDiv w:val="1"/>
      <w:marLeft w:val="0"/>
      <w:marRight w:val="0"/>
      <w:marTop w:val="0"/>
      <w:marBottom w:val="0"/>
      <w:divBdr>
        <w:top w:val="none" w:sz="0" w:space="0" w:color="auto"/>
        <w:left w:val="none" w:sz="0" w:space="0" w:color="auto"/>
        <w:bottom w:val="none" w:sz="0" w:space="0" w:color="auto"/>
        <w:right w:val="none" w:sz="0" w:space="0" w:color="auto"/>
      </w:divBdr>
    </w:div>
    <w:div w:id="1119447216">
      <w:bodyDiv w:val="1"/>
      <w:marLeft w:val="0"/>
      <w:marRight w:val="0"/>
      <w:marTop w:val="0"/>
      <w:marBottom w:val="0"/>
      <w:divBdr>
        <w:top w:val="none" w:sz="0" w:space="0" w:color="auto"/>
        <w:left w:val="none" w:sz="0" w:space="0" w:color="auto"/>
        <w:bottom w:val="none" w:sz="0" w:space="0" w:color="auto"/>
        <w:right w:val="none" w:sz="0" w:space="0" w:color="auto"/>
      </w:divBdr>
    </w:div>
    <w:div w:id="1168640746">
      <w:bodyDiv w:val="1"/>
      <w:marLeft w:val="0"/>
      <w:marRight w:val="0"/>
      <w:marTop w:val="0"/>
      <w:marBottom w:val="0"/>
      <w:divBdr>
        <w:top w:val="none" w:sz="0" w:space="0" w:color="auto"/>
        <w:left w:val="none" w:sz="0" w:space="0" w:color="auto"/>
        <w:bottom w:val="none" w:sz="0" w:space="0" w:color="auto"/>
        <w:right w:val="none" w:sz="0" w:space="0" w:color="auto"/>
      </w:divBdr>
    </w:div>
    <w:div w:id="1280406284">
      <w:bodyDiv w:val="1"/>
      <w:marLeft w:val="0"/>
      <w:marRight w:val="0"/>
      <w:marTop w:val="0"/>
      <w:marBottom w:val="0"/>
      <w:divBdr>
        <w:top w:val="none" w:sz="0" w:space="0" w:color="auto"/>
        <w:left w:val="none" w:sz="0" w:space="0" w:color="auto"/>
        <w:bottom w:val="none" w:sz="0" w:space="0" w:color="auto"/>
        <w:right w:val="none" w:sz="0" w:space="0" w:color="auto"/>
      </w:divBdr>
      <w:divsChild>
        <w:div w:id="1437408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98026918">
      <w:bodyDiv w:val="1"/>
      <w:marLeft w:val="0"/>
      <w:marRight w:val="0"/>
      <w:marTop w:val="0"/>
      <w:marBottom w:val="0"/>
      <w:divBdr>
        <w:top w:val="none" w:sz="0" w:space="0" w:color="auto"/>
        <w:left w:val="none" w:sz="0" w:space="0" w:color="auto"/>
        <w:bottom w:val="none" w:sz="0" w:space="0" w:color="auto"/>
        <w:right w:val="none" w:sz="0" w:space="0" w:color="auto"/>
      </w:divBdr>
    </w:div>
    <w:div w:id="1417164022">
      <w:bodyDiv w:val="1"/>
      <w:marLeft w:val="0"/>
      <w:marRight w:val="0"/>
      <w:marTop w:val="0"/>
      <w:marBottom w:val="0"/>
      <w:divBdr>
        <w:top w:val="none" w:sz="0" w:space="0" w:color="auto"/>
        <w:left w:val="none" w:sz="0" w:space="0" w:color="auto"/>
        <w:bottom w:val="none" w:sz="0" w:space="0" w:color="auto"/>
        <w:right w:val="none" w:sz="0" w:space="0" w:color="auto"/>
      </w:divBdr>
      <w:divsChild>
        <w:div w:id="35705145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05753028">
      <w:bodyDiv w:val="1"/>
      <w:marLeft w:val="0"/>
      <w:marRight w:val="0"/>
      <w:marTop w:val="0"/>
      <w:marBottom w:val="0"/>
      <w:divBdr>
        <w:top w:val="none" w:sz="0" w:space="0" w:color="auto"/>
        <w:left w:val="none" w:sz="0" w:space="0" w:color="auto"/>
        <w:bottom w:val="none" w:sz="0" w:space="0" w:color="auto"/>
        <w:right w:val="none" w:sz="0" w:space="0" w:color="auto"/>
      </w:divBdr>
    </w:div>
    <w:div w:id="21123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o.stanford.edu/archives/sum2016/entries/disabil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52D4F-1DF8-4D47-B6ED-8290CC74290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3838</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Palynchuk</dc:creator>
  <cp:lastModifiedBy>Matthew Palynchuk</cp:lastModifiedBy>
  <cp:revision>2</cp:revision>
  <dcterms:created xsi:type="dcterms:W3CDTF">2019-06-04T01:02:00Z</dcterms:created>
  <dcterms:modified xsi:type="dcterms:W3CDTF">2019-06-04T01:02:00Z</dcterms:modified>
</cp:coreProperties>
</file>