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9280F" w14:textId="77777777" w:rsidR="00891428" w:rsidRDefault="00CB58D1" w:rsidP="00891428">
      <w:pPr>
        <w:spacing w:line="360" w:lineRule="auto"/>
        <w:jc w:val="left"/>
        <w:rPr>
          <w:rFonts w:ascii="Times New Roman" w:hAnsi="Times New Roman"/>
          <w:b/>
          <w:i/>
          <w:sz w:val="28"/>
          <w:szCs w:val="28"/>
          <w:lang w:val="en-GB"/>
        </w:rPr>
      </w:pPr>
      <w:r w:rsidRPr="007C7B13">
        <w:rPr>
          <w:rFonts w:ascii="Times New Roman" w:hAnsi="Times New Roman"/>
          <w:b/>
          <w:sz w:val="28"/>
          <w:szCs w:val="28"/>
          <w:lang w:val="en-GB"/>
        </w:rPr>
        <w:t xml:space="preserve">The Wrath of Thrasymachus: </w:t>
      </w:r>
      <w:r w:rsidR="005E1700" w:rsidRPr="007C7B13">
        <w:rPr>
          <w:rFonts w:ascii="Times New Roman" w:hAnsi="Times New Roman"/>
          <w:b/>
          <w:sz w:val="28"/>
          <w:szCs w:val="28"/>
          <w:lang w:val="en-GB"/>
        </w:rPr>
        <w:t xml:space="preserve">A </w:t>
      </w:r>
      <w:r w:rsidR="008C4D2F" w:rsidRPr="007C7B13">
        <w:rPr>
          <w:rFonts w:ascii="Times New Roman" w:hAnsi="Times New Roman"/>
          <w:b/>
          <w:sz w:val="28"/>
          <w:szCs w:val="28"/>
          <w:lang w:val="en-GB"/>
        </w:rPr>
        <w:t xml:space="preserve">Thought on </w:t>
      </w:r>
      <w:r w:rsidR="000722D5">
        <w:rPr>
          <w:rFonts w:ascii="Times New Roman" w:hAnsi="Times New Roman"/>
          <w:b/>
          <w:sz w:val="28"/>
          <w:szCs w:val="28"/>
          <w:lang w:val="en-GB"/>
        </w:rPr>
        <w:t>the Politics</w:t>
      </w:r>
      <w:r w:rsidR="000722D5" w:rsidRPr="007C7B13">
        <w:rPr>
          <w:rFonts w:ascii="Times New Roman" w:hAnsi="Times New Roman"/>
          <w:b/>
          <w:sz w:val="28"/>
          <w:szCs w:val="28"/>
          <w:lang w:val="en-GB"/>
        </w:rPr>
        <w:t xml:space="preserve"> </w:t>
      </w:r>
      <w:r w:rsidR="008C4D2F" w:rsidRPr="007C7B13">
        <w:rPr>
          <w:rFonts w:ascii="Times New Roman" w:hAnsi="Times New Roman"/>
          <w:b/>
          <w:sz w:val="28"/>
          <w:szCs w:val="28"/>
          <w:lang w:val="en-GB"/>
        </w:rPr>
        <w:t>of Philosoph</w:t>
      </w:r>
      <w:r w:rsidR="009C630C">
        <w:rPr>
          <w:rFonts w:ascii="Times New Roman" w:hAnsi="Times New Roman"/>
          <w:b/>
          <w:sz w:val="28"/>
          <w:szCs w:val="28"/>
          <w:lang w:val="en-GB"/>
        </w:rPr>
        <w:t>ical Praxis</w:t>
      </w:r>
      <w:r w:rsidR="008C4D2F" w:rsidRPr="007C7B13">
        <w:rPr>
          <w:rFonts w:ascii="Times New Roman" w:hAnsi="Times New Roman"/>
          <w:b/>
          <w:sz w:val="28"/>
          <w:szCs w:val="28"/>
          <w:lang w:val="en-GB"/>
        </w:rPr>
        <w:t xml:space="preserve"> </w:t>
      </w:r>
      <w:r w:rsidR="009C630C">
        <w:rPr>
          <w:rFonts w:ascii="Times New Roman" w:hAnsi="Times New Roman"/>
          <w:b/>
          <w:sz w:val="28"/>
          <w:szCs w:val="28"/>
          <w:lang w:val="en-GB"/>
        </w:rPr>
        <w:t>based on</w:t>
      </w:r>
      <w:r w:rsidR="009C630C" w:rsidRPr="007C7B13">
        <w:rPr>
          <w:rFonts w:ascii="Times New Roman" w:hAnsi="Times New Roman"/>
          <w:b/>
          <w:sz w:val="28"/>
          <w:szCs w:val="28"/>
          <w:lang w:val="en-GB"/>
        </w:rPr>
        <w:t xml:space="preserve"> </w:t>
      </w:r>
      <w:r w:rsidR="008C4D2F" w:rsidRPr="007C7B13">
        <w:rPr>
          <w:rFonts w:ascii="Times New Roman" w:hAnsi="Times New Roman"/>
          <w:b/>
          <w:sz w:val="28"/>
          <w:szCs w:val="28"/>
          <w:lang w:val="en-GB"/>
        </w:rPr>
        <w:t>a</w:t>
      </w:r>
      <w:r w:rsidR="00E16C40" w:rsidRPr="007C7B13">
        <w:rPr>
          <w:rFonts w:ascii="Times New Roman" w:hAnsi="Times New Roman"/>
          <w:b/>
          <w:sz w:val="28"/>
          <w:szCs w:val="28"/>
          <w:lang w:val="en-GB"/>
        </w:rPr>
        <w:t xml:space="preserve"> </w:t>
      </w:r>
      <w:r w:rsidR="00FE6B19" w:rsidRPr="007C7B13">
        <w:rPr>
          <w:rFonts w:ascii="Times New Roman" w:hAnsi="Times New Roman"/>
          <w:b/>
          <w:sz w:val="28"/>
          <w:szCs w:val="28"/>
          <w:lang w:val="en-GB"/>
        </w:rPr>
        <w:t>Counter-</w:t>
      </w:r>
      <w:r w:rsidR="009C630C" w:rsidRPr="007C7B13">
        <w:rPr>
          <w:rFonts w:ascii="Times New Roman" w:hAnsi="Times New Roman"/>
          <w:b/>
          <w:sz w:val="28"/>
          <w:szCs w:val="28"/>
          <w:lang w:val="en-GB"/>
        </w:rPr>
        <w:t>Phenomenological</w:t>
      </w:r>
      <w:r w:rsidR="00692577" w:rsidRPr="007C7B13">
        <w:rPr>
          <w:rFonts w:ascii="Times New Roman" w:hAnsi="Times New Roman"/>
          <w:b/>
          <w:sz w:val="28"/>
          <w:szCs w:val="28"/>
          <w:lang w:val="en-GB"/>
        </w:rPr>
        <w:t xml:space="preserve"> </w:t>
      </w:r>
      <w:r w:rsidRPr="007C7B13">
        <w:rPr>
          <w:rFonts w:ascii="Times New Roman" w:hAnsi="Times New Roman"/>
          <w:b/>
          <w:sz w:val="28"/>
          <w:szCs w:val="28"/>
          <w:lang w:val="en-GB"/>
        </w:rPr>
        <w:t xml:space="preserve">Reinvestigation of the Thrasymachus-Socrates Debate in Plato’s </w:t>
      </w:r>
      <w:r w:rsidRPr="007C7B13">
        <w:rPr>
          <w:rFonts w:ascii="Times New Roman" w:hAnsi="Times New Roman"/>
          <w:b/>
          <w:i/>
          <w:sz w:val="28"/>
          <w:szCs w:val="28"/>
          <w:lang w:val="en-GB"/>
        </w:rPr>
        <w:t>Republic</w:t>
      </w:r>
      <w:r w:rsidR="00891428">
        <w:rPr>
          <w:rFonts w:ascii="Times New Roman" w:hAnsi="Times New Roman"/>
          <w:b/>
          <w:i/>
          <w:sz w:val="28"/>
          <w:szCs w:val="28"/>
          <w:lang w:val="en-GB"/>
        </w:rPr>
        <w:t xml:space="preserve">  </w:t>
      </w:r>
    </w:p>
    <w:p w14:paraId="5A81DDE2" w14:textId="28934D57" w:rsidR="00891428" w:rsidRPr="00891428" w:rsidRDefault="00891428" w:rsidP="00891428">
      <w:pPr>
        <w:spacing w:line="360" w:lineRule="auto"/>
        <w:ind w:rightChars="237" w:right="474"/>
        <w:jc w:val="left"/>
        <w:rPr>
          <w:rFonts w:ascii="Times New Roman" w:hAnsi="Times New Roman"/>
          <w:b/>
          <w:sz w:val="24"/>
          <w:szCs w:val="24"/>
        </w:rPr>
      </w:pPr>
      <w:r w:rsidRPr="00891428">
        <w:rPr>
          <w:rFonts w:ascii="Times New Roman" w:hAnsi="Times New Roman" w:hint="eastAsia"/>
          <w:b/>
          <w:sz w:val="24"/>
          <w:szCs w:val="24"/>
        </w:rPr>
        <w:t>Y</w:t>
      </w:r>
      <w:r w:rsidRPr="00891428">
        <w:rPr>
          <w:rFonts w:ascii="Times New Roman" w:hAnsi="Times New Roman"/>
          <w:b/>
          <w:sz w:val="24"/>
          <w:szCs w:val="24"/>
        </w:rPr>
        <w:t>usuk</w:t>
      </w:r>
    </w:p>
    <w:p w14:paraId="13A097CE" w14:textId="734C8B1D" w:rsidR="00891428" w:rsidRPr="00891428" w:rsidRDefault="00891428" w:rsidP="00891428">
      <w:pPr>
        <w:spacing w:line="360" w:lineRule="auto"/>
        <w:jc w:val="left"/>
        <w:rPr>
          <w:rFonts w:ascii="Times New Roman" w:hAnsi="Times New Roman"/>
          <w:b/>
          <w:sz w:val="28"/>
          <w:szCs w:val="28"/>
        </w:rPr>
      </w:pPr>
      <w:r w:rsidRPr="00AE5161">
        <w:rPr>
          <w:rStyle w:val="af2"/>
          <w:rFonts w:ascii="Times New Roman" w:eastAsia="맑은 고딕" w:hAnsi="Times New Roman" w:cs="Times New Roman"/>
          <w:i w:val="0"/>
          <w:iCs w:val="0"/>
          <w:color w:val="111111"/>
          <w:sz w:val="21"/>
          <w:szCs w:val="21"/>
          <w:shd w:val="clear" w:color="auto" w:fill="FFFFFF"/>
        </w:rPr>
        <w:t xml:space="preserve">This is an Accepted Manuscript of an article published by Taylor &amp; Francis in </w:t>
      </w:r>
      <w:r w:rsidRPr="00891428">
        <w:rPr>
          <w:rFonts w:ascii="Times New Roman" w:eastAsia="맑은 고딕" w:hAnsi="Times New Roman" w:cs="Times New Roman"/>
          <w:i/>
          <w:iCs/>
          <w:color w:val="111111"/>
          <w:sz w:val="21"/>
          <w:szCs w:val="21"/>
          <w:shd w:val="clear" w:color="auto" w:fill="FFFFFF"/>
        </w:rPr>
        <w:t>Journal of the British Society for Phenomenology</w:t>
      </w:r>
      <w:r>
        <w:rPr>
          <w:rFonts w:ascii="Times New Roman" w:eastAsia="맑은 고딕" w:hAnsi="Times New Roman" w:cs="Times New Roman"/>
          <w:color w:val="111111"/>
          <w:sz w:val="21"/>
          <w:szCs w:val="21"/>
          <w:shd w:val="clear" w:color="auto" w:fill="FFFFFF"/>
        </w:rPr>
        <w:t xml:space="preserve"> </w:t>
      </w:r>
      <w:r w:rsidRPr="00AE5161">
        <w:rPr>
          <w:rStyle w:val="af2"/>
          <w:rFonts w:ascii="Times New Roman" w:eastAsia="맑은 고딕" w:hAnsi="Times New Roman" w:cs="Times New Roman"/>
          <w:i w:val="0"/>
          <w:iCs w:val="0"/>
          <w:color w:val="111111"/>
          <w:sz w:val="21"/>
          <w:szCs w:val="21"/>
          <w:shd w:val="clear" w:color="auto" w:fill="FFFFFF"/>
        </w:rPr>
        <w:t xml:space="preserve">on </w:t>
      </w:r>
      <w:r>
        <w:rPr>
          <w:rStyle w:val="af2"/>
          <w:rFonts w:ascii="Times New Roman" w:eastAsia="맑은 고딕" w:hAnsi="Times New Roman" w:cs="Times New Roman"/>
          <w:i w:val="0"/>
          <w:iCs w:val="0"/>
          <w:color w:val="111111"/>
          <w:sz w:val="21"/>
          <w:szCs w:val="21"/>
          <w:shd w:val="clear" w:color="auto" w:fill="FFFFFF"/>
        </w:rPr>
        <w:t>30/07/2020</w:t>
      </w:r>
      <w:r w:rsidRPr="00AE5161">
        <w:rPr>
          <w:rStyle w:val="af2"/>
          <w:rFonts w:ascii="Times New Roman" w:eastAsia="맑은 고딕" w:hAnsi="Times New Roman" w:cs="Times New Roman"/>
          <w:i w:val="0"/>
          <w:iCs w:val="0"/>
          <w:color w:val="111111"/>
          <w:sz w:val="21"/>
          <w:szCs w:val="21"/>
          <w:shd w:val="clear" w:color="auto" w:fill="FFFFFF"/>
        </w:rPr>
        <w:t>, available</w:t>
      </w:r>
      <w:r>
        <w:rPr>
          <w:rStyle w:val="af2"/>
          <w:rFonts w:ascii="Times New Roman" w:eastAsia="맑은 고딕" w:hAnsi="Times New Roman" w:cs="Times New Roman"/>
          <w:i w:val="0"/>
          <w:iCs w:val="0"/>
          <w:color w:val="111111"/>
          <w:sz w:val="21"/>
          <w:szCs w:val="21"/>
          <w:shd w:val="clear" w:color="auto" w:fill="FFFFFF"/>
        </w:rPr>
        <w:t xml:space="preserve"> </w:t>
      </w:r>
      <w:r w:rsidRPr="00AE5161">
        <w:rPr>
          <w:rStyle w:val="af2"/>
          <w:rFonts w:ascii="Times New Roman" w:eastAsia="맑은 고딕" w:hAnsi="Times New Roman" w:cs="Times New Roman"/>
          <w:i w:val="0"/>
          <w:iCs w:val="0"/>
          <w:color w:val="111111"/>
          <w:sz w:val="21"/>
          <w:szCs w:val="21"/>
          <w:shd w:val="clear" w:color="auto" w:fill="FFFFFF"/>
        </w:rPr>
        <w:t>online: </w:t>
      </w:r>
      <w:hyperlink r:id="rId8" w:history="1">
        <w:r>
          <w:rPr>
            <w:rStyle w:val="ab"/>
            <w:rFonts w:ascii="Arial" w:hAnsi="Arial" w:cs="Arial"/>
            <w:color w:val="10147E"/>
            <w:szCs w:val="20"/>
          </w:rPr>
          <w:t>https://doi.org/10.1080/00071773.2020.1799544</w:t>
        </w:r>
      </w:hyperlink>
    </w:p>
    <w:p w14:paraId="50E20146" w14:textId="12EC7EC6" w:rsidR="00891428" w:rsidRDefault="00891428" w:rsidP="00891428">
      <w:pPr>
        <w:pStyle w:val="dx-doi"/>
        <w:spacing w:before="0" w:after="0"/>
        <w:rPr>
          <w:rFonts w:ascii="Arial" w:hAnsi="Arial" w:cs="Arial"/>
          <w:color w:val="333333"/>
          <w:sz w:val="20"/>
          <w:szCs w:val="20"/>
        </w:rPr>
      </w:pPr>
      <w:r>
        <w:rPr>
          <w:rFonts w:ascii="Arial" w:hAnsi="Arial" w:cs="Arial"/>
          <w:color w:val="333333"/>
          <w:sz w:val="20"/>
          <w:szCs w:val="20"/>
        </w:rPr>
        <w:t xml:space="preserve"> </w:t>
      </w:r>
    </w:p>
    <w:p w14:paraId="4FE8EF3F" w14:textId="77777777" w:rsidR="00CB58D1" w:rsidRPr="007C7B13" w:rsidRDefault="00CB58D1" w:rsidP="008740E4">
      <w:pPr>
        <w:spacing w:line="360" w:lineRule="auto"/>
        <w:ind w:leftChars="354" w:left="710" w:rightChars="237" w:right="474" w:hanging="2"/>
        <w:jc w:val="left"/>
        <w:rPr>
          <w:rFonts w:ascii="Times New Roman" w:hAnsi="Times New Roman"/>
          <w:b/>
          <w:sz w:val="22"/>
          <w:lang w:val="en-GB"/>
        </w:rPr>
      </w:pPr>
      <w:r w:rsidRPr="007C7B13">
        <w:rPr>
          <w:rFonts w:ascii="Times New Roman" w:hAnsi="Times New Roman"/>
          <w:b/>
          <w:sz w:val="22"/>
          <w:lang w:val="en-GB"/>
        </w:rPr>
        <w:t>Abstract</w:t>
      </w:r>
    </w:p>
    <w:p w14:paraId="63E5830B" w14:textId="16925D74" w:rsidR="000722D5" w:rsidRPr="007C7B13" w:rsidRDefault="000F7CD6" w:rsidP="000722D5">
      <w:pPr>
        <w:spacing w:line="360" w:lineRule="auto"/>
        <w:ind w:leftChars="354" w:left="708" w:rightChars="237" w:right="474"/>
        <w:jc w:val="left"/>
        <w:rPr>
          <w:rFonts w:ascii="Times New Roman" w:hAnsi="Times New Roman"/>
          <w:sz w:val="22"/>
          <w:lang w:val="en-GB"/>
        </w:rPr>
      </w:pPr>
      <w:r w:rsidRPr="007C7B13">
        <w:rPr>
          <w:rFonts w:ascii="Times New Roman" w:hAnsi="Times New Roman"/>
          <w:sz w:val="22"/>
          <w:lang w:val="en-GB"/>
        </w:rPr>
        <w:t>T</w:t>
      </w:r>
      <w:r w:rsidR="00CB58D1" w:rsidRPr="007C7B13">
        <w:rPr>
          <w:rFonts w:ascii="Times New Roman" w:hAnsi="Times New Roman"/>
          <w:sz w:val="22"/>
          <w:lang w:val="en-GB"/>
        </w:rPr>
        <w:t xml:space="preserve">he phenomenological </w:t>
      </w:r>
      <w:r w:rsidRPr="007C7B13">
        <w:rPr>
          <w:rFonts w:ascii="Times New Roman" w:hAnsi="Times New Roman"/>
          <w:sz w:val="22"/>
          <w:lang w:val="en-GB"/>
        </w:rPr>
        <w:t xml:space="preserve">vision, particularly, Husserl’s idea of critique as an infinite vocational </w:t>
      </w:r>
      <w:proofErr w:type="spellStart"/>
      <w:r w:rsidRPr="007C7B13">
        <w:rPr>
          <w:rFonts w:ascii="Times New Roman" w:hAnsi="Times New Roman"/>
          <w:i/>
          <w:sz w:val="22"/>
          <w:lang w:val="en-GB"/>
        </w:rPr>
        <w:t>theoria</w:t>
      </w:r>
      <w:proofErr w:type="spellEnd"/>
      <w:r w:rsidRPr="007C7B13">
        <w:rPr>
          <w:rFonts w:ascii="Times New Roman" w:hAnsi="Times New Roman"/>
          <w:sz w:val="22"/>
          <w:lang w:val="en-GB"/>
        </w:rPr>
        <w:t xml:space="preserve"> and </w:t>
      </w:r>
      <w:proofErr w:type="spellStart"/>
      <w:r w:rsidRPr="007C7B13">
        <w:rPr>
          <w:rFonts w:ascii="Times New Roman" w:hAnsi="Times New Roman"/>
          <w:sz w:val="22"/>
          <w:lang w:val="en-GB"/>
        </w:rPr>
        <w:t>Patočka’s</w:t>
      </w:r>
      <w:proofErr w:type="spellEnd"/>
      <w:r w:rsidRPr="007C7B13">
        <w:rPr>
          <w:rFonts w:ascii="Times New Roman" w:hAnsi="Times New Roman"/>
          <w:sz w:val="22"/>
          <w:lang w:val="en-GB"/>
        </w:rPr>
        <w:t xml:space="preserve"> as an enduring program</w:t>
      </w:r>
      <w:r w:rsidR="009C630C">
        <w:rPr>
          <w:rFonts w:ascii="Times New Roman" w:hAnsi="Times New Roman"/>
          <w:sz w:val="22"/>
          <w:lang w:val="en-GB"/>
        </w:rPr>
        <w:t>me</w:t>
      </w:r>
      <w:r w:rsidRPr="007C7B13">
        <w:rPr>
          <w:rFonts w:ascii="Times New Roman" w:hAnsi="Times New Roman"/>
          <w:sz w:val="22"/>
          <w:lang w:val="en-GB"/>
        </w:rPr>
        <w:t xml:space="preserve">, </w:t>
      </w:r>
      <w:r w:rsidR="00D46405" w:rsidRPr="007C7B13">
        <w:rPr>
          <w:rFonts w:ascii="Times New Roman" w:hAnsi="Times New Roman"/>
          <w:sz w:val="22"/>
          <w:lang w:val="en-GB"/>
        </w:rPr>
        <w:t>view</w:t>
      </w:r>
      <w:r w:rsidRPr="007C7B13">
        <w:rPr>
          <w:rFonts w:ascii="Times New Roman" w:hAnsi="Times New Roman"/>
          <w:sz w:val="22"/>
          <w:lang w:val="en-GB"/>
        </w:rPr>
        <w:t xml:space="preserve"> Platonic logic and Socratic act as </w:t>
      </w:r>
      <w:r w:rsidR="008F24D0" w:rsidRPr="007C7B13">
        <w:rPr>
          <w:rFonts w:ascii="Times New Roman" w:hAnsi="Times New Roman"/>
          <w:i/>
          <w:sz w:val="22"/>
          <w:lang w:val="en-GB"/>
        </w:rPr>
        <w:t>the</w:t>
      </w:r>
      <w:r w:rsidR="008F24D0" w:rsidRPr="007C7B13">
        <w:rPr>
          <w:rFonts w:ascii="Times New Roman" w:hAnsi="Times New Roman"/>
          <w:sz w:val="22"/>
          <w:lang w:val="en-GB"/>
        </w:rPr>
        <w:t xml:space="preserve"> </w:t>
      </w:r>
      <w:r w:rsidRPr="007C7B13">
        <w:rPr>
          <w:rFonts w:ascii="Times New Roman" w:hAnsi="Times New Roman"/>
          <w:sz w:val="22"/>
          <w:lang w:val="en-GB"/>
        </w:rPr>
        <w:t>paradigm</w:t>
      </w:r>
      <w:r w:rsidR="009C630C">
        <w:rPr>
          <w:rFonts w:ascii="Times New Roman" w:hAnsi="Times New Roman"/>
          <w:sz w:val="22"/>
          <w:lang w:val="en-GB"/>
        </w:rPr>
        <w:t>s</w:t>
      </w:r>
      <w:r w:rsidRPr="007C7B13">
        <w:rPr>
          <w:rFonts w:ascii="Times New Roman" w:hAnsi="Times New Roman"/>
          <w:sz w:val="22"/>
          <w:lang w:val="en-GB"/>
        </w:rPr>
        <w:t xml:space="preserve"> </w:t>
      </w:r>
      <w:r w:rsidR="00982E64" w:rsidRPr="007C7B13">
        <w:rPr>
          <w:rFonts w:ascii="Times New Roman" w:hAnsi="Times New Roman"/>
          <w:sz w:val="22"/>
          <w:lang w:val="en-GB"/>
        </w:rPr>
        <w:t xml:space="preserve">for </w:t>
      </w:r>
      <w:r w:rsidR="008F24D0" w:rsidRPr="007C7B13">
        <w:rPr>
          <w:rFonts w:ascii="Times New Roman" w:hAnsi="Times New Roman"/>
          <w:sz w:val="22"/>
          <w:lang w:val="en-GB"/>
        </w:rPr>
        <w:t>a</w:t>
      </w:r>
      <w:r w:rsidRPr="007C7B13">
        <w:rPr>
          <w:rFonts w:ascii="Times New Roman" w:hAnsi="Times New Roman"/>
          <w:sz w:val="22"/>
          <w:lang w:val="en-GB"/>
        </w:rPr>
        <w:t xml:space="preserve"> normative justification of </w:t>
      </w:r>
      <w:r w:rsidR="008F24D0" w:rsidRPr="007C7B13">
        <w:rPr>
          <w:rFonts w:ascii="Times New Roman" w:hAnsi="Times New Roman"/>
          <w:sz w:val="22"/>
          <w:lang w:val="en-GB"/>
        </w:rPr>
        <w:t xml:space="preserve">the idea of </w:t>
      </w:r>
      <w:r w:rsidR="005D5E05" w:rsidRPr="007C7B13">
        <w:rPr>
          <w:rFonts w:ascii="Times New Roman" w:hAnsi="Times New Roman"/>
          <w:sz w:val="22"/>
          <w:lang w:val="en-GB"/>
        </w:rPr>
        <w:t>universal science and philosophy</w:t>
      </w:r>
      <w:r w:rsidRPr="007C7B13">
        <w:rPr>
          <w:rFonts w:ascii="Times New Roman" w:hAnsi="Times New Roman"/>
          <w:sz w:val="22"/>
          <w:lang w:val="en-GB"/>
        </w:rPr>
        <w:t xml:space="preserve">. </w:t>
      </w:r>
      <w:r w:rsidR="00ED53C3" w:rsidRPr="007C7B13">
        <w:rPr>
          <w:rFonts w:ascii="Times New Roman" w:hAnsi="Times New Roman"/>
          <w:sz w:val="22"/>
          <w:lang w:val="en-GB"/>
        </w:rPr>
        <w:t>In light of that, t</w:t>
      </w:r>
      <w:r w:rsidR="00CB58D1" w:rsidRPr="007C7B13">
        <w:rPr>
          <w:rFonts w:ascii="Times New Roman" w:hAnsi="Times New Roman"/>
          <w:sz w:val="22"/>
          <w:lang w:val="en-GB"/>
        </w:rPr>
        <w:t xml:space="preserve">he Thrasymachus-Socrates debate </w:t>
      </w:r>
      <w:r w:rsidR="00ED53C3" w:rsidRPr="007C7B13">
        <w:rPr>
          <w:rFonts w:ascii="Times New Roman" w:hAnsi="Times New Roman"/>
          <w:sz w:val="22"/>
          <w:lang w:val="en-GB"/>
        </w:rPr>
        <w:t>is interpreted as</w:t>
      </w:r>
      <w:r w:rsidR="00442B30" w:rsidRPr="007C7B13">
        <w:rPr>
          <w:rFonts w:ascii="Times New Roman" w:hAnsi="Times New Roman"/>
          <w:sz w:val="22"/>
          <w:lang w:val="en-GB"/>
        </w:rPr>
        <w:t xml:space="preserve"> a case to testify the critical</w:t>
      </w:r>
      <w:r w:rsidRPr="007C7B13">
        <w:rPr>
          <w:rFonts w:ascii="Times New Roman" w:hAnsi="Times New Roman"/>
          <w:sz w:val="22"/>
          <w:lang w:val="en-GB"/>
        </w:rPr>
        <w:t xml:space="preserve"> power of philosophy </w:t>
      </w:r>
      <w:r w:rsidR="005D5E05" w:rsidRPr="007C7B13">
        <w:rPr>
          <w:rFonts w:ascii="Times New Roman" w:hAnsi="Times New Roman"/>
          <w:sz w:val="22"/>
          <w:lang w:val="en-GB"/>
        </w:rPr>
        <w:t xml:space="preserve">successfully exercised over </w:t>
      </w:r>
      <w:r w:rsidRPr="007C7B13">
        <w:rPr>
          <w:rFonts w:ascii="Times New Roman" w:hAnsi="Times New Roman"/>
          <w:sz w:val="22"/>
          <w:lang w:val="en-GB"/>
        </w:rPr>
        <w:t>sophistic</w:t>
      </w:r>
      <w:r w:rsidR="00CB58D1" w:rsidRPr="007C7B13">
        <w:rPr>
          <w:rFonts w:ascii="Times New Roman" w:hAnsi="Times New Roman"/>
          <w:sz w:val="22"/>
          <w:lang w:val="en-GB"/>
        </w:rPr>
        <w:t xml:space="preserve"> </w:t>
      </w:r>
      <w:r w:rsidR="00442B30" w:rsidRPr="007C7B13">
        <w:rPr>
          <w:rFonts w:ascii="Times New Roman" w:hAnsi="Times New Roman"/>
          <w:sz w:val="22"/>
          <w:lang w:val="en-GB"/>
        </w:rPr>
        <w:t xml:space="preserve">tyrannical </w:t>
      </w:r>
      <w:r w:rsidR="00010141">
        <w:rPr>
          <w:rFonts w:ascii="Times New Roman" w:hAnsi="Times New Roman"/>
          <w:sz w:val="22"/>
          <w:lang w:val="en-GB"/>
        </w:rPr>
        <w:t>non-</w:t>
      </w:r>
      <w:r w:rsidR="00CB58D1" w:rsidRPr="007C7B13">
        <w:rPr>
          <w:rFonts w:ascii="Times New Roman" w:hAnsi="Times New Roman"/>
          <w:sz w:val="22"/>
          <w:lang w:val="en-GB"/>
        </w:rPr>
        <w:t xml:space="preserve">philosophy. </w:t>
      </w:r>
      <w:r w:rsidR="008F24D0" w:rsidRPr="007C7B13">
        <w:rPr>
          <w:rFonts w:ascii="Times New Roman" w:hAnsi="Times New Roman"/>
          <w:sz w:val="22"/>
          <w:lang w:val="en-GB"/>
        </w:rPr>
        <w:t>T</w:t>
      </w:r>
      <w:r w:rsidR="00CB58D1" w:rsidRPr="007C7B13">
        <w:rPr>
          <w:rFonts w:ascii="Times New Roman" w:hAnsi="Times New Roman"/>
          <w:sz w:val="22"/>
          <w:lang w:val="en-GB"/>
        </w:rPr>
        <w:t xml:space="preserve">his paper </w:t>
      </w:r>
      <w:r w:rsidR="00010141">
        <w:rPr>
          <w:rFonts w:ascii="Times New Roman" w:hAnsi="Times New Roman"/>
          <w:sz w:val="22"/>
          <w:lang w:val="en-GB"/>
        </w:rPr>
        <w:t>criticises</w:t>
      </w:r>
      <w:r w:rsidR="00010141" w:rsidRPr="007C7B13">
        <w:rPr>
          <w:rFonts w:ascii="Times New Roman" w:hAnsi="Times New Roman"/>
          <w:sz w:val="22"/>
          <w:lang w:val="en-GB"/>
        </w:rPr>
        <w:t xml:space="preserve"> </w:t>
      </w:r>
      <w:r w:rsidR="00A96A06" w:rsidRPr="007C7B13">
        <w:rPr>
          <w:rFonts w:ascii="Times New Roman" w:hAnsi="Times New Roman"/>
          <w:sz w:val="22"/>
          <w:lang w:val="en-GB"/>
        </w:rPr>
        <w:t>the</w:t>
      </w:r>
      <w:r w:rsidR="00EF6C87" w:rsidRPr="007C7B13">
        <w:rPr>
          <w:rFonts w:ascii="Times New Roman" w:hAnsi="Times New Roman"/>
          <w:sz w:val="22"/>
          <w:lang w:val="en-GB"/>
        </w:rPr>
        <w:t xml:space="preserve"> phenomenological idealisation of the Socratic victory </w:t>
      </w:r>
      <w:r w:rsidR="00010141">
        <w:rPr>
          <w:rFonts w:ascii="Times New Roman" w:hAnsi="Times New Roman"/>
          <w:sz w:val="22"/>
          <w:lang w:val="en-GB"/>
        </w:rPr>
        <w:t>as</w:t>
      </w:r>
      <w:r w:rsidR="00010141" w:rsidRPr="007C7B13">
        <w:rPr>
          <w:rFonts w:ascii="Times New Roman" w:hAnsi="Times New Roman"/>
          <w:sz w:val="22"/>
          <w:lang w:val="en-GB"/>
        </w:rPr>
        <w:t xml:space="preserve"> </w:t>
      </w:r>
      <w:r w:rsidR="009B4523" w:rsidRPr="007C7B13">
        <w:rPr>
          <w:rFonts w:ascii="Times New Roman" w:hAnsi="Times New Roman"/>
          <w:sz w:val="22"/>
          <w:lang w:val="en-GB"/>
        </w:rPr>
        <w:t xml:space="preserve">an </w:t>
      </w:r>
      <w:proofErr w:type="spellStart"/>
      <w:r w:rsidR="00EF6C87" w:rsidRPr="007C7B13">
        <w:rPr>
          <w:rFonts w:ascii="Times New Roman" w:hAnsi="Times New Roman"/>
          <w:sz w:val="22"/>
          <w:lang w:val="en-GB"/>
        </w:rPr>
        <w:t>ethico</w:t>
      </w:r>
      <w:proofErr w:type="spellEnd"/>
      <w:r w:rsidR="00EF6C87" w:rsidRPr="007C7B13">
        <w:rPr>
          <w:rFonts w:ascii="Times New Roman" w:hAnsi="Times New Roman"/>
          <w:sz w:val="22"/>
          <w:lang w:val="en-GB"/>
        </w:rPr>
        <w:t xml:space="preserve">-teleologically </w:t>
      </w:r>
      <w:r w:rsidR="00D46405" w:rsidRPr="007C7B13">
        <w:rPr>
          <w:rFonts w:ascii="Times New Roman" w:hAnsi="Times New Roman"/>
          <w:sz w:val="22"/>
          <w:lang w:val="en-GB"/>
        </w:rPr>
        <w:t>anticipated</w:t>
      </w:r>
      <w:r w:rsidR="00EF6C87" w:rsidRPr="007C7B13">
        <w:rPr>
          <w:rFonts w:ascii="Times New Roman" w:hAnsi="Times New Roman"/>
          <w:sz w:val="22"/>
          <w:lang w:val="en-GB"/>
        </w:rPr>
        <w:t xml:space="preserve"> success of philosophy and </w:t>
      </w:r>
      <w:r w:rsidR="00ED53C3" w:rsidRPr="007C7B13">
        <w:rPr>
          <w:rFonts w:ascii="Times New Roman" w:hAnsi="Times New Roman"/>
          <w:sz w:val="22"/>
          <w:lang w:val="en-GB"/>
        </w:rPr>
        <w:t>rewrites</w:t>
      </w:r>
      <w:r w:rsidR="008F24D0" w:rsidRPr="007C7B13">
        <w:rPr>
          <w:rFonts w:ascii="Times New Roman" w:hAnsi="Times New Roman"/>
          <w:sz w:val="22"/>
          <w:lang w:val="en-GB"/>
        </w:rPr>
        <w:t xml:space="preserve"> the defeat of</w:t>
      </w:r>
      <w:r w:rsidR="00ED53C3" w:rsidRPr="007C7B13">
        <w:rPr>
          <w:rFonts w:ascii="Times New Roman" w:hAnsi="Times New Roman"/>
          <w:sz w:val="22"/>
          <w:lang w:val="en-GB"/>
        </w:rPr>
        <w:t xml:space="preserve"> </w:t>
      </w:r>
      <w:r w:rsidR="005D5E05" w:rsidRPr="007C7B13">
        <w:rPr>
          <w:rFonts w:ascii="Times New Roman" w:hAnsi="Times New Roman"/>
          <w:sz w:val="22"/>
          <w:lang w:val="en-GB"/>
        </w:rPr>
        <w:t>Thrasymachus</w:t>
      </w:r>
      <w:r w:rsidR="00ED53C3" w:rsidRPr="007C7B13">
        <w:rPr>
          <w:rFonts w:ascii="Times New Roman" w:hAnsi="Times New Roman"/>
          <w:sz w:val="22"/>
          <w:lang w:val="en-GB"/>
        </w:rPr>
        <w:t xml:space="preserve"> </w:t>
      </w:r>
      <w:r w:rsidR="000657F8" w:rsidRPr="007C7B13">
        <w:rPr>
          <w:rFonts w:ascii="Times New Roman" w:hAnsi="Times New Roman"/>
          <w:sz w:val="22"/>
          <w:lang w:val="en-GB"/>
        </w:rPr>
        <w:t>as</w:t>
      </w:r>
      <w:r w:rsidR="005D5E05" w:rsidRPr="007C7B13">
        <w:rPr>
          <w:rFonts w:ascii="Times New Roman" w:hAnsi="Times New Roman"/>
          <w:sz w:val="22"/>
          <w:lang w:val="en-GB"/>
        </w:rPr>
        <w:t xml:space="preserve"> a political </w:t>
      </w:r>
      <w:r w:rsidR="005D504C" w:rsidRPr="007C7B13">
        <w:rPr>
          <w:rFonts w:ascii="Times New Roman" w:hAnsi="Times New Roman"/>
          <w:sz w:val="22"/>
          <w:lang w:val="en-GB"/>
        </w:rPr>
        <w:t>failure</w:t>
      </w:r>
      <w:r w:rsidR="005D5E05" w:rsidRPr="007C7B13">
        <w:rPr>
          <w:rFonts w:ascii="Times New Roman" w:hAnsi="Times New Roman"/>
          <w:sz w:val="22"/>
          <w:lang w:val="en-GB"/>
        </w:rPr>
        <w:t xml:space="preserve"> </w:t>
      </w:r>
      <w:r w:rsidR="005D504C" w:rsidRPr="007C7B13">
        <w:rPr>
          <w:rFonts w:ascii="Times New Roman" w:hAnsi="Times New Roman"/>
          <w:sz w:val="22"/>
          <w:lang w:val="en-GB"/>
        </w:rPr>
        <w:t>in</w:t>
      </w:r>
      <w:r w:rsidR="005D5E05" w:rsidRPr="007C7B13">
        <w:rPr>
          <w:rFonts w:ascii="Times New Roman" w:hAnsi="Times New Roman"/>
          <w:sz w:val="22"/>
          <w:lang w:val="en-GB"/>
        </w:rPr>
        <w:t xml:space="preserve"> war</w:t>
      </w:r>
      <w:r w:rsidR="005D504C" w:rsidRPr="007C7B13">
        <w:rPr>
          <w:rFonts w:ascii="Times New Roman" w:hAnsi="Times New Roman"/>
          <w:sz w:val="22"/>
          <w:lang w:val="en-GB"/>
        </w:rPr>
        <w:t>ring</w:t>
      </w:r>
      <w:r w:rsidR="005D5E05" w:rsidRPr="007C7B13">
        <w:rPr>
          <w:rFonts w:ascii="Times New Roman" w:hAnsi="Times New Roman"/>
          <w:sz w:val="22"/>
          <w:lang w:val="en-GB"/>
        </w:rPr>
        <w:t xml:space="preserve"> with philosophy</w:t>
      </w:r>
      <w:r w:rsidR="005D504C" w:rsidRPr="007C7B13">
        <w:rPr>
          <w:rFonts w:ascii="Times New Roman" w:hAnsi="Times New Roman"/>
          <w:sz w:val="22"/>
          <w:lang w:val="en-GB"/>
        </w:rPr>
        <w:t xml:space="preserve"> </w:t>
      </w:r>
      <w:r w:rsidR="00D46405" w:rsidRPr="007C7B13">
        <w:rPr>
          <w:rFonts w:ascii="Times New Roman" w:hAnsi="Times New Roman"/>
          <w:sz w:val="22"/>
          <w:lang w:val="en-GB"/>
        </w:rPr>
        <w:t>during</w:t>
      </w:r>
      <w:r w:rsidR="005D504C" w:rsidRPr="007C7B13">
        <w:rPr>
          <w:rFonts w:ascii="Times New Roman" w:hAnsi="Times New Roman"/>
          <w:sz w:val="22"/>
          <w:lang w:val="en-GB"/>
        </w:rPr>
        <w:t xml:space="preserve"> which </w:t>
      </w:r>
      <w:r w:rsidR="005D5E05" w:rsidRPr="007C7B13">
        <w:rPr>
          <w:rFonts w:ascii="Times New Roman" w:hAnsi="Times New Roman"/>
          <w:sz w:val="22"/>
          <w:lang w:val="en-GB"/>
        </w:rPr>
        <w:t>Thrasymachus questions the</w:t>
      </w:r>
      <w:r w:rsidR="005D504C" w:rsidRPr="007C7B13">
        <w:rPr>
          <w:rFonts w:ascii="Times New Roman" w:hAnsi="Times New Roman"/>
          <w:sz w:val="22"/>
          <w:lang w:val="en-GB"/>
        </w:rPr>
        <w:t xml:space="preserve"> </w:t>
      </w:r>
      <w:r w:rsidR="008F24D0" w:rsidRPr="007C7B13">
        <w:rPr>
          <w:rFonts w:ascii="Times New Roman" w:hAnsi="Times New Roman"/>
          <w:sz w:val="22"/>
          <w:lang w:val="en-GB"/>
        </w:rPr>
        <w:t xml:space="preserve">legitimacy of the act of philosophising to decide </w:t>
      </w:r>
      <w:r w:rsidR="00010141">
        <w:rPr>
          <w:rFonts w:ascii="Times New Roman" w:hAnsi="Times New Roman"/>
          <w:sz w:val="22"/>
          <w:lang w:val="en-GB"/>
        </w:rPr>
        <w:t xml:space="preserve">its </w:t>
      </w:r>
      <w:r w:rsidR="008F24D0" w:rsidRPr="007C7B13">
        <w:rPr>
          <w:rFonts w:ascii="Times New Roman" w:hAnsi="Times New Roman"/>
          <w:sz w:val="22"/>
          <w:lang w:val="en-GB"/>
        </w:rPr>
        <w:t>legitimacy</w:t>
      </w:r>
      <w:r w:rsidR="003A2B92" w:rsidRPr="007C7B13">
        <w:rPr>
          <w:rFonts w:ascii="Times New Roman" w:hAnsi="Times New Roman"/>
          <w:sz w:val="22"/>
          <w:lang w:val="en-GB"/>
        </w:rPr>
        <w:t xml:space="preserve"> and thereby ex</w:t>
      </w:r>
      <w:r w:rsidR="00370652" w:rsidRPr="007C7B13">
        <w:rPr>
          <w:rFonts w:ascii="Times New Roman" w:hAnsi="Times New Roman"/>
          <w:sz w:val="22"/>
          <w:lang w:val="en-GB"/>
        </w:rPr>
        <w:t>poses</w:t>
      </w:r>
      <w:r w:rsidR="00AB4EEE">
        <w:rPr>
          <w:rFonts w:ascii="Times New Roman" w:hAnsi="Times New Roman"/>
          <w:sz w:val="22"/>
          <w:lang w:val="en-GB"/>
        </w:rPr>
        <w:t xml:space="preserve"> </w:t>
      </w:r>
      <w:r w:rsidR="000356A7" w:rsidRPr="00FF5D7B">
        <w:rPr>
          <w:rFonts w:ascii="Times New Roman" w:hAnsi="Times New Roman"/>
          <w:sz w:val="22"/>
          <w:lang w:val="en-GB"/>
        </w:rPr>
        <w:t xml:space="preserve">the politics played out in </w:t>
      </w:r>
      <w:r w:rsidR="000722D5" w:rsidRPr="007C7B13">
        <w:rPr>
          <w:rFonts w:ascii="Times New Roman" w:hAnsi="Times New Roman"/>
          <w:sz w:val="22"/>
          <w:lang w:val="en-GB"/>
        </w:rPr>
        <w:t>that act.</w:t>
      </w:r>
    </w:p>
    <w:p w14:paraId="76E1310F" w14:textId="77777777" w:rsidR="000722D5" w:rsidRPr="007C7B13" w:rsidRDefault="000722D5" w:rsidP="000722D5">
      <w:pPr>
        <w:spacing w:line="360" w:lineRule="auto"/>
        <w:ind w:leftChars="354" w:left="708" w:rightChars="237" w:right="474"/>
        <w:jc w:val="left"/>
        <w:rPr>
          <w:rFonts w:ascii="Times New Roman" w:hAnsi="Times New Roman"/>
          <w:sz w:val="22"/>
          <w:lang w:val="en-GB"/>
        </w:rPr>
      </w:pPr>
    </w:p>
    <w:p w14:paraId="3823F427" w14:textId="18CF4D89" w:rsidR="000722D5" w:rsidRPr="007C7B13" w:rsidRDefault="000722D5" w:rsidP="000722D5">
      <w:pPr>
        <w:pStyle w:val="Keywords"/>
      </w:pPr>
      <w:r w:rsidRPr="007C7B13">
        <w:t xml:space="preserve">Keywords: Thrasymachus-Socrates debate, justification, phenomenological idea of critique, Husserl, </w:t>
      </w:r>
      <w:proofErr w:type="spellStart"/>
      <w:r w:rsidRPr="007C7B13">
        <w:t>Patočka</w:t>
      </w:r>
      <w:proofErr w:type="spellEnd"/>
      <w:r w:rsidRPr="007C7B13">
        <w:t xml:space="preserve">, power of speech, </w:t>
      </w:r>
      <w:r w:rsidR="000356A7" w:rsidRPr="00FF5D7B">
        <w:t xml:space="preserve">politics </w:t>
      </w:r>
      <w:r w:rsidRPr="00FF5D7B">
        <w:t>o</w:t>
      </w:r>
      <w:r w:rsidRPr="007C7B13">
        <w:t xml:space="preserve">f philosophy </w:t>
      </w:r>
    </w:p>
    <w:p w14:paraId="69F407F0" w14:textId="565A3EA1" w:rsidR="004952C4" w:rsidRPr="000722D5" w:rsidRDefault="004952C4" w:rsidP="000722D5">
      <w:pPr>
        <w:spacing w:line="360" w:lineRule="auto"/>
        <w:ind w:leftChars="354" w:left="708" w:rightChars="237" w:right="474"/>
        <w:jc w:val="left"/>
        <w:rPr>
          <w:rFonts w:ascii="Times New Roman" w:hAnsi="Times New Roman"/>
          <w:sz w:val="24"/>
          <w:szCs w:val="24"/>
          <w:lang w:val="en-GB"/>
        </w:rPr>
      </w:pPr>
    </w:p>
    <w:p w14:paraId="51E16192" w14:textId="77777777" w:rsidR="00134D77" w:rsidRPr="007C7B13" w:rsidRDefault="00601043" w:rsidP="002615E3">
      <w:pPr>
        <w:kinsoku w:val="0"/>
        <w:wordWrap/>
        <w:overflowPunct w:val="0"/>
        <w:spacing w:line="480" w:lineRule="auto"/>
        <w:jc w:val="left"/>
        <w:rPr>
          <w:rFonts w:ascii="Times New Roman" w:hAnsi="Times New Roman"/>
          <w:b/>
          <w:sz w:val="24"/>
          <w:szCs w:val="24"/>
          <w:lang w:val="en-GB"/>
        </w:rPr>
      </w:pPr>
      <w:r w:rsidRPr="007C7B13">
        <w:rPr>
          <w:rFonts w:ascii="Times New Roman" w:hAnsi="Times New Roman"/>
          <w:b/>
          <w:sz w:val="24"/>
          <w:szCs w:val="24"/>
          <w:lang w:val="en-GB"/>
        </w:rPr>
        <w:t>Introduction</w:t>
      </w:r>
    </w:p>
    <w:p w14:paraId="4E6900A5" w14:textId="4F920D18" w:rsidR="00220A97" w:rsidRPr="007C7B13" w:rsidRDefault="00E36CE8" w:rsidP="00841136">
      <w:pPr>
        <w:spacing w:line="480" w:lineRule="auto"/>
        <w:rPr>
          <w:rFonts w:ascii="Times New Roman" w:hAnsi="Times New Roman"/>
          <w:sz w:val="24"/>
          <w:szCs w:val="24"/>
          <w:lang w:val="en-GB"/>
        </w:rPr>
      </w:pPr>
      <w:r w:rsidRPr="007C7B13">
        <w:rPr>
          <w:rFonts w:ascii="Times New Roman" w:hAnsi="Times New Roman"/>
          <w:sz w:val="24"/>
          <w:szCs w:val="24"/>
          <w:lang w:val="en-GB"/>
        </w:rPr>
        <w:t>Justification</w:t>
      </w:r>
      <w:r w:rsidR="00F26179" w:rsidRPr="007C7B13">
        <w:rPr>
          <w:rFonts w:ascii="Times New Roman" w:hAnsi="Times New Roman"/>
          <w:sz w:val="24"/>
          <w:szCs w:val="24"/>
          <w:lang w:val="en-GB"/>
        </w:rPr>
        <w:t xml:space="preserve"> </w:t>
      </w:r>
      <w:r w:rsidR="001214E2" w:rsidRPr="007C7B13">
        <w:rPr>
          <w:rFonts w:ascii="Times New Roman" w:hAnsi="Times New Roman"/>
          <w:sz w:val="24"/>
          <w:szCs w:val="24"/>
          <w:lang w:val="en-GB"/>
        </w:rPr>
        <w:t>[</w:t>
      </w:r>
      <w:proofErr w:type="spellStart"/>
      <w:r w:rsidR="001214E2" w:rsidRPr="007C7B13">
        <w:rPr>
          <w:rFonts w:ascii="Times New Roman" w:hAnsi="Times New Roman"/>
          <w:i/>
          <w:sz w:val="24"/>
          <w:szCs w:val="24"/>
          <w:lang w:val="en-GB"/>
        </w:rPr>
        <w:t>Begründung</w:t>
      </w:r>
      <w:proofErr w:type="spellEnd"/>
      <w:r w:rsidR="001214E2" w:rsidRPr="007C7B13">
        <w:rPr>
          <w:rFonts w:ascii="Times New Roman" w:hAnsi="Times New Roman"/>
          <w:sz w:val="24"/>
          <w:szCs w:val="24"/>
          <w:lang w:val="en-GB"/>
        </w:rPr>
        <w:t>]</w:t>
      </w:r>
      <w:r w:rsidRPr="007C7B13">
        <w:rPr>
          <w:rFonts w:ascii="Times New Roman" w:hAnsi="Times New Roman"/>
          <w:sz w:val="24"/>
          <w:szCs w:val="24"/>
          <w:lang w:val="en-GB"/>
        </w:rPr>
        <w:t xml:space="preserve">, particularly </w:t>
      </w:r>
      <w:bookmarkStart w:id="0" w:name="_Hlk23326420"/>
      <w:r w:rsidRPr="007C7B13">
        <w:rPr>
          <w:rFonts w:ascii="Times New Roman" w:hAnsi="Times New Roman"/>
          <w:sz w:val="24"/>
          <w:szCs w:val="24"/>
          <w:lang w:val="en-GB"/>
        </w:rPr>
        <w:t>self-justification [</w:t>
      </w:r>
      <w:proofErr w:type="spellStart"/>
      <w:r w:rsidR="00B21C4E" w:rsidRPr="00FF5D7B">
        <w:rPr>
          <w:rFonts w:ascii="Times New Roman" w:hAnsi="Times New Roman" w:cs="Times New Roman"/>
          <w:i/>
          <w:iCs/>
          <w:sz w:val="24"/>
          <w:szCs w:val="24"/>
          <w:lang w:val="en-GB"/>
        </w:rPr>
        <w:t>Selbstrechtfertigung</w:t>
      </w:r>
      <w:proofErr w:type="spellEnd"/>
      <w:r w:rsidR="00B21C4E" w:rsidRPr="00FF5D7B">
        <w:rPr>
          <w:rFonts w:ascii="Times New Roman" w:hAnsi="Times New Roman" w:cs="Times New Roman"/>
          <w:i/>
          <w:iCs/>
          <w:sz w:val="24"/>
          <w:szCs w:val="24"/>
          <w:lang w:val="en-GB"/>
        </w:rPr>
        <w:t xml:space="preserve">/ </w:t>
      </w:r>
      <w:proofErr w:type="spellStart"/>
      <w:r w:rsidRPr="00FF5D7B">
        <w:rPr>
          <w:rFonts w:ascii="Times New Roman" w:hAnsi="Times New Roman"/>
          <w:i/>
          <w:sz w:val="24"/>
          <w:szCs w:val="24"/>
          <w:lang w:val="en-GB"/>
        </w:rPr>
        <w:t>Selbstbesinnung</w:t>
      </w:r>
      <w:proofErr w:type="spellEnd"/>
      <w:r w:rsidRPr="00FF5D7B">
        <w:rPr>
          <w:rFonts w:ascii="Times New Roman" w:hAnsi="Times New Roman"/>
          <w:sz w:val="24"/>
          <w:szCs w:val="24"/>
          <w:lang w:val="en-GB"/>
        </w:rPr>
        <w:t>]</w:t>
      </w:r>
      <w:bookmarkEnd w:id="0"/>
      <w:r w:rsidR="003061D2" w:rsidRPr="00FF5D7B">
        <w:rPr>
          <w:rFonts w:ascii="Times New Roman" w:hAnsi="Times New Roman"/>
          <w:sz w:val="24"/>
          <w:szCs w:val="24"/>
          <w:lang w:val="en-GB"/>
        </w:rPr>
        <w:t>,</w:t>
      </w:r>
      <w:r w:rsidRPr="00FF5D7B">
        <w:rPr>
          <w:rFonts w:ascii="Times New Roman" w:hAnsi="Times New Roman"/>
          <w:sz w:val="24"/>
          <w:szCs w:val="24"/>
          <w:lang w:val="en-GB"/>
        </w:rPr>
        <w:t xml:space="preserve"> as something inherent to the </w:t>
      </w:r>
      <w:r w:rsidR="00841136" w:rsidRPr="00FF5D7B">
        <w:rPr>
          <w:rFonts w:ascii="Times New Roman" w:hAnsi="Times New Roman"/>
          <w:sz w:val="24"/>
          <w:szCs w:val="24"/>
          <w:lang w:val="en-GB"/>
        </w:rPr>
        <w:t xml:space="preserve">meaning and </w:t>
      </w:r>
      <w:r w:rsidRPr="00FF5D7B">
        <w:rPr>
          <w:rFonts w:ascii="Times New Roman" w:hAnsi="Times New Roman"/>
          <w:sz w:val="24"/>
          <w:szCs w:val="24"/>
          <w:lang w:val="en-GB"/>
        </w:rPr>
        <w:t xml:space="preserve">praxis of philosophy </w:t>
      </w:r>
      <w:r w:rsidR="003561D7" w:rsidRPr="00FF5D7B">
        <w:rPr>
          <w:rFonts w:ascii="Times New Roman" w:hAnsi="Times New Roman"/>
          <w:sz w:val="24"/>
          <w:szCs w:val="24"/>
          <w:lang w:val="en-GB"/>
        </w:rPr>
        <w:t xml:space="preserve">as science </w:t>
      </w:r>
      <w:r w:rsidRPr="007C7B13">
        <w:rPr>
          <w:rFonts w:ascii="Times New Roman" w:hAnsi="Times New Roman"/>
          <w:sz w:val="24"/>
          <w:szCs w:val="24"/>
          <w:lang w:val="en-GB"/>
        </w:rPr>
        <w:t xml:space="preserve">takes up a decisive part of the motivation of phenomenology from its very beginning with Husserl and is </w:t>
      </w:r>
      <w:r w:rsidR="00354093" w:rsidRPr="007C7B13">
        <w:rPr>
          <w:rFonts w:ascii="Times New Roman" w:hAnsi="Times New Roman"/>
          <w:sz w:val="24"/>
          <w:szCs w:val="24"/>
          <w:lang w:val="en-GB"/>
        </w:rPr>
        <w:t>transparently</w:t>
      </w:r>
      <w:r w:rsidR="00A557C7" w:rsidRPr="007C7B13">
        <w:rPr>
          <w:rFonts w:ascii="Times New Roman" w:hAnsi="Times New Roman"/>
          <w:sz w:val="24"/>
          <w:szCs w:val="24"/>
          <w:lang w:val="en-GB"/>
        </w:rPr>
        <w:t xml:space="preserve"> </w:t>
      </w:r>
      <w:r w:rsidRPr="007C7B13">
        <w:rPr>
          <w:rFonts w:ascii="Times New Roman" w:hAnsi="Times New Roman"/>
          <w:sz w:val="24"/>
          <w:szCs w:val="24"/>
          <w:lang w:val="en-GB"/>
        </w:rPr>
        <w:t xml:space="preserve">inherited </w:t>
      </w:r>
      <w:r w:rsidR="00F26179" w:rsidRPr="007C7B13">
        <w:rPr>
          <w:rFonts w:ascii="Times New Roman" w:hAnsi="Times New Roman"/>
          <w:sz w:val="24"/>
          <w:szCs w:val="24"/>
          <w:lang w:val="en-GB"/>
        </w:rPr>
        <w:t>by</w:t>
      </w:r>
      <w:r w:rsidRPr="007C7B13">
        <w:rPr>
          <w:rFonts w:ascii="Times New Roman" w:hAnsi="Times New Roman"/>
          <w:sz w:val="24"/>
          <w:szCs w:val="24"/>
          <w:lang w:val="en-GB"/>
        </w:rPr>
        <w:t xml:space="preserve"> </w:t>
      </w:r>
      <w:proofErr w:type="spellStart"/>
      <w:r w:rsidRPr="007C7B13">
        <w:rPr>
          <w:rFonts w:ascii="Times New Roman" w:hAnsi="Times New Roman"/>
          <w:sz w:val="24"/>
          <w:szCs w:val="24"/>
          <w:lang w:val="en-GB"/>
        </w:rPr>
        <w:t>Patočka</w:t>
      </w:r>
      <w:proofErr w:type="spellEnd"/>
      <w:r w:rsidRPr="007C7B13">
        <w:rPr>
          <w:rFonts w:ascii="Times New Roman" w:hAnsi="Times New Roman"/>
          <w:sz w:val="24"/>
          <w:szCs w:val="24"/>
          <w:lang w:val="en-GB"/>
        </w:rPr>
        <w:t>.</w:t>
      </w:r>
      <w:r w:rsidR="00841136" w:rsidRPr="007C7B13">
        <w:rPr>
          <w:rFonts w:ascii="Times New Roman" w:hAnsi="Times New Roman"/>
          <w:sz w:val="24"/>
          <w:szCs w:val="24"/>
          <w:lang w:val="en-GB"/>
        </w:rPr>
        <w:t xml:space="preserve"> </w:t>
      </w:r>
      <w:r w:rsidR="002D3C4C" w:rsidRPr="007C7B13">
        <w:rPr>
          <w:rFonts w:ascii="Times New Roman" w:hAnsi="Times New Roman"/>
          <w:sz w:val="24"/>
          <w:szCs w:val="24"/>
          <w:lang w:val="en-GB"/>
        </w:rPr>
        <w:t xml:space="preserve">Starting from the same Kantian critical motif, </w:t>
      </w:r>
      <w:r w:rsidR="00DF24CC" w:rsidRPr="007C7B13">
        <w:rPr>
          <w:rFonts w:ascii="Times New Roman" w:hAnsi="Times New Roman"/>
          <w:sz w:val="24"/>
          <w:szCs w:val="24"/>
          <w:lang w:val="en-GB"/>
        </w:rPr>
        <w:lastRenderedPageBreak/>
        <w:t xml:space="preserve">yet unlike Kant, </w:t>
      </w:r>
      <w:r w:rsidR="002D3C4C" w:rsidRPr="007C7B13">
        <w:rPr>
          <w:rFonts w:ascii="Times New Roman" w:hAnsi="Times New Roman"/>
          <w:sz w:val="24"/>
          <w:szCs w:val="24"/>
          <w:lang w:val="en-GB"/>
        </w:rPr>
        <w:t xml:space="preserve">Husserl </w:t>
      </w:r>
      <w:r w:rsidR="00DF24CC" w:rsidRPr="007C7B13">
        <w:rPr>
          <w:rFonts w:ascii="Times New Roman" w:hAnsi="Times New Roman"/>
          <w:sz w:val="24"/>
          <w:szCs w:val="24"/>
          <w:lang w:val="en-GB"/>
        </w:rPr>
        <w:t xml:space="preserve">understands that </w:t>
      </w:r>
      <w:r w:rsidR="007C7B13" w:rsidRPr="007C7B13">
        <w:rPr>
          <w:rFonts w:ascii="Times New Roman" w:hAnsi="Times New Roman"/>
          <w:sz w:val="24"/>
          <w:szCs w:val="24"/>
          <w:lang w:val="en-GB"/>
        </w:rPr>
        <w:t xml:space="preserve">the </w:t>
      </w:r>
      <w:r w:rsidR="00DF24CC" w:rsidRPr="007C7B13">
        <w:rPr>
          <w:rFonts w:ascii="Times New Roman" w:hAnsi="Times New Roman"/>
          <w:sz w:val="24"/>
          <w:szCs w:val="24"/>
          <w:lang w:val="en-GB"/>
        </w:rPr>
        <w:t xml:space="preserve">justification of science and logic is essentially conditioned by the possibility to see the “ideal essence” of meaning </w:t>
      </w:r>
      <w:r w:rsidR="00AD0E85">
        <w:rPr>
          <w:rFonts w:ascii="Times New Roman" w:hAnsi="Times New Roman"/>
          <w:sz w:val="24"/>
          <w:szCs w:val="24"/>
          <w:lang w:val="en-GB"/>
        </w:rPr>
        <w:t>in</w:t>
      </w:r>
      <w:r w:rsidR="00AD0E85" w:rsidRPr="007C7B13">
        <w:rPr>
          <w:rFonts w:ascii="Times New Roman" w:hAnsi="Times New Roman"/>
          <w:sz w:val="24"/>
          <w:szCs w:val="24"/>
          <w:lang w:val="en-GB"/>
        </w:rPr>
        <w:t xml:space="preserve"> </w:t>
      </w:r>
      <w:r w:rsidR="00DF24CC" w:rsidRPr="007C7B13">
        <w:rPr>
          <w:rFonts w:ascii="Times New Roman" w:hAnsi="Times New Roman"/>
          <w:sz w:val="24"/>
          <w:szCs w:val="24"/>
          <w:lang w:val="en-GB"/>
        </w:rPr>
        <w:t>phenomena or concealed in them. For that</w:t>
      </w:r>
      <w:r w:rsidR="002D3C4C" w:rsidRPr="007C7B13">
        <w:rPr>
          <w:rFonts w:ascii="Times New Roman" w:hAnsi="Times New Roman"/>
          <w:sz w:val="24"/>
          <w:szCs w:val="24"/>
          <w:lang w:val="en-GB"/>
        </w:rPr>
        <w:t>, the Platonic sense of Idea identified with “being as such”</w:t>
      </w:r>
      <w:r w:rsidR="00AB028D" w:rsidRPr="007C7B13">
        <w:rPr>
          <w:rFonts w:ascii="Times New Roman" w:hAnsi="Times New Roman"/>
          <w:sz w:val="24"/>
          <w:szCs w:val="24"/>
          <w:lang w:val="en-GB"/>
        </w:rPr>
        <w:t xml:space="preserve"> and</w:t>
      </w:r>
      <w:r w:rsidR="002D3C4C" w:rsidRPr="007C7B13">
        <w:rPr>
          <w:rFonts w:ascii="Times New Roman" w:hAnsi="Times New Roman"/>
          <w:sz w:val="24"/>
          <w:szCs w:val="24"/>
          <w:lang w:val="en-GB"/>
        </w:rPr>
        <w:t xml:space="preserve"> “truth as such” plays a </w:t>
      </w:r>
      <w:r w:rsidR="00DF24CC" w:rsidRPr="007C7B13">
        <w:rPr>
          <w:rFonts w:ascii="Times New Roman" w:hAnsi="Times New Roman"/>
          <w:sz w:val="24"/>
          <w:szCs w:val="24"/>
          <w:lang w:val="en-GB"/>
        </w:rPr>
        <w:t>key</w:t>
      </w:r>
      <w:r w:rsidR="002D3C4C" w:rsidRPr="007C7B13">
        <w:rPr>
          <w:rFonts w:ascii="Times New Roman" w:hAnsi="Times New Roman"/>
          <w:sz w:val="24"/>
          <w:szCs w:val="24"/>
          <w:lang w:val="en-GB"/>
        </w:rPr>
        <w:t xml:space="preserve"> </w:t>
      </w:r>
      <w:r w:rsidR="00DF24CC" w:rsidRPr="007C7B13">
        <w:rPr>
          <w:rFonts w:ascii="Times New Roman" w:hAnsi="Times New Roman"/>
          <w:sz w:val="24"/>
          <w:szCs w:val="24"/>
          <w:lang w:val="en-GB"/>
        </w:rPr>
        <w:t>role.</w:t>
      </w:r>
      <w:r w:rsidR="00A557C7" w:rsidRPr="007C7B13">
        <w:rPr>
          <w:rStyle w:val="a4"/>
          <w:rFonts w:ascii="Times New Roman" w:hAnsi="Times New Roman"/>
          <w:sz w:val="24"/>
          <w:szCs w:val="24"/>
          <w:lang w:val="en-GB"/>
        </w:rPr>
        <w:footnoteReference w:id="1"/>
      </w:r>
      <w:r w:rsidR="00A557C7" w:rsidRPr="007C7B13">
        <w:rPr>
          <w:rFonts w:ascii="Times New Roman" w:hAnsi="Times New Roman"/>
          <w:sz w:val="24"/>
          <w:szCs w:val="24"/>
          <w:lang w:val="en-GB"/>
        </w:rPr>
        <w:t xml:space="preserve"> T</w:t>
      </w:r>
      <w:r w:rsidR="009169D0" w:rsidRPr="007C7B13">
        <w:rPr>
          <w:rFonts w:ascii="Times New Roman" w:hAnsi="Times New Roman"/>
          <w:sz w:val="24"/>
          <w:szCs w:val="24"/>
          <w:lang w:val="en-GB"/>
        </w:rPr>
        <w:t>hat</w:t>
      </w:r>
      <w:r w:rsidR="008D4D3F" w:rsidRPr="007C7B13">
        <w:rPr>
          <w:rFonts w:ascii="Times New Roman" w:hAnsi="Times New Roman"/>
          <w:sz w:val="24"/>
          <w:szCs w:val="24"/>
          <w:lang w:val="en-GB"/>
        </w:rPr>
        <w:t xml:space="preserve"> </w:t>
      </w:r>
      <w:r w:rsidR="002D3C4C" w:rsidRPr="007C7B13">
        <w:rPr>
          <w:rFonts w:ascii="Times New Roman" w:hAnsi="Times New Roman"/>
          <w:sz w:val="24"/>
          <w:szCs w:val="24"/>
          <w:lang w:val="en-GB"/>
        </w:rPr>
        <w:t xml:space="preserve">possibility </w:t>
      </w:r>
      <w:r w:rsidR="007C7B13">
        <w:rPr>
          <w:rFonts w:ascii="Times New Roman" w:hAnsi="Times New Roman"/>
          <w:sz w:val="24"/>
          <w:szCs w:val="24"/>
          <w:lang w:val="en-GB"/>
        </w:rPr>
        <w:t xml:space="preserve">has </w:t>
      </w:r>
      <w:r w:rsidR="00A557C7" w:rsidRPr="007C7B13">
        <w:rPr>
          <w:rFonts w:ascii="Times New Roman" w:hAnsi="Times New Roman"/>
          <w:sz w:val="24"/>
          <w:szCs w:val="24"/>
          <w:lang w:val="en-GB"/>
        </w:rPr>
        <w:t xml:space="preserve">ultimately evolved </w:t>
      </w:r>
      <w:r w:rsidR="007C7B13" w:rsidRPr="007C7B13">
        <w:rPr>
          <w:rFonts w:ascii="Times New Roman" w:hAnsi="Times New Roman"/>
          <w:sz w:val="24"/>
          <w:szCs w:val="24"/>
          <w:lang w:val="en-GB"/>
        </w:rPr>
        <w:t xml:space="preserve">in Husserl </w:t>
      </w:r>
      <w:r w:rsidR="00A557C7" w:rsidRPr="007C7B13">
        <w:rPr>
          <w:rFonts w:ascii="Times New Roman" w:hAnsi="Times New Roman"/>
          <w:sz w:val="24"/>
          <w:szCs w:val="24"/>
          <w:lang w:val="en-GB"/>
        </w:rPr>
        <w:t>into</w:t>
      </w:r>
      <w:r w:rsidR="002D3C4C" w:rsidRPr="007C7B13">
        <w:rPr>
          <w:rFonts w:ascii="Times New Roman" w:hAnsi="Times New Roman"/>
          <w:sz w:val="24"/>
          <w:szCs w:val="24"/>
          <w:lang w:val="en-GB"/>
        </w:rPr>
        <w:t xml:space="preserve"> the </w:t>
      </w:r>
      <w:proofErr w:type="spellStart"/>
      <w:r w:rsidR="002D3C4C" w:rsidRPr="007C7B13">
        <w:rPr>
          <w:rFonts w:ascii="Times New Roman" w:hAnsi="Times New Roman"/>
          <w:sz w:val="24"/>
          <w:szCs w:val="24"/>
          <w:lang w:val="en-GB"/>
        </w:rPr>
        <w:t>originary</w:t>
      </w:r>
      <w:proofErr w:type="spellEnd"/>
      <w:r w:rsidR="002D3C4C" w:rsidRPr="007C7B13">
        <w:rPr>
          <w:rFonts w:ascii="Times New Roman" w:hAnsi="Times New Roman"/>
          <w:sz w:val="24"/>
          <w:szCs w:val="24"/>
          <w:lang w:val="en-GB"/>
        </w:rPr>
        <w:t xml:space="preserve"> capacity </w:t>
      </w:r>
      <w:r w:rsidR="00AB3002" w:rsidRPr="007C7B13">
        <w:rPr>
          <w:rFonts w:ascii="Times New Roman" w:hAnsi="Times New Roman"/>
          <w:sz w:val="24"/>
          <w:szCs w:val="24"/>
          <w:lang w:val="en-GB"/>
        </w:rPr>
        <w:t xml:space="preserve">of the transcendental subject </w:t>
      </w:r>
      <w:r w:rsidR="002D3C4C" w:rsidRPr="007C7B13">
        <w:rPr>
          <w:rFonts w:ascii="Times New Roman" w:hAnsi="Times New Roman"/>
          <w:sz w:val="24"/>
          <w:szCs w:val="24"/>
          <w:lang w:val="en-GB"/>
        </w:rPr>
        <w:t>to bring about meaning in the first place</w:t>
      </w:r>
      <w:r w:rsidR="000F72B5" w:rsidRPr="007C7B13">
        <w:rPr>
          <w:rFonts w:ascii="Times New Roman" w:hAnsi="Times New Roman"/>
          <w:sz w:val="24"/>
          <w:szCs w:val="24"/>
          <w:lang w:val="en-GB"/>
        </w:rPr>
        <w:t xml:space="preserve">, and </w:t>
      </w:r>
      <w:r w:rsidR="00DC78DB">
        <w:rPr>
          <w:rFonts w:ascii="Times New Roman" w:hAnsi="Times New Roman"/>
          <w:sz w:val="24"/>
          <w:szCs w:val="24"/>
          <w:lang w:val="en-GB"/>
        </w:rPr>
        <w:t xml:space="preserve">has </w:t>
      </w:r>
      <w:r w:rsidR="00AD0E85">
        <w:rPr>
          <w:rFonts w:ascii="Times New Roman" w:hAnsi="Times New Roman"/>
          <w:sz w:val="24"/>
          <w:szCs w:val="24"/>
          <w:lang w:val="en-GB"/>
        </w:rPr>
        <w:t xml:space="preserve">been </w:t>
      </w:r>
      <w:r w:rsidR="000F72B5" w:rsidRPr="007C7B13">
        <w:rPr>
          <w:rFonts w:ascii="Times New Roman" w:hAnsi="Times New Roman"/>
          <w:sz w:val="24"/>
          <w:szCs w:val="24"/>
          <w:lang w:val="en-GB"/>
        </w:rPr>
        <w:t xml:space="preserve">established </w:t>
      </w:r>
      <w:r w:rsidR="007C7B13">
        <w:rPr>
          <w:rFonts w:ascii="Times New Roman" w:hAnsi="Times New Roman"/>
          <w:sz w:val="24"/>
          <w:szCs w:val="24"/>
          <w:lang w:val="en-GB"/>
        </w:rPr>
        <w:t>as</w:t>
      </w:r>
      <w:r w:rsidR="000F72B5" w:rsidRPr="007C7B13">
        <w:rPr>
          <w:rFonts w:ascii="Times New Roman" w:hAnsi="Times New Roman"/>
          <w:sz w:val="24"/>
          <w:szCs w:val="24"/>
          <w:lang w:val="en-GB"/>
        </w:rPr>
        <w:t xml:space="preserve"> the ability of the caring soul to endure </w:t>
      </w:r>
      <w:r w:rsidR="003061D2" w:rsidRPr="007C7B13">
        <w:rPr>
          <w:rFonts w:ascii="Times New Roman" w:hAnsi="Times New Roman"/>
          <w:sz w:val="24"/>
          <w:szCs w:val="24"/>
          <w:lang w:val="en-GB"/>
        </w:rPr>
        <w:t>with</w:t>
      </w:r>
      <w:r w:rsidR="000F72B5" w:rsidRPr="007C7B13">
        <w:rPr>
          <w:rFonts w:ascii="Times New Roman" w:hAnsi="Times New Roman"/>
          <w:sz w:val="24"/>
          <w:szCs w:val="24"/>
          <w:lang w:val="en-GB"/>
        </w:rPr>
        <w:t xml:space="preserve"> </w:t>
      </w:r>
      <w:r w:rsidR="00204BD8" w:rsidRPr="00FF5D7B">
        <w:rPr>
          <w:rFonts w:ascii="Times New Roman" w:hAnsi="Times New Roman"/>
          <w:sz w:val="24"/>
          <w:szCs w:val="24"/>
          <w:lang w:val="en-GB"/>
        </w:rPr>
        <w:t xml:space="preserve">philosophy as </w:t>
      </w:r>
      <w:r w:rsidR="000F72B5" w:rsidRPr="00FF5D7B">
        <w:rPr>
          <w:rFonts w:ascii="Times New Roman" w:hAnsi="Times New Roman"/>
          <w:sz w:val="24"/>
          <w:szCs w:val="24"/>
          <w:lang w:val="en-GB"/>
        </w:rPr>
        <w:t xml:space="preserve">a </w:t>
      </w:r>
      <w:r w:rsidR="000F72B5" w:rsidRPr="007C7B13">
        <w:rPr>
          <w:rFonts w:ascii="Times New Roman" w:hAnsi="Times New Roman"/>
          <w:sz w:val="24"/>
          <w:szCs w:val="24"/>
          <w:lang w:val="en-GB"/>
        </w:rPr>
        <w:t>program</w:t>
      </w:r>
      <w:r w:rsidR="007C7B13" w:rsidRPr="007C7B13">
        <w:rPr>
          <w:rFonts w:ascii="Times New Roman" w:hAnsi="Times New Roman"/>
          <w:sz w:val="24"/>
          <w:szCs w:val="24"/>
          <w:lang w:val="en-GB"/>
        </w:rPr>
        <w:t>me</w:t>
      </w:r>
      <w:r w:rsidR="000F72B5" w:rsidRPr="007C7B13">
        <w:rPr>
          <w:rFonts w:ascii="Times New Roman" w:hAnsi="Times New Roman"/>
          <w:sz w:val="24"/>
          <w:szCs w:val="24"/>
          <w:lang w:val="en-GB"/>
        </w:rPr>
        <w:t xml:space="preserve"> in </w:t>
      </w:r>
      <w:proofErr w:type="spellStart"/>
      <w:r w:rsidR="000F72B5" w:rsidRPr="007C7B13">
        <w:rPr>
          <w:rFonts w:ascii="Times New Roman" w:hAnsi="Times New Roman"/>
          <w:sz w:val="24"/>
          <w:szCs w:val="24"/>
          <w:lang w:val="en-GB"/>
        </w:rPr>
        <w:t>Patočka</w:t>
      </w:r>
      <w:proofErr w:type="spellEnd"/>
      <w:r w:rsidR="000F72B5" w:rsidRPr="007C7B13">
        <w:rPr>
          <w:rFonts w:ascii="Times New Roman" w:hAnsi="Times New Roman"/>
          <w:sz w:val="24"/>
          <w:szCs w:val="24"/>
          <w:lang w:val="en-GB"/>
        </w:rPr>
        <w:t>,</w:t>
      </w:r>
      <w:r w:rsidR="002D3C4C" w:rsidRPr="007C7B13">
        <w:rPr>
          <w:rFonts w:ascii="Times New Roman" w:hAnsi="Times New Roman"/>
          <w:sz w:val="24"/>
          <w:szCs w:val="24"/>
          <w:lang w:val="en-GB"/>
        </w:rPr>
        <w:t xml:space="preserve"> </w:t>
      </w:r>
      <w:r w:rsidR="00205812" w:rsidRPr="007C7B13">
        <w:rPr>
          <w:rFonts w:ascii="Times New Roman" w:hAnsi="Times New Roman"/>
          <w:sz w:val="24"/>
          <w:szCs w:val="24"/>
          <w:lang w:val="en-GB"/>
        </w:rPr>
        <w:t>corresponding</w:t>
      </w:r>
      <w:r w:rsidR="002D3C4C" w:rsidRPr="007C7B13">
        <w:rPr>
          <w:rFonts w:ascii="Times New Roman" w:hAnsi="Times New Roman"/>
          <w:sz w:val="24"/>
          <w:szCs w:val="24"/>
          <w:lang w:val="en-GB"/>
        </w:rPr>
        <w:t xml:space="preserve"> to the power of </w:t>
      </w:r>
      <w:r w:rsidR="002D3C4C" w:rsidRPr="007C7B13">
        <w:rPr>
          <w:rFonts w:ascii="Times New Roman" w:hAnsi="Times New Roman"/>
          <w:i/>
          <w:sz w:val="24"/>
          <w:szCs w:val="24"/>
          <w:lang w:val="en-GB"/>
        </w:rPr>
        <w:t>logos</w:t>
      </w:r>
      <w:r w:rsidR="002D3C4C" w:rsidRPr="007C7B13">
        <w:rPr>
          <w:rFonts w:ascii="Times New Roman" w:hAnsi="Times New Roman"/>
          <w:sz w:val="24"/>
          <w:szCs w:val="24"/>
          <w:lang w:val="en-GB"/>
        </w:rPr>
        <w:t xml:space="preserve"> as such. </w:t>
      </w:r>
      <w:r w:rsidR="000C2AD1" w:rsidRPr="007C7B13">
        <w:rPr>
          <w:rFonts w:ascii="Times New Roman" w:hAnsi="Times New Roman"/>
          <w:sz w:val="24"/>
          <w:szCs w:val="24"/>
          <w:lang w:val="en-GB"/>
        </w:rPr>
        <w:t xml:space="preserve">To make </w:t>
      </w:r>
      <w:r w:rsidR="00F12DEC" w:rsidRPr="007C7B13">
        <w:rPr>
          <w:rFonts w:ascii="Times New Roman" w:hAnsi="Times New Roman"/>
          <w:sz w:val="24"/>
          <w:szCs w:val="24"/>
          <w:lang w:val="en-GB"/>
        </w:rPr>
        <w:t xml:space="preserve">self-evidently </w:t>
      </w:r>
      <w:r w:rsidR="000C2AD1" w:rsidRPr="007C7B13">
        <w:rPr>
          <w:rFonts w:ascii="Times New Roman" w:hAnsi="Times New Roman"/>
          <w:sz w:val="24"/>
          <w:szCs w:val="24"/>
          <w:lang w:val="en-GB"/>
        </w:rPr>
        <w:t xml:space="preserve">manifest once and for all </w:t>
      </w:r>
      <w:r w:rsidR="000F72B5" w:rsidRPr="007C7B13">
        <w:rPr>
          <w:rFonts w:ascii="Times New Roman" w:hAnsi="Times New Roman"/>
          <w:sz w:val="24"/>
          <w:szCs w:val="24"/>
          <w:lang w:val="en-GB"/>
        </w:rPr>
        <w:t>the</w:t>
      </w:r>
      <w:r w:rsidR="000C2AD1" w:rsidRPr="007C7B13">
        <w:rPr>
          <w:rFonts w:ascii="Times New Roman" w:hAnsi="Times New Roman"/>
          <w:sz w:val="24"/>
          <w:szCs w:val="24"/>
          <w:lang w:val="en-GB"/>
        </w:rPr>
        <w:t xml:space="preserve"> </w:t>
      </w:r>
      <w:r w:rsidR="000F72B5" w:rsidRPr="007C7B13">
        <w:rPr>
          <w:rFonts w:ascii="Times New Roman" w:hAnsi="Times New Roman"/>
          <w:sz w:val="24"/>
          <w:szCs w:val="24"/>
          <w:lang w:val="en-GB"/>
        </w:rPr>
        <w:t xml:space="preserve">justifying </w:t>
      </w:r>
      <w:r w:rsidR="000C2AD1" w:rsidRPr="007C7B13">
        <w:rPr>
          <w:rFonts w:ascii="Times New Roman" w:hAnsi="Times New Roman"/>
          <w:sz w:val="24"/>
          <w:szCs w:val="24"/>
          <w:lang w:val="en-GB"/>
        </w:rPr>
        <w:t xml:space="preserve">power of reason </w:t>
      </w:r>
      <w:r w:rsidR="008D4D3F" w:rsidRPr="007C7B13">
        <w:rPr>
          <w:rFonts w:ascii="Times New Roman" w:hAnsi="Times New Roman"/>
          <w:sz w:val="24"/>
          <w:szCs w:val="24"/>
          <w:lang w:val="en-GB"/>
        </w:rPr>
        <w:t>becomes</w:t>
      </w:r>
      <w:r w:rsidR="000C2AD1" w:rsidRPr="007C7B13">
        <w:rPr>
          <w:rFonts w:ascii="Times New Roman" w:hAnsi="Times New Roman"/>
          <w:sz w:val="24"/>
          <w:szCs w:val="24"/>
          <w:lang w:val="en-GB"/>
        </w:rPr>
        <w:t xml:space="preserve"> an urgent phenomenological task</w:t>
      </w:r>
      <w:r w:rsidR="008F0877" w:rsidRPr="007C7B13">
        <w:rPr>
          <w:rFonts w:ascii="Times New Roman" w:hAnsi="Times New Roman"/>
          <w:sz w:val="24"/>
          <w:szCs w:val="24"/>
          <w:lang w:val="en-GB"/>
        </w:rPr>
        <w:t xml:space="preserve">. </w:t>
      </w:r>
      <w:r w:rsidR="002D3C4C" w:rsidRPr="007C7B13">
        <w:rPr>
          <w:rFonts w:ascii="Times New Roman" w:hAnsi="Times New Roman"/>
          <w:sz w:val="24"/>
          <w:szCs w:val="24"/>
          <w:lang w:val="en-GB"/>
        </w:rPr>
        <w:t xml:space="preserve">This is </w:t>
      </w:r>
      <w:r w:rsidR="00AD0E85">
        <w:rPr>
          <w:rFonts w:ascii="Times New Roman" w:hAnsi="Times New Roman"/>
          <w:sz w:val="24"/>
          <w:szCs w:val="24"/>
          <w:lang w:val="en-GB"/>
        </w:rPr>
        <w:t>why</w:t>
      </w:r>
      <w:r w:rsidR="00AD0E85" w:rsidRPr="007C7B13">
        <w:rPr>
          <w:rFonts w:ascii="Times New Roman" w:hAnsi="Times New Roman"/>
          <w:sz w:val="24"/>
          <w:szCs w:val="24"/>
          <w:lang w:val="en-GB"/>
        </w:rPr>
        <w:t xml:space="preserve"> </w:t>
      </w:r>
      <w:r w:rsidR="002D3C4C" w:rsidRPr="007C7B13">
        <w:rPr>
          <w:rFonts w:ascii="Times New Roman" w:hAnsi="Times New Roman"/>
          <w:sz w:val="24"/>
          <w:szCs w:val="24"/>
          <w:lang w:val="en-GB"/>
        </w:rPr>
        <w:t xml:space="preserve">the phenomenological theory of </w:t>
      </w:r>
      <w:r w:rsidR="000F72B5" w:rsidRPr="007C7B13">
        <w:rPr>
          <w:rFonts w:ascii="Times New Roman" w:hAnsi="Times New Roman"/>
          <w:sz w:val="24"/>
          <w:szCs w:val="24"/>
          <w:lang w:val="en-GB"/>
        </w:rPr>
        <w:t>knowledge</w:t>
      </w:r>
      <w:r w:rsidR="002D3C4C" w:rsidRPr="007C7B13">
        <w:rPr>
          <w:rFonts w:ascii="Times New Roman" w:hAnsi="Times New Roman"/>
          <w:sz w:val="24"/>
          <w:szCs w:val="24"/>
          <w:lang w:val="en-GB"/>
        </w:rPr>
        <w:t xml:space="preserve"> in the last instance</w:t>
      </w:r>
      <w:r w:rsidR="00CC01C7" w:rsidRPr="007C7B13">
        <w:rPr>
          <w:rFonts w:ascii="Times New Roman" w:hAnsi="Times New Roman"/>
          <w:sz w:val="24"/>
          <w:szCs w:val="24"/>
          <w:lang w:val="en-GB"/>
        </w:rPr>
        <w:t>,</w:t>
      </w:r>
      <w:r w:rsidR="002D3C4C" w:rsidRPr="007C7B13">
        <w:rPr>
          <w:rFonts w:ascii="Times New Roman" w:hAnsi="Times New Roman"/>
          <w:sz w:val="24"/>
          <w:szCs w:val="24"/>
          <w:lang w:val="en-GB"/>
        </w:rPr>
        <w:t xml:space="preserve"> takes the form of </w:t>
      </w:r>
      <w:r w:rsidR="00282DF3" w:rsidRPr="007C7B13">
        <w:rPr>
          <w:rFonts w:ascii="Times New Roman" w:hAnsi="Times New Roman"/>
          <w:sz w:val="24"/>
          <w:szCs w:val="24"/>
          <w:lang w:val="en-GB"/>
        </w:rPr>
        <w:t>a</w:t>
      </w:r>
      <w:r w:rsidR="002D3C4C" w:rsidRPr="007C7B13">
        <w:rPr>
          <w:rFonts w:ascii="Times New Roman" w:hAnsi="Times New Roman"/>
          <w:sz w:val="24"/>
          <w:szCs w:val="24"/>
          <w:lang w:val="en-GB"/>
        </w:rPr>
        <w:t xml:space="preserve"> critique of </w:t>
      </w:r>
      <w:r w:rsidR="004B7247" w:rsidRPr="007C7B13">
        <w:rPr>
          <w:rFonts w:ascii="Times New Roman" w:hAnsi="Times New Roman"/>
          <w:sz w:val="24"/>
          <w:szCs w:val="24"/>
          <w:lang w:val="en-GB"/>
        </w:rPr>
        <w:t xml:space="preserve">justifying </w:t>
      </w:r>
      <w:r w:rsidR="002D3C4C" w:rsidRPr="007C7B13">
        <w:rPr>
          <w:rFonts w:ascii="Times New Roman" w:hAnsi="Times New Roman"/>
          <w:sz w:val="24"/>
          <w:szCs w:val="24"/>
          <w:lang w:val="en-GB"/>
        </w:rPr>
        <w:t xml:space="preserve">subjectivity. </w:t>
      </w:r>
      <w:r w:rsidR="00812E90" w:rsidRPr="007C7B13">
        <w:rPr>
          <w:rFonts w:ascii="Times New Roman" w:hAnsi="Times New Roman"/>
          <w:sz w:val="24"/>
          <w:szCs w:val="24"/>
          <w:lang w:val="en-GB"/>
        </w:rPr>
        <w:t>The philosoph</w:t>
      </w:r>
      <w:r w:rsidR="007C7B13">
        <w:rPr>
          <w:rFonts w:ascii="Times New Roman" w:hAnsi="Times New Roman"/>
          <w:sz w:val="24"/>
          <w:szCs w:val="24"/>
          <w:lang w:val="en-GB"/>
        </w:rPr>
        <w:t>ical</w:t>
      </w:r>
      <w:r w:rsidR="00812E90" w:rsidRPr="007C7B13">
        <w:rPr>
          <w:rFonts w:ascii="Times New Roman" w:hAnsi="Times New Roman"/>
          <w:sz w:val="24"/>
          <w:szCs w:val="24"/>
          <w:lang w:val="en-GB"/>
        </w:rPr>
        <w:t xml:space="preserve"> subject is obligated to engage </w:t>
      </w:r>
      <w:r w:rsidR="007C7B13">
        <w:rPr>
          <w:rFonts w:ascii="Times New Roman" w:hAnsi="Times New Roman"/>
          <w:sz w:val="24"/>
          <w:szCs w:val="24"/>
          <w:lang w:val="en-GB"/>
        </w:rPr>
        <w:t>it</w:t>
      </w:r>
      <w:r w:rsidR="00812E90" w:rsidRPr="007C7B13">
        <w:rPr>
          <w:rFonts w:ascii="Times New Roman" w:hAnsi="Times New Roman"/>
          <w:sz w:val="24"/>
          <w:szCs w:val="24"/>
          <w:lang w:val="en-GB"/>
        </w:rPr>
        <w:t xml:space="preserve">self in an infinite </w:t>
      </w:r>
      <w:r w:rsidR="00AB23B6" w:rsidRPr="007C7B13">
        <w:rPr>
          <w:rFonts w:ascii="Times New Roman" w:hAnsi="Times New Roman"/>
          <w:sz w:val="24"/>
          <w:szCs w:val="24"/>
          <w:lang w:val="en-GB"/>
        </w:rPr>
        <w:t>self-</w:t>
      </w:r>
      <w:r w:rsidR="00DC78DB">
        <w:rPr>
          <w:rFonts w:ascii="Times New Roman" w:hAnsi="Times New Roman"/>
          <w:sz w:val="24"/>
          <w:szCs w:val="24"/>
          <w:lang w:val="en-GB"/>
        </w:rPr>
        <w:t>reflection</w:t>
      </w:r>
      <w:r w:rsidR="00DC78DB" w:rsidRPr="007C7B13">
        <w:rPr>
          <w:rFonts w:ascii="Times New Roman" w:hAnsi="Times New Roman"/>
          <w:sz w:val="24"/>
          <w:szCs w:val="24"/>
          <w:lang w:val="en-GB"/>
        </w:rPr>
        <w:t xml:space="preserve"> </w:t>
      </w:r>
      <w:r w:rsidR="00812E90" w:rsidRPr="007C7B13">
        <w:rPr>
          <w:rFonts w:ascii="Times New Roman" w:hAnsi="Times New Roman"/>
          <w:sz w:val="24"/>
          <w:szCs w:val="24"/>
          <w:lang w:val="en-GB"/>
        </w:rPr>
        <w:t>o</w:t>
      </w:r>
      <w:r w:rsidR="00AB23B6" w:rsidRPr="007C7B13">
        <w:rPr>
          <w:rFonts w:ascii="Times New Roman" w:hAnsi="Times New Roman"/>
          <w:sz w:val="24"/>
          <w:szCs w:val="24"/>
          <w:lang w:val="en-GB"/>
        </w:rPr>
        <w:t>f</w:t>
      </w:r>
      <w:r w:rsidR="00AB028D" w:rsidRPr="007C7B13">
        <w:rPr>
          <w:rFonts w:ascii="Times New Roman" w:hAnsi="Times New Roman"/>
          <w:sz w:val="24"/>
          <w:szCs w:val="24"/>
          <w:lang w:val="en-GB"/>
        </w:rPr>
        <w:t xml:space="preserve"> </w:t>
      </w:r>
      <w:r w:rsidR="007C7B13">
        <w:rPr>
          <w:rFonts w:ascii="Times New Roman" w:hAnsi="Times New Roman"/>
          <w:sz w:val="24"/>
          <w:szCs w:val="24"/>
          <w:lang w:val="en-GB"/>
        </w:rPr>
        <w:t>its</w:t>
      </w:r>
      <w:r w:rsidR="00AB028D" w:rsidRPr="007C7B13">
        <w:rPr>
          <w:rFonts w:ascii="Times New Roman" w:hAnsi="Times New Roman"/>
          <w:sz w:val="24"/>
          <w:szCs w:val="24"/>
          <w:lang w:val="en-GB"/>
        </w:rPr>
        <w:t xml:space="preserve"> primordial</w:t>
      </w:r>
      <w:r w:rsidR="00812E90" w:rsidRPr="007C7B13">
        <w:rPr>
          <w:rFonts w:ascii="Times New Roman" w:hAnsi="Times New Roman"/>
          <w:sz w:val="24"/>
          <w:szCs w:val="24"/>
          <w:lang w:val="en-GB"/>
        </w:rPr>
        <w:t xml:space="preserve"> capacity to justify truth claim</w:t>
      </w:r>
      <w:r w:rsidR="007C7B13">
        <w:rPr>
          <w:rFonts w:ascii="Times New Roman" w:hAnsi="Times New Roman"/>
          <w:sz w:val="24"/>
          <w:szCs w:val="24"/>
          <w:lang w:val="en-GB"/>
        </w:rPr>
        <w:t>s</w:t>
      </w:r>
      <w:r w:rsidR="00220A97" w:rsidRPr="007C7B13">
        <w:rPr>
          <w:rFonts w:ascii="Times New Roman" w:hAnsi="Times New Roman"/>
          <w:sz w:val="24"/>
          <w:szCs w:val="24"/>
          <w:lang w:val="en-GB"/>
        </w:rPr>
        <w:t>.</w:t>
      </w:r>
      <w:r w:rsidR="003A0E5F" w:rsidRPr="007C7B13">
        <w:rPr>
          <w:rFonts w:ascii="Times New Roman" w:hAnsi="Times New Roman"/>
          <w:sz w:val="24"/>
          <w:szCs w:val="24"/>
          <w:lang w:val="en-GB"/>
        </w:rPr>
        <w:t xml:space="preserve"> </w:t>
      </w:r>
      <w:r w:rsidR="00AB028D" w:rsidRPr="007C7B13">
        <w:rPr>
          <w:rFonts w:ascii="Times New Roman" w:hAnsi="Times New Roman"/>
          <w:sz w:val="24"/>
          <w:szCs w:val="24"/>
          <w:lang w:val="en-GB"/>
        </w:rPr>
        <w:t xml:space="preserve">This </w:t>
      </w:r>
      <w:r w:rsidR="003A0E5F" w:rsidRPr="007C7B13">
        <w:rPr>
          <w:rFonts w:ascii="Times New Roman" w:hAnsi="Times New Roman"/>
          <w:sz w:val="24"/>
          <w:szCs w:val="24"/>
          <w:lang w:val="en-GB"/>
        </w:rPr>
        <w:t xml:space="preserve">is </w:t>
      </w:r>
      <w:r w:rsidR="00205812" w:rsidRPr="007C7B13">
        <w:rPr>
          <w:rFonts w:ascii="Times New Roman" w:hAnsi="Times New Roman"/>
          <w:sz w:val="24"/>
          <w:szCs w:val="24"/>
          <w:lang w:val="en-GB"/>
        </w:rPr>
        <w:t xml:space="preserve">what it means to live a rational life, which is </w:t>
      </w:r>
      <w:r w:rsidR="00AB23B6" w:rsidRPr="007C7B13">
        <w:rPr>
          <w:rFonts w:ascii="Times New Roman" w:hAnsi="Times New Roman"/>
          <w:sz w:val="24"/>
          <w:szCs w:val="24"/>
          <w:lang w:val="en-GB"/>
        </w:rPr>
        <w:t>philosophy’s</w:t>
      </w:r>
      <w:r w:rsidR="003A0E5F" w:rsidRPr="007C7B13">
        <w:rPr>
          <w:rFonts w:ascii="Times New Roman" w:hAnsi="Times New Roman"/>
          <w:sz w:val="24"/>
          <w:szCs w:val="24"/>
          <w:lang w:val="en-GB"/>
        </w:rPr>
        <w:t xml:space="preserve"> </w:t>
      </w:r>
      <w:r w:rsidR="007C7B13">
        <w:rPr>
          <w:rFonts w:ascii="Times New Roman" w:hAnsi="Times New Roman"/>
          <w:sz w:val="24"/>
          <w:szCs w:val="24"/>
          <w:lang w:val="en-GB"/>
        </w:rPr>
        <w:t>‘</w:t>
      </w:r>
      <w:r w:rsidR="003A0E5F" w:rsidRPr="007C7B13">
        <w:rPr>
          <w:rFonts w:ascii="Times New Roman" w:hAnsi="Times New Roman"/>
          <w:sz w:val="24"/>
          <w:szCs w:val="24"/>
          <w:lang w:val="en-GB"/>
        </w:rPr>
        <w:t>inborn</w:t>
      </w:r>
      <w:r w:rsidR="007C7B13">
        <w:rPr>
          <w:rFonts w:ascii="Times New Roman" w:hAnsi="Times New Roman"/>
          <w:sz w:val="24"/>
          <w:szCs w:val="24"/>
          <w:lang w:val="en-GB"/>
        </w:rPr>
        <w:t>’</w:t>
      </w:r>
      <w:r w:rsidR="003A0E5F" w:rsidRPr="007C7B13">
        <w:rPr>
          <w:rFonts w:ascii="Times New Roman" w:hAnsi="Times New Roman"/>
          <w:sz w:val="24"/>
          <w:szCs w:val="24"/>
          <w:lang w:val="en-GB"/>
        </w:rPr>
        <w:t xml:space="preserve"> ethical duty</w:t>
      </w:r>
      <w:r w:rsidR="00AB028D" w:rsidRPr="007C7B13">
        <w:rPr>
          <w:rFonts w:ascii="Times New Roman" w:hAnsi="Times New Roman"/>
          <w:sz w:val="24"/>
          <w:szCs w:val="24"/>
          <w:lang w:val="en-GB"/>
        </w:rPr>
        <w:t xml:space="preserve"> and </w:t>
      </w:r>
      <w:r w:rsidR="00205812" w:rsidRPr="007C7B13">
        <w:rPr>
          <w:rFonts w:ascii="Times New Roman" w:hAnsi="Times New Roman"/>
          <w:i/>
          <w:sz w:val="24"/>
          <w:szCs w:val="24"/>
          <w:lang w:val="en-GB"/>
        </w:rPr>
        <w:t>t</w:t>
      </w:r>
      <w:r w:rsidR="00AB028D" w:rsidRPr="007C7B13">
        <w:rPr>
          <w:rFonts w:ascii="Times New Roman" w:hAnsi="Times New Roman"/>
          <w:i/>
          <w:sz w:val="24"/>
          <w:szCs w:val="24"/>
          <w:lang w:val="en-GB"/>
        </w:rPr>
        <w:t>elos</w:t>
      </w:r>
      <w:r w:rsidR="00205812" w:rsidRPr="007C7B13">
        <w:rPr>
          <w:rFonts w:ascii="Times New Roman" w:hAnsi="Times New Roman"/>
          <w:sz w:val="24"/>
          <w:szCs w:val="24"/>
          <w:lang w:val="en-GB"/>
        </w:rPr>
        <w:t xml:space="preserve"> </w:t>
      </w:r>
      <w:r w:rsidR="009169D0" w:rsidRPr="007C7B13">
        <w:rPr>
          <w:rFonts w:ascii="Times New Roman" w:hAnsi="Times New Roman"/>
          <w:sz w:val="24"/>
          <w:szCs w:val="24"/>
          <w:lang w:val="en-GB"/>
        </w:rPr>
        <w:t>represent</w:t>
      </w:r>
      <w:r w:rsidR="00DC78DB">
        <w:rPr>
          <w:rFonts w:ascii="Times New Roman" w:hAnsi="Times New Roman"/>
          <w:sz w:val="24"/>
          <w:szCs w:val="24"/>
          <w:lang w:val="en-GB"/>
        </w:rPr>
        <w:t>ing</w:t>
      </w:r>
      <w:r w:rsidR="009169D0" w:rsidRPr="007C7B13">
        <w:rPr>
          <w:rFonts w:ascii="Times New Roman" w:hAnsi="Times New Roman"/>
          <w:sz w:val="24"/>
          <w:szCs w:val="24"/>
          <w:lang w:val="en-GB"/>
        </w:rPr>
        <w:t xml:space="preserve"> the </w:t>
      </w:r>
      <w:r w:rsidR="00AB028D" w:rsidRPr="007C7B13">
        <w:rPr>
          <w:rFonts w:ascii="Times New Roman" w:hAnsi="Times New Roman"/>
          <w:sz w:val="24"/>
          <w:szCs w:val="24"/>
          <w:lang w:val="en-GB"/>
        </w:rPr>
        <w:t>essence</w:t>
      </w:r>
      <w:r w:rsidR="009169D0" w:rsidRPr="007C7B13">
        <w:rPr>
          <w:rFonts w:ascii="Times New Roman" w:hAnsi="Times New Roman"/>
          <w:sz w:val="24"/>
          <w:szCs w:val="24"/>
          <w:lang w:val="en-GB"/>
        </w:rPr>
        <w:t xml:space="preserve"> of European humanity.</w:t>
      </w:r>
      <w:r w:rsidR="003F315D" w:rsidRPr="007C7B13">
        <w:rPr>
          <w:rFonts w:ascii="Times New Roman" w:hAnsi="Times New Roman"/>
          <w:sz w:val="24"/>
          <w:szCs w:val="24"/>
          <w:lang w:val="en-GB"/>
        </w:rPr>
        <w:t xml:space="preserve"> </w:t>
      </w:r>
      <w:r w:rsidR="007C7B13">
        <w:rPr>
          <w:rFonts w:ascii="Times New Roman" w:hAnsi="Times New Roman"/>
          <w:sz w:val="24"/>
          <w:szCs w:val="24"/>
          <w:lang w:val="en-GB"/>
        </w:rPr>
        <w:t>Completing</w:t>
      </w:r>
      <w:r w:rsidR="003F315D" w:rsidRPr="007C7B13">
        <w:rPr>
          <w:rFonts w:ascii="Times New Roman" w:hAnsi="Times New Roman"/>
          <w:sz w:val="24"/>
          <w:szCs w:val="24"/>
          <w:lang w:val="en-GB"/>
        </w:rPr>
        <w:t xml:space="preserve"> the phenomenological task, philosophy </w:t>
      </w:r>
      <w:r w:rsidR="00DC78DB" w:rsidRPr="007C7B13">
        <w:rPr>
          <w:rFonts w:ascii="Times New Roman" w:hAnsi="Times New Roman"/>
          <w:sz w:val="24"/>
          <w:szCs w:val="24"/>
          <w:lang w:val="en-GB"/>
        </w:rPr>
        <w:t xml:space="preserve">exists </w:t>
      </w:r>
      <w:r w:rsidR="003F315D" w:rsidRPr="007C7B13">
        <w:rPr>
          <w:rFonts w:ascii="Times New Roman" w:hAnsi="Times New Roman"/>
          <w:sz w:val="24"/>
          <w:szCs w:val="24"/>
          <w:lang w:val="en-GB"/>
        </w:rPr>
        <w:t>“authentically”</w:t>
      </w:r>
      <w:r w:rsidR="003F315D" w:rsidRPr="007C7B13">
        <w:rPr>
          <w:rStyle w:val="a4"/>
          <w:rFonts w:ascii="Times New Roman" w:hAnsi="Times New Roman"/>
          <w:sz w:val="24"/>
          <w:szCs w:val="24"/>
          <w:vertAlign w:val="baseline"/>
          <w:lang w:val="en-GB"/>
        </w:rPr>
        <w:t>.</w:t>
      </w:r>
      <w:r w:rsidR="00D536F2" w:rsidRPr="007C7B13">
        <w:rPr>
          <w:rStyle w:val="a4"/>
          <w:rFonts w:ascii="Times New Roman" w:hAnsi="Times New Roman"/>
          <w:sz w:val="24"/>
          <w:szCs w:val="24"/>
          <w:lang w:val="en-GB"/>
        </w:rPr>
        <w:footnoteReference w:id="2"/>
      </w:r>
      <w:r w:rsidR="009169D0" w:rsidRPr="007C7B13">
        <w:rPr>
          <w:rFonts w:ascii="Times New Roman" w:hAnsi="Times New Roman"/>
          <w:sz w:val="24"/>
          <w:szCs w:val="24"/>
          <w:lang w:val="en-GB"/>
        </w:rPr>
        <w:t xml:space="preserve"> </w:t>
      </w:r>
    </w:p>
    <w:p w14:paraId="2D4A9548" w14:textId="5B2C223F" w:rsidR="00E36CE8" w:rsidRPr="007C7B13" w:rsidRDefault="00975A5F" w:rsidP="00AB23B6">
      <w:pPr>
        <w:kinsoku w:val="0"/>
        <w:wordWrap/>
        <w:overflowPunct w:val="0"/>
        <w:spacing w:line="480" w:lineRule="auto"/>
        <w:ind w:firstLineChars="295" w:firstLine="708"/>
        <w:rPr>
          <w:rFonts w:ascii="Times New Roman" w:hAnsi="Times New Roman"/>
          <w:sz w:val="24"/>
          <w:szCs w:val="24"/>
          <w:lang w:val="en-GB"/>
        </w:rPr>
      </w:pPr>
      <w:r w:rsidRPr="007C7B13">
        <w:rPr>
          <w:rFonts w:ascii="Times New Roman" w:hAnsi="Times New Roman"/>
          <w:sz w:val="24"/>
          <w:szCs w:val="24"/>
          <w:lang w:val="en-GB"/>
        </w:rPr>
        <w:t>“</w:t>
      </w:r>
      <w:r w:rsidR="00AB23B6" w:rsidRPr="007C7B13">
        <w:rPr>
          <w:rFonts w:ascii="Times New Roman" w:hAnsi="Times New Roman"/>
          <w:sz w:val="24"/>
          <w:szCs w:val="24"/>
          <w:lang w:val="en-GB"/>
        </w:rPr>
        <w:t>T</w:t>
      </w:r>
      <w:r w:rsidRPr="007C7B13">
        <w:rPr>
          <w:rFonts w:ascii="Times New Roman" w:hAnsi="Times New Roman"/>
          <w:sz w:val="24"/>
          <w:szCs w:val="24"/>
          <w:lang w:val="en-GB"/>
        </w:rPr>
        <w:t>o remember” the</w:t>
      </w:r>
      <w:r w:rsidR="00D33463" w:rsidRPr="007C7B13">
        <w:rPr>
          <w:rFonts w:ascii="Times New Roman" w:hAnsi="Times New Roman"/>
          <w:sz w:val="24"/>
          <w:szCs w:val="24"/>
          <w:lang w:val="en-GB"/>
        </w:rPr>
        <w:t xml:space="preserve"> </w:t>
      </w:r>
      <w:r w:rsidRPr="007C7B13">
        <w:rPr>
          <w:rFonts w:ascii="Times New Roman" w:hAnsi="Times New Roman"/>
          <w:sz w:val="24"/>
          <w:szCs w:val="24"/>
          <w:lang w:val="en-GB"/>
        </w:rPr>
        <w:t>meaning</w:t>
      </w:r>
      <w:r w:rsidR="00D0087C" w:rsidRPr="007C7B13">
        <w:rPr>
          <w:rFonts w:ascii="Times New Roman" w:hAnsi="Times New Roman"/>
          <w:sz w:val="24"/>
          <w:szCs w:val="24"/>
          <w:lang w:val="en-GB"/>
        </w:rPr>
        <w:t xml:space="preserve"> of what it is to philosophise</w:t>
      </w:r>
      <w:r w:rsidRPr="007C7B13">
        <w:rPr>
          <w:rFonts w:ascii="Times New Roman" w:hAnsi="Times New Roman"/>
          <w:sz w:val="24"/>
          <w:szCs w:val="24"/>
          <w:lang w:val="en-GB"/>
        </w:rPr>
        <w:t xml:space="preserve"> </w:t>
      </w:r>
      <w:r w:rsidR="00354093" w:rsidRPr="007C7B13">
        <w:rPr>
          <w:rFonts w:ascii="Times New Roman" w:hAnsi="Times New Roman"/>
          <w:sz w:val="24"/>
          <w:szCs w:val="24"/>
          <w:lang w:val="en-GB"/>
        </w:rPr>
        <w:t xml:space="preserve">on the basis of the original knowability of the Idea as such </w:t>
      </w:r>
      <w:r w:rsidRPr="007C7B13">
        <w:rPr>
          <w:rFonts w:ascii="Times New Roman" w:hAnsi="Times New Roman"/>
          <w:sz w:val="24"/>
          <w:szCs w:val="24"/>
          <w:lang w:val="en-GB"/>
        </w:rPr>
        <w:t xml:space="preserve">is the </w:t>
      </w:r>
      <w:r w:rsidR="00661AF6" w:rsidRPr="007C7B13">
        <w:rPr>
          <w:rFonts w:ascii="Times New Roman" w:hAnsi="Times New Roman"/>
          <w:sz w:val="24"/>
          <w:szCs w:val="24"/>
          <w:lang w:val="en-GB"/>
        </w:rPr>
        <w:t>mnemonic</w:t>
      </w:r>
      <w:r w:rsidR="002D3C4C" w:rsidRPr="007C7B13">
        <w:rPr>
          <w:rFonts w:ascii="Times New Roman" w:hAnsi="Times New Roman"/>
          <w:sz w:val="24"/>
          <w:szCs w:val="24"/>
          <w:lang w:val="en-GB"/>
        </w:rPr>
        <w:t xml:space="preserve"> formula of </w:t>
      </w:r>
      <w:r w:rsidR="00220A97" w:rsidRPr="007C7B13">
        <w:rPr>
          <w:rFonts w:ascii="Times New Roman" w:hAnsi="Times New Roman"/>
          <w:sz w:val="24"/>
          <w:szCs w:val="24"/>
          <w:lang w:val="en-GB"/>
        </w:rPr>
        <w:t xml:space="preserve">the phenomenological </w:t>
      </w:r>
      <w:r w:rsidR="00EC7860" w:rsidRPr="007C7B13">
        <w:rPr>
          <w:rFonts w:ascii="Times New Roman" w:hAnsi="Times New Roman"/>
          <w:sz w:val="24"/>
          <w:szCs w:val="24"/>
          <w:lang w:val="en-GB"/>
        </w:rPr>
        <w:t xml:space="preserve">critique </w:t>
      </w:r>
      <w:r w:rsidR="00220A97" w:rsidRPr="007C7B13">
        <w:rPr>
          <w:rFonts w:ascii="Times New Roman" w:hAnsi="Times New Roman"/>
          <w:sz w:val="24"/>
          <w:szCs w:val="24"/>
          <w:lang w:val="en-GB"/>
        </w:rPr>
        <w:t>of</w:t>
      </w:r>
      <w:r w:rsidR="00EC7860" w:rsidRPr="007C7B13">
        <w:rPr>
          <w:rFonts w:ascii="Times New Roman" w:hAnsi="Times New Roman"/>
          <w:sz w:val="24"/>
          <w:szCs w:val="24"/>
          <w:lang w:val="en-GB"/>
        </w:rPr>
        <w:t xml:space="preserve"> </w:t>
      </w:r>
      <w:r w:rsidR="002D3C4C" w:rsidRPr="007C7B13">
        <w:rPr>
          <w:rFonts w:ascii="Times New Roman" w:hAnsi="Times New Roman"/>
          <w:sz w:val="24"/>
          <w:szCs w:val="24"/>
          <w:lang w:val="en-GB"/>
        </w:rPr>
        <w:t xml:space="preserve">justifying reason. </w:t>
      </w:r>
      <w:r w:rsidR="002F209D" w:rsidRPr="007C7B13">
        <w:rPr>
          <w:rFonts w:ascii="Times New Roman" w:hAnsi="Times New Roman"/>
          <w:sz w:val="24"/>
          <w:szCs w:val="24"/>
          <w:lang w:val="en-GB"/>
        </w:rPr>
        <w:t>T</w:t>
      </w:r>
      <w:r w:rsidR="00220A97" w:rsidRPr="007C7B13">
        <w:rPr>
          <w:rFonts w:ascii="Times New Roman" w:hAnsi="Times New Roman"/>
          <w:sz w:val="24"/>
          <w:szCs w:val="24"/>
          <w:lang w:val="en-GB"/>
        </w:rPr>
        <w:t>he phenomenological</w:t>
      </w:r>
      <w:r w:rsidR="002F209D" w:rsidRPr="007C7B13">
        <w:rPr>
          <w:rFonts w:ascii="Times New Roman" w:hAnsi="Times New Roman"/>
          <w:sz w:val="24"/>
          <w:szCs w:val="24"/>
          <w:lang w:val="en-GB"/>
        </w:rPr>
        <w:t xml:space="preserve"> imperati</w:t>
      </w:r>
      <w:r w:rsidR="00B77BFD" w:rsidRPr="007C7B13">
        <w:rPr>
          <w:rFonts w:ascii="Times New Roman" w:hAnsi="Times New Roman"/>
          <w:sz w:val="24"/>
          <w:szCs w:val="24"/>
          <w:lang w:val="en-GB"/>
        </w:rPr>
        <w:t xml:space="preserve">ve to “remember” </w:t>
      </w:r>
      <w:r w:rsidR="006F5794" w:rsidRPr="007C7B13">
        <w:rPr>
          <w:rFonts w:ascii="Times New Roman" w:hAnsi="Times New Roman"/>
          <w:sz w:val="24"/>
          <w:szCs w:val="24"/>
          <w:lang w:val="en-GB"/>
        </w:rPr>
        <w:t>expresses</w:t>
      </w:r>
      <w:r w:rsidR="002F209D" w:rsidRPr="007C7B13">
        <w:rPr>
          <w:rFonts w:ascii="Times New Roman" w:hAnsi="Times New Roman"/>
          <w:sz w:val="24"/>
          <w:szCs w:val="24"/>
          <w:lang w:val="en-GB"/>
        </w:rPr>
        <w:t xml:space="preserve"> an urge to “return” to th</w:t>
      </w:r>
      <w:r w:rsidR="00D536F2" w:rsidRPr="007C7B13">
        <w:rPr>
          <w:rFonts w:ascii="Times New Roman" w:hAnsi="Times New Roman"/>
          <w:sz w:val="24"/>
          <w:szCs w:val="24"/>
          <w:lang w:val="en-GB"/>
        </w:rPr>
        <w:t>e</w:t>
      </w:r>
      <w:r w:rsidR="002F209D" w:rsidRPr="007C7B13">
        <w:rPr>
          <w:rFonts w:ascii="Times New Roman" w:hAnsi="Times New Roman"/>
          <w:sz w:val="24"/>
          <w:szCs w:val="24"/>
          <w:lang w:val="en-GB"/>
        </w:rPr>
        <w:t xml:space="preserve"> </w:t>
      </w:r>
      <w:r w:rsidR="00D536F2" w:rsidRPr="007C7B13">
        <w:rPr>
          <w:rFonts w:ascii="Times New Roman" w:hAnsi="Times New Roman"/>
          <w:sz w:val="24"/>
          <w:szCs w:val="24"/>
          <w:lang w:val="en-GB"/>
        </w:rPr>
        <w:t xml:space="preserve">ultimate genetic </w:t>
      </w:r>
      <w:r w:rsidR="002F209D" w:rsidRPr="007C7B13">
        <w:rPr>
          <w:rFonts w:ascii="Times New Roman" w:hAnsi="Times New Roman"/>
          <w:sz w:val="24"/>
          <w:szCs w:val="24"/>
          <w:lang w:val="en-GB"/>
        </w:rPr>
        <w:t xml:space="preserve">origin of all meaning. What is most </w:t>
      </w:r>
      <w:r w:rsidRPr="007C7B13">
        <w:rPr>
          <w:rFonts w:ascii="Times New Roman" w:hAnsi="Times New Roman"/>
          <w:sz w:val="24"/>
          <w:szCs w:val="24"/>
          <w:lang w:val="en-GB"/>
        </w:rPr>
        <w:t xml:space="preserve">peculiar </w:t>
      </w:r>
      <w:r w:rsidR="002F209D" w:rsidRPr="007C7B13">
        <w:rPr>
          <w:rFonts w:ascii="Times New Roman" w:hAnsi="Times New Roman"/>
          <w:sz w:val="24"/>
          <w:szCs w:val="24"/>
          <w:lang w:val="en-GB"/>
        </w:rPr>
        <w:t xml:space="preserve">about </w:t>
      </w:r>
      <w:r w:rsidRPr="007C7B13">
        <w:rPr>
          <w:rFonts w:ascii="Times New Roman" w:hAnsi="Times New Roman"/>
          <w:sz w:val="24"/>
          <w:szCs w:val="24"/>
          <w:lang w:val="en-GB"/>
        </w:rPr>
        <w:t xml:space="preserve">this </w:t>
      </w:r>
      <w:proofErr w:type="spellStart"/>
      <w:r w:rsidR="00D536F2" w:rsidRPr="007C7B13">
        <w:rPr>
          <w:rFonts w:ascii="Times New Roman" w:hAnsi="Times New Roman"/>
          <w:sz w:val="24"/>
          <w:szCs w:val="24"/>
          <w:lang w:val="en-GB"/>
        </w:rPr>
        <w:t>metaphysico</w:t>
      </w:r>
      <w:proofErr w:type="spellEnd"/>
      <w:r w:rsidR="00D536F2" w:rsidRPr="007C7B13">
        <w:rPr>
          <w:rFonts w:ascii="Times New Roman" w:hAnsi="Times New Roman"/>
          <w:sz w:val="24"/>
          <w:szCs w:val="24"/>
          <w:lang w:val="en-GB"/>
        </w:rPr>
        <w:t xml:space="preserve">-foundational </w:t>
      </w:r>
      <w:r w:rsidR="00E24023" w:rsidRPr="007C7B13">
        <w:rPr>
          <w:rFonts w:ascii="Times New Roman" w:hAnsi="Times New Roman"/>
          <w:sz w:val="24"/>
          <w:szCs w:val="24"/>
          <w:lang w:val="en-GB"/>
        </w:rPr>
        <w:t xml:space="preserve">returning </w:t>
      </w:r>
      <w:r w:rsidR="003A0E5F" w:rsidRPr="007C7B13">
        <w:rPr>
          <w:rFonts w:ascii="Times New Roman" w:hAnsi="Times New Roman"/>
          <w:sz w:val="24"/>
          <w:szCs w:val="24"/>
          <w:lang w:val="en-GB"/>
        </w:rPr>
        <w:t xml:space="preserve">is that </w:t>
      </w:r>
      <w:r w:rsidR="00D536F2" w:rsidRPr="007C7B13">
        <w:rPr>
          <w:rFonts w:ascii="Times New Roman" w:hAnsi="Times New Roman"/>
          <w:sz w:val="24"/>
          <w:szCs w:val="24"/>
          <w:lang w:val="en-GB"/>
        </w:rPr>
        <w:t>it directs</w:t>
      </w:r>
      <w:r w:rsidR="00461C17" w:rsidRPr="007C7B13">
        <w:rPr>
          <w:rFonts w:ascii="Times New Roman" w:hAnsi="Times New Roman"/>
          <w:sz w:val="24"/>
          <w:szCs w:val="24"/>
          <w:lang w:val="en-GB"/>
        </w:rPr>
        <w:t xml:space="preserve"> </w:t>
      </w:r>
      <w:r w:rsidR="007C7B13">
        <w:rPr>
          <w:rFonts w:ascii="Times New Roman" w:hAnsi="Times New Roman"/>
          <w:sz w:val="24"/>
          <w:szCs w:val="24"/>
          <w:lang w:val="en-GB"/>
        </w:rPr>
        <w:t xml:space="preserve">us </w:t>
      </w:r>
      <w:r w:rsidR="00461C17" w:rsidRPr="007C7B13">
        <w:rPr>
          <w:rFonts w:ascii="Times New Roman" w:hAnsi="Times New Roman"/>
          <w:sz w:val="24"/>
          <w:szCs w:val="24"/>
          <w:lang w:val="en-GB"/>
        </w:rPr>
        <w:t xml:space="preserve">to a definite </w:t>
      </w:r>
      <w:proofErr w:type="spellStart"/>
      <w:r w:rsidR="00220A97" w:rsidRPr="007C7B13">
        <w:rPr>
          <w:rFonts w:ascii="Times New Roman" w:hAnsi="Times New Roman"/>
          <w:sz w:val="24"/>
          <w:szCs w:val="24"/>
          <w:lang w:val="en-GB"/>
        </w:rPr>
        <w:t>empiric</w:t>
      </w:r>
      <w:r w:rsidR="007C7B13">
        <w:rPr>
          <w:rFonts w:ascii="Times New Roman" w:hAnsi="Times New Roman"/>
          <w:sz w:val="24"/>
          <w:szCs w:val="24"/>
          <w:lang w:val="en-GB"/>
        </w:rPr>
        <w:t>o</w:t>
      </w:r>
      <w:proofErr w:type="spellEnd"/>
      <w:r w:rsidR="00220A97" w:rsidRPr="007C7B13">
        <w:rPr>
          <w:rFonts w:ascii="Times New Roman" w:hAnsi="Times New Roman"/>
          <w:sz w:val="24"/>
          <w:szCs w:val="24"/>
          <w:lang w:val="en-GB"/>
        </w:rPr>
        <w:t>-</w:t>
      </w:r>
      <w:r w:rsidR="00461C17" w:rsidRPr="007C7B13">
        <w:rPr>
          <w:rFonts w:ascii="Times New Roman" w:hAnsi="Times New Roman"/>
          <w:sz w:val="24"/>
          <w:szCs w:val="24"/>
          <w:lang w:val="en-GB"/>
        </w:rPr>
        <w:t xml:space="preserve">historical origin, namely, ancient </w:t>
      </w:r>
      <w:r w:rsidR="003A0E5F" w:rsidRPr="007C7B13">
        <w:rPr>
          <w:rFonts w:ascii="Times New Roman" w:hAnsi="Times New Roman"/>
          <w:sz w:val="24"/>
          <w:szCs w:val="24"/>
          <w:lang w:val="en-GB"/>
        </w:rPr>
        <w:t>Greek philosophy</w:t>
      </w:r>
      <w:r w:rsidR="00461C17" w:rsidRPr="007C7B13">
        <w:rPr>
          <w:rFonts w:ascii="Times New Roman" w:hAnsi="Times New Roman"/>
          <w:sz w:val="24"/>
          <w:szCs w:val="24"/>
          <w:lang w:val="en-GB"/>
        </w:rPr>
        <w:t xml:space="preserve">. Husserl and </w:t>
      </w:r>
      <w:proofErr w:type="spellStart"/>
      <w:r w:rsidR="00461C17" w:rsidRPr="007C7B13">
        <w:rPr>
          <w:rFonts w:ascii="Times New Roman" w:hAnsi="Times New Roman"/>
          <w:sz w:val="24"/>
          <w:szCs w:val="24"/>
          <w:lang w:val="en-GB"/>
        </w:rPr>
        <w:t>Patočka</w:t>
      </w:r>
      <w:proofErr w:type="spellEnd"/>
      <w:r w:rsidR="00461C17" w:rsidRPr="007C7B13">
        <w:rPr>
          <w:rFonts w:ascii="Times New Roman" w:hAnsi="Times New Roman"/>
          <w:sz w:val="24"/>
          <w:szCs w:val="24"/>
          <w:lang w:val="en-GB"/>
        </w:rPr>
        <w:t xml:space="preserve"> mark ancient Greek philosophy as the </w:t>
      </w:r>
      <w:r w:rsidR="00461C17" w:rsidRPr="007C7B13">
        <w:rPr>
          <w:rFonts w:ascii="Times New Roman" w:hAnsi="Times New Roman"/>
          <w:sz w:val="24"/>
          <w:szCs w:val="24"/>
          <w:lang w:val="en-GB"/>
        </w:rPr>
        <w:lastRenderedPageBreak/>
        <w:t xml:space="preserve">archetype of the idea of genuine science and philosophical critique, precisely in that it held the ideal to search for </w:t>
      </w:r>
      <w:r w:rsidRPr="007C7B13">
        <w:rPr>
          <w:rFonts w:ascii="Times New Roman" w:hAnsi="Times New Roman"/>
          <w:sz w:val="24"/>
          <w:szCs w:val="24"/>
          <w:lang w:val="en-GB"/>
        </w:rPr>
        <w:t>universal meaning</w:t>
      </w:r>
      <w:r w:rsidR="00461C17" w:rsidRPr="007C7B13">
        <w:rPr>
          <w:rFonts w:ascii="Times New Roman" w:hAnsi="Times New Roman"/>
          <w:sz w:val="24"/>
          <w:szCs w:val="24"/>
          <w:lang w:val="en-GB"/>
        </w:rPr>
        <w:t xml:space="preserve"> </w:t>
      </w:r>
      <w:r w:rsidR="00205812" w:rsidRPr="007C7B13">
        <w:rPr>
          <w:rFonts w:ascii="Times New Roman" w:hAnsi="Times New Roman"/>
          <w:sz w:val="24"/>
          <w:szCs w:val="24"/>
          <w:lang w:val="en-GB"/>
        </w:rPr>
        <w:t xml:space="preserve">as the ultimate gauge </w:t>
      </w:r>
      <w:r w:rsidR="00DC78DB">
        <w:rPr>
          <w:rFonts w:ascii="Times New Roman" w:hAnsi="Times New Roman"/>
          <w:sz w:val="24"/>
          <w:szCs w:val="24"/>
          <w:lang w:val="en-GB"/>
        </w:rPr>
        <w:t>for any</w:t>
      </w:r>
      <w:r w:rsidR="00205812" w:rsidRPr="007C7B13">
        <w:rPr>
          <w:rFonts w:ascii="Times New Roman" w:hAnsi="Times New Roman"/>
          <w:sz w:val="24"/>
          <w:szCs w:val="24"/>
          <w:lang w:val="en-GB"/>
        </w:rPr>
        <w:t xml:space="preserve"> truth </w:t>
      </w:r>
      <w:r w:rsidR="00DC78DB">
        <w:rPr>
          <w:rFonts w:ascii="Times New Roman" w:hAnsi="Times New Roman"/>
          <w:sz w:val="24"/>
          <w:szCs w:val="24"/>
          <w:lang w:val="en-GB"/>
        </w:rPr>
        <w:t xml:space="preserve">claim </w:t>
      </w:r>
      <w:r w:rsidR="00461C17" w:rsidRPr="007C7B13">
        <w:rPr>
          <w:rFonts w:ascii="Times New Roman" w:hAnsi="Times New Roman"/>
          <w:sz w:val="24"/>
          <w:szCs w:val="24"/>
          <w:lang w:val="en-GB"/>
        </w:rPr>
        <w:t xml:space="preserve">and </w:t>
      </w:r>
      <w:r w:rsidR="00DC78DB">
        <w:rPr>
          <w:rFonts w:ascii="Times New Roman" w:hAnsi="Times New Roman"/>
          <w:sz w:val="24"/>
          <w:szCs w:val="24"/>
          <w:lang w:val="en-GB"/>
        </w:rPr>
        <w:t>followed</w:t>
      </w:r>
      <w:r w:rsidR="009B3208" w:rsidRPr="007C7B13">
        <w:rPr>
          <w:rFonts w:ascii="Times New Roman" w:hAnsi="Times New Roman"/>
          <w:sz w:val="24"/>
          <w:szCs w:val="24"/>
          <w:lang w:val="en-GB"/>
        </w:rPr>
        <w:t xml:space="preserve"> the rational life of self-justification</w:t>
      </w:r>
      <w:r w:rsidR="00220A97" w:rsidRPr="007C7B13">
        <w:rPr>
          <w:rFonts w:ascii="Times New Roman" w:hAnsi="Times New Roman"/>
          <w:sz w:val="24"/>
          <w:szCs w:val="24"/>
          <w:lang w:val="en-GB"/>
        </w:rPr>
        <w:t>.</w:t>
      </w:r>
      <w:r w:rsidR="003A0E5F" w:rsidRPr="007C7B13">
        <w:rPr>
          <w:rFonts w:ascii="Times New Roman" w:hAnsi="Times New Roman"/>
          <w:sz w:val="24"/>
          <w:szCs w:val="24"/>
          <w:lang w:val="en-GB"/>
        </w:rPr>
        <w:t xml:space="preserve"> </w:t>
      </w:r>
      <w:r w:rsidR="00791ED0" w:rsidRPr="007C7B13">
        <w:rPr>
          <w:rFonts w:ascii="Times New Roman" w:hAnsi="Times New Roman"/>
          <w:sz w:val="24"/>
          <w:szCs w:val="24"/>
          <w:lang w:val="en-GB"/>
        </w:rPr>
        <w:t xml:space="preserve">For that reason, Greek philosophy, from which the idea of universal science first sprang, is that toward which future philosophy should </w:t>
      </w:r>
      <w:r w:rsidR="00393DA1">
        <w:rPr>
          <w:rFonts w:ascii="Times New Roman" w:hAnsi="Times New Roman"/>
          <w:sz w:val="24"/>
          <w:szCs w:val="24"/>
          <w:lang w:val="en-GB"/>
        </w:rPr>
        <w:t xml:space="preserve">always </w:t>
      </w:r>
      <w:r w:rsidR="00791ED0" w:rsidRPr="007C7B13">
        <w:rPr>
          <w:rFonts w:ascii="Times New Roman" w:hAnsi="Times New Roman"/>
          <w:sz w:val="24"/>
          <w:szCs w:val="24"/>
          <w:lang w:val="en-GB"/>
        </w:rPr>
        <w:t>direct</w:t>
      </w:r>
      <w:r w:rsidR="00DC78DB">
        <w:rPr>
          <w:rFonts w:ascii="Times New Roman" w:hAnsi="Times New Roman"/>
          <w:sz w:val="24"/>
          <w:szCs w:val="24"/>
          <w:lang w:val="en-GB"/>
        </w:rPr>
        <w:t xml:space="preserve"> itself</w:t>
      </w:r>
      <w:r w:rsidR="00791ED0" w:rsidRPr="007C7B13">
        <w:rPr>
          <w:rFonts w:ascii="Times New Roman" w:hAnsi="Times New Roman"/>
          <w:sz w:val="24"/>
          <w:szCs w:val="24"/>
          <w:lang w:val="en-GB"/>
        </w:rPr>
        <w:t xml:space="preserve">. </w:t>
      </w:r>
      <w:r w:rsidR="00DC78DB">
        <w:rPr>
          <w:rFonts w:ascii="Times New Roman" w:hAnsi="Times New Roman"/>
          <w:sz w:val="24"/>
          <w:szCs w:val="24"/>
          <w:lang w:val="en-GB"/>
        </w:rPr>
        <w:t>‘</w:t>
      </w:r>
      <w:proofErr w:type="gramStart"/>
      <w:r w:rsidR="00791ED0" w:rsidRPr="007C7B13">
        <w:rPr>
          <w:rFonts w:ascii="Times New Roman" w:hAnsi="Times New Roman"/>
          <w:sz w:val="24"/>
          <w:szCs w:val="24"/>
          <w:lang w:val="en-GB"/>
        </w:rPr>
        <w:t>Unfortunately</w:t>
      </w:r>
      <w:proofErr w:type="gramEnd"/>
      <w:r w:rsidR="00DC78DB">
        <w:rPr>
          <w:rFonts w:ascii="Times New Roman" w:hAnsi="Times New Roman"/>
          <w:sz w:val="24"/>
          <w:szCs w:val="24"/>
          <w:lang w:val="en-GB"/>
        </w:rPr>
        <w:t>’,</w:t>
      </w:r>
      <w:r w:rsidR="00791ED0" w:rsidRPr="007C7B13">
        <w:rPr>
          <w:rFonts w:ascii="Times New Roman" w:hAnsi="Times New Roman"/>
          <w:sz w:val="24"/>
          <w:szCs w:val="24"/>
          <w:lang w:val="en-GB"/>
        </w:rPr>
        <w:t xml:space="preserve"> </w:t>
      </w:r>
      <w:r w:rsidR="00DC78DB">
        <w:rPr>
          <w:rFonts w:ascii="Times New Roman" w:hAnsi="Times New Roman"/>
          <w:sz w:val="24"/>
          <w:szCs w:val="24"/>
          <w:lang w:val="en-GB"/>
        </w:rPr>
        <w:t>this</w:t>
      </w:r>
      <w:r w:rsidR="00DC78DB" w:rsidRPr="007C7B13">
        <w:rPr>
          <w:rFonts w:ascii="Times New Roman" w:hAnsi="Times New Roman"/>
          <w:sz w:val="24"/>
          <w:szCs w:val="24"/>
          <w:lang w:val="en-GB"/>
        </w:rPr>
        <w:t xml:space="preserve"> </w:t>
      </w:r>
      <w:r w:rsidR="00791ED0" w:rsidRPr="007C7B13">
        <w:rPr>
          <w:rFonts w:ascii="Times New Roman" w:hAnsi="Times New Roman"/>
          <w:sz w:val="24"/>
          <w:szCs w:val="24"/>
          <w:lang w:val="en-GB"/>
        </w:rPr>
        <w:t xml:space="preserve">Greek spirit has been forgotten </w:t>
      </w:r>
      <w:r w:rsidR="00F31F05" w:rsidRPr="007C7B13">
        <w:rPr>
          <w:rFonts w:ascii="Times New Roman" w:hAnsi="Times New Roman"/>
          <w:sz w:val="24"/>
          <w:szCs w:val="24"/>
          <w:lang w:val="en-GB"/>
        </w:rPr>
        <w:t>in</w:t>
      </w:r>
      <w:r w:rsidR="00791ED0" w:rsidRPr="007C7B13">
        <w:rPr>
          <w:rFonts w:ascii="Times New Roman" w:hAnsi="Times New Roman"/>
          <w:sz w:val="24"/>
          <w:szCs w:val="24"/>
          <w:lang w:val="en-GB"/>
        </w:rPr>
        <w:t xml:space="preserve"> modernity</w:t>
      </w:r>
      <w:r w:rsidR="00DC78DB">
        <w:rPr>
          <w:rFonts w:ascii="Times New Roman" w:hAnsi="Times New Roman"/>
          <w:sz w:val="24"/>
          <w:szCs w:val="24"/>
          <w:lang w:val="en-GB"/>
        </w:rPr>
        <w:t>,</w:t>
      </w:r>
      <w:r w:rsidR="00791ED0" w:rsidRPr="007C7B13">
        <w:rPr>
          <w:rFonts w:ascii="Times New Roman" w:hAnsi="Times New Roman"/>
          <w:sz w:val="24"/>
          <w:szCs w:val="24"/>
          <w:lang w:val="en-GB"/>
        </w:rPr>
        <w:t xml:space="preserve"> </w:t>
      </w:r>
      <w:r w:rsidR="00DC78DB">
        <w:rPr>
          <w:rFonts w:ascii="Times New Roman" w:hAnsi="Times New Roman"/>
          <w:sz w:val="24"/>
          <w:szCs w:val="24"/>
          <w:lang w:val="en-GB"/>
        </w:rPr>
        <w:t>but</w:t>
      </w:r>
      <w:r w:rsidR="00DC78DB" w:rsidRPr="007C7B13">
        <w:rPr>
          <w:rFonts w:ascii="Times New Roman" w:hAnsi="Times New Roman"/>
          <w:sz w:val="24"/>
          <w:szCs w:val="24"/>
          <w:lang w:val="en-GB"/>
        </w:rPr>
        <w:t xml:space="preserve"> </w:t>
      </w:r>
      <w:r w:rsidR="00DC78DB">
        <w:rPr>
          <w:rFonts w:ascii="Times New Roman" w:hAnsi="Times New Roman"/>
          <w:sz w:val="24"/>
          <w:szCs w:val="24"/>
          <w:lang w:val="en-GB"/>
        </w:rPr>
        <w:t>is ‘</w:t>
      </w:r>
      <w:r w:rsidR="00DC78DB" w:rsidRPr="007C7B13">
        <w:rPr>
          <w:rFonts w:ascii="Times New Roman" w:hAnsi="Times New Roman"/>
          <w:sz w:val="24"/>
          <w:szCs w:val="24"/>
          <w:lang w:val="en-GB"/>
        </w:rPr>
        <w:t>fortunately</w:t>
      </w:r>
      <w:r w:rsidR="00564C0B">
        <w:rPr>
          <w:rFonts w:ascii="Times New Roman" w:hAnsi="Times New Roman"/>
          <w:sz w:val="24"/>
          <w:szCs w:val="24"/>
          <w:lang w:val="en-GB"/>
        </w:rPr>
        <w:t>’</w:t>
      </w:r>
      <w:r w:rsidR="0002538A" w:rsidRPr="007C7B13">
        <w:rPr>
          <w:rFonts w:ascii="Times New Roman" w:hAnsi="Times New Roman"/>
          <w:sz w:val="24"/>
          <w:szCs w:val="24"/>
          <w:lang w:val="en-GB"/>
        </w:rPr>
        <w:t xml:space="preserve"> about to be revived thanks to </w:t>
      </w:r>
      <w:r w:rsidR="00DC78DB">
        <w:rPr>
          <w:rFonts w:ascii="Times New Roman" w:hAnsi="Times New Roman"/>
          <w:sz w:val="24"/>
          <w:szCs w:val="24"/>
          <w:lang w:val="en-GB"/>
        </w:rPr>
        <w:t xml:space="preserve">this </w:t>
      </w:r>
      <w:r w:rsidR="0002538A" w:rsidRPr="007C7B13">
        <w:rPr>
          <w:rFonts w:ascii="Times New Roman" w:hAnsi="Times New Roman"/>
          <w:sz w:val="24"/>
          <w:szCs w:val="24"/>
          <w:lang w:val="en-GB"/>
        </w:rPr>
        <w:t xml:space="preserve">phenomenological </w:t>
      </w:r>
      <w:r w:rsidR="00DC78DB">
        <w:rPr>
          <w:rFonts w:ascii="Times New Roman" w:hAnsi="Times New Roman"/>
          <w:sz w:val="24"/>
          <w:szCs w:val="24"/>
          <w:lang w:val="en-GB"/>
        </w:rPr>
        <w:t>reminiscence</w:t>
      </w:r>
      <w:r w:rsidR="0002538A" w:rsidRPr="007C7B13">
        <w:rPr>
          <w:rFonts w:ascii="Times New Roman" w:hAnsi="Times New Roman"/>
          <w:sz w:val="24"/>
          <w:szCs w:val="24"/>
          <w:lang w:val="en-GB"/>
        </w:rPr>
        <w:t xml:space="preserve">; phenomenology is responsible for reconnecting </w:t>
      </w:r>
      <w:r w:rsidR="00131C76" w:rsidRPr="007C7B13">
        <w:rPr>
          <w:rFonts w:ascii="Times New Roman" w:hAnsi="Times New Roman"/>
          <w:sz w:val="24"/>
          <w:szCs w:val="24"/>
          <w:lang w:val="en-GB"/>
        </w:rPr>
        <w:t xml:space="preserve">the </w:t>
      </w:r>
      <w:r w:rsidR="00131C76">
        <w:rPr>
          <w:rFonts w:ascii="Times New Roman" w:hAnsi="Times New Roman"/>
          <w:sz w:val="24"/>
          <w:szCs w:val="24"/>
          <w:lang w:val="en-GB"/>
        </w:rPr>
        <w:t>‘</w:t>
      </w:r>
      <w:r w:rsidR="00131C76" w:rsidRPr="007C7B13">
        <w:rPr>
          <w:rFonts w:ascii="Times New Roman" w:hAnsi="Times New Roman"/>
          <w:sz w:val="24"/>
          <w:szCs w:val="24"/>
          <w:lang w:val="en-GB"/>
        </w:rPr>
        <w:t>sick oblivion</w:t>
      </w:r>
      <w:r w:rsidR="00131C76">
        <w:rPr>
          <w:rFonts w:ascii="Times New Roman" w:hAnsi="Times New Roman"/>
          <w:sz w:val="24"/>
          <w:szCs w:val="24"/>
          <w:lang w:val="en-GB"/>
        </w:rPr>
        <w:t>’</w:t>
      </w:r>
      <w:r w:rsidR="00131C76" w:rsidRPr="007C7B13">
        <w:rPr>
          <w:rFonts w:ascii="Times New Roman" w:hAnsi="Times New Roman"/>
          <w:sz w:val="24"/>
          <w:szCs w:val="24"/>
          <w:lang w:val="en-GB"/>
        </w:rPr>
        <w:t xml:space="preserve"> </w:t>
      </w:r>
      <w:r w:rsidR="00131C76">
        <w:rPr>
          <w:rFonts w:ascii="Times New Roman" w:hAnsi="Times New Roman"/>
          <w:sz w:val="24"/>
          <w:szCs w:val="24"/>
          <w:lang w:val="en-GB"/>
        </w:rPr>
        <w:t xml:space="preserve">of </w:t>
      </w:r>
      <w:r w:rsidR="0002538A" w:rsidRPr="007C7B13">
        <w:rPr>
          <w:rFonts w:ascii="Times New Roman" w:hAnsi="Times New Roman"/>
          <w:sz w:val="24"/>
          <w:szCs w:val="24"/>
          <w:lang w:val="en-GB"/>
        </w:rPr>
        <w:t xml:space="preserve">modern European reason to the nascent philosophical gene of </w:t>
      </w:r>
      <w:r w:rsidR="00791ED0" w:rsidRPr="007C7B13">
        <w:rPr>
          <w:rFonts w:ascii="Times New Roman" w:hAnsi="Times New Roman"/>
          <w:sz w:val="24"/>
          <w:szCs w:val="24"/>
          <w:lang w:val="en-GB"/>
        </w:rPr>
        <w:t>its</w:t>
      </w:r>
      <w:r w:rsidR="0002538A" w:rsidRPr="007C7B13">
        <w:rPr>
          <w:rFonts w:ascii="Times New Roman" w:hAnsi="Times New Roman"/>
          <w:sz w:val="24"/>
          <w:szCs w:val="24"/>
          <w:lang w:val="en-GB"/>
        </w:rPr>
        <w:t xml:space="preserve"> Greek ancestors</w:t>
      </w:r>
      <w:r w:rsidR="0002538A" w:rsidRPr="007C7B13">
        <w:rPr>
          <w:rFonts w:ascii="Times New Roman" w:hAnsi="Times New Roman" w:cs="Times New Roman"/>
          <w:sz w:val="24"/>
          <w:szCs w:val="24"/>
          <w:lang w:val="en-GB"/>
        </w:rPr>
        <w:t xml:space="preserve">. In this sense, </w:t>
      </w:r>
      <w:r w:rsidR="00791ED0" w:rsidRPr="007C7B13">
        <w:rPr>
          <w:rFonts w:ascii="Times New Roman" w:hAnsi="Times New Roman"/>
          <w:sz w:val="24"/>
          <w:szCs w:val="24"/>
          <w:lang w:val="en-GB"/>
        </w:rPr>
        <w:t xml:space="preserve">the phenomenology of Husserl and </w:t>
      </w:r>
      <w:proofErr w:type="spellStart"/>
      <w:r w:rsidR="00791ED0" w:rsidRPr="007C7B13">
        <w:rPr>
          <w:rFonts w:ascii="Times New Roman" w:hAnsi="Times New Roman"/>
          <w:sz w:val="24"/>
          <w:szCs w:val="24"/>
          <w:lang w:val="en-GB"/>
        </w:rPr>
        <w:t>Patočka</w:t>
      </w:r>
      <w:proofErr w:type="spellEnd"/>
      <w:r w:rsidR="00C9013B" w:rsidRPr="007C7B13">
        <w:rPr>
          <w:rFonts w:ascii="Times New Roman" w:hAnsi="Times New Roman"/>
          <w:sz w:val="24"/>
          <w:szCs w:val="24"/>
          <w:lang w:val="en-GB"/>
        </w:rPr>
        <w:t xml:space="preserve"> </w:t>
      </w:r>
      <w:r w:rsidR="00E81704" w:rsidRPr="007C7B13">
        <w:rPr>
          <w:rFonts w:ascii="Times New Roman" w:hAnsi="Times New Roman"/>
          <w:sz w:val="24"/>
          <w:szCs w:val="24"/>
          <w:lang w:val="en-GB"/>
        </w:rPr>
        <w:t>alway</w:t>
      </w:r>
      <w:r w:rsidR="00C9013B" w:rsidRPr="007C7B13">
        <w:rPr>
          <w:rFonts w:ascii="Times New Roman" w:hAnsi="Times New Roman"/>
          <w:sz w:val="24"/>
          <w:szCs w:val="24"/>
          <w:lang w:val="en-GB"/>
        </w:rPr>
        <w:t xml:space="preserve">s </w:t>
      </w:r>
      <w:r w:rsidR="00131C76">
        <w:rPr>
          <w:rFonts w:ascii="Times New Roman" w:hAnsi="Times New Roman"/>
          <w:sz w:val="24"/>
          <w:szCs w:val="24"/>
          <w:lang w:val="en-GB"/>
        </w:rPr>
        <w:t>involves this</w:t>
      </w:r>
      <w:r w:rsidR="00131C76" w:rsidRPr="007C7B13">
        <w:rPr>
          <w:rFonts w:ascii="Times New Roman" w:hAnsi="Times New Roman"/>
          <w:sz w:val="24"/>
          <w:szCs w:val="24"/>
          <w:lang w:val="en-GB"/>
        </w:rPr>
        <w:t xml:space="preserve"> </w:t>
      </w:r>
      <w:r w:rsidR="003E6A71" w:rsidRPr="007C7B13">
        <w:rPr>
          <w:rFonts w:ascii="Times New Roman" w:hAnsi="Times New Roman"/>
          <w:sz w:val="24"/>
          <w:szCs w:val="24"/>
          <w:lang w:val="en-GB"/>
        </w:rPr>
        <w:t>anamnestic</w:t>
      </w:r>
      <w:r w:rsidR="00C9013B" w:rsidRPr="007C7B13">
        <w:rPr>
          <w:rFonts w:ascii="Times New Roman" w:hAnsi="Times New Roman"/>
          <w:sz w:val="24"/>
          <w:szCs w:val="24"/>
          <w:lang w:val="en-GB"/>
        </w:rPr>
        <w:t xml:space="preserve"> task of </w:t>
      </w:r>
      <w:r w:rsidR="00393DA1">
        <w:rPr>
          <w:rFonts w:ascii="Times New Roman" w:hAnsi="Times New Roman"/>
          <w:sz w:val="24"/>
          <w:szCs w:val="24"/>
          <w:lang w:val="en-GB"/>
        </w:rPr>
        <w:t xml:space="preserve">the </w:t>
      </w:r>
      <w:r w:rsidR="00C9013B" w:rsidRPr="007C7B13">
        <w:rPr>
          <w:rFonts w:ascii="Times New Roman" w:hAnsi="Times New Roman"/>
          <w:sz w:val="24"/>
          <w:szCs w:val="24"/>
          <w:lang w:val="en-GB"/>
        </w:rPr>
        <w:t>commemoration of Greek Antiquity</w:t>
      </w:r>
      <w:r w:rsidR="00367E04" w:rsidRPr="007C7B13">
        <w:rPr>
          <w:rFonts w:ascii="Times New Roman" w:hAnsi="Times New Roman"/>
          <w:sz w:val="24"/>
          <w:szCs w:val="24"/>
          <w:lang w:val="en-GB"/>
        </w:rPr>
        <w:t xml:space="preserve">. </w:t>
      </w:r>
    </w:p>
    <w:p w14:paraId="214DAEBE" w14:textId="2B2B04F1" w:rsidR="001657FE" w:rsidRPr="007C7B13" w:rsidRDefault="00C9013B" w:rsidP="006F5794">
      <w:pPr>
        <w:spacing w:line="480" w:lineRule="auto"/>
        <w:ind w:rightChars="-29" w:right="-58" w:firstLineChars="226" w:firstLine="542"/>
        <w:rPr>
          <w:rFonts w:ascii="Times New Roman" w:hAnsi="Times New Roman" w:cs="Times New Roman"/>
          <w:sz w:val="24"/>
          <w:szCs w:val="24"/>
          <w:lang w:val="en-GB"/>
        </w:rPr>
      </w:pPr>
      <w:r w:rsidRPr="007C7B13">
        <w:rPr>
          <w:rFonts w:ascii="Times New Roman" w:hAnsi="Times New Roman"/>
          <w:sz w:val="24"/>
          <w:szCs w:val="24"/>
          <w:lang w:val="en-GB"/>
        </w:rPr>
        <w:t xml:space="preserve">In this </w:t>
      </w:r>
      <w:r w:rsidR="00367709">
        <w:rPr>
          <w:rFonts w:ascii="Times New Roman" w:hAnsi="Times New Roman"/>
          <w:sz w:val="24"/>
          <w:szCs w:val="24"/>
          <w:lang w:val="en-GB"/>
        </w:rPr>
        <w:t>line</w:t>
      </w:r>
      <w:r w:rsidR="00367709" w:rsidRPr="007C7B13">
        <w:rPr>
          <w:rFonts w:ascii="Times New Roman" w:hAnsi="Times New Roman"/>
          <w:sz w:val="24"/>
          <w:szCs w:val="24"/>
          <w:lang w:val="en-GB"/>
        </w:rPr>
        <w:t xml:space="preserve"> </w:t>
      </w:r>
      <w:r w:rsidRPr="007C7B13">
        <w:rPr>
          <w:rFonts w:ascii="Times New Roman" w:hAnsi="Times New Roman"/>
          <w:sz w:val="24"/>
          <w:szCs w:val="24"/>
          <w:lang w:val="en-GB"/>
        </w:rPr>
        <w:t xml:space="preserve">of </w:t>
      </w:r>
      <w:r w:rsidR="00E81704" w:rsidRPr="007C7B13">
        <w:rPr>
          <w:rFonts w:ascii="Times New Roman" w:hAnsi="Times New Roman"/>
          <w:sz w:val="24"/>
          <w:szCs w:val="24"/>
          <w:lang w:val="en-GB"/>
        </w:rPr>
        <w:t>thought</w:t>
      </w:r>
      <w:r w:rsidRPr="007C7B13">
        <w:rPr>
          <w:rFonts w:ascii="Times New Roman" w:hAnsi="Times New Roman"/>
          <w:sz w:val="24"/>
          <w:szCs w:val="24"/>
          <w:lang w:val="en-GB"/>
        </w:rPr>
        <w:t>,</w:t>
      </w:r>
      <w:r w:rsidR="009B4523" w:rsidRPr="007C7B13">
        <w:rPr>
          <w:rFonts w:ascii="Times New Roman" w:hAnsi="Times New Roman"/>
          <w:sz w:val="24"/>
          <w:szCs w:val="24"/>
          <w:lang w:val="en-GB"/>
        </w:rPr>
        <w:t xml:space="preserve"> </w:t>
      </w:r>
      <w:r w:rsidR="00545DAB" w:rsidRPr="007C7B13">
        <w:rPr>
          <w:rFonts w:ascii="Times New Roman" w:hAnsi="Times New Roman"/>
          <w:sz w:val="24"/>
          <w:szCs w:val="24"/>
          <w:lang w:val="en-GB"/>
        </w:rPr>
        <w:t>Plato</w:t>
      </w:r>
      <w:r w:rsidR="00393DA1">
        <w:rPr>
          <w:rFonts w:ascii="Times New Roman" w:hAnsi="Times New Roman"/>
          <w:sz w:val="24"/>
          <w:szCs w:val="24"/>
          <w:lang w:val="en-GB"/>
        </w:rPr>
        <w:t xml:space="preserve"> and </w:t>
      </w:r>
      <w:r w:rsidR="00545DAB" w:rsidRPr="007C7B13">
        <w:rPr>
          <w:rFonts w:ascii="Times New Roman" w:hAnsi="Times New Roman"/>
          <w:sz w:val="24"/>
          <w:szCs w:val="24"/>
          <w:lang w:val="en-GB"/>
        </w:rPr>
        <w:t>Socrates</w:t>
      </w:r>
      <w:r w:rsidR="0070480C" w:rsidRPr="007C7B13">
        <w:rPr>
          <w:rFonts w:ascii="Times New Roman" w:hAnsi="Times New Roman"/>
          <w:sz w:val="24"/>
          <w:szCs w:val="24"/>
          <w:lang w:val="en-GB"/>
        </w:rPr>
        <w:t xml:space="preserve"> </w:t>
      </w:r>
      <w:r w:rsidR="00791ED0" w:rsidRPr="007C7B13">
        <w:rPr>
          <w:rFonts w:ascii="Times New Roman" w:hAnsi="Times New Roman"/>
          <w:sz w:val="24"/>
          <w:szCs w:val="24"/>
          <w:lang w:val="en-GB"/>
        </w:rPr>
        <w:t>are no longer mere past philosophical authorities</w:t>
      </w:r>
      <w:r w:rsidR="00CC01C7" w:rsidRPr="007C7B13">
        <w:rPr>
          <w:rFonts w:ascii="Times New Roman" w:hAnsi="Times New Roman"/>
          <w:sz w:val="24"/>
          <w:szCs w:val="24"/>
          <w:lang w:val="en-GB"/>
        </w:rPr>
        <w:t>,</w:t>
      </w:r>
      <w:r w:rsidR="00791ED0" w:rsidRPr="007C7B13">
        <w:rPr>
          <w:rFonts w:ascii="Times New Roman" w:hAnsi="Times New Roman"/>
          <w:sz w:val="24"/>
          <w:szCs w:val="24"/>
          <w:lang w:val="en-GB"/>
        </w:rPr>
        <w:t xml:space="preserve"> but </w:t>
      </w:r>
      <w:r w:rsidR="00CB75C8" w:rsidRPr="007C7B13">
        <w:rPr>
          <w:rFonts w:ascii="Times New Roman" w:hAnsi="Times New Roman"/>
          <w:sz w:val="24"/>
          <w:szCs w:val="24"/>
          <w:lang w:val="en-GB"/>
        </w:rPr>
        <w:t xml:space="preserve">stand </w:t>
      </w:r>
      <w:r w:rsidR="00755231" w:rsidRPr="007C7B13">
        <w:rPr>
          <w:rFonts w:ascii="Times New Roman" w:hAnsi="Times New Roman"/>
          <w:sz w:val="24"/>
          <w:szCs w:val="24"/>
          <w:lang w:val="en-GB"/>
        </w:rPr>
        <w:t>out</w:t>
      </w:r>
      <w:r w:rsidR="0070480C" w:rsidRPr="007C7B13">
        <w:rPr>
          <w:rFonts w:ascii="Times New Roman" w:hAnsi="Times New Roman"/>
          <w:sz w:val="24"/>
          <w:szCs w:val="24"/>
          <w:lang w:val="en-GB"/>
        </w:rPr>
        <w:t xml:space="preserve"> </w:t>
      </w:r>
      <w:r w:rsidR="00755231" w:rsidRPr="007C7B13">
        <w:rPr>
          <w:rFonts w:ascii="Times New Roman" w:hAnsi="Times New Roman"/>
          <w:sz w:val="24"/>
          <w:szCs w:val="24"/>
          <w:lang w:val="en-GB"/>
        </w:rPr>
        <w:t xml:space="preserve">as </w:t>
      </w:r>
      <w:r w:rsidR="0070480C" w:rsidRPr="007C7B13">
        <w:rPr>
          <w:rFonts w:ascii="Times New Roman" w:hAnsi="Times New Roman"/>
          <w:sz w:val="24"/>
          <w:szCs w:val="24"/>
          <w:lang w:val="en-GB"/>
        </w:rPr>
        <w:t>the icon</w:t>
      </w:r>
      <w:r w:rsidR="00367709">
        <w:rPr>
          <w:rFonts w:ascii="Times New Roman" w:hAnsi="Times New Roman"/>
          <w:sz w:val="24"/>
          <w:szCs w:val="24"/>
          <w:lang w:val="en-GB"/>
        </w:rPr>
        <w:t>s</w:t>
      </w:r>
      <w:r w:rsidR="0070480C" w:rsidRPr="007C7B13">
        <w:rPr>
          <w:rFonts w:ascii="Times New Roman" w:hAnsi="Times New Roman"/>
          <w:sz w:val="24"/>
          <w:szCs w:val="24"/>
          <w:lang w:val="en-GB"/>
        </w:rPr>
        <w:t xml:space="preserve"> of Greek Antiquity</w:t>
      </w:r>
      <w:r w:rsidR="00545DAB" w:rsidRPr="007C7B13">
        <w:rPr>
          <w:rFonts w:ascii="Times New Roman" w:hAnsi="Times New Roman"/>
          <w:sz w:val="24"/>
          <w:szCs w:val="24"/>
          <w:lang w:val="en-GB"/>
        </w:rPr>
        <w:t xml:space="preserve">, </w:t>
      </w:r>
      <w:r w:rsidR="00FF0674" w:rsidRPr="007C7B13">
        <w:rPr>
          <w:rFonts w:ascii="Times New Roman" w:hAnsi="Times New Roman"/>
          <w:sz w:val="24"/>
          <w:szCs w:val="24"/>
          <w:lang w:val="en-GB"/>
        </w:rPr>
        <w:t>who represent</w:t>
      </w:r>
      <w:r w:rsidR="00755231" w:rsidRPr="007C7B13">
        <w:rPr>
          <w:rFonts w:ascii="Times New Roman" w:hAnsi="Times New Roman"/>
          <w:sz w:val="24"/>
          <w:szCs w:val="24"/>
          <w:lang w:val="en-GB"/>
        </w:rPr>
        <w:t xml:space="preserve"> the timeless value of</w:t>
      </w:r>
      <w:r w:rsidR="0070480C" w:rsidRPr="007C7B13">
        <w:rPr>
          <w:rFonts w:ascii="Times New Roman" w:hAnsi="Times New Roman"/>
          <w:sz w:val="24"/>
          <w:szCs w:val="24"/>
          <w:lang w:val="en-GB"/>
        </w:rPr>
        <w:t xml:space="preserve"> critical rationality</w:t>
      </w:r>
      <w:r w:rsidR="00CB75C8" w:rsidRPr="007C7B13">
        <w:rPr>
          <w:rFonts w:ascii="Times New Roman" w:hAnsi="Times New Roman"/>
          <w:sz w:val="24"/>
          <w:szCs w:val="24"/>
          <w:lang w:val="en-GB"/>
        </w:rPr>
        <w:t>.</w:t>
      </w:r>
      <w:r w:rsidR="00FF0674" w:rsidRPr="007C7B13">
        <w:rPr>
          <w:rFonts w:ascii="Times New Roman" w:hAnsi="Times New Roman"/>
          <w:sz w:val="24"/>
          <w:szCs w:val="24"/>
          <w:lang w:val="en-GB"/>
        </w:rPr>
        <w:t xml:space="preserve"> </w:t>
      </w:r>
      <w:r w:rsidR="002B2E53" w:rsidRPr="007C7B13">
        <w:rPr>
          <w:rFonts w:ascii="Times New Roman" w:hAnsi="Times New Roman"/>
          <w:sz w:val="24"/>
          <w:szCs w:val="24"/>
          <w:lang w:val="en-GB"/>
        </w:rPr>
        <w:t>Plato</w:t>
      </w:r>
      <w:r w:rsidR="00CB2BE5" w:rsidRPr="007C7B13">
        <w:rPr>
          <w:rFonts w:ascii="Times New Roman" w:hAnsi="Times New Roman"/>
          <w:sz w:val="24"/>
          <w:szCs w:val="24"/>
          <w:lang w:val="en-GB"/>
        </w:rPr>
        <w:t>’s</w:t>
      </w:r>
      <w:r w:rsidR="002B2E53" w:rsidRPr="007C7B13">
        <w:rPr>
          <w:rFonts w:ascii="Times New Roman" w:hAnsi="Times New Roman"/>
          <w:sz w:val="24"/>
          <w:szCs w:val="24"/>
          <w:lang w:val="en-GB"/>
        </w:rPr>
        <w:t xml:space="preserve"> dialogues </w:t>
      </w:r>
      <w:r w:rsidR="006110C4" w:rsidRPr="007C7B13">
        <w:rPr>
          <w:rFonts w:ascii="Times New Roman" w:hAnsi="Times New Roman"/>
          <w:sz w:val="24"/>
          <w:szCs w:val="24"/>
          <w:lang w:val="en-GB"/>
        </w:rPr>
        <w:t>are</w:t>
      </w:r>
      <w:r w:rsidR="00755231" w:rsidRPr="007C7B13">
        <w:rPr>
          <w:rFonts w:ascii="Times New Roman" w:hAnsi="Times New Roman"/>
          <w:sz w:val="24"/>
          <w:szCs w:val="24"/>
          <w:lang w:val="en-GB"/>
        </w:rPr>
        <w:t xml:space="preserve"> read as</w:t>
      </w:r>
      <w:r w:rsidR="006110C4" w:rsidRPr="007C7B13">
        <w:rPr>
          <w:rFonts w:ascii="Times New Roman" w:hAnsi="Times New Roman"/>
          <w:sz w:val="24"/>
          <w:szCs w:val="24"/>
          <w:lang w:val="en-GB"/>
        </w:rPr>
        <w:t xml:space="preserve"> the </w:t>
      </w:r>
      <w:r w:rsidR="0086720C" w:rsidRPr="007C7B13">
        <w:rPr>
          <w:rFonts w:ascii="Times New Roman" w:hAnsi="Times New Roman"/>
          <w:sz w:val="24"/>
          <w:szCs w:val="24"/>
          <w:lang w:val="en-GB"/>
        </w:rPr>
        <w:t>ideal</w:t>
      </w:r>
      <w:r w:rsidR="00367709">
        <w:rPr>
          <w:rFonts w:ascii="Times New Roman" w:hAnsi="Times New Roman"/>
          <w:sz w:val="24"/>
          <w:szCs w:val="24"/>
          <w:lang w:val="en-GB"/>
        </w:rPr>
        <w:t xml:space="preserve"> and </w:t>
      </w:r>
      <w:r w:rsidR="0070480C" w:rsidRPr="007C7B13">
        <w:rPr>
          <w:rFonts w:ascii="Times New Roman" w:hAnsi="Times New Roman"/>
          <w:sz w:val="24"/>
          <w:szCs w:val="24"/>
          <w:lang w:val="en-GB"/>
        </w:rPr>
        <w:t>normative</w:t>
      </w:r>
      <w:r w:rsidR="00F31F05" w:rsidRPr="007C7B13">
        <w:rPr>
          <w:rFonts w:ascii="Times New Roman" w:hAnsi="Times New Roman"/>
          <w:sz w:val="24"/>
          <w:szCs w:val="24"/>
          <w:lang w:val="en-GB"/>
        </w:rPr>
        <w:t xml:space="preserve"> exemplification of</w:t>
      </w:r>
      <w:r w:rsidR="002B2E53" w:rsidRPr="007C7B13">
        <w:rPr>
          <w:rFonts w:ascii="Times New Roman" w:hAnsi="Times New Roman"/>
          <w:sz w:val="24"/>
          <w:szCs w:val="24"/>
          <w:lang w:val="en-GB"/>
        </w:rPr>
        <w:t xml:space="preserve"> the idea of phenomenological critique</w:t>
      </w:r>
      <w:r w:rsidR="00367709">
        <w:rPr>
          <w:rFonts w:ascii="Times New Roman" w:hAnsi="Times New Roman"/>
          <w:sz w:val="24"/>
          <w:szCs w:val="24"/>
          <w:lang w:val="en-GB"/>
        </w:rPr>
        <w:t>,</w:t>
      </w:r>
      <w:r w:rsidR="002B2E53" w:rsidRPr="007C7B13">
        <w:rPr>
          <w:rFonts w:ascii="Times New Roman" w:hAnsi="Times New Roman"/>
          <w:sz w:val="24"/>
          <w:szCs w:val="24"/>
          <w:lang w:val="en-GB"/>
        </w:rPr>
        <w:t xml:space="preserve"> of what philosophy does and ought to do.</w:t>
      </w:r>
      <w:r w:rsidR="00FF0674" w:rsidRPr="007C7B13">
        <w:rPr>
          <w:rFonts w:ascii="Times New Roman" w:hAnsi="Times New Roman"/>
          <w:sz w:val="24"/>
          <w:szCs w:val="24"/>
          <w:lang w:val="en-GB"/>
        </w:rPr>
        <w:t xml:space="preserve"> </w:t>
      </w:r>
      <w:r w:rsidR="001657FE" w:rsidRPr="007C7B13">
        <w:rPr>
          <w:rFonts w:ascii="Times New Roman" w:hAnsi="Times New Roman"/>
          <w:sz w:val="24"/>
          <w:szCs w:val="24"/>
          <w:lang w:val="en-GB"/>
        </w:rPr>
        <w:t xml:space="preserve">Plato’s </w:t>
      </w:r>
      <w:r w:rsidR="001657FE" w:rsidRPr="007C7B13">
        <w:rPr>
          <w:rFonts w:ascii="Times New Roman" w:hAnsi="Times New Roman"/>
          <w:i/>
          <w:sz w:val="24"/>
          <w:szCs w:val="24"/>
          <w:lang w:val="en-GB"/>
        </w:rPr>
        <w:t>Republic,</w:t>
      </w:r>
      <w:r w:rsidR="001657FE" w:rsidRPr="007C7B13">
        <w:rPr>
          <w:rFonts w:ascii="Times New Roman" w:hAnsi="Times New Roman"/>
          <w:sz w:val="24"/>
          <w:szCs w:val="24"/>
          <w:lang w:val="en-GB"/>
        </w:rPr>
        <w:t xml:space="preserve"> a refined version of the apology of Socrates in the face of the accusation of philosophical activity by the city, has a special </w:t>
      </w:r>
      <w:r w:rsidR="008D529B" w:rsidRPr="007C7B13">
        <w:rPr>
          <w:rFonts w:ascii="Times New Roman" w:hAnsi="Times New Roman"/>
          <w:sz w:val="24"/>
          <w:szCs w:val="24"/>
          <w:lang w:val="en-GB"/>
        </w:rPr>
        <w:t xml:space="preserve">phenomenological </w:t>
      </w:r>
      <w:r w:rsidR="001657FE" w:rsidRPr="007C7B13">
        <w:rPr>
          <w:rFonts w:ascii="Times New Roman" w:hAnsi="Times New Roman"/>
          <w:sz w:val="24"/>
          <w:szCs w:val="24"/>
          <w:lang w:val="en-GB"/>
        </w:rPr>
        <w:t xml:space="preserve">significance, </w:t>
      </w:r>
      <w:r w:rsidR="006110C4" w:rsidRPr="007C7B13">
        <w:rPr>
          <w:rFonts w:ascii="Times New Roman" w:hAnsi="Times New Roman"/>
          <w:sz w:val="24"/>
          <w:szCs w:val="24"/>
          <w:lang w:val="en-GB"/>
        </w:rPr>
        <w:t xml:space="preserve">precisely </w:t>
      </w:r>
      <w:r w:rsidR="001657FE" w:rsidRPr="007C7B13">
        <w:rPr>
          <w:rFonts w:ascii="Times New Roman" w:hAnsi="Times New Roman"/>
          <w:sz w:val="24"/>
          <w:szCs w:val="24"/>
          <w:lang w:val="en-GB"/>
        </w:rPr>
        <w:t>with respect to the</w:t>
      </w:r>
      <w:r w:rsidR="006110C4" w:rsidRPr="007C7B13">
        <w:rPr>
          <w:rFonts w:ascii="Times New Roman" w:hAnsi="Times New Roman"/>
          <w:sz w:val="24"/>
          <w:szCs w:val="24"/>
          <w:lang w:val="en-GB"/>
        </w:rPr>
        <w:t xml:space="preserve"> teleological</w:t>
      </w:r>
      <w:r w:rsidR="001657FE" w:rsidRPr="007C7B13">
        <w:rPr>
          <w:rFonts w:ascii="Times New Roman" w:hAnsi="Times New Roman"/>
          <w:sz w:val="24"/>
          <w:szCs w:val="24"/>
          <w:lang w:val="en-GB"/>
        </w:rPr>
        <w:t xml:space="preserve"> </w:t>
      </w:r>
      <w:r w:rsidR="00791ED0" w:rsidRPr="007C7B13">
        <w:rPr>
          <w:rFonts w:ascii="Times New Roman" w:hAnsi="Times New Roman"/>
          <w:sz w:val="24"/>
          <w:szCs w:val="24"/>
          <w:lang w:val="en-GB"/>
        </w:rPr>
        <w:t xml:space="preserve">duty </w:t>
      </w:r>
      <w:r w:rsidR="00367709">
        <w:rPr>
          <w:rFonts w:ascii="Times New Roman" w:hAnsi="Times New Roman"/>
          <w:sz w:val="24"/>
          <w:szCs w:val="24"/>
          <w:lang w:val="en-GB"/>
        </w:rPr>
        <w:t>of</w:t>
      </w:r>
      <w:r w:rsidR="001657FE" w:rsidRPr="007C7B13">
        <w:rPr>
          <w:rFonts w:ascii="Times New Roman" w:hAnsi="Times New Roman"/>
          <w:sz w:val="24"/>
          <w:szCs w:val="24"/>
          <w:lang w:val="en-GB"/>
        </w:rPr>
        <w:t xml:space="preserve"> Socrates “ha</w:t>
      </w:r>
      <w:r w:rsidR="00367709">
        <w:rPr>
          <w:rFonts w:ascii="Times New Roman" w:hAnsi="Times New Roman"/>
          <w:sz w:val="24"/>
          <w:szCs w:val="24"/>
          <w:lang w:val="en-GB"/>
        </w:rPr>
        <w:t>ving</w:t>
      </w:r>
      <w:r w:rsidR="001657FE" w:rsidRPr="007C7B13">
        <w:rPr>
          <w:rFonts w:ascii="Times New Roman" w:hAnsi="Times New Roman"/>
          <w:sz w:val="24"/>
          <w:szCs w:val="24"/>
          <w:lang w:val="en-GB"/>
        </w:rPr>
        <w:t xml:space="preserve"> to” deal with sophists and the </w:t>
      </w:r>
      <w:r w:rsidR="006110C4" w:rsidRPr="007C7B13">
        <w:rPr>
          <w:rFonts w:ascii="Times New Roman" w:hAnsi="Times New Roman"/>
          <w:sz w:val="24"/>
          <w:szCs w:val="24"/>
          <w:lang w:val="en-GB"/>
        </w:rPr>
        <w:t xml:space="preserve">critical </w:t>
      </w:r>
      <w:r w:rsidR="001657FE" w:rsidRPr="007C7B13">
        <w:rPr>
          <w:rFonts w:ascii="Times New Roman" w:hAnsi="Times New Roman"/>
          <w:sz w:val="24"/>
          <w:szCs w:val="24"/>
          <w:lang w:val="en-GB"/>
        </w:rPr>
        <w:t xml:space="preserve">manner in which Socrates dialogues with them. </w:t>
      </w:r>
      <w:r w:rsidR="004C3D7E" w:rsidRPr="007C7B13">
        <w:rPr>
          <w:rFonts w:ascii="Times New Roman" w:hAnsi="Times New Roman"/>
          <w:sz w:val="24"/>
          <w:szCs w:val="24"/>
          <w:lang w:val="en-GB"/>
        </w:rPr>
        <w:t>The text serves</w:t>
      </w:r>
      <w:r w:rsidR="00F31F05" w:rsidRPr="007C7B13">
        <w:rPr>
          <w:rFonts w:ascii="Times New Roman" w:hAnsi="Times New Roman"/>
          <w:sz w:val="24"/>
          <w:szCs w:val="24"/>
          <w:lang w:val="en-GB"/>
        </w:rPr>
        <w:t xml:space="preserve"> </w:t>
      </w:r>
      <w:r w:rsidR="008D529B" w:rsidRPr="007C7B13">
        <w:rPr>
          <w:rFonts w:ascii="Times New Roman" w:hAnsi="Times New Roman"/>
          <w:sz w:val="24"/>
          <w:szCs w:val="24"/>
          <w:lang w:val="en-GB"/>
        </w:rPr>
        <w:t>the</w:t>
      </w:r>
      <w:r w:rsidR="00F31F05" w:rsidRPr="007C7B13">
        <w:rPr>
          <w:rFonts w:ascii="Times New Roman" w:hAnsi="Times New Roman"/>
          <w:sz w:val="24"/>
          <w:szCs w:val="24"/>
          <w:lang w:val="en-GB"/>
        </w:rPr>
        <w:t xml:space="preserve"> </w:t>
      </w:r>
      <w:r w:rsidR="004F580F" w:rsidRPr="007C7B13">
        <w:rPr>
          <w:rFonts w:ascii="Times New Roman" w:hAnsi="Times New Roman"/>
          <w:sz w:val="24"/>
          <w:szCs w:val="24"/>
          <w:lang w:val="en-GB"/>
        </w:rPr>
        <w:t xml:space="preserve">phenomenological </w:t>
      </w:r>
      <w:r w:rsidR="001657FE" w:rsidRPr="007C7B13">
        <w:rPr>
          <w:rFonts w:ascii="Times New Roman" w:hAnsi="Times New Roman"/>
          <w:sz w:val="24"/>
          <w:szCs w:val="24"/>
          <w:lang w:val="en-GB"/>
        </w:rPr>
        <w:t xml:space="preserve">case </w:t>
      </w:r>
      <w:r w:rsidR="00E93F7A">
        <w:rPr>
          <w:rFonts w:ascii="Times New Roman" w:hAnsi="Times New Roman"/>
          <w:sz w:val="24"/>
          <w:szCs w:val="24"/>
          <w:lang w:val="en-GB"/>
        </w:rPr>
        <w:t>according to</w:t>
      </w:r>
      <w:r w:rsidR="00E93F7A" w:rsidRPr="007C7B13">
        <w:rPr>
          <w:rFonts w:ascii="Times New Roman" w:hAnsi="Times New Roman"/>
          <w:sz w:val="24"/>
          <w:szCs w:val="24"/>
          <w:lang w:val="en-GB"/>
        </w:rPr>
        <w:t xml:space="preserve"> </w:t>
      </w:r>
      <w:r w:rsidR="001657FE" w:rsidRPr="007C7B13">
        <w:rPr>
          <w:rFonts w:ascii="Times New Roman" w:hAnsi="Times New Roman"/>
          <w:sz w:val="24"/>
          <w:szCs w:val="24"/>
          <w:lang w:val="en-GB"/>
        </w:rPr>
        <w:t>which the ideal meaning of philosophy</w:t>
      </w:r>
      <w:r w:rsidR="006110C4" w:rsidRPr="007C7B13">
        <w:rPr>
          <w:rFonts w:ascii="Times New Roman" w:hAnsi="Times New Roman"/>
          <w:sz w:val="24"/>
          <w:szCs w:val="24"/>
          <w:lang w:val="en-GB"/>
        </w:rPr>
        <w:t xml:space="preserve"> and the ethical import of </w:t>
      </w:r>
      <w:r w:rsidR="00D33463" w:rsidRPr="007C7B13">
        <w:rPr>
          <w:rFonts w:ascii="Times New Roman" w:hAnsi="Times New Roman"/>
          <w:sz w:val="24"/>
          <w:szCs w:val="24"/>
          <w:lang w:val="en-GB"/>
        </w:rPr>
        <w:t xml:space="preserve">philosophising </w:t>
      </w:r>
      <w:r w:rsidR="001657FE" w:rsidRPr="007C7B13">
        <w:rPr>
          <w:rFonts w:ascii="Times New Roman" w:hAnsi="Times New Roman"/>
          <w:sz w:val="24"/>
          <w:szCs w:val="24"/>
          <w:lang w:val="en-GB"/>
        </w:rPr>
        <w:t>are most representatively affirmed through Socratic speech act</w:t>
      </w:r>
      <w:r w:rsidR="00393DA1">
        <w:rPr>
          <w:rFonts w:ascii="Times New Roman" w:hAnsi="Times New Roman"/>
          <w:sz w:val="24"/>
          <w:szCs w:val="24"/>
          <w:lang w:val="en-GB"/>
        </w:rPr>
        <w:t>s</w:t>
      </w:r>
      <w:r w:rsidR="001657FE" w:rsidRPr="007C7B13">
        <w:rPr>
          <w:rFonts w:ascii="Times New Roman" w:hAnsi="Times New Roman"/>
          <w:sz w:val="24"/>
          <w:szCs w:val="24"/>
          <w:lang w:val="en-GB"/>
        </w:rPr>
        <w:t xml:space="preserve">. </w:t>
      </w:r>
      <w:proofErr w:type="spellStart"/>
      <w:r w:rsidR="00755231" w:rsidRPr="007C7B13">
        <w:rPr>
          <w:rFonts w:ascii="Times New Roman" w:hAnsi="Times New Roman"/>
          <w:sz w:val="24"/>
          <w:szCs w:val="24"/>
          <w:lang w:val="en-GB"/>
        </w:rPr>
        <w:t>Pato</w:t>
      </w:r>
      <w:r w:rsidR="00755231" w:rsidRPr="007C7B13">
        <w:rPr>
          <w:rFonts w:ascii="Georgia" w:hAnsi="Georgia"/>
          <w:sz w:val="24"/>
          <w:szCs w:val="24"/>
          <w:lang w:val="en-GB"/>
        </w:rPr>
        <w:t>č</w:t>
      </w:r>
      <w:r w:rsidR="00755231" w:rsidRPr="007C7B13">
        <w:rPr>
          <w:rFonts w:ascii="Times New Roman" w:hAnsi="Times New Roman"/>
          <w:sz w:val="24"/>
          <w:szCs w:val="24"/>
          <w:lang w:val="en-GB"/>
        </w:rPr>
        <w:t>ka</w:t>
      </w:r>
      <w:proofErr w:type="spellEnd"/>
      <w:r w:rsidR="004F580F" w:rsidRPr="007C7B13">
        <w:rPr>
          <w:rFonts w:ascii="Times New Roman" w:hAnsi="Times New Roman"/>
          <w:sz w:val="24"/>
          <w:szCs w:val="24"/>
          <w:lang w:val="en-GB"/>
        </w:rPr>
        <w:t xml:space="preserve"> particularly</w:t>
      </w:r>
      <w:r w:rsidR="00755231" w:rsidRPr="007C7B13">
        <w:rPr>
          <w:rFonts w:ascii="Times New Roman" w:hAnsi="Times New Roman"/>
          <w:sz w:val="24"/>
          <w:szCs w:val="24"/>
          <w:lang w:val="en-GB"/>
        </w:rPr>
        <w:t xml:space="preserve"> </w:t>
      </w:r>
      <w:r w:rsidR="003D0CAB" w:rsidRPr="007C7B13">
        <w:rPr>
          <w:rFonts w:ascii="Times New Roman" w:hAnsi="Times New Roman"/>
          <w:sz w:val="24"/>
          <w:szCs w:val="24"/>
          <w:lang w:val="en-GB"/>
        </w:rPr>
        <w:t>focuses on</w:t>
      </w:r>
      <w:r w:rsidR="00FF0674" w:rsidRPr="007C7B13">
        <w:rPr>
          <w:rFonts w:ascii="Times New Roman" w:hAnsi="Times New Roman"/>
          <w:sz w:val="24"/>
          <w:szCs w:val="24"/>
          <w:lang w:val="en-GB"/>
        </w:rPr>
        <w:t xml:space="preserve"> </w:t>
      </w:r>
      <w:r w:rsidR="00CB2BE5" w:rsidRPr="007C7B13">
        <w:rPr>
          <w:rFonts w:ascii="Times New Roman" w:hAnsi="Times New Roman"/>
          <w:sz w:val="24"/>
          <w:szCs w:val="24"/>
          <w:lang w:val="en-GB"/>
        </w:rPr>
        <w:t>Socrates’</w:t>
      </w:r>
      <w:r w:rsidR="001657FE" w:rsidRPr="007C7B13">
        <w:rPr>
          <w:rFonts w:ascii="Times New Roman" w:hAnsi="Times New Roman"/>
          <w:sz w:val="24"/>
          <w:szCs w:val="24"/>
          <w:lang w:val="en-GB"/>
        </w:rPr>
        <w:t xml:space="preserve"> dialogue with Thrasymachus in Book I as the </w:t>
      </w:r>
      <w:r w:rsidR="00CB2BE5" w:rsidRPr="007C7B13">
        <w:rPr>
          <w:rFonts w:ascii="Times New Roman" w:hAnsi="Times New Roman"/>
          <w:sz w:val="24"/>
          <w:szCs w:val="24"/>
          <w:lang w:val="en-GB"/>
        </w:rPr>
        <w:t xml:space="preserve">most </w:t>
      </w:r>
      <w:r w:rsidR="001657FE" w:rsidRPr="007C7B13">
        <w:rPr>
          <w:rFonts w:ascii="Times New Roman" w:hAnsi="Times New Roman"/>
          <w:sz w:val="24"/>
          <w:szCs w:val="24"/>
          <w:lang w:val="en-GB"/>
        </w:rPr>
        <w:t xml:space="preserve">symbolic case to </w:t>
      </w:r>
      <w:r w:rsidR="00F90AA2" w:rsidRPr="007C7B13">
        <w:rPr>
          <w:rFonts w:ascii="Times New Roman" w:hAnsi="Times New Roman"/>
          <w:sz w:val="24"/>
          <w:szCs w:val="24"/>
          <w:lang w:val="en-GB"/>
        </w:rPr>
        <w:t>bear out</w:t>
      </w:r>
      <w:r w:rsidR="001657FE" w:rsidRPr="007C7B13">
        <w:rPr>
          <w:rFonts w:ascii="Times New Roman" w:hAnsi="Times New Roman"/>
          <w:sz w:val="24"/>
          <w:szCs w:val="24"/>
          <w:lang w:val="en-GB"/>
        </w:rPr>
        <w:t xml:space="preserve"> the ideal</w:t>
      </w:r>
      <w:r w:rsidR="00CB2BE5" w:rsidRPr="007C7B13">
        <w:rPr>
          <w:rFonts w:ascii="Times New Roman" w:hAnsi="Times New Roman"/>
          <w:sz w:val="24"/>
          <w:szCs w:val="24"/>
          <w:lang w:val="en-GB"/>
        </w:rPr>
        <w:t>-ethical</w:t>
      </w:r>
      <w:r w:rsidR="001657FE" w:rsidRPr="007C7B13">
        <w:rPr>
          <w:rFonts w:ascii="Times New Roman" w:hAnsi="Times New Roman"/>
          <w:sz w:val="24"/>
          <w:szCs w:val="24"/>
          <w:lang w:val="en-GB"/>
        </w:rPr>
        <w:t xml:space="preserve"> power of philosophical </w:t>
      </w:r>
      <w:r w:rsidR="001657FE" w:rsidRPr="007C7B13">
        <w:rPr>
          <w:rFonts w:ascii="Times New Roman" w:hAnsi="Times New Roman"/>
          <w:i/>
          <w:sz w:val="24"/>
          <w:szCs w:val="24"/>
          <w:lang w:val="en-GB"/>
        </w:rPr>
        <w:t>logos</w:t>
      </w:r>
      <w:r w:rsidR="004F580F" w:rsidRPr="007C7B13">
        <w:rPr>
          <w:rFonts w:ascii="Times New Roman" w:hAnsi="Times New Roman"/>
          <w:sz w:val="24"/>
          <w:szCs w:val="24"/>
          <w:lang w:val="en-GB"/>
        </w:rPr>
        <w:t xml:space="preserve">, </w:t>
      </w:r>
      <w:r w:rsidR="00CB2BE5" w:rsidRPr="007C7B13">
        <w:rPr>
          <w:rFonts w:ascii="Times New Roman" w:hAnsi="Times New Roman"/>
          <w:sz w:val="24"/>
          <w:szCs w:val="24"/>
          <w:lang w:val="en-GB"/>
        </w:rPr>
        <w:t>wh</w:t>
      </w:r>
      <w:r w:rsidR="004F580F" w:rsidRPr="007C7B13">
        <w:rPr>
          <w:rFonts w:ascii="Times New Roman" w:hAnsi="Times New Roman"/>
          <w:sz w:val="24"/>
          <w:szCs w:val="24"/>
          <w:lang w:val="en-GB"/>
        </w:rPr>
        <w:t xml:space="preserve">ich </w:t>
      </w:r>
      <w:r w:rsidR="000657F8" w:rsidRPr="007C7B13">
        <w:rPr>
          <w:rFonts w:ascii="Times New Roman" w:hAnsi="Times New Roman"/>
          <w:sz w:val="24"/>
          <w:szCs w:val="24"/>
          <w:lang w:val="en-GB"/>
        </w:rPr>
        <w:t>justifie</w:t>
      </w:r>
      <w:r w:rsidR="00F31F05" w:rsidRPr="007C7B13">
        <w:rPr>
          <w:rFonts w:ascii="Times New Roman" w:hAnsi="Times New Roman"/>
          <w:sz w:val="24"/>
          <w:szCs w:val="24"/>
          <w:lang w:val="en-GB"/>
        </w:rPr>
        <w:t xml:space="preserve">s </w:t>
      </w:r>
      <w:r w:rsidR="004F580F" w:rsidRPr="007C7B13">
        <w:rPr>
          <w:rFonts w:ascii="Times New Roman" w:hAnsi="Times New Roman"/>
          <w:sz w:val="24"/>
          <w:szCs w:val="24"/>
          <w:lang w:val="en-GB"/>
        </w:rPr>
        <w:t>the victory of philosophy</w:t>
      </w:r>
      <w:r w:rsidR="00CB2BE5" w:rsidRPr="007C7B13">
        <w:rPr>
          <w:rFonts w:ascii="Times New Roman" w:hAnsi="Times New Roman"/>
          <w:sz w:val="24"/>
          <w:szCs w:val="24"/>
          <w:lang w:val="en-GB"/>
        </w:rPr>
        <w:t>.</w:t>
      </w:r>
    </w:p>
    <w:p w14:paraId="3C3582B8" w14:textId="6AC3DB4E" w:rsidR="00741520" w:rsidRPr="00FF5D7B" w:rsidRDefault="0052595B" w:rsidP="008740E4">
      <w:pPr>
        <w:spacing w:line="480" w:lineRule="auto"/>
        <w:ind w:rightChars="-29" w:right="-58" w:firstLineChars="295" w:firstLine="708"/>
        <w:jc w:val="left"/>
        <w:rPr>
          <w:rFonts w:ascii="Times New Roman" w:hAnsi="Times New Roman"/>
          <w:sz w:val="24"/>
          <w:szCs w:val="24"/>
          <w:lang w:val="en-GB"/>
        </w:rPr>
      </w:pPr>
      <w:r w:rsidRPr="007C7B13">
        <w:rPr>
          <w:rFonts w:ascii="Times New Roman" w:hAnsi="Times New Roman" w:cs="Times New Roman"/>
          <w:sz w:val="24"/>
          <w:szCs w:val="24"/>
          <w:lang w:val="en-GB"/>
        </w:rPr>
        <w:t xml:space="preserve">I am </w:t>
      </w:r>
      <w:r w:rsidR="00E93F7A">
        <w:rPr>
          <w:rFonts w:ascii="Times New Roman" w:hAnsi="Times New Roman" w:cs="Times New Roman"/>
          <w:sz w:val="24"/>
          <w:szCs w:val="24"/>
          <w:lang w:val="en-GB"/>
        </w:rPr>
        <w:t>critical of</w:t>
      </w:r>
      <w:r w:rsidR="00E93F7A" w:rsidRPr="007C7B13">
        <w:rPr>
          <w:rFonts w:ascii="Times New Roman" w:hAnsi="Times New Roman" w:cs="Times New Roman"/>
          <w:sz w:val="24"/>
          <w:szCs w:val="24"/>
          <w:lang w:val="en-GB"/>
        </w:rPr>
        <w:t xml:space="preserve"> </w:t>
      </w:r>
      <w:r w:rsidR="006F5794" w:rsidRPr="007C7B13">
        <w:rPr>
          <w:rFonts w:ascii="Times New Roman" w:hAnsi="Times New Roman" w:cs="Times New Roman"/>
          <w:sz w:val="24"/>
          <w:szCs w:val="24"/>
          <w:lang w:val="en-GB"/>
        </w:rPr>
        <w:t>such</w:t>
      </w:r>
      <w:r w:rsidR="003D0CAB" w:rsidRPr="007C7B13">
        <w:rPr>
          <w:rFonts w:ascii="Times New Roman" w:hAnsi="Times New Roman" w:cs="Times New Roman"/>
          <w:sz w:val="24"/>
          <w:szCs w:val="24"/>
          <w:lang w:val="en-GB"/>
        </w:rPr>
        <w:t xml:space="preserve"> </w:t>
      </w:r>
      <w:r w:rsidR="001657FE" w:rsidRPr="007C7B13">
        <w:rPr>
          <w:rFonts w:ascii="Times New Roman" w:hAnsi="Times New Roman" w:cs="Times New Roman"/>
          <w:sz w:val="24"/>
          <w:szCs w:val="24"/>
          <w:lang w:val="en-GB"/>
        </w:rPr>
        <w:t xml:space="preserve">phenomenological </w:t>
      </w:r>
      <w:r w:rsidRPr="007C7B13">
        <w:rPr>
          <w:rFonts w:ascii="Times New Roman" w:hAnsi="Times New Roman" w:cs="Times New Roman"/>
          <w:sz w:val="24"/>
          <w:szCs w:val="24"/>
          <w:lang w:val="en-GB"/>
        </w:rPr>
        <w:t>idealisation</w:t>
      </w:r>
      <w:r w:rsidR="00CB2BE5" w:rsidRPr="007C7B13">
        <w:rPr>
          <w:rFonts w:ascii="Times New Roman" w:hAnsi="Times New Roman" w:cs="Times New Roman"/>
          <w:sz w:val="24"/>
          <w:szCs w:val="24"/>
          <w:lang w:val="en-GB"/>
        </w:rPr>
        <w:t xml:space="preserve"> of the Socratic </w:t>
      </w:r>
      <w:r w:rsidR="0030702E" w:rsidRPr="007C7B13">
        <w:rPr>
          <w:rFonts w:ascii="Times New Roman" w:hAnsi="Times New Roman" w:cs="Times New Roman"/>
          <w:sz w:val="24"/>
          <w:szCs w:val="24"/>
          <w:lang w:val="en-GB"/>
        </w:rPr>
        <w:t>act</w:t>
      </w:r>
      <w:r w:rsidR="00CB2BE5" w:rsidRPr="007C7B13">
        <w:rPr>
          <w:rFonts w:ascii="Times New Roman" w:hAnsi="Times New Roman" w:cs="Times New Roman"/>
          <w:sz w:val="24"/>
          <w:szCs w:val="24"/>
          <w:lang w:val="en-GB"/>
        </w:rPr>
        <w:t xml:space="preserve"> </w:t>
      </w:r>
      <w:r w:rsidR="00E93F7A">
        <w:rPr>
          <w:rFonts w:ascii="Times New Roman" w:hAnsi="Times New Roman" w:cs="Times New Roman"/>
          <w:sz w:val="24"/>
          <w:szCs w:val="24"/>
          <w:lang w:val="en-GB"/>
        </w:rPr>
        <w:t>as</w:t>
      </w:r>
      <w:r w:rsidR="00E93F7A" w:rsidRPr="007C7B13">
        <w:rPr>
          <w:rFonts w:ascii="Times New Roman" w:hAnsi="Times New Roman" w:cs="Times New Roman"/>
          <w:sz w:val="24"/>
          <w:szCs w:val="24"/>
          <w:lang w:val="en-GB"/>
        </w:rPr>
        <w:t xml:space="preserve"> </w:t>
      </w:r>
      <w:r w:rsidR="00CB2BE5" w:rsidRPr="007C7B13">
        <w:rPr>
          <w:rFonts w:ascii="Times New Roman" w:hAnsi="Times New Roman" w:cs="Times New Roman"/>
          <w:sz w:val="24"/>
          <w:szCs w:val="24"/>
          <w:lang w:val="en-GB"/>
        </w:rPr>
        <w:t xml:space="preserve">something </w:t>
      </w:r>
      <w:r w:rsidR="00E93F7A">
        <w:rPr>
          <w:rFonts w:ascii="Times New Roman" w:hAnsi="Times New Roman" w:cs="Times New Roman"/>
          <w:sz w:val="24"/>
          <w:szCs w:val="24"/>
          <w:lang w:val="en-GB"/>
        </w:rPr>
        <w:t>through</w:t>
      </w:r>
      <w:r w:rsidR="00E93F7A" w:rsidRPr="007C7B13">
        <w:rPr>
          <w:rFonts w:ascii="Times New Roman" w:hAnsi="Times New Roman" w:cs="Times New Roman"/>
          <w:sz w:val="24"/>
          <w:szCs w:val="24"/>
          <w:lang w:val="en-GB"/>
        </w:rPr>
        <w:t xml:space="preserve"> </w:t>
      </w:r>
      <w:r w:rsidR="00CB2BE5" w:rsidRPr="007C7B13">
        <w:rPr>
          <w:rFonts w:ascii="Times New Roman" w:hAnsi="Times New Roman" w:cs="Times New Roman"/>
          <w:sz w:val="24"/>
          <w:szCs w:val="24"/>
          <w:lang w:val="en-GB"/>
        </w:rPr>
        <w:t xml:space="preserve">which the success of philosophy over sophistic irrationalism </w:t>
      </w:r>
      <w:r w:rsidR="0069347D" w:rsidRPr="007C7B13">
        <w:rPr>
          <w:rFonts w:ascii="Times New Roman" w:hAnsi="Times New Roman" w:cs="Times New Roman"/>
          <w:sz w:val="24"/>
          <w:szCs w:val="24"/>
          <w:lang w:val="en-GB"/>
        </w:rPr>
        <w:t>gains legitimacy. T</w:t>
      </w:r>
      <w:r w:rsidR="001657FE" w:rsidRPr="007C7B13">
        <w:rPr>
          <w:rFonts w:ascii="Times New Roman" w:hAnsi="Times New Roman" w:cs="Times New Roman"/>
          <w:sz w:val="24"/>
          <w:szCs w:val="24"/>
          <w:lang w:val="en-GB"/>
        </w:rPr>
        <w:t xml:space="preserve">his </w:t>
      </w:r>
      <w:r w:rsidR="00E93F7A">
        <w:rPr>
          <w:rFonts w:ascii="Times New Roman" w:hAnsi="Times New Roman" w:cs="Times New Roman"/>
          <w:sz w:val="24"/>
          <w:szCs w:val="24"/>
          <w:lang w:val="en-GB"/>
        </w:rPr>
        <w:t xml:space="preserve">disagreement </w:t>
      </w:r>
      <w:r w:rsidR="006018C1" w:rsidRPr="007C7B13">
        <w:rPr>
          <w:rFonts w:ascii="Times New Roman" w:hAnsi="Times New Roman" w:cs="Times New Roman"/>
          <w:sz w:val="24"/>
          <w:szCs w:val="24"/>
          <w:lang w:val="en-GB"/>
        </w:rPr>
        <w:t>will be</w:t>
      </w:r>
      <w:r w:rsidR="00CB75C8" w:rsidRPr="007C7B13">
        <w:rPr>
          <w:rFonts w:ascii="Times New Roman" w:hAnsi="Times New Roman" w:cs="Times New Roman"/>
          <w:sz w:val="24"/>
          <w:szCs w:val="24"/>
          <w:lang w:val="en-GB"/>
        </w:rPr>
        <w:t xml:space="preserve"> </w:t>
      </w:r>
      <w:r w:rsidR="00E93F7A">
        <w:rPr>
          <w:rFonts w:ascii="Times New Roman" w:hAnsi="Times New Roman" w:cs="Times New Roman"/>
          <w:sz w:val="24"/>
          <w:szCs w:val="24"/>
          <w:lang w:val="en-GB"/>
        </w:rPr>
        <w:t>addressed by means of</w:t>
      </w:r>
      <w:r w:rsidR="007E1E94" w:rsidRPr="007C7B13">
        <w:rPr>
          <w:rFonts w:ascii="Times New Roman" w:hAnsi="Times New Roman" w:cs="Times New Roman"/>
          <w:sz w:val="24"/>
          <w:szCs w:val="24"/>
          <w:lang w:val="en-GB"/>
        </w:rPr>
        <w:t xml:space="preserve"> </w:t>
      </w:r>
      <w:r w:rsidR="00741520" w:rsidRPr="007C7B13">
        <w:rPr>
          <w:rFonts w:ascii="Times New Roman" w:hAnsi="Times New Roman" w:cs="Times New Roman"/>
          <w:sz w:val="24"/>
          <w:szCs w:val="24"/>
          <w:lang w:val="en-GB"/>
        </w:rPr>
        <w:t>a reconst</w:t>
      </w:r>
      <w:r w:rsidR="00E93F7A">
        <w:rPr>
          <w:rFonts w:ascii="Times New Roman" w:hAnsi="Times New Roman" w:cs="Times New Roman"/>
          <w:sz w:val="24"/>
          <w:szCs w:val="24"/>
          <w:lang w:val="en-GB"/>
        </w:rPr>
        <w:t>ruction</w:t>
      </w:r>
      <w:r w:rsidR="00741520" w:rsidRPr="007C7B13">
        <w:rPr>
          <w:rFonts w:ascii="Times New Roman" w:hAnsi="Times New Roman" w:cs="Times New Roman"/>
          <w:sz w:val="24"/>
          <w:szCs w:val="24"/>
          <w:lang w:val="en-GB"/>
        </w:rPr>
        <w:t xml:space="preserve"> of </w:t>
      </w:r>
      <w:r w:rsidR="007E1E94" w:rsidRPr="007C7B13">
        <w:rPr>
          <w:rFonts w:ascii="Times New Roman" w:hAnsi="Times New Roman" w:cs="Times New Roman"/>
          <w:sz w:val="24"/>
          <w:szCs w:val="24"/>
          <w:lang w:val="en-GB"/>
        </w:rPr>
        <w:t xml:space="preserve">the </w:t>
      </w:r>
      <w:r w:rsidR="00CB75C8" w:rsidRPr="007C7B13">
        <w:rPr>
          <w:rFonts w:ascii="Times New Roman" w:hAnsi="Times New Roman" w:cs="Times New Roman"/>
          <w:sz w:val="24"/>
          <w:szCs w:val="24"/>
          <w:lang w:val="en-GB"/>
        </w:rPr>
        <w:t xml:space="preserve">Thrasymachus-Socrates </w:t>
      </w:r>
      <w:r w:rsidR="00CB75C8" w:rsidRPr="007C7B13">
        <w:rPr>
          <w:rFonts w:ascii="Times New Roman" w:hAnsi="Times New Roman" w:cs="Times New Roman"/>
          <w:sz w:val="24"/>
          <w:szCs w:val="24"/>
          <w:lang w:val="en-GB"/>
        </w:rPr>
        <w:lastRenderedPageBreak/>
        <w:t>debate, n</w:t>
      </w:r>
      <w:r w:rsidR="007E1E94" w:rsidRPr="007C7B13">
        <w:rPr>
          <w:rFonts w:ascii="Times New Roman" w:hAnsi="Times New Roman" w:cs="Times New Roman"/>
          <w:sz w:val="24"/>
          <w:szCs w:val="24"/>
          <w:lang w:val="en-GB"/>
        </w:rPr>
        <w:t xml:space="preserve">ot only </w:t>
      </w:r>
      <w:r w:rsidR="009B3208" w:rsidRPr="007C7B13">
        <w:rPr>
          <w:rFonts w:ascii="Times New Roman" w:hAnsi="Times New Roman" w:cs="Times New Roman"/>
          <w:sz w:val="24"/>
          <w:szCs w:val="24"/>
          <w:lang w:val="en-GB"/>
        </w:rPr>
        <w:t>because</w:t>
      </w:r>
      <w:r w:rsidR="007E1E94" w:rsidRPr="007C7B13">
        <w:rPr>
          <w:rFonts w:ascii="Times New Roman" w:hAnsi="Times New Roman" w:cs="Times New Roman"/>
          <w:sz w:val="24"/>
          <w:szCs w:val="24"/>
          <w:lang w:val="en-GB"/>
        </w:rPr>
        <w:t xml:space="preserve"> </w:t>
      </w:r>
      <w:r w:rsidR="00E93F7A">
        <w:rPr>
          <w:rFonts w:ascii="Times New Roman" w:hAnsi="Times New Roman" w:cs="Times New Roman"/>
          <w:sz w:val="24"/>
          <w:szCs w:val="24"/>
          <w:lang w:val="en-GB"/>
        </w:rPr>
        <w:t>this</w:t>
      </w:r>
      <w:r w:rsidR="00E93F7A" w:rsidRPr="007C7B13">
        <w:rPr>
          <w:rFonts w:ascii="Times New Roman" w:hAnsi="Times New Roman" w:cs="Times New Roman"/>
          <w:sz w:val="24"/>
          <w:szCs w:val="24"/>
          <w:lang w:val="en-GB"/>
        </w:rPr>
        <w:t xml:space="preserve"> </w:t>
      </w:r>
      <w:r w:rsidR="0069347D" w:rsidRPr="007C7B13">
        <w:rPr>
          <w:rFonts w:ascii="Times New Roman" w:hAnsi="Times New Roman" w:cs="Times New Roman"/>
          <w:sz w:val="24"/>
          <w:szCs w:val="24"/>
          <w:lang w:val="en-GB"/>
        </w:rPr>
        <w:t xml:space="preserve">case has </w:t>
      </w:r>
      <w:r w:rsidR="00585AC6" w:rsidRPr="007C7B13">
        <w:rPr>
          <w:rFonts w:ascii="Times New Roman" w:hAnsi="Times New Roman" w:cs="Times New Roman"/>
          <w:sz w:val="24"/>
          <w:szCs w:val="24"/>
          <w:lang w:val="en-GB"/>
        </w:rPr>
        <w:t xml:space="preserve">already </w:t>
      </w:r>
      <w:r w:rsidR="0069347D" w:rsidRPr="007C7B13">
        <w:rPr>
          <w:rFonts w:ascii="Times New Roman" w:hAnsi="Times New Roman" w:cs="Times New Roman"/>
          <w:sz w:val="24"/>
          <w:szCs w:val="24"/>
          <w:lang w:val="en-GB"/>
        </w:rPr>
        <w:t xml:space="preserve">been </w:t>
      </w:r>
      <w:r w:rsidR="0030702E" w:rsidRPr="007C7B13">
        <w:rPr>
          <w:rFonts w:ascii="Times New Roman" w:hAnsi="Times New Roman" w:cs="Times New Roman"/>
          <w:sz w:val="24"/>
          <w:szCs w:val="24"/>
          <w:lang w:val="en-GB"/>
        </w:rPr>
        <w:t>an object</w:t>
      </w:r>
      <w:r w:rsidR="0069347D" w:rsidRPr="007C7B13">
        <w:rPr>
          <w:rFonts w:ascii="Times New Roman" w:hAnsi="Times New Roman" w:cs="Times New Roman"/>
          <w:sz w:val="24"/>
          <w:szCs w:val="24"/>
          <w:lang w:val="en-GB"/>
        </w:rPr>
        <w:t xml:space="preserve"> </w:t>
      </w:r>
      <w:r w:rsidR="008D529B" w:rsidRPr="007C7B13">
        <w:rPr>
          <w:rFonts w:ascii="Times New Roman" w:hAnsi="Times New Roman" w:cs="Times New Roman"/>
          <w:sz w:val="24"/>
          <w:szCs w:val="24"/>
          <w:lang w:val="en-GB"/>
        </w:rPr>
        <w:t xml:space="preserve">of </w:t>
      </w:r>
      <w:r w:rsidR="0069347D" w:rsidRPr="007C7B13">
        <w:rPr>
          <w:rFonts w:ascii="Times New Roman" w:hAnsi="Times New Roman" w:cs="Times New Roman"/>
          <w:sz w:val="24"/>
          <w:szCs w:val="24"/>
          <w:lang w:val="en-GB"/>
        </w:rPr>
        <w:t xml:space="preserve">phenomenological </w:t>
      </w:r>
      <w:r w:rsidR="00CB75C8" w:rsidRPr="007C7B13">
        <w:rPr>
          <w:rFonts w:ascii="Times New Roman" w:hAnsi="Times New Roman" w:cs="Times New Roman"/>
          <w:sz w:val="24"/>
          <w:szCs w:val="24"/>
          <w:lang w:val="en-GB"/>
        </w:rPr>
        <w:t>investigation</w:t>
      </w:r>
      <w:r w:rsidR="003D0CAB" w:rsidRPr="007C7B13">
        <w:rPr>
          <w:rFonts w:ascii="Times New Roman" w:hAnsi="Times New Roman" w:cs="Times New Roman"/>
          <w:sz w:val="24"/>
          <w:szCs w:val="24"/>
          <w:lang w:val="en-GB"/>
        </w:rPr>
        <w:t xml:space="preserve"> by</w:t>
      </w:r>
      <w:r w:rsidR="003D0CAB" w:rsidRPr="007C7B13">
        <w:rPr>
          <w:rFonts w:ascii="Times New Roman" w:hAnsi="Times New Roman"/>
          <w:sz w:val="24"/>
          <w:szCs w:val="24"/>
          <w:lang w:val="en-GB"/>
        </w:rPr>
        <w:t xml:space="preserve"> </w:t>
      </w:r>
      <w:proofErr w:type="spellStart"/>
      <w:r w:rsidR="003D0CAB" w:rsidRPr="007C7B13">
        <w:rPr>
          <w:rFonts w:ascii="Times New Roman" w:hAnsi="Times New Roman"/>
          <w:sz w:val="24"/>
          <w:szCs w:val="24"/>
          <w:lang w:val="en-GB"/>
        </w:rPr>
        <w:t>Pato</w:t>
      </w:r>
      <w:r w:rsidR="003D0CAB" w:rsidRPr="007C7B13">
        <w:rPr>
          <w:rFonts w:ascii="Georgia" w:hAnsi="Georgia"/>
          <w:sz w:val="24"/>
          <w:szCs w:val="24"/>
          <w:lang w:val="en-GB"/>
        </w:rPr>
        <w:t>č</w:t>
      </w:r>
      <w:r w:rsidR="003D0CAB" w:rsidRPr="007C7B13">
        <w:rPr>
          <w:rFonts w:ascii="Times New Roman" w:hAnsi="Times New Roman"/>
          <w:sz w:val="24"/>
          <w:szCs w:val="24"/>
          <w:lang w:val="en-GB"/>
        </w:rPr>
        <w:t>ka</w:t>
      </w:r>
      <w:proofErr w:type="spellEnd"/>
      <w:r w:rsidR="00790EE9" w:rsidRPr="007C7B13">
        <w:rPr>
          <w:rFonts w:ascii="Times New Roman" w:hAnsi="Times New Roman"/>
          <w:sz w:val="24"/>
          <w:szCs w:val="24"/>
          <w:lang w:val="en-GB"/>
        </w:rPr>
        <w:t xml:space="preserve">, </w:t>
      </w:r>
      <w:r w:rsidR="007E1E94" w:rsidRPr="007C7B13">
        <w:rPr>
          <w:rFonts w:ascii="Times New Roman" w:hAnsi="Times New Roman"/>
          <w:sz w:val="24"/>
          <w:szCs w:val="24"/>
          <w:lang w:val="en-GB"/>
        </w:rPr>
        <w:t xml:space="preserve">but also and </w:t>
      </w:r>
      <w:r w:rsidR="00585AC6">
        <w:rPr>
          <w:rFonts w:ascii="Times New Roman" w:hAnsi="Times New Roman"/>
          <w:sz w:val="24"/>
          <w:szCs w:val="24"/>
          <w:lang w:val="en-GB"/>
        </w:rPr>
        <w:t xml:space="preserve">even </w:t>
      </w:r>
      <w:r w:rsidR="007E1E94" w:rsidRPr="007C7B13">
        <w:rPr>
          <w:rFonts w:ascii="Times New Roman" w:hAnsi="Times New Roman"/>
          <w:sz w:val="24"/>
          <w:szCs w:val="24"/>
          <w:lang w:val="en-GB"/>
        </w:rPr>
        <w:t xml:space="preserve">more </w:t>
      </w:r>
      <w:r w:rsidR="00585AC6">
        <w:rPr>
          <w:rFonts w:ascii="Times New Roman" w:hAnsi="Times New Roman"/>
          <w:sz w:val="24"/>
          <w:szCs w:val="24"/>
          <w:lang w:val="en-GB"/>
        </w:rPr>
        <w:t xml:space="preserve">so, </w:t>
      </w:r>
      <w:r w:rsidR="007E1E94" w:rsidRPr="007C7B13">
        <w:rPr>
          <w:rFonts w:ascii="Times New Roman" w:hAnsi="Times New Roman"/>
          <w:sz w:val="24"/>
          <w:szCs w:val="24"/>
          <w:lang w:val="en-GB"/>
        </w:rPr>
        <w:t>because, during the debate,</w:t>
      </w:r>
      <w:r w:rsidR="007E1E94" w:rsidRPr="007C7B13">
        <w:rPr>
          <w:rFonts w:ascii="Times New Roman" w:hAnsi="Times New Roman" w:cs="Times New Roman"/>
          <w:sz w:val="24"/>
          <w:szCs w:val="24"/>
          <w:lang w:val="en-GB"/>
        </w:rPr>
        <w:t xml:space="preserve"> Thrasymachus touches upon the </w:t>
      </w:r>
      <w:r w:rsidR="007E1E94" w:rsidRPr="007C7B13">
        <w:rPr>
          <w:rFonts w:ascii="Times New Roman" w:hAnsi="Times New Roman"/>
          <w:sz w:val="24"/>
          <w:szCs w:val="24"/>
          <w:lang w:val="en-GB"/>
        </w:rPr>
        <w:t xml:space="preserve">central presupposition of Socratic practice, </w:t>
      </w:r>
      <w:r w:rsidR="00736D0D" w:rsidRPr="007C7B13">
        <w:rPr>
          <w:rFonts w:ascii="Times New Roman" w:hAnsi="Times New Roman"/>
          <w:sz w:val="24"/>
          <w:szCs w:val="24"/>
          <w:lang w:val="en-GB"/>
        </w:rPr>
        <w:t xml:space="preserve">i.e., </w:t>
      </w:r>
      <w:r w:rsidR="009B3208" w:rsidRPr="007C7B13">
        <w:rPr>
          <w:rFonts w:ascii="Times New Roman" w:hAnsi="Times New Roman"/>
          <w:sz w:val="24"/>
          <w:szCs w:val="24"/>
          <w:lang w:val="en-GB"/>
        </w:rPr>
        <w:t>philosophy’s</w:t>
      </w:r>
      <w:r w:rsidR="00741520" w:rsidRPr="007C7B13">
        <w:rPr>
          <w:rFonts w:ascii="Times New Roman" w:hAnsi="Times New Roman"/>
          <w:sz w:val="24"/>
          <w:szCs w:val="24"/>
          <w:lang w:val="en-GB"/>
        </w:rPr>
        <w:t xml:space="preserve"> giving </w:t>
      </w:r>
      <w:r w:rsidR="00E93F7A">
        <w:rPr>
          <w:rFonts w:ascii="Times New Roman" w:hAnsi="Times New Roman"/>
          <w:sz w:val="24"/>
          <w:szCs w:val="24"/>
          <w:lang w:val="en-GB"/>
        </w:rPr>
        <w:t>itself</w:t>
      </w:r>
      <w:r w:rsidR="00E93F7A" w:rsidRPr="007C7B13">
        <w:rPr>
          <w:rFonts w:ascii="Times New Roman" w:hAnsi="Times New Roman"/>
          <w:sz w:val="24"/>
          <w:szCs w:val="24"/>
          <w:lang w:val="en-GB"/>
        </w:rPr>
        <w:t xml:space="preserve"> </w:t>
      </w:r>
      <w:r w:rsidR="00741520" w:rsidRPr="007C7B13">
        <w:rPr>
          <w:rFonts w:ascii="Times New Roman" w:hAnsi="Times New Roman"/>
          <w:sz w:val="24"/>
          <w:szCs w:val="24"/>
          <w:lang w:val="en-GB"/>
        </w:rPr>
        <w:t>the</w:t>
      </w:r>
      <w:r w:rsidR="007E1E94" w:rsidRPr="007C7B13">
        <w:rPr>
          <w:rFonts w:ascii="Times New Roman" w:hAnsi="Times New Roman"/>
          <w:sz w:val="24"/>
          <w:szCs w:val="24"/>
          <w:lang w:val="en-GB"/>
        </w:rPr>
        <w:t xml:space="preserve"> right to truth</w:t>
      </w:r>
      <w:r w:rsidR="00EC57CA" w:rsidRPr="007C7B13">
        <w:rPr>
          <w:rFonts w:ascii="Times New Roman" w:hAnsi="Times New Roman"/>
          <w:sz w:val="24"/>
          <w:szCs w:val="24"/>
          <w:lang w:val="en-GB"/>
        </w:rPr>
        <w:t>, which</w:t>
      </w:r>
      <w:r w:rsidR="00585AC6">
        <w:rPr>
          <w:rFonts w:ascii="Times New Roman" w:hAnsi="Times New Roman"/>
          <w:sz w:val="24"/>
          <w:szCs w:val="24"/>
          <w:lang w:val="en-GB"/>
        </w:rPr>
        <w:t>,</w:t>
      </w:r>
      <w:r w:rsidR="00585AC6" w:rsidRPr="00585AC6">
        <w:rPr>
          <w:rFonts w:ascii="Times New Roman" w:hAnsi="Times New Roman" w:cs="Times New Roman"/>
          <w:sz w:val="24"/>
          <w:szCs w:val="24"/>
          <w:lang w:val="en-GB"/>
        </w:rPr>
        <w:t xml:space="preserve"> </w:t>
      </w:r>
      <w:r w:rsidR="00585AC6" w:rsidRPr="007C7B13">
        <w:rPr>
          <w:rFonts w:ascii="Times New Roman" w:hAnsi="Times New Roman" w:cs="Times New Roman"/>
          <w:sz w:val="24"/>
          <w:szCs w:val="24"/>
          <w:lang w:val="en-GB"/>
        </w:rPr>
        <w:t>compared with other dialogues</w:t>
      </w:r>
      <w:r w:rsidR="00585AC6">
        <w:rPr>
          <w:rFonts w:ascii="Times New Roman" w:hAnsi="Times New Roman" w:cs="Times New Roman"/>
          <w:sz w:val="24"/>
          <w:szCs w:val="24"/>
          <w:lang w:val="en-GB"/>
        </w:rPr>
        <w:t>,</w:t>
      </w:r>
      <w:r w:rsidR="007E1E94" w:rsidRPr="007C7B13">
        <w:rPr>
          <w:rFonts w:ascii="Times New Roman" w:hAnsi="Times New Roman"/>
          <w:sz w:val="24"/>
          <w:szCs w:val="24"/>
          <w:lang w:val="en-GB"/>
        </w:rPr>
        <w:t xml:space="preserve"> </w:t>
      </w:r>
      <w:r w:rsidR="0030702E" w:rsidRPr="007C7B13">
        <w:rPr>
          <w:rFonts w:ascii="Times New Roman" w:hAnsi="Times New Roman"/>
          <w:sz w:val="24"/>
          <w:szCs w:val="24"/>
          <w:lang w:val="en-GB"/>
        </w:rPr>
        <w:t xml:space="preserve">makes the </w:t>
      </w:r>
      <w:r w:rsidR="007E1E94" w:rsidRPr="007C7B13">
        <w:rPr>
          <w:rFonts w:ascii="Times New Roman" w:hAnsi="Times New Roman"/>
          <w:sz w:val="24"/>
          <w:szCs w:val="24"/>
          <w:lang w:val="en-GB"/>
        </w:rPr>
        <w:t xml:space="preserve">Thrasymachus case </w:t>
      </w:r>
      <w:r w:rsidR="0030702E" w:rsidRPr="007C7B13">
        <w:rPr>
          <w:rFonts w:ascii="Times New Roman" w:hAnsi="Times New Roman"/>
          <w:sz w:val="24"/>
          <w:szCs w:val="24"/>
          <w:lang w:val="en-GB"/>
        </w:rPr>
        <w:t>unique</w:t>
      </w:r>
      <w:r w:rsidR="00AA6774">
        <w:rPr>
          <w:rFonts w:ascii="Times New Roman" w:hAnsi="Times New Roman"/>
          <w:sz w:val="24"/>
          <w:szCs w:val="24"/>
          <w:lang w:val="en-GB"/>
        </w:rPr>
        <w:t>.</w:t>
      </w:r>
      <w:r w:rsidR="00AA6774" w:rsidRPr="00AA6774">
        <w:rPr>
          <w:rFonts w:ascii="Times New Roman" w:hAnsi="Times New Roman" w:cs="Times New Roman"/>
          <w:color w:val="0070C0"/>
          <w:sz w:val="24"/>
          <w:szCs w:val="24"/>
        </w:rPr>
        <w:t xml:space="preserve"> </w:t>
      </w:r>
      <w:r w:rsidR="00AA6774" w:rsidRPr="00FF5D7B">
        <w:rPr>
          <w:rFonts w:ascii="Times New Roman" w:hAnsi="Times New Roman" w:cs="Times New Roman"/>
          <w:sz w:val="24"/>
          <w:szCs w:val="24"/>
        </w:rPr>
        <w:t xml:space="preserve">Thrasymachus questions precisely the legitimacy of </w:t>
      </w:r>
      <w:r w:rsidR="001B64A0" w:rsidRPr="00FF5D7B">
        <w:rPr>
          <w:rFonts w:ascii="Times New Roman" w:hAnsi="Times New Roman" w:cs="Times New Roman" w:hint="eastAsia"/>
          <w:sz w:val="24"/>
          <w:szCs w:val="24"/>
        </w:rPr>
        <w:t>t</w:t>
      </w:r>
      <w:r w:rsidR="001B64A0" w:rsidRPr="00FF5D7B">
        <w:rPr>
          <w:rFonts w:ascii="Times New Roman" w:hAnsi="Times New Roman" w:cs="Times New Roman"/>
          <w:sz w:val="24"/>
          <w:szCs w:val="24"/>
        </w:rPr>
        <w:t xml:space="preserve">he </w:t>
      </w:r>
      <w:r w:rsidR="00AA6774" w:rsidRPr="00FF5D7B">
        <w:rPr>
          <w:rFonts w:ascii="Times New Roman" w:hAnsi="Times New Roman" w:cs="Times New Roman"/>
          <w:sz w:val="24"/>
          <w:szCs w:val="24"/>
        </w:rPr>
        <w:t>Socratic manner of justification</w:t>
      </w:r>
      <w:r w:rsidR="00344136" w:rsidRPr="00FF5D7B">
        <w:rPr>
          <w:rFonts w:ascii="Times New Roman" w:hAnsi="Times New Roman" w:cs="Times New Roman"/>
          <w:sz w:val="24"/>
          <w:szCs w:val="24"/>
        </w:rPr>
        <w:t xml:space="preserve">, while </w:t>
      </w:r>
      <w:r w:rsidR="00D04B5E" w:rsidRPr="00FF5D7B">
        <w:rPr>
          <w:rFonts w:ascii="Times New Roman" w:hAnsi="Times New Roman" w:cs="Times New Roman"/>
          <w:sz w:val="24"/>
          <w:szCs w:val="24"/>
        </w:rPr>
        <w:t>that</w:t>
      </w:r>
      <w:r w:rsidR="00AA6774" w:rsidRPr="00FF5D7B">
        <w:rPr>
          <w:rFonts w:ascii="Times New Roman" w:hAnsi="Times New Roman" w:cs="Times New Roman"/>
          <w:sz w:val="24"/>
          <w:szCs w:val="24"/>
        </w:rPr>
        <w:t xml:space="preserve"> </w:t>
      </w:r>
      <w:r w:rsidR="00D04B5E" w:rsidRPr="00FF5D7B">
        <w:rPr>
          <w:rFonts w:ascii="Times New Roman" w:hAnsi="Times New Roman" w:cs="Times New Roman"/>
          <w:sz w:val="24"/>
          <w:szCs w:val="24"/>
        </w:rPr>
        <w:t>i</w:t>
      </w:r>
      <w:r w:rsidR="00AA6774" w:rsidRPr="00FF5D7B">
        <w:rPr>
          <w:rFonts w:ascii="Times New Roman" w:hAnsi="Times New Roman" w:cs="Times New Roman"/>
          <w:sz w:val="24"/>
          <w:szCs w:val="24"/>
        </w:rPr>
        <w:t xml:space="preserve">s most vigorously </w:t>
      </w:r>
      <w:proofErr w:type="spellStart"/>
      <w:r w:rsidR="00AA6774" w:rsidRPr="00FF5D7B">
        <w:rPr>
          <w:rFonts w:ascii="Times New Roman" w:hAnsi="Times New Roman" w:cs="Times New Roman"/>
          <w:sz w:val="24"/>
          <w:szCs w:val="24"/>
        </w:rPr>
        <w:t>idealised</w:t>
      </w:r>
      <w:proofErr w:type="spellEnd"/>
      <w:r w:rsidR="00AA6774" w:rsidRPr="00FF5D7B">
        <w:rPr>
          <w:rFonts w:ascii="Times New Roman" w:hAnsi="Times New Roman" w:cs="Times New Roman"/>
          <w:sz w:val="24"/>
          <w:szCs w:val="24"/>
        </w:rPr>
        <w:t xml:space="preserve"> by the two noted </w:t>
      </w:r>
      <w:r w:rsidR="00004418" w:rsidRPr="00FF5D7B">
        <w:rPr>
          <w:rFonts w:ascii="Times New Roman" w:hAnsi="Times New Roman" w:cs="Times New Roman"/>
          <w:sz w:val="24"/>
          <w:szCs w:val="24"/>
        </w:rPr>
        <w:t>p</w:t>
      </w:r>
      <w:r w:rsidR="00AA6774" w:rsidRPr="00FF5D7B">
        <w:rPr>
          <w:rFonts w:ascii="Times New Roman" w:hAnsi="Times New Roman" w:cs="Times New Roman"/>
          <w:sz w:val="24"/>
          <w:szCs w:val="24"/>
        </w:rPr>
        <w:t>henomenologists.</w:t>
      </w:r>
      <w:r w:rsidR="00AA6774" w:rsidRPr="00FF5D7B">
        <w:t xml:space="preserve"> </w:t>
      </w:r>
    </w:p>
    <w:p w14:paraId="6BE4A28F" w14:textId="1A7B8951" w:rsidR="00847A20" w:rsidRDefault="007C67D2" w:rsidP="00741520">
      <w:pPr>
        <w:spacing w:line="480" w:lineRule="auto"/>
        <w:ind w:rightChars="-29" w:right="-58" w:firstLineChars="295" w:firstLine="708"/>
        <w:jc w:val="left"/>
        <w:rPr>
          <w:rFonts w:ascii="Times New Roman" w:hAnsi="Times New Roman"/>
          <w:sz w:val="24"/>
          <w:szCs w:val="24"/>
          <w:lang w:val="en-GB"/>
        </w:rPr>
      </w:pPr>
      <w:r w:rsidRPr="00FF5D7B">
        <w:rPr>
          <w:rFonts w:ascii="Times New Roman" w:hAnsi="Times New Roman"/>
          <w:sz w:val="24"/>
          <w:szCs w:val="24"/>
          <w:lang w:val="en-GB"/>
        </w:rPr>
        <w:t>T</w:t>
      </w:r>
      <w:r w:rsidR="00992183" w:rsidRPr="00FF5D7B">
        <w:rPr>
          <w:rFonts w:ascii="Times New Roman" w:hAnsi="Times New Roman"/>
          <w:sz w:val="24"/>
          <w:szCs w:val="24"/>
          <w:lang w:val="en-GB"/>
        </w:rPr>
        <w:t>his work</w:t>
      </w:r>
      <w:r w:rsidRPr="00FF5D7B">
        <w:rPr>
          <w:rFonts w:ascii="Times New Roman" w:hAnsi="Times New Roman"/>
          <w:sz w:val="24"/>
          <w:szCs w:val="24"/>
          <w:lang w:val="en-GB"/>
        </w:rPr>
        <w:t xml:space="preserve"> thoroughly reinvestigate</w:t>
      </w:r>
      <w:r w:rsidR="00410CDE" w:rsidRPr="00FF5D7B">
        <w:rPr>
          <w:rFonts w:ascii="Times New Roman" w:hAnsi="Times New Roman"/>
          <w:sz w:val="24"/>
          <w:szCs w:val="24"/>
          <w:lang w:val="en-GB"/>
        </w:rPr>
        <w:t>s</w:t>
      </w:r>
      <w:r w:rsidR="00992183" w:rsidRPr="00FF5D7B">
        <w:rPr>
          <w:rFonts w:ascii="Times New Roman" w:hAnsi="Times New Roman"/>
          <w:sz w:val="24"/>
          <w:szCs w:val="24"/>
          <w:lang w:val="en-GB"/>
        </w:rPr>
        <w:t xml:space="preserve"> the </w:t>
      </w:r>
      <w:r w:rsidR="006018C1" w:rsidRPr="00FF5D7B">
        <w:rPr>
          <w:rFonts w:ascii="Times New Roman" w:hAnsi="Times New Roman"/>
          <w:sz w:val="24"/>
          <w:szCs w:val="24"/>
          <w:lang w:val="en-GB"/>
        </w:rPr>
        <w:t>case</w:t>
      </w:r>
      <w:r w:rsidR="00992183" w:rsidRPr="00FF5D7B">
        <w:rPr>
          <w:rFonts w:ascii="Times New Roman" w:hAnsi="Times New Roman"/>
          <w:sz w:val="24"/>
          <w:szCs w:val="24"/>
          <w:lang w:val="en-GB"/>
        </w:rPr>
        <w:t xml:space="preserve"> </w:t>
      </w:r>
      <w:r w:rsidR="00585AC6" w:rsidRPr="00FF5D7B">
        <w:rPr>
          <w:rFonts w:ascii="Times New Roman" w:hAnsi="Times New Roman"/>
          <w:sz w:val="24"/>
          <w:szCs w:val="24"/>
          <w:lang w:val="en-GB"/>
        </w:rPr>
        <w:t xml:space="preserve">of listening to </w:t>
      </w:r>
      <w:r w:rsidR="00C97F74" w:rsidRPr="00FF5D7B">
        <w:rPr>
          <w:rFonts w:ascii="Times New Roman" w:hAnsi="Times New Roman"/>
          <w:sz w:val="24"/>
          <w:szCs w:val="24"/>
          <w:lang w:val="en-GB"/>
        </w:rPr>
        <w:t>Thrasymach</w:t>
      </w:r>
      <w:r w:rsidR="00585AC6" w:rsidRPr="00FF5D7B">
        <w:rPr>
          <w:rFonts w:ascii="Times New Roman" w:hAnsi="Times New Roman"/>
          <w:sz w:val="24"/>
          <w:szCs w:val="24"/>
          <w:lang w:val="en-GB"/>
        </w:rPr>
        <w:t>us’</w:t>
      </w:r>
      <w:r w:rsidR="00C97F74" w:rsidRPr="00FF5D7B">
        <w:rPr>
          <w:rFonts w:ascii="Times New Roman" w:hAnsi="Times New Roman"/>
          <w:sz w:val="24"/>
          <w:szCs w:val="24"/>
          <w:lang w:val="en-GB"/>
        </w:rPr>
        <w:t xml:space="preserve"> voice and </w:t>
      </w:r>
      <w:r w:rsidR="00FF0BCC" w:rsidRPr="00FF5D7B">
        <w:rPr>
          <w:rFonts w:ascii="Times New Roman" w:hAnsi="Times New Roman"/>
          <w:sz w:val="24"/>
          <w:szCs w:val="24"/>
          <w:lang w:val="en-GB"/>
        </w:rPr>
        <w:t>show</w:t>
      </w:r>
      <w:r w:rsidR="00E93F7A" w:rsidRPr="00FF5D7B">
        <w:rPr>
          <w:rFonts w:ascii="Times New Roman" w:hAnsi="Times New Roman"/>
          <w:sz w:val="24"/>
          <w:szCs w:val="24"/>
          <w:lang w:val="en-GB"/>
        </w:rPr>
        <w:t>s</w:t>
      </w:r>
      <w:r w:rsidR="00FF0BCC" w:rsidRPr="00FF5D7B">
        <w:rPr>
          <w:rFonts w:ascii="Times New Roman" w:hAnsi="Times New Roman"/>
          <w:sz w:val="24"/>
          <w:szCs w:val="24"/>
          <w:lang w:val="en-GB"/>
        </w:rPr>
        <w:t xml:space="preserve"> </w:t>
      </w:r>
      <w:r w:rsidR="00410CDE" w:rsidRPr="00FF5D7B">
        <w:rPr>
          <w:rFonts w:ascii="Times New Roman" w:hAnsi="Times New Roman" w:cs="Times New Roman"/>
          <w:sz w:val="24"/>
          <w:szCs w:val="24"/>
          <w:lang w:val="en-GB"/>
        </w:rPr>
        <w:t xml:space="preserve">how </w:t>
      </w:r>
      <w:r w:rsidR="00E93F7A" w:rsidRPr="00FF5D7B">
        <w:rPr>
          <w:rFonts w:ascii="Times New Roman" w:hAnsi="Times New Roman" w:cs="Times New Roman"/>
          <w:sz w:val="24"/>
          <w:szCs w:val="24"/>
          <w:lang w:val="en-GB"/>
        </w:rPr>
        <w:t xml:space="preserve">the </w:t>
      </w:r>
      <w:r w:rsidR="00410CDE" w:rsidRPr="00FF5D7B">
        <w:rPr>
          <w:rFonts w:ascii="Times New Roman" w:hAnsi="Times New Roman" w:cs="Times New Roman"/>
          <w:sz w:val="24"/>
          <w:szCs w:val="24"/>
          <w:lang w:val="en-GB"/>
        </w:rPr>
        <w:t xml:space="preserve">Socratic </w:t>
      </w:r>
      <w:r w:rsidR="00410CDE" w:rsidRPr="00FF5D7B">
        <w:rPr>
          <w:rFonts w:ascii="Times New Roman" w:hAnsi="Times New Roman" w:cs="Times New Roman"/>
          <w:i/>
          <w:sz w:val="24"/>
          <w:szCs w:val="24"/>
          <w:lang w:val="en-GB"/>
        </w:rPr>
        <w:t>logos</w:t>
      </w:r>
      <w:r w:rsidRPr="00FF5D7B">
        <w:rPr>
          <w:rFonts w:ascii="Times New Roman" w:hAnsi="Times New Roman" w:cs="Times New Roman"/>
          <w:sz w:val="24"/>
          <w:szCs w:val="24"/>
          <w:lang w:val="en-GB"/>
        </w:rPr>
        <w:t xml:space="preserve"> suffocates</w:t>
      </w:r>
      <w:r w:rsidR="00510C69" w:rsidRPr="00FF5D7B">
        <w:rPr>
          <w:rFonts w:ascii="Times New Roman" w:hAnsi="Times New Roman" w:cs="Times New Roman"/>
          <w:sz w:val="24"/>
          <w:szCs w:val="24"/>
          <w:lang w:val="en-GB"/>
        </w:rPr>
        <w:t xml:space="preserve"> the will and space of unphilosophic</w:t>
      </w:r>
      <w:r w:rsidR="003674DA" w:rsidRPr="00FF5D7B">
        <w:rPr>
          <w:rFonts w:ascii="Times New Roman" w:hAnsi="Times New Roman" w:cs="Times New Roman"/>
          <w:sz w:val="24"/>
          <w:szCs w:val="24"/>
          <w:lang w:val="en-GB"/>
        </w:rPr>
        <w:t>al</w:t>
      </w:r>
      <w:r w:rsidR="00510C69" w:rsidRPr="00FF5D7B">
        <w:rPr>
          <w:rStyle w:val="a4"/>
          <w:rFonts w:ascii="Times New Roman" w:hAnsi="Times New Roman" w:cs="Times New Roman"/>
          <w:sz w:val="24"/>
          <w:szCs w:val="24"/>
          <w:lang w:val="en-GB"/>
        </w:rPr>
        <w:footnoteReference w:id="3"/>
      </w:r>
      <w:r w:rsidR="00510C69" w:rsidRPr="00FF5D7B">
        <w:rPr>
          <w:rFonts w:ascii="Times New Roman" w:hAnsi="Times New Roman" w:cs="Times New Roman"/>
          <w:sz w:val="24"/>
          <w:szCs w:val="24"/>
          <w:lang w:val="en-GB"/>
        </w:rPr>
        <w:t xml:space="preserve"> speech with </w:t>
      </w:r>
      <w:r w:rsidR="00510C69" w:rsidRPr="00FF5D7B">
        <w:rPr>
          <w:rFonts w:ascii="Times New Roman" w:hAnsi="Times New Roman" w:cs="Times New Roman"/>
          <w:sz w:val="24"/>
          <w:szCs w:val="24"/>
          <w:lang w:val="en-GB"/>
        </w:rPr>
        <w:lastRenderedPageBreak/>
        <w:t xml:space="preserve">the </w:t>
      </w:r>
      <w:r w:rsidR="00410CDE" w:rsidRPr="00FF5D7B">
        <w:rPr>
          <w:rFonts w:ascii="Times New Roman" w:hAnsi="Times New Roman" w:cs="Times New Roman"/>
          <w:sz w:val="24"/>
          <w:szCs w:val="24"/>
          <w:lang w:val="en-GB"/>
        </w:rPr>
        <w:t>dialectical</w:t>
      </w:r>
      <w:r w:rsidR="008D529B" w:rsidRPr="00FF5D7B">
        <w:rPr>
          <w:rFonts w:ascii="Times New Roman" w:hAnsi="Times New Roman" w:cs="Times New Roman"/>
          <w:sz w:val="24"/>
          <w:szCs w:val="24"/>
          <w:lang w:val="en-GB"/>
        </w:rPr>
        <w:t>-political</w:t>
      </w:r>
      <w:r w:rsidR="00510C69" w:rsidRPr="00FF5D7B">
        <w:rPr>
          <w:rFonts w:ascii="Times New Roman" w:hAnsi="Times New Roman" w:cs="Times New Roman"/>
          <w:sz w:val="24"/>
          <w:szCs w:val="24"/>
          <w:lang w:val="en-GB"/>
        </w:rPr>
        <w:t xml:space="preserve"> interest in setting up and ordering boundaries of being </w:t>
      </w:r>
      <w:r w:rsidR="00510C69" w:rsidRPr="007C7B13">
        <w:rPr>
          <w:rFonts w:ascii="Times New Roman" w:hAnsi="Times New Roman" w:cs="Times New Roman"/>
          <w:sz w:val="24"/>
          <w:szCs w:val="24"/>
          <w:lang w:val="en-GB"/>
        </w:rPr>
        <w:t>and meaning</w:t>
      </w:r>
      <w:r w:rsidR="00062DD2" w:rsidRPr="007C7B13">
        <w:rPr>
          <w:rFonts w:ascii="Times New Roman" w:hAnsi="Times New Roman" w:cs="Times New Roman"/>
          <w:sz w:val="24"/>
          <w:szCs w:val="24"/>
          <w:lang w:val="en-GB"/>
        </w:rPr>
        <w:t>,</w:t>
      </w:r>
      <w:r w:rsidR="00510C69" w:rsidRPr="007C7B13">
        <w:rPr>
          <w:rFonts w:ascii="Times New Roman" w:hAnsi="Times New Roman" w:cs="Times New Roman"/>
          <w:sz w:val="24"/>
          <w:szCs w:val="24"/>
          <w:lang w:val="en-GB"/>
        </w:rPr>
        <w:t xml:space="preserve"> </w:t>
      </w:r>
      <w:r w:rsidR="00E91658" w:rsidRPr="007C7B13">
        <w:rPr>
          <w:rFonts w:ascii="Times New Roman" w:hAnsi="Times New Roman" w:cs="Times New Roman"/>
          <w:sz w:val="24"/>
          <w:szCs w:val="24"/>
          <w:lang w:val="en-GB"/>
        </w:rPr>
        <w:t>and argue</w:t>
      </w:r>
      <w:r w:rsidR="003674DA">
        <w:rPr>
          <w:rFonts w:ascii="Times New Roman" w:hAnsi="Times New Roman" w:cs="Times New Roman"/>
          <w:sz w:val="24"/>
          <w:szCs w:val="24"/>
          <w:lang w:val="en-GB"/>
        </w:rPr>
        <w:t>s</w:t>
      </w:r>
      <w:r w:rsidR="00E91658" w:rsidRPr="007C7B13">
        <w:rPr>
          <w:rFonts w:ascii="Times New Roman" w:hAnsi="Times New Roman" w:cs="Times New Roman"/>
          <w:sz w:val="24"/>
          <w:szCs w:val="24"/>
          <w:lang w:val="en-GB"/>
        </w:rPr>
        <w:t xml:space="preserve"> </w:t>
      </w:r>
      <w:r w:rsidR="003674DA">
        <w:rPr>
          <w:rFonts w:ascii="Times New Roman" w:hAnsi="Times New Roman" w:cs="Times New Roman"/>
          <w:sz w:val="24"/>
          <w:szCs w:val="24"/>
          <w:lang w:val="en-GB"/>
        </w:rPr>
        <w:t>henceforth</w:t>
      </w:r>
      <w:r w:rsidR="003674DA" w:rsidRPr="007C7B13">
        <w:rPr>
          <w:rFonts w:ascii="Times New Roman" w:hAnsi="Times New Roman" w:cs="Times New Roman"/>
          <w:sz w:val="24"/>
          <w:szCs w:val="24"/>
          <w:lang w:val="en-GB"/>
        </w:rPr>
        <w:t xml:space="preserve"> </w:t>
      </w:r>
      <w:r w:rsidR="00E91658" w:rsidRPr="007C7B13">
        <w:rPr>
          <w:rFonts w:ascii="Times New Roman" w:hAnsi="Times New Roman" w:cs="Times New Roman"/>
          <w:sz w:val="24"/>
          <w:szCs w:val="24"/>
          <w:lang w:val="en-GB"/>
        </w:rPr>
        <w:t>that</w:t>
      </w:r>
      <w:r w:rsidRPr="007C7B13">
        <w:rPr>
          <w:rFonts w:ascii="Times New Roman" w:hAnsi="Times New Roman" w:cs="Times New Roman"/>
          <w:sz w:val="24"/>
          <w:szCs w:val="24"/>
          <w:lang w:val="en-GB"/>
        </w:rPr>
        <w:t xml:space="preserve"> the failure of Thrasymachus in the </w:t>
      </w:r>
      <w:r w:rsidRPr="007C7B13">
        <w:rPr>
          <w:rFonts w:ascii="Times New Roman" w:hAnsi="Times New Roman" w:cs="Times New Roman"/>
          <w:i/>
          <w:sz w:val="24"/>
          <w:szCs w:val="24"/>
          <w:lang w:val="en-GB"/>
        </w:rPr>
        <w:t>Republic</w:t>
      </w:r>
      <w:r w:rsidRPr="007C7B13">
        <w:rPr>
          <w:rFonts w:ascii="Times New Roman" w:hAnsi="Times New Roman" w:cs="Times New Roman"/>
          <w:sz w:val="24"/>
          <w:szCs w:val="24"/>
          <w:lang w:val="en-GB"/>
        </w:rPr>
        <w:t xml:space="preserve"> </w:t>
      </w:r>
      <w:r w:rsidR="00E91658" w:rsidRPr="007C7B13">
        <w:rPr>
          <w:rFonts w:ascii="Times New Roman" w:hAnsi="Times New Roman" w:cs="Times New Roman"/>
          <w:sz w:val="24"/>
          <w:szCs w:val="24"/>
          <w:lang w:val="en-GB"/>
        </w:rPr>
        <w:t xml:space="preserve">is </w:t>
      </w:r>
      <w:r w:rsidR="003674DA" w:rsidRPr="007C7B13">
        <w:rPr>
          <w:rFonts w:ascii="Times New Roman" w:hAnsi="Times New Roman" w:cs="Times New Roman"/>
          <w:sz w:val="24"/>
          <w:szCs w:val="24"/>
          <w:lang w:val="en-GB"/>
        </w:rPr>
        <w:t xml:space="preserve">first and foremost </w:t>
      </w:r>
      <w:r w:rsidRPr="007C7B13">
        <w:rPr>
          <w:rFonts w:ascii="Times New Roman" w:hAnsi="Times New Roman" w:cs="Times New Roman"/>
          <w:sz w:val="24"/>
          <w:szCs w:val="24"/>
          <w:lang w:val="en-GB"/>
        </w:rPr>
        <w:t xml:space="preserve">a </w:t>
      </w:r>
      <w:r w:rsidR="00E91658" w:rsidRPr="007C7B13">
        <w:rPr>
          <w:rFonts w:ascii="Times New Roman" w:hAnsi="Times New Roman" w:cs="Times New Roman"/>
          <w:sz w:val="24"/>
          <w:szCs w:val="24"/>
          <w:lang w:val="en-GB"/>
        </w:rPr>
        <w:t xml:space="preserve">political </w:t>
      </w:r>
      <w:r w:rsidRPr="007C7B13">
        <w:rPr>
          <w:rFonts w:ascii="Times New Roman" w:hAnsi="Times New Roman" w:cs="Times New Roman"/>
          <w:sz w:val="24"/>
          <w:szCs w:val="24"/>
          <w:lang w:val="en-GB"/>
        </w:rPr>
        <w:t>failure</w:t>
      </w:r>
      <w:r w:rsidR="00E91658" w:rsidRPr="007C7B13">
        <w:rPr>
          <w:rFonts w:ascii="Times New Roman" w:hAnsi="Times New Roman" w:cs="Times New Roman"/>
          <w:sz w:val="24"/>
          <w:szCs w:val="24"/>
          <w:lang w:val="en-GB"/>
        </w:rPr>
        <w:t>;</w:t>
      </w:r>
      <w:r w:rsidR="00E91658" w:rsidRPr="007C7B13">
        <w:rPr>
          <w:rFonts w:ascii="Times New Roman" w:hAnsi="Times New Roman"/>
          <w:sz w:val="24"/>
          <w:szCs w:val="24"/>
          <w:lang w:val="en-GB"/>
        </w:rPr>
        <w:t xml:space="preserve"> the dialectical</w:t>
      </w:r>
      <w:r w:rsidR="0030702E" w:rsidRPr="007C7B13">
        <w:rPr>
          <w:rFonts w:ascii="Times New Roman" w:hAnsi="Times New Roman"/>
          <w:sz w:val="24"/>
          <w:szCs w:val="24"/>
          <w:lang w:val="en-GB"/>
        </w:rPr>
        <w:t xml:space="preserve"> critique </w:t>
      </w:r>
      <w:r w:rsidR="00E91658" w:rsidRPr="007C7B13">
        <w:rPr>
          <w:rFonts w:ascii="Times New Roman" w:hAnsi="Times New Roman"/>
          <w:sz w:val="24"/>
          <w:szCs w:val="24"/>
          <w:lang w:val="en-GB"/>
        </w:rPr>
        <w:t xml:space="preserve">itself </w:t>
      </w:r>
      <w:r w:rsidR="003674DA" w:rsidRPr="00563070">
        <w:rPr>
          <w:rFonts w:ascii="Times New Roman" w:hAnsi="Times New Roman"/>
          <w:i/>
          <w:iCs/>
          <w:sz w:val="24"/>
          <w:szCs w:val="24"/>
          <w:lang w:val="en-GB"/>
        </w:rPr>
        <w:t>is</w:t>
      </w:r>
      <w:r w:rsidR="003674DA">
        <w:rPr>
          <w:rFonts w:ascii="Times New Roman" w:hAnsi="Times New Roman"/>
          <w:sz w:val="24"/>
          <w:szCs w:val="24"/>
          <w:lang w:val="en-GB"/>
        </w:rPr>
        <w:t xml:space="preserve"> </w:t>
      </w:r>
      <w:r w:rsidR="00E91658" w:rsidRPr="007C7B13">
        <w:rPr>
          <w:rFonts w:ascii="Times New Roman" w:hAnsi="Times New Roman"/>
          <w:sz w:val="24"/>
          <w:szCs w:val="24"/>
          <w:lang w:val="en-GB"/>
        </w:rPr>
        <w:t>a political act</w:t>
      </w:r>
      <w:r w:rsidR="00E91658" w:rsidRPr="007C7B13">
        <w:rPr>
          <w:rFonts w:ascii="Times New Roman" w:hAnsi="Times New Roman" w:cs="Times New Roman"/>
          <w:sz w:val="24"/>
          <w:szCs w:val="24"/>
          <w:lang w:val="en-GB"/>
        </w:rPr>
        <w:t xml:space="preserve">. </w:t>
      </w:r>
      <w:r w:rsidR="003674DA">
        <w:rPr>
          <w:rFonts w:ascii="Times New Roman" w:hAnsi="Times New Roman" w:cs="Times New Roman"/>
          <w:sz w:val="24"/>
          <w:szCs w:val="24"/>
          <w:lang w:val="en-GB"/>
        </w:rPr>
        <w:t>I</w:t>
      </w:r>
      <w:r w:rsidR="00510C69" w:rsidRPr="007C7B13">
        <w:rPr>
          <w:rFonts w:ascii="Times New Roman" w:hAnsi="Times New Roman" w:cs="Times New Roman"/>
          <w:sz w:val="24"/>
          <w:szCs w:val="24"/>
          <w:lang w:val="en-GB"/>
        </w:rPr>
        <w:t xml:space="preserve"> </w:t>
      </w:r>
      <w:r w:rsidR="00E91658" w:rsidRPr="007C7B13">
        <w:rPr>
          <w:rFonts w:ascii="Times New Roman" w:hAnsi="Times New Roman" w:cs="Times New Roman"/>
          <w:sz w:val="24"/>
          <w:szCs w:val="24"/>
          <w:lang w:val="en-GB"/>
        </w:rPr>
        <w:t xml:space="preserve">will </w:t>
      </w:r>
      <w:r w:rsidR="00E91658" w:rsidRPr="007C7B13">
        <w:rPr>
          <w:rFonts w:ascii="Times New Roman" w:hAnsi="Times New Roman"/>
          <w:sz w:val="24"/>
          <w:szCs w:val="24"/>
          <w:lang w:val="en-GB"/>
        </w:rPr>
        <w:t>re</w:t>
      </w:r>
      <w:r w:rsidR="003674DA">
        <w:rPr>
          <w:rFonts w:ascii="Times New Roman" w:hAnsi="Times New Roman"/>
          <w:sz w:val="24"/>
          <w:szCs w:val="24"/>
          <w:lang w:val="en-GB"/>
        </w:rPr>
        <w:t>think</w:t>
      </w:r>
      <w:r w:rsidR="00510C69" w:rsidRPr="007C7B13">
        <w:rPr>
          <w:rFonts w:ascii="Times New Roman" w:hAnsi="Times New Roman"/>
          <w:sz w:val="24"/>
          <w:szCs w:val="24"/>
          <w:lang w:val="en-GB"/>
        </w:rPr>
        <w:t xml:space="preserve"> t</w:t>
      </w:r>
      <w:r w:rsidR="00510C69" w:rsidRPr="007C7B13">
        <w:rPr>
          <w:rFonts w:ascii="Times New Roman" w:hAnsi="Times New Roman" w:cs="Times New Roman"/>
          <w:sz w:val="24"/>
          <w:szCs w:val="24"/>
          <w:lang w:val="en-GB"/>
        </w:rPr>
        <w:t xml:space="preserve">he phenomenological success story of philosophy </w:t>
      </w:r>
      <w:r w:rsidR="003674DA">
        <w:rPr>
          <w:rFonts w:ascii="Times New Roman" w:hAnsi="Times New Roman" w:cs="Times New Roman"/>
          <w:sz w:val="24"/>
          <w:szCs w:val="24"/>
          <w:lang w:val="en-GB"/>
        </w:rPr>
        <w:t>construed from</w:t>
      </w:r>
      <w:r w:rsidR="00510C69" w:rsidRPr="007C7B13">
        <w:rPr>
          <w:rFonts w:ascii="Times New Roman" w:hAnsi="Times New Roman" w:cs="Times New Roman"/>
          <w:sz w:val="24"/>
          <w:szCs w:val="24"/>
          <w:lang w:val="en-GB"/>
        </w:rPr>
        <w:t xml:space="preserve"> </w:t>
      </w:r>
      <w:r w:rsidR="008C41F9" w:rsidRPr="007C7B13">
        <w:rPr>
          <w:rFonts w:ascii="Times New Roman" w:hAnsi="Times New Roman" w:cs="Times New Roman"/>
          <w:sz w:val="24"/>
          <w:szCs w:val="24"/>
          <w:lang w:val="en-GB"/>
        </w:rPr>
        <w:t xml:space="preserve">the </w:t>
      </w:r>
      <w:r w:rsidR="008C41F9" w:rsidRPr="007C7B13">
        <w:rPr>
          <w:rFonts w:ascii="Times New Roman" w:hAnsi="Times New Roman"/>
          <w:sz w:val="24"/>
          <w:szCs w:val="24"/>
          <w:lang w:val="en-GB"/>
        </w:rPr>
        <w:t xml:space="preserve">sublime power of </w:t>
      </w:r>
      <w:r w:rsidR="003674DA">
        <w:rPr>
          <w:rFonts w:ascii="Times New Roman" w:hAnsi="Times New Roman"/>
          <w:sz w:val="24"/>
          <w:szCs w:val="24"/>
          <w:lang w:val="en-GB"/>
        </w:rPr>
        <w:t xml:space="preserve">the </w:t>
      </w:r>
      <w:r w:rsidR="008C41F9" w:rsidRPr="007C7B13">
        <w:rPr>
          <w:rFonts w:ascii="Times New Roman" w:hAnsi="Times New Roman"/>
          <w:sz w:val="24"/>
          <w:szCs w:val="24"/>
          <w:lang w:val="en-GB"/>
        </w:rPr>
        <w:t xml:space="preserve">philosophical </w:t>
      </w:r>
      <w:r w:rsidR="008C41F9" w:rsidRPr="007C7B13">
        <w:rPr>
          <w:rFonts w:ascii="Times New Roman" w:hAnsi="Times New Roman"/>
          <w:i/>
          <w:sz w:val="24"/>
          <w:szCs w:val="24"/>
          <w:lang w:val="en-GB"/>
        </w:rPr>
        <w:t>logos</w:t>
      </w:r>
      <w:r w:rsidR="008C41F9" w:rsidRPr="007C7B13">
        <w:rPr>
          <w:rFonts w:ascii="Times New Roman" w:hAnsi="Times New Roman" w:cs="Times New Roman"/>
          <w:sz w:val="24"/>
          <w:szCs w:val="24"/>
          <w:lang w:val="en-GB"/>
        </w:rPr>
        <w:t xml:space="preserve"> </w:t>
      </w:r>
      <w:r w:rsidR="003674DA">
        <w:rPr>
          <w:rFonts w:ascii="Times New Roman" w:hAnsi="Times New Roman" w:cs="Times New Roman"/>
          <w:sz w:val="24"/>
          <w:szCs w:val="24"/>
          <w:lang w:val="en-GB"/>
        </w:rPr>
        <w:t>as</w:t>
      </w:r>
      <w:r w:rsidR="003674DA" w:rsidRPr="007C7B13">
        <w:rPr>
          <w:rFonts w:ascii="Times New Roman" w:hAnsi="Times New Roman" w:cs="Times New Roman"/>
          <w:sz w:val="24"/>
          <w:szCs w:val="24"/>
          <w:lang w:val="en-GB"/>
        </w:rPr>
        <w:t xml:space="preserve"> </w:t>
      </w:r>
      <w:r w:rsidR="00510C69" w:rsidRPr="007C7B13">
        <w:rPr>
          <w:rFonts w:ascii="Times New Roman" w:hAnsi="Times New Roman" w:cs="Times New Roman"/>
          <w:sz w:val="24"/>
          <w:szCs w:val="24"/>
          <w:lang w:val="en-GB"/>
        </w:rPr>
        <w:t>a story of politics</w:t>
      </w:r>
      <w:r w:rsidR="00B67CCE" w:rsidRPr="007C7B13">
        <w:rPr>
          <w:rFonts w:ascii="Times New Roman" w:hAnsi="Times New Roman"/>
          <w:sz w:val="24"/>
          <w:szCs w:val="24"/>
          <w:lang w:val="en-GB"/>
        </w:rPr>
        <w:t xml:space="preserve"> </w:t>
      </w:r>
      <w:r w:rsidR="00510C69" w:rsidRPr="007C7B13">
        <w:rPr>
          <w:rFonts w:ascii="Times New Roman" w:hAnsi="Times New Roman"/>
          <w:sz w:val="24"/>
          <w:szCs w:val="24"/>
          <w:lang w:val="en-GB"/>
        </w:rPr>
        <w:t>telling</w:t>
      </w:r>
      <w:r w:rsidR="00050564">
        <w:rPr>
          <w:rFonts w:ascii="Times New Roman" w:hAnsi="Times New Roman"/>
          <w:sz w:val="24"/>
          <w:szCs w:val="24"/>
          <w:lang w:val="en-GB"/>
        </w:rPr>
        <w:t xml:space="preserve"> us</w:t>
      </w:r>
      <w:r w:rsidR="00510C69" w:rsidRPr="007C7B13">
        <w:rPr>
          <w:rFonts w:ascii="Times New Roman" w:hAnsi="Times New Roman"/>
          <w:sz w:val="24"/>
          <w:szCs w:val="24"/>
          <w:lang w:val="en-GB"/>
        </w:rPr>
        <w:t xml:space="preserve"> that</w:t>
      </w:r>
      <w:r w:rsidR="00B67CCE" w:rsidRPr="007C7B13">
        <w:rPr>
          <w:rFonts w:ascii="Times New Roman" w:hAnsi="Times New Roman"/>
          <w:sz w:val="24"/>
          <w:szCs w:val="24"/>
          <w:lang w:val="en-GB"/>
        </w:rPr>
        <w:t xml:space="preserve"> </w:t>
      </w:r>
      <w:r w:rsidR="00510C69" w:rsidRPr="007C7B13">
        <w:rPr>
          <w:rFonts w:ascii="Times New Roman" w:hAnsi="Times New Roman"/>
          <w:sz w:val="24"/>
          <w:szCs w:val="24"/>
          <w:lang w:val="en-GB"/>
        </w:rPr>
        <w:t xml:space="preserve">Thrasymachus’ succumbing </w:t>
      </w:r>
      <w:r w:rsidR="008C41F9" w:rsidRPr="007C7B13">
        <w:rPr>
          <w:rFonts w:ascii="Times New Roman" w:hAnsi="Times New Roman"/>
          <w:sz w:val="24"/>
          <w:szCs w:val="24"/>
          <w:lang w:val="en-GB"/>
        </w:rPr>
        <w:t xml:space="preserve">to Socrates rather </w:t>
      </w:r>
      <w:r w:rsidR="000657F8" w:rsidRPr="007C7B13">
        <w:rPr>
          <w:rFonts w:ascii="Times New Roman" w:hAnsi="Times New Roman"/>
          <w:sz w:val="24"/>
          <w:szCs w:val="24"/>
          <w:lang w:val="en-GB"/>
        </w:rPr>
        <w:t>demonstrate</w:t>
      </w:r>
      <w:r w:rsidR="008C41F9" w:rsidRPr="007C7B13">
        <w:rPr>
          <w:rFonts w:ascii="Times New Roman" w:hAnsi="Times New Roman"/>
          <w:sz w:val="24"/>
          <w:szCs w:val="24"/>
          <w:lang w:val="en-GB"/>
        </w:rPr>
        <w:t xml:space="preserve">s a </w:t>
      </w:r>
      <w:r w:rsidR="00062DD2" w:rsidRPr="007C7B13">
        <w:rPr>
          <w:rFonts w:ascii="Times New Roman" w:hAnsi="Times New Roman"/>
          <w:sz w:val="24"/>
          <w:szCs w:val="24"/>
          <w:lang w:val="en-GB"/>
        </w:rPr>
        <w:t>political</w:t>
      </w:r>
      <w:r w:rsidR="00050564">
        <w:rPr>
          <w:rFonts w:ascii="Times New Roman" w:hAnsi="Times New Roman"/>
          <w:sz w:val="24"/>
          <w:szCs w:val="24"/>
          <w:lang w:val="en-GB"/>
        </w:rPr>
        <w:t xml:space="preserve"> motivation</w:t>
      </w:r>
      <w:r w:rsidR="00062DD2" w:rsidRPr="007C7B13">
        <w:rPr>
          <w:rFonts w:ascii="Times New Roman" w:hAnsi="Times New Roman"/>
          <w:sz w:val="24"/>
          <w:szCs w:val="24"/>
          <w:lang w:val="en-GB"/>
        </w:rPr>
        <w:t xml:space="preserve"> </w:t>
      </w:r>
      <w:r w:rsidR="00241197">
        <w:rPr>
          <w:rFonts w:ascii="Times New Roman" w:hAnsi="Times New Roman"/>
          <w:sz w:val="24"/>
          <w:szCs w:val="24"/>
          <w:lang w:val="en-GB"/>
        </w:rPr>
        <w:t>of</w:t>
      </w:r>
      <w:r w:rsidR="00241197" w:rsidRPr="007C7B13">
        <w:rPr>
          <w:rFonts w:ascii="Times New Roman" w:hAnsi="Times New Roman"/>
          <w:sz w:val="24"/>
          <w:szCs w:val="24"/>
          <w:lang w:val="en-GB"/>
        </w:rPr>
        <w:t xml:space="preserve"> </w:t>
      </w:r>
      <w:r w:rsidR="00062DD2" w:rsidRPr="007C7B13">
        <w:rPr>
          <w:rFonts w:ascii="Times New Roman" w:hAnsi="Times New Roman"/>
          <w:sz w:val="24"/>
          <w:szCs w:val="24"/>
          <w:lang w:val="en-GB"/>
        </w:rPr>
        <w:t>the practice of philosophy</w:t>
      </w:r>
      <w:r w:rsidR="008C41F9" w:rsidRPr="007C7B13">
        <w:rPr>
          <w:rFonts w:ascii="Times New Roman" w:hAnsi="Times New Roman"/>
          <w:sz w:val="24"/>
          <w:szCs w:val="24"/>
          <w:lang w:val="en-GB"/>
        </w:rPr>
        <w:t xml:space="preserve"> </w:t>
      </w:r>
      <w:r w:rsidR="00062DD2" w:rsidRPr="007C7B13">
        <w:rPr>
          <w:rFonts w:ascii="Times New Roman" w:hAnsi="Times New Roman"/>
          <w:sz w:val="24"/>
          <w:szCs w:val="24"/>
          <w:lang w:val="en-GB"/>
        </w:rPr>
        <w:t>and represent</w:t>
      </w:r>
      <w:r w:rsidR="00050564">
        <w:rPr>
          <w:rFonts w:ascii="Times New Roman" w:hAnsi="Times New Roman"/>
          <w:sz w:val="24"/>
          <w:szCs w:val="24"/>
          <w:lang w:val="en-GB"/>
        </w:rPr>
        <w:t>s</w:t>
      </w:r>
      <w:r w:rsidR="00062DD2" w:rsidRPr="007C7B13">
        <w:rPr>
          <w:rFonts w:ascii="Times New Roman" w:hAnsi="Times New Roman"/>
          <w:sz w:val="24"/>
          <w:szCs w:val="24"/>
          <w:lang w:val="en-GB"/>
        </w:rPr>
        <w:t xml:space="preserve"> </w:t>
      </w:r>
      <w:r w:rsidR="00050564">
        <w:rPr>
          <w:rFonts w:ascii="Times New Roman" w:hAnsi="Times New Roman"/>
          <w:sz w:val="24"/>
          <w:szCs w:val="24"/>
          <w:lang w:val="en-GB"/>
        </w:rPr>
        <w:t>the</w:t>
      </w:r>
      <w:r w:rsidR="008C41F9" w:rsidRPr="007C7B13">
        <w:rPr>
          <w:rFonts w:ascii="Times New Roman" w:hAnsi="Times New Roman"/>
          <w:sz w:val="24"/>
          <w:szCs w:val="24"/>
          <w:lang w:val="en-GB"/>
        </w:rPr>
        <w:t xml:space="preserve"> death of the possibility for a different mode of speech</w:t>
      </w:r>
      <w:r w:rsidR="00050564">
        <w:rPr>
          <w:rFonts w:ascii="Times New Roman" w:hAnsi="Times New Roman"/>
          <w:sz w:val="24"/>
          <w:szCs w:val="24"/>
          <w:lang w:val="en-GB"/>
        </w:rPr>
        <w:t>,</w:t>
      </w:r>
      <w:r w:rsidR="008C41F9" w:rsidRPr="007C7B13">
        <w:rPr>
          <w:rFonts w:ascii="Times New Roman" w:hAnsi="Times New Roman"/>
          <w:sz w:val="24"/>
          <w:szCs w:val="24"/>
          <w:lang w:val="en-GB"/>
        </w:rPr>
        <w:t xml:space="preserve"> which otherwise could have co-</w:t>
      </w:r>
      <w:r w:rsidR="00050564">
        <w:rPr>
          <w:rFonts w:ascii="Times New Roman" w:hAnsi="Times New Roman"/>
          <w:sz w:val="24"/>
          <w:szCs w:val="24"/>
          <w:lang w:val="en-GB"/>
        </w:rPr>
        <w:t>existed</w:t>
      </w:r>
      <w:r w:rsidR="008C41F9" w:rsidRPr="007C7B13">
        <w:rPr>
          <w:rFonts w:ascii="Times New Roman" w:hAnsi="Times New Roman"/>
          <w:sz w:val="24"/>
          <w:szCs w:val="24"/>
          <w:lang w:val="en-GB"/>
        </w:rPr>
        <w:t xml:space="preserve"> in the </w:t>
      </w:r>
      <w:r w:rsidR="00F756D5">
        <w:rPr>
          <w:rFonts w:ascii="Times New Roman" w:hAnsi="Times New Roman"/>
          <w:sz w:val="24"/>
          <w:szCs w:val="24"/>
          <w:lang w:val="en-GB"/>
        </w:rPr>
        <w:t>history</w:t>
      </w:r>
      <w:r w:rsidR="00F756D5" w:rsidRPr="007C7B13">
        <w:rPr>
          <w:rFonts w:ascii="Times New Roman" w:hAnsi="Times New Roman"/>
          <w:sz w:val="24"/>
          <w:szCs w:val="24"/>
          <w:lang w:val="en-GB"/>
        </w:rPr>
        <w:t xml:space="preserve"> </w:t>
      </w:r>
      <w:r w:rsidR="008C41F9" w:rsidRPr="007C7B13">
        <w:rPr>
          <w:rFonts w:ascii="Times New Roman" w:hAnsi="Times New Roman"/>
          <w:sz w:val="24"/>
          <w:szCs w:val="24"/>
          <w:lang w:val="en-GB"/>
        </w:rPr>
        <w:t xml:space="preserve">of Western </w:t>
      </w:r>
      <w:r w:rsidR="00F756D5">
        <w:rPr>
          <w:rFonts w:ascii="Times New Roman" w:hAnsi="Times New Roman"/>
          <w:sz w:val="24"/>
          <w:szCs w:val="24"/>
          <w:lang w:val="en-GB"/>
        </w:rPr>
        <w:t>thought</w:t>
      </w:r>
      <w:r w:rsidR="008C41F9" w:rsidRPr="007C7B13">
        <w:rPr>
          <w:rFonts w:ascii="Times New Roman" w:hAnsi="Times New Roman"/>
          <w:sz w:val="24"/>
          <w:szCs w:val="24"/>
          <w:lang w:val="en-GB"/>
        </w:rPr>
        <w:t xml:space="preserve">. </w:t>
      </w:r>
    </w:p>
    <w:p w14:paraId="104FAE0A" w14:textId="77777777" w:rsidR="00662D43" w:rsidRPr="007C7B13" w:rsidRDefault="00662D43" w:rsidP="00741520">
      <w:pPr>
        <w:spacing w:line="480" w:lineRule="auto"/>
        <w:ind w:rightChars="-29" w:right="-58" w:firstLineChars="295" w:firstLine="708"/>
        <w:jc w:val="left"/>
        <w:rPr>
          <w:rFonts w:ascii="Times New Roman" w:hAnsi="Times New Roman"/>
          <w:sz w:val="24"/>
          <w:szCs w:val="24"/>
          <w:lang w:val="en-GB"/>
        </w:rPr>
      </w:pPr>
    </w:p>
    <w:p w14:paraId="3D3D405C" w14:textId="46973A6C" w:rsidR="0055285A" w:rsidRPr="007C7B13" w:rsidRDefault="00847A20" w:rsidP="002615E3">
      <w:pPr>
        <w:pStyle w:val="Paragraph"/>
        <w:rPr>
          <w:b/>
        </w:rPr>
      </w:pPr>
      <w:r w:rsidRPr="007C7B13">
        <w:rPr>
          <w:b/>
        </w:rPr>
        <w:t xml:space="preserve">1. Plato’s Logic as an Ideal-Normative Form of Critique: </w:t>
      </w:r>
      <w:r w:rsidR="0033182C" w:rsidRPr="007C7B13">
        <w:rPr>
          <w:b/>
        </w:rPr>
        <w:t>Husserl</w:t>
      </w:r>
    </w:p>
    <w:p w14:paraId="71DADF5D" w14:textId="6330002F" w:rsidR="00847A20" w:rsidRPr="007C7B13" w:rsidRDefault="00D42F61" w:rsidP="002615E3">
      <w:pPr>
        <w:spacing w:line="480" w:lineRule="auto"/>
        <w:jc w:val="left"/>
        <w:rPr>
          <w:rFonts w:ascii="Times New Roman" w:hAnsi="Times New Roman"/>
          <w:sz w:val="24"/>
          <w:szCs w:val="24"/>
          <w:lang w:val="en-GB"/>
        </w:rPr>
      </w:pPr>
      <w:r w:rsidRPr="007C7B13">
        <w:rPr>
          <w:rFonts w:ascii="Times New Roman" w:hAnsi="Times New Roman"/>
          <w:sz w:val="24"/>
          <w:szCs w:val="24"/>
          <w:lang w:val="en-GB"/>
        </w:rPr>
        <w:t xml:space="preserve">Husserl attempts, particularly throughout his later works, to rebuild the meaning of </w:t>
      </w:r>
      <w:proofErr w:type="spellStart"/>
      <w:r w:rsidRPr="007C7B13">
        <w:rPr>
          <w:rFonts w:ascii="Times New Roman" w:hAnsi="Times New Roman"/>
          <w:sz w:val="24"/>
          <w:szCs w:val="24"/>
          <w:lang w:val="en-GB"/>
        </w:rPr>
        <w:t>scientificity</w:t>
      </w:r>
      <w:proofErr w:type="spellEnd"/>
      <w:r w:rsidRPr="007C7B13">
        <w:rPr>
          <w:rFonts w:ascii="Times New Roman" w:hAnsi="Times New Roman"/>
          <w:sz w:val="24"/>
          <w:szCs w:val="24"/>
          <w:lang w:val="en-GB"/>
        </w:rPr>
        <w:t xml:space="preserve">, based not so much on Platonic Idealism as on Plato’s </w:t>
      </w:r>
      <w:r w:rsidRPr="007C7B13">
        <w:rPr>
          <w:rFonts w:ascii="Times New Roman" w:hAnsi="Times New Roman"/>
          <w:i/>
          <w:sz w:val="24"/>
          <w:szCs w:val="24"/>
          <w:lang w:val="en-GB"/>
        </w:rPr>
        <w:t>act</w:t>
      </w:r>
      <w:r w:rsidRPr="007C7B13">
        <w:rPr>
          <w:rFonts w:ascii="Times New Roman" w:hAnsi="Times New Roman"/>
          <w:sz w:val="24"/>
          <w:szCs w:val="24"/>
          <w:lang w:val="en-GB"/>
        </w:rPr>
        <w:t xml:space="preserve"> of </w:t>
      </w:r>
      <w:r w:rsidR="0092572E">
        <w:rPr>
          <w:rFonts w:ascii="Times New Roman" w:hAnsi="Times New Roman"/>
          <w:sz w:val="24"/>
          <w:szCs w:val="24"/>
          <w:lang w:val="en-GB"/>
        </w:rPr>
        <w:t>‘</w:t>
      </w:r>
      <w:r w:rsidRPr="007C7B13">
        <w:rPr>
          <w:rFonts w:ascii="Times New Roman" w:hAnsi="Times New Roman"/>
          <w:sz w:val="24"/>
          <w:szCs w:val="24"/>
          <w:lang w:val="en-GB"/>
        </w:rPr>
        <w:t>establishing of logic</w:t>
      </w:r>
      <w:r w:rsidR="0092572E">
        <w:rPr>
          <w:rFonts w:ascii="Times New Roman" w:hAnsi="Times New Roman"/>
          <w:sz w:val="24"/>
          <w:szCs w:val="24"/>
          <w:lang w:val="en-GB"/>
        </w:rPr>
        <w:t>’</w:t>
      </w:r>
      <w:r w:rsidR="0092572E">
        <w:rPr>
          <w:rFonts w:ascii="Times New Roman" w:hAnsi="Times New Roman"/>
          <w:i/>
          <w:sz w:val="24"/>
          <w:szCs w:val="24"/>
          <w:lang w:val="en-GB"/>
        </w:rPr>
        <w:t>.</w:t>
      </w:r>
    </w:p>
    <w:p w14:paraId="74B7D9BC" w14:textId="3FE30FC1" w:rsidR="00847A20" w:rsidRDefault="00D42F61" w:rsidP="002615E3">
      <w:pPr>
        <w:pStyle w:val="a5"/>
        <w:rPr>
          <w:sz w:val="22"/>
        </w:rPr>
      </w:pPr>
      <w:r w:rsidRPr="007C7B13">
        <w:rPr>
          <w:sz w:val="22"/>
        </w:rPr>
        <w:t xml:space="preserve">Science in a new sense arises in the first instance from </w:t>
      </w:r>
      <w:r w:rsidRPr="007C7B13">
        <w:rPr>
          <w:i/>
          <w:sz w:val="22"/>
        </w:rPr>
        <w:t>Plato’s establishing of logic</w:t>
      </w:r>
      <w:r w:rsidRPr="007C7B13">
        <w:rPr>
          <w:sz w:val="22"/>
        </w:rPr>
        <w:t>, as a place for exploring the essential requirements of “genuine” knowledge and “genuine” science and thus discovering norms, in conformity with which a science</w:t>
      </w:r>
      <w:r w:rsidRPr="007C7B13">
        <w:rPr>
          <w:b/>
          <w:sz w:val="22"/>
        </w:rPr>
        <w:t xml:space="preserve"> </w:t>
      </w:r>
      <w:r w:rsidRPr="00050564">
        <w:rPr>
          <w:bCs/>
          <w:i/>
          <w:iCs/>
          <w:sz w:val="22"/>
        </w:rPr>
        <w:t>consciously aiming at thorough justness</w:t>
      </w:r>
      <w:r w:rsidRPr="007C7B13">
        <w:rPr>
          <w:b/>
          <w:sz w:val="22"/>
        </w:rPr>
        <w:t xml:space="preserve">, </w:t>
      </w:r>
      <w:r w:rsidRPr="007C7B13">
        <w:rPr>
          <w:sz w:val="22"/>
        </w:rPr>
        <w:t xml:space="preserve">a science </w:t>
      </w:r>
      <w:r w:rsidRPr="00050564">
        <w:rPr>
          <w:bCs/>
          <w:i/>
          <w:iCs/>
          <w:sz w:val="22"/>
        </w:rPr>
        <w:t>consciously justifying</w:t>
      </w:r>
      <w:r w:rsidRPr="007C7B13">
        <w:rPr>
          <w:b/>
          <w:sz w:val="22"/>
        </w:rPr>
        <w:t xml:space="preserve"> </w:t>
      </w:r>
      <w:r w:rsidRPr="007C7B13">
        <w:rPr>
          <w:sz w:val="22"/>
        </w:rPr>
        <w:t xml:space="preserve">its method and theory by norms, might be built. …Plato’s logic arose from the reaction against the universal denial of science by sophistic </w:t>
      </w:r>
      <w:r w:rsidR="00FD35E5" w:rsidRPr="007C7B13">
        <w:rPr>
          <w:sz w:val="22"/>
        </w:rPr>
        <w:t>scepticism</w:t>
      </w:r>
      <w:r w:rsidRPr="007C7B13">
        <w:rPr>
          <w:sz w:val="22"/>
        </w:rPr>
        <w:t xml:space="preserve">. If </w:t>
      </w:r>
      <w:r w:rsidR="00FD35E5" w:rsidRPr="007C7B13">
        <w:rPr>
          <w:sz w:val="22"/>
        </w:rPr>
        <w:t>scepticism</w:t>
      </w:r>
      <w:r w:rsidRPr="007C7B13">
        <w:rPr>
          <w:sz w:val="22"/>
        </w:rPr>
        <w:t xml:space="preserve"> denied the essential possibility of any such thing as “philosophy”, </w:t>
      </w:r>
      <w:r w:rsidRPr="00050564">
        <w:rPr>
          <w:bCs/>
          <w:i/>
          <w:iCs/>
          <w:sz w:val="22"/>
        </w:rPr>
        <w:t>as science</w:t>
      </w:r>
      <w:r w:rsidRPr="007C7B13">
        <w:rPr>
          <w:sz w:val="22"/>
        </w:rPr>
        <w:t xml:space="preserve">, then Plato </w:t>
      </w:r>
      <w:r w:rsidRPr="00050564">
        <w:rPr>
          <w:bCs/>
          <w:i/>
          <w:iCs/>
          <w:sz w:val="22"/>
        </w:rPr>
        <w:t>had to</w:t>
      </w:r>
      <w:r w:rsidRPr="007C7B13">
        <w:rPr>
          <w:sz w:val="22"/>
        </w:rPr>
        <w:t xml:space="preserve"> weigh, and establish by criticism, precisely the </w:t>
      </w:r>
      <w:r w:rsidRPr="007C7B13">
        <w:rPr>
          <w:i/>
          <w:sz w:val="22"/>
        </w:rPr>
        <w:t>essential possibility</w:t>
      </w:r>
      <w:r w:rsidRPr="007C7B13">
        <w:rPr>
          <w:sz w:val="22"/>
        </w:rPr>
        <w:t xml:space="preserve"> of such a thing. ...</w:t>
      </w:r>
      <w:r w:rsidR="00FD35E5">
        <w:rPr>
          <w:sz w:val="22"/>
        </w:rPr>
        <w:t xml:space="preserve"> </w:t>
      </w:r>
      <w:r w:rsidRPr="007C7B13">
        <w:rPr>
          <w:sz w:val="22"/>
        </w:rPr>
        <w:t>his dialectic of pure ideas</w:t>
      </w:r>
      <w:r w:rsidR="00FD35E5">
        <w:rPr>
          <w:sz w:val="22"/>
        </w:rPr>
        <w:t xml:space="preserve"> </w:t>
      </w:r>
      <w:r w:rsidRPr="007C7B13">
        <w:rPr>
          <w:sz w:val="22"/>
        </w:rPr>
        <w:t>—</w:t>
      </w:r>
      <w:r w:rsidR="00FD35E5">
        <w:rPr>
          <w:sz w:val="22"/>
        </w:rPr>
        <w:t xml:space="preserve"> </w:t>
      </w:r>
      <w:r w:rsidRPr="007C7B13">
        <w:rPr>
          <w:sz w:val="22"/>
          <w:lang w:eastAsia="ko-KR"/>
        </w:rPr>
        <w:t>....</w:t>
      </w:r>
      <w:r w:rsidRPr="007C7B13">
        <w:rPr>
          <w:sz w:val="22"/>
        </w:rPr>
        <w:t xml:space="preserve"> his theory of science</w:t>
      </w:r>
      <w:r w:rsidR="00FD35E5">
        <w:rPr>
          <w:sz w:val="22"/>
        </w:rPr>
        <w:t xml:space="preserve"> </w:t>
      </w:r>
      <w:r w:rsidRPr="007C7B13">
        <w:rPr>
          <w:sz w:val="22"/>
        </w:rPr>
        <w:t>—</w:t>
      </w:r>
      <w:r w:rsidR="00FD35E5">
        <w:rPr>
          <w:sz w:val="22"/>
        </w:rPr>
        <w:t xml:space="preserve"> </w:t>
      </w:r>
      <w:r w:rsidRPr="007C7B13">
        <w:rPr>
          <w:sz w:val="22"/>
        </w:rPr>
        <w:t xml:space="preserve">was called on to </w:t>
      </w:r>
      <w:r w:rsidRPr="007C7B13">
        <w:rPr>
          <w:sz w:val="22"/>
        </w:rPr>
        <w:lastRenderedPageBreak/>
        <w:t>make genuine science possible now for the first time</w:t>
      </w:r>
      <w:r w:rsidR="00FD35E5">
        <w:rPr>
          <w:sz w:val="22"/>
        </w:rPr>
        <w:t xml:space="preserve"> </w:t>
      </w:r>
      <w:r w:rsidRPr="007C7B13">
        <w:rPr>
          <w:sz w:val="22"/>
          <w:lang w:eastAsia="ko-KR"/>
        </w:rPr>
        <w:t>...</w:t>
      </w:r>
      <w:r w:rsidRPr="007C7B13">
        <w:rPr>
          <w:sz w:val="22"/>
        </w:rPr>
        <w:t xml:space="preserve"> And precisely</w:t>
      </w:r>
      <w:r w:rsidRPr="007C7B13">
        <w:rPr>
          <w:b/>
          <w:sz w:val="22"/>
        </w:rPr>
        <w:t xml:space="preserve"> </w:t>
      </w:r>
      <w:r w:rsidRPr="007C7B13">
        <w:rPr>
          <w:sz w:val="22"/>
        </w:rPr>
        <w:t>in fulfilling</w:t>
      </w:r>
      <w:r w:rsidRPr="007C7B13">
        <w:rPr>
          <w:b/>
          <w:sz w:val="22"/>
        </w:rPr>
        <w:t xml:space="preserve"> </w:t>
      </w:r>
      <w:r w:rsidRPr="007C7B13">
        <w:rPr>
          <w:sz w:val="22"/>
        </w:rPr>
        <w:t>the</w:t>
      </w:r>
      <w:r w:rsidRPr="007C7B13">
        <w:rPr>
          <w:b/>
          <w:sz w:val="22"/>
        </w:rPr>
        <w:t xml:space="preserve"> </w:t>
      </w:r>
      <w:r w:rsidRPr="00050564">
        <w:rPr>
          <w:bCs/>
          <w:i/>
          <w:iCs/>
          <w:sz w:val="22"/>
        </w:rPr>
        <w:t>vocation</w:t>
      </w:r>
      <w:r w:rsidRPr="007C7B13">
        <w:rPr>
          <w:b/>
          <w:sz w:val="22"/>
        </w:rPr>
        <w:t xml:space="preserve"> </w:t>
      </w:r>
      <w:r w:rsidRPr="007C7B13">
        <w:rPr>
          <w:sz w:val="22"/>
        </w:rPr>
        <w:t>the Platonic dialectic actually helped</w:t>
      </w:r>
      <w:r w:rsidRPr="007C7B13">
        <w:rPr>
          <w:b/>
          <w:sz w:val="22"/>
        </w:rPr>
        <w:t xml:space="preserve"> </w:t>
      </w:r>
      <w:r w:rsidRPr="00050564">
        <w:rPr>
          <w:bCs/>
          <w:i/>
          <w:iCs/>
          <w:sz w:val="22"/>
        </w:rPr>
        <w:t>create</w:t>
      </w:r>
      <w:r w:rsidRPr="007C7B13">
        <w:rPr>
          <w:b/>
          <w:sz w:val="22"/>
        </w:rPr>
        <w:t xml:space="preserve"> </w:t>
      </w:r>
      <w:r w:rsidRPr="007C7B13">
        <w:rPr>
          <w:sz w:val="22"/>
        </w:rPr>
        <w:t>sciences</w:t>
      </w:r>
      <w:r w:rsidRPr="007C7B13">
        <w:rPr>
          <w:b/>
          <w:sz w:val="22"/>
        </w:rPr>
        <w:t xml:space="preserve"> </w:t>
      </w:r>
      <w:r w:rsidRPr="007C7B13">
        <w:rPr>
          <w:sz w:val="22"/>
        </w:rPr>
        <w:t>in the pregnant sense</w:t>
      </w:r>
      <w:r w:rsidR="00050564">
        <w:rPr>
          <w:sz w:val="22"/>
        </w:rPr>
        <w:t>.</w:t>
      </w:r>
      <w:r w:rsidR="00847A20" w:rsidRPr="007C7B13">
        <w:rPr>
          <w:rStyle w:val="a4"/>
          <w:sz w:val="22"/>
        </w:rPr>
        <w:footnoteReference w:id="4"/>
      </w:r>
    </w:p>
    <w:p w14:paraId="04E03523" w14:textId="77777777" w:rsidR="00CE65B6" w:rsidRDefault="00CE65B6" w:rsidP="002615E3">
      <w:pPr>
        <w:pStyle w:val="a5"/>
        <w:rPr>
          <w:sz w:val="22"/>
        </w:rPr>
      </w:pPr>
    </w:p>
    <w:p w14:paraId="4C28F150" w14:textId="2205D957" w:rsidR="00C720DF" w:rsidRPr="007C7B13" w:rsidRDefault="00D42F61" w:rsidP="008740E4">
      <w:pPr>
        <w:spacing w:line="480" w:lineRule="auto"/>
        <w:ind w:rightChars="-19" w:right="-38"/>
        <w:jc w:val="left"/>
        <w:rPr>
          <w:rFonts w:ascii="Times New Roman" w:hAnsi="Times New Roman"/>
          <w:sz w:val="24"/>
          <w:szCs w:val="24"/>
          <w:lang w:val="en-GB"/>
        </w:rPr>
      </w:pPr>
      <w:r w:rsidRPr="007C7B13">
        <w:rPr>
          <w:rFonts w:ascii="Times New Roman" w:hAnsi="Times New Roman"/>
          <w:sz w:val="24"/>
          <w:szCs w:val="24"/>
          <w:lang w:val="en-GB"/>
        </w:rPr>
        <w:t>Husserl wants to point out here that i</w:t>
      </w:r>
      <w:r w:rsidR="00680A7F" w:rsidRPr="007C7B13">
        <w:rPr>
          <w:rFonts w:ascii="Times New Roman" w:hAnsi="Times New Roman"/>
          <w:sz w:val="24"/>
          <w:szCs w:val="24"/>
          <w:lang w:val="en-GB"/>
        </w:rPr>
        <w:t>t is</w:t>
      </w:r>
      <w:r w:rsidR="00C720DF" w:rsidRPr="007C7B13">
        <w:rPr>
          <w:rFonts w:ascii="Times New Roman" w:hAnsi="Times New Roman"/>
          <w:sz w:val="24"/>
          <w:szCs w:val="24"/>
          <w:lang w:val="en-GB"/>
        </w:rPr>
        <w:t xml:space="preserve"> through</w:t>
      </w:r>
      <w:r w:rsidR="00C720DF" w:rsidRPr="007C7B13">
        <w:rPr>
          <w:rFonts w:ascii="Times New Roman" w:hAnsi="Times New Roman"/>
          <w:i/>
          <w:sz w:val="24"/>
          <w:szCs w:val="24"/>
          <w:lang w:val="en-GB"/>
        </w:rPr>
        <w:t xml:space="preserve"> </w:t>
      </w:r>
      <w:r w:rsidR="00C720DF" w:rsidRPr="007C7B13">
        <w:rPr>
          <w:rFonts w:ascii="Times New Roman" w:hAnsi="Times New Roman"/>
          <w:sz w:val="24"/>
          <w:szCs w:val="24"/>
          <w:lang w:val="en-GB"/>
        </w:rPr>
        <w:t xml:space="preserve">Plato’s </w:t>
      </w:r>
      <w:r w:rsidR="0007348D" w:rsidRPr="007C7B13">
        <w:rPr>
          <w:rFonts w:ascii="Times New Roman" w:hAnsi="Times New Roman"/>
          <w:sz w:val="24"/>
          <w:szCs w:val="24"/>
          <w:lang w:val="en-GB"/>
        </w:rPr>
        <w:t>dialectic</w:t>
      </w:r>
      <w:r w:rsidR="00C720DF" w:rsidRPr="007C7B13">
        <w:rPr>
          <w:rFonts w:ascii="Times New Roman" w:hAnsi="Times New Roman"/>
          <w:sz w:val="24"/>
          <w:szCs w:val="24"/>
          <w:lang w:val="en-GB"/>
        </w:rPr>
        <w:t xml:space="preserve"> </w:t>
      </w:r>
      <w:r w:rsidR="00680A7F" w:rsidRPr="007C7B13">
        <w:rPr>
          <w:rFonts w:ascii="Times New Roman" w:hAnsi="Times New Roman"/>
          <w:sz w:val="24"/>
          <w:szCs w:val="24"/>
          <w:lang w:val="en-GB"/>
        </w:rPr>
        <w:t xml:space="preserve">that </w:t>
      </w:r>
      <w:r w:rsidR="00C720DF" w:rsidRPr="007C7B13">
        <w:rPr>
          <w:rFonts w:ascii="Times New Roman" w:hAnsi="Times New Roman"/>
          <w:sz w:val="24"/>
          <w:szCs w:val="24"/>
          <w:lang w:val="en-GB"/>
        </w:rPr>
        <w:t>science</w:t>
      </w:r>
      <w:r w:rsidRPr="007C7B13">
        <w:rPr>
          <w:rFonts w:ascii="Times New Roman" w:hAnsi="Times New Roman"/>
          <w:sz w:val="24"/>
          <w:szCs w:val="24"/>
          <w:lang w:val="en-GB"/>
        </w:rPr>
        <w:t xml:space="preserve"> claims itself</w:t>
      </w:r>
      <w:r w:rsidR="00C720DF" w:rsidRPr="007C7B13">
        <w:rPr>
          <w:rFonts w:ascii="Times New Roman" w:hAnsi="Times New Roman"/>
          <w:sz w:val="24"/>
          <w:szCs w:val="24"/>
          <w:lang w:val="en-GB"/>
        </w:rPr>
        <w:t xml:space="preserve"> as something that</w:t>
      </w:r>
      <w:r w:rsidR="00C720DF" w:rsidRPr="007C7B13">
        <w:rPr>
          <w:rFonts w:ascii="Times New Roman" w:hAnsi="Times New Roman"/>
          <w:i/>
          <w:sz w:val="24"/>
          <w:szCs w:val="24"/>
          <w:lang w:val="en-GB"/>
        </w:rPr>
        <w:t xml:space="preserve"> aims </w:t>
      </w:r>
      <w:r w:rsidR="00C720DF" w:rsidRPr="007C7B13">
        <w:rPr>
          <w:rFonts w:ascii="Times New Roman" w:hAnsi="Times New Roman"/>
          <w:sz w:val="24"/>
          <w:szCs w:val="24"/>
          <w:lang w:val="en-GB"/>
        </w:rPr>
        <w:t>at</w:t>
      </w:r>
      <w:r w:rsidRPr="007C7B13">
        <w:rPr>
          <w:rFonts w:ascii="Times New Roman" w:hAnsi="Times New Roman"/>
          <w:sz w:val="24"/>
          <w:szCs w:val="24"/>
          <w:lang w:val="en-GB"/>
        </w:rPr>
        <w:t xml:space="preserve"> </w:t>
      </w:r>
      <w:r w:rsidR="00D54E6F" w:rsidRPr="007C7B13">
        <w:rPr>
          <w:rFonts w:ascii="Times New Roman" w:hAnsi="Times New Roman"/>
          <w:sz w:val="24"/>
          <w:szCs w:val="24"/>
          <w:lang w:val="en-GB"/>
        </w:rPr>
        <w:t>“justness”</w:t>
      </w:r>
      <w:r w:rsidR="00D54E6F" w:rsidRPr="007C7B13">
        <w:rPr>
          <w:rFonts w:ascii="Times New Roman" w:hAnsi="Times New Roman"/>
          <w:i/>
          <w:sz w:val="24"/>
          <w:szCs w:val="24"/>
          <w:lang w:val="en-GB"/>
        </w:rPr>
        <w:t xml:space="preserve"> </w:t>
      </w:r>
      <w:r w:rsidR="00D54E6F" w:rsidRPr="007C7B13">
        <w:rPr>
          <w:rFonts w:ascii="Times New Roman" w:hAnsi="Times New Roman"/>
          <w:sz w:val="24"/>
          <w:szCs w:val="24"/>
          <w:lang w:val="en-GB"/>
        </w:rPr>
        <w:t xml:space="preserve">by aiming at </w:t>
      </w:r>
      <w:r w:rsidRPr="007C7B13">
        <w:rPr>
          <w:rFonts w:ascii="Times New Roman" w:hAnsi="Times New Roman"/>
          <w:sz w:val="24"/>
          <w:szCs w:val="24"/>
          <w:lang w:val="en-GB"/>
        </w:rPr>
        <w:t>justified knowledge</w:t>
      </w:r>
      <w:r w:rsidR="007B13CF" w:rsidRPr="007C7B13">
        <w:rPr>
          <w:rFonts w:ascii="Times New Roman" w:hAnsi="Times New Roman"/>
          <w:sz w:val="24"/>
          <w:szCs w:val="24"/>
          <w:lang w:val="en-GB"/>
        </w:rPr>
        <w:t xml:space="preserve">; in other words, </w:t>
      </w:r>
      <w:r w:rsidR="007B13CF" w:rsidRPr="007C7B13">
        <w:rPr>
          <w:rFonts w:ascii="Times New Roman" w:hAnsi="Times New Roman" w:cs="Times New Roman"/>
          <w:sz w:val="24"/>
          <w:szCs w:val="24"/>
          <w:lang w:val="en-GB"/>
        </w:rPr>
        <w:t xml:space="preserve">the idea of Plato’s dialectic </w:t>
      </w:r>
      <w:r w:rsidR="00E46849" w:rsidRPr="007C7B13">
        <w:rPr>
          <w:rFonts w:ascii="Times New Roman" w:hAnsi="Times New Roman" w:cs="Times New Roman"/>
          <w:sz w:val="24"/>
          <w:szCs w:val="24"/>
          <w:lang w:val="en-GB"/>
        </w:rPr>
        <w:t>a</w:t>
      </w:r>
      <w:r w:rsidR="007B13CF" w:rsidRPr="007C7B13">
        <w:rPr>
          <w:rFonts w:ascii="Times New Roman" w:hAnsi="Times New Roman" w:cs="Times New Roman"/>
          <w:sz w:val="24"/>
          <w:szCs w:val="24"/>
          <w:lang w:val="en-GB"/>
        </w:rPr>
        <w:t xml:space="preserve">s the </w:t>
      </w:r>
      <w:r w:rsidR="00E46849" w:rsidRPr="007C7B13">
        <w:rPr>
          <w:rFonts w:ascii="Times New Roman" w:hAnsi="Times New Roman" w:cs="Times New Roman"/>
          <w:sz w:val="24"/>
          <w:szCs w:val="24"/>
          <w:lang w:val="en-GB"/>
        </w:rPr>
        <w:t xml:space="preserve">first </w:t>
      </w:r>
      <w:r w:rsidR="007B13CF" w:rsidRPr="007C7B13">
        <w:rPr>
          <w:rFonts w:ascii="Times New Roman" w:hAnsi="Times New Roman" w:cs="Times New Roman"/>
          <w:sz w:val="24"/>
          <w:szCs w:val="24"/>
          <w:lang w:val="en-GB"/>
        </w:rPr>
        <w:t xml:space="preserve">signature for true </w:t>
      </w:r>
      <w:proofErr w:type="spellStart"/>
      <w:r w:rsidR="007B13CF" w:rsidRPr="007C7B13">
        <w:rPr>
          <w:rFonts w:ascii="Times New Roman" w:hAnsi="Times New Roman" w:cs="Times New Roman"/>
          <w:sz w:val="24"/>
          <w:szCs w:val="24"/>
          <w:lang w:val="en-GB"/>
        </w:rPr>
        <w:t>scientificity</w:t>
      </w:r>
      <w:proofErr w:type="spellEnd"/>
      <w:r w:rsidR="007B13CF" w:rsidRPr="007C7B13">
        <w:rPr>
          <w:rFonts w:ascii="Times New Roman" w:hAnsi="Times New Roman" w:cs="Times New Roman"/>
          <w:sz w:val="24"/>
          <w:szCs w:val="24"/>
          <w:lang w:val="en-GB"/>
        </w:rPr>
        <w:t xml:space="preserve"> </w:t>
      </w:r>
      <w:r w:rsidR="00FD35E5">
        <w:rPr>
          <w:rFonts w:ascii="Times New Roman" w:hAnsi="Times New Roman" w:cs="Times New Roman"/>
          <w:sz w:val="24"/>
          <w:szCs w:val="24"/>
          <w:lang w:val="en-GB"/>
        </w:rPr>
        <w:t xml:space="preserve">is a sign of </w:t>
      </w:r>
      <w:r w:rsidR="007B13CF" w:rsidRPr="007C7B13">
        <w:rPr>
          <w:rFonts w:ascii="Times New Roman" w:hAnsi="Times New Roman" w:cs="Times New Roman"/>
          <w:sz w:val="24"/>
          <w:szCs w:val="24"/>
          <w:lang w:val="en-GB"/>
        </w:rPr>
        <w:t>“justness”</w:t>
      </w:r>
      <w:r w:rsidR="007B13CF" w:rsidRPr="007C7B13">
        <w:rPr>
          <w:rFonts w:ascii="Times New Roman" w:hAnsi="Times New Roman"/>
          <w:sz w:val="24"/>
          <w:szCs w:val="24"/>
          <w:lang w:val="en-GB"/>
        </w:rPr>
        <w:t xml:space="preserve"> </w:t>
      </w:r>
      <w:r w:rsidR="00816FE2" w:rsidRPr="007C7B13">
        <w:rPr>
          <w:rFonts w:ascii="Times New Roman" w:hAnsi="Times New Roman" w:cs="Times New Roman"/>
          <w:sz w:val="24"/>
          <w:szCs w:val="24"/>
          <w:lang w:val="en-GB"/>
        </w:rPr>
        <w:t xml:space="preserve">as such. </w:t>
      </w:r>
      <w:r w:rsidR="007B13CF" w:rsidRPr="007C7B13">
        <w:rPr>
          <w:rFonts w:ascii="Times New Roman" w:hAnsi="Times New Roman"/>
          <w:sz w:val="24"/>
          <w:szCs w:val="24"/>
          <w:lang w:val="en-GB"/>
        </w:rPr>
        <w:t>W</w:t>
      </w:r>
      <w:r w:rsidR="00D54E6F" w:rsidRPr="007C7B13">
        <w:rPr>
          <w:rFonts w:ascii="Times New Roman" w:hAnsi="Times New Roman"/>
          <w:sz w:val="24"/>
          <w:szCs w:val="24"/>
          <w:lang w:val="en-GB"/>
        </w:rPr>
        <w:t>hat</w:t>
      </w:r>
      <w:r w:rsidR="00FD681A" w:rsidRPr="007C7B13">
        <w:rPr>
          <w:rFonts w:ascii="Times New Roman" w:hAnsi="Times New Roman"/>
          <w:sz w:val="24"/>
          <w:szCs w:val="24"/>
          <w:lang w:val="en-GB"/>
        </w:rPr>
        <w:t xml:space="preserve"> </w:t>
      </w:r>
      <w:r w:rsidR="00C720DF" w:rsidRPr="007C7B13">
        <w:rPr>
          <w:rFonts w:ascii="Times New Roman" w:hAnsi="Times New Roman"/>
          <w:sz w:val="24"/>
          <w:szCs w:val="24"/>
          <w:lang w:val="en-GB"/>
        </w:rPr>
        <w:t xml:space="preserve">Plato’s dialectic vocationally fulfilled is to have made justification of </w:t>
      </w:r>
      <w:r w:rsidR="00407737" w:rsidRPr="007C7B13">
        <w:rPr>
          <w:rFonts w:ascii="Times New Roman" w:hAnsi="Times New Roman"/>
          <w:sz w:val="24"/>
          <w:szCs w:val="24"/>
          <w:lang w:val="en-GB"/>
        </w:rPr>
        <w:t>knowledge</w:t>
      </w:r>
      <w:r w:rsidR="00C720DF" w:rsidRPr="007C7B13">
        <w:rPr>
          <w:rFonts w:ascii="Times New Roman" w:hAnsi="Times New Roman"/>
          <w:sz w:val="24"/>
          <w:szCs w:val="24"/>
          <w:lang w:val="en-GB"/>
        </w:rPr>
        <w:t xml:space="preserve"> a matter of justice and thereby to have made the dialectical act a moral act as such. Precisely on the ground of this </w:t>
      </w:r>
      <w:r w:rsidR="0044018B" w:rsidRPr="007C7B13">
        <w:rPr>
          <w:rFonts w:ascii="Times New Roman" w:hAnsi="Times New Roman"/>
          <w:sz w:val="24"/>
          <w:szCs w:val="24"/>
          <w:lang w:val="en-GB"/>
        </w:rPr>
        <w:t>structural</w:t>
      </w:r>
      <w:r w:rsidR="00C720DF" w:rsidRPr="007C7B13">
        <w:rPr>
          <w:rFonts w:ascii="Times New Roman" w:hAnsi="Times New Roman"/>
          <w:sz w:val="24"/>
          <w:szCs w:val="24"/>
          <w:lang w:val="en-GB"/>
        </w:rPr>
        <w:t xml:space="preserve"> identif</w:t>
      </w:r>
      <w:r w:rsidR="00FD35E5">
        <w:rPr>
          <w:rFonts w:ascii="Times New Roman" w:hAnsi="Times New Roman"/>
          <w:sz w:val="24"/>
          <w:szCs w:val="24"/>
          <w:lang w:val="en-GB"/>
        </w:rPr>
        <w:t>ication</w:t>
      </w:r>
      <w:r w:rsidR="00C720DF" w:rsidRPr="007C7B13">
        <w:rPr>
          <w:rFonts w:ascii="Times New Roman" w:hAnsi="Times New Roman"/>
          <w:sz w:val="24"/>
          <w:szCs w:val="24"/>
          <w:lang w:val="en-GB"/>
        </w:rPr>
        <w:t xml:space="preserve"> of </w:t>
      </w:r>
      <w:proofErr w:type="spellStart"/>
      <w:r w:rsidR="00C720DF" w:rsidRPr="007C7B13">
        <w:rPr>
          <w:rFonts w:ascii="Times New Roman" w:hAnsi="Times New Roman"/>
          <w:i/>
          <w:sz w:val="24"/>
          <w:szCs w:val="24"/>
          <w:lang w:val="en-GB"/>
        </w:rPr>
        <w:t>epistémé</w:t>
      </w:r>
      <w:proofErr w:type="spellEnd"/>
      <w:r w:rsidR="00C720DF" w:rsidRPr="007C7B13">
        <w:rPr>
          <w:rFonts w:ascii="Times New Roman" w:hAnsi="Times New Roman"/>
          <w:i/>
          <w:sz w:val="24"/>
          <w:szCs w:val="24"/>
          <w:lang w:val="en-GB"/>
        </w:rPr>
        <w:t xml:space="preserve"> </w:t>
      </w:r>
      <w:r w:rsidR="00C720DF" w:rsidRPr="007C7B13">
        <w:rPr>
          <w:rFonts w:ascii="Times New Roman" w:hAnsi="Times New Roman"/>
          <w:sz w:val="24"/>
          <w:szCs w:val="24"/>
          <w:lang w:val="en-GB"/>
        </w:rPr>
        <w:t xml:space="preserve">with </w:t>
      </w:r>
      <w:proofErr w:type="spellStart"/>
      <w:r w:rsidR="00C720DF" w:rsidRPr="007C7B13">
        <w:rPr>
          <w:rFonts w:ascii="Times New Roman" w:hAnsi="Times New Roman"/>
          <w:i/>
          <w:sz w:val="24"/>
          <w:szCs w:val="24"/>
          <w:lang w:val="en-GB"/>
        </w:rPr>
        <w:t>diké</w:t>
      </w:r>
      <w:proofErr w:type="spellEnd"/>
      <w:r w:rsidR="00C720DF" w:rsidRPr="007C7B13">
        <w:rPr>
          <w:rFonts w:ascii="Times New Roman" w:hAnsi="Times New Roman"/>
          <w:i/>
          <w:sz w:val="24"/>
          <w:szCs w:val="24"/>
          <w:lang w:val="en-GB"/>
        </w:rPr>
        <w:t xml:space="preserve">, </w:t>
      </w:r>
      <w:r w:rsidR="00C720DF" w:rsidRPr="007C7B13">
        <w:rPr>
          <w:rFonts w:ascii="Times New Roman" w:hAnsi="Times New Roman"/>
          <w:sz w:val="24"/>
          <w:szCs w:val="24"/>
          <w:lang w:val="en-GB"/>
        </w:rPr>
        <w:t xml:space="preserve">which is actually taking place throughout the </w:t>
      </w:r>
      <w:r w:rsidR="00C720DF" w:rsidRPr="007C7B13">
        <w:rPr>
          <w:rFonts w:ascii="Times New Roman" w:hAnsi="Times New Roman"/>
          <w:i/>
          <w:sz w:val="24"/>
          <w:szCs w:val="24"/>
          <w:lang w:val="en-GB"/>
        </w:rPr>
        <w:t>Republic</w:t>
      </w:r>
      <w:r w:rsidR="00C720DF" w:rsidRPr="007C7B13">
        <w:rPr>
          <w:rFonts w:ascii="Times New Roman" w:hAnsi="Times New Roman"/>
          <w:sz w:val="24"/>
          <w:szCs w:val="24"/>
          <w:lang w:val="en-GB"/>
        </w:rPr>
        <w:t xml:space="preserve">, philosophy is </w:t>
      </w:r>
      <w:r w:rsidR="0007348D" w:rsidRPr="007C7B13">
        <w:rPr>
          <w:rFonts w:ascii="Times New Roman" w:hAnsi="Times New Roman"/>
          <w:i/>
          <w:sz w:val="24"/>
          <w:szCs w:val="24"/>
          <w:lang w:val="en-GB"/>
        </w:rPr>
        <w:t xml:space="preserve">established </w:t>
      </w:r>
      <w:r w:rsidR="006E57F9">
        <w:rPr>
          <w:rFonts w:ascii="Times New Roman" w:hAnsi="Times New Roman"/>
          <w:i/>
          <w:sz w:val="24"/>
          <w:szCs w:val="24"/>
          <w:lang w:val="en-GB"/>
        </w:rPr>
        <w:t>as</w:t>
      </w:r>
      <w:r w:rsidR="00816FE2" w:rsidRPr="007C7B13">
        <w:rPr>
          <w:rFonts w:ascii="Times New Roman" w:hAnsi="Times New Roman"/>
          <w:sz w:val="24"/>
          <w:szCs w:val="24"/>
          <w:lang w:val="en-GB"/>
        </w:rPr>
        <w:t xml:space="preserve"> </w:t>
      </w:r>
      <w:r w:rsidR="003B5A7D" w:rsidRPr="007C7B13">
        <w:rPr>
          <w:rFonts w:ascii="Times New Roman" w:hAnsi="Times New Roman"/>
          <w:sz w:val="24"/>
          <w:szCs w:val="24"/>
          <w:lang w:val="en-GB"/>
        </w:rPr>
        <w:t xml:space="preserve">“genuine” </w:t>
      </w:r>
      <w:r w:rsidR="00C720DF" w:rsidRPr="007C7B13">
        <w:rPr>
          <w:rFonts w:ascii="Times New Roman" w:hAnsi="Times New Roman"/>
          <w:sz w:val="24"/>
          <w:szCs w:val="24"/>
          <w:lang w:val="en-GB"/>
        </w:rPr>
        <w:t xml:space="preserve">science. </w:t>
      </w:r>
      <w:r w:rsidR="00904F17" w:rsidRPr="007C7B13">
        <w:rPr>
          <w:rFonts w:ascii="Times New Roman" w:hAnsi="Times New Roman"/>
          <w:sz w:val="24"/>
          <w:szCs w:val="24"/>
          <w:lang w:val="en-GB"/>
        </w:rPr>
        <w:t>For Husserl t</w:t>
      </w:r>
      <w:r w:rsidR="00C720DF" w:rsidRPr="007C7B13">
        <w:rPr>
          <w:rFonts w:ascii="Times New Roman" w:hAnsi="Times New Roman"/>
          <w:sz w:val="24"/>
          <w:szCs w:val="24"/>
          <w:lang w:val="en-GB"/>
        </w:rPr>
        <w:t xml:space="preserve">hat is the most </w:t>
      </w:r>
      <w:r w:rsidR="00F26CBC">
        <w:rPr>
          <w:rFonts w:ascii="Times New Roman" w:hAnsi="Times New Roman"/>
          <w:sz w:val="24"/>
          <w:szCs w:val="24"/>
          <w:lang w:val="en-GB"/>
        </w:rPr>
        <w:t>significant</w:t>
      </w:r>
      <w:r w:rsidR="00F26CBC" w:rsidRPr="007C7B13">
        <w:rPr>
          <w:rFonts w:ascii="Times New Roman" w:hAnsi="Times New Roman"/>
          <w:sz w:val="24"/>
          <w:szCs w:val="24"/>
          <w:lang w:val="en-GB"/>
        </w:rPr>
        <w:t xml:space="preserve"> </w:t>
      </w:r>
      <w:r w:rsidR="00C720DF" w:rsidRPr="007C7B13">
        <w:rPr>
          <w:rFonts w:ascii="Times New Roman" w:hAnsi="Times New Roman"/>
          <w:sz w:val="24"/>
          <w:szCs w:val="24"/>
          <w:lang w:val="en-GB"/>
        </w:rPr>
        <w:t>Platonic event.</w:t>
      </w:r>
      <w:r w:rsidR="007B13CF" w:rsidRPr="007C7B13">
        <w:rPr>
          <w:rFonts w:ascii="Times New Roman" w:hAnsi="Times New Roman" w:cs="Times New Roman"/>
          <w:sz w:val="24"/>
          <w:szCs w:val="24"/>
          <w:lang w:val="en-GB"/>
        </w:rPr>
        <w:t xml:space="preserve"> </w:t>
      </w:r>
    </w:p>
    <w:p w14:paraId="59BE792E" w14:textId="556FB260" w:rsidR="00C720DF" w:rsidRPr="007C7B13" w:rsidRDefault="0044018B" w:rsidP="008740E4">
      <w:pPr>
        <w:spacing w:line="480" w:lineRule="auto"/>
        <w:ind w:rightChars="-19" w:right="-38" w:firstLineChars="236" w:firstLine="566"/>
        <w:jc w:val="left"/>
        <w:rPr>
          <w:rFonts w:ascii="Times New Roman" w:hAnsi="Times New Roman"/>
          <w:sz w:val="24"/>
          <w:szCs w:val="24"/>
          <w:lang w:val="en-GB"/>
        </w:rPr>
      </w:pPr>
      <w:r w:rsidRPr="007C7B13">
        <w:rPr>
          <w:rFonts w:ascii="Times New Roman" w:hAnsi="Times New Roman"/>
          <w:sz w:val="24"/>
          <w:szCs w:val="24"/>
          <w:lang w:val="en-GB"/>
        </w:rPr>
        <w:t xml:space="preserve">Husserl reiterates throughout his career that </w:t>
      </w:r>
      <w:r w:rsidR="00F221CC" w:rsidRPr="007C7B13">
        <w:rPr>
          <w:rFonts w:ascii="Times New Roman" w:hAnsi="Times New Roman"/>
          <w:sz w:val="24"/>
          <w:szCs w:val="24"/>
          <w:lang w:val="en-GB"/>
        </w:rPr>
        <w:t>Plato</w:t>
      </w:r>
      <w:r w:rsidR="00C720DF" w:rsidRPr="007C7B13">
        <w:rPr>
          <w:rFonts w:ascii="Times New Roman" w:hAnsi="Times New Roman"/>
          <w:sz w:val="24"/>
          <w:szCs w:val="24"/>
          <w:lang w:val="en-GB"/>
        </w:rPr>
        <w:t xml:space="preserve"> first gave shape to the idea o</w:t>
      </w:r>
      <w:r w:rsidR="00270E74" w:rsidRPr="007C7B13">
        <w:rPr>
          <w:rFonts w:ascii="Times New Roman" w:hAnsi="Times New Roman"/>
          <w:sz w:val="24"/>
          <w:szCs w:val="24"/>
          <w:lang w:val="en-GB"/>
        </w:rPr>
        <w:t xml:space="preserve">f First Philosophy </w:t>
      </w:r>
      <w:r w:rsidR="00C720DF" w:rsidRPr="007C7B13">
        <w:rPr>
          <w:rFonts w:ascii="Times New Roman" w:hAnsi="Times New Roman"/>
          <w:sz w:val="24"/>
          <w:szCs w:val="24"/>
          <w:lang w:val="en-GB"/>
        </w:rPr>
        <w:t xml:space="preserve">as the science of absolute origin that secures all paths of knowing from the outset, on the </w:t>
      </w:r>
      <w:r w:rsidR="00C720DF" w:rsidRPr="007C7B13">
        <w:rPr>
          <w:rFonts w:ascii="Times New Roman" w:hAnsi="Times New Roman" w:cs="Times New Roman"/>
          <w:sz w:val="24"/>
          <w:szCs w:val="24"/>
          <w:lang w:val="en-GB"/>
        </w:rPr>
        <w:t>ground of which the hierarchical system of science as a purposive unity of truths is essentially possible.</w:t>
      </w:r>
      <w:r w:rsidR="00C720DF" w:rsidRPr="007C7B13">
        <w:rPr>
          <w:rStyle w:val="a4"/>
          <w:rFonts w:ascii="Times New Roman" w:hAnsi="Times New Roman" w:cs="Times New Roman"/>
          <w:sz w:val="24"/>
          <w:szCs w:val="24"/>
          <w:lang w:val="en-GB"/>
        </w:rPr>
        <w:footnoteReference w:id="5"/>
      </w:r>
      <w:r w:rsidR="00C720DF" w:rsidRPr="007C7B13">
        <w:rPr>
          <w:rFonts w:ascii="Times New Roman" w:hAnsi="Times New Roman" w:cs="Times New Roman"/>
          <w:sz w:val="24"/>
          <w:szCs w:val="24"/>
          <w:lang w:val="en-GB"/>
        </w:rPr>
        <w:t xml:space="preserve"> </w:t>
      </w:r>
      <w:r w:rsidR="0020442D" w:rsidRPr="007C7B13">
        <w:rPr>
          <w:rFonts w:ascii="Times New Roman" w:hAnsi="Times New Roman" w:cs="Times New Roman"/>
          <w:sz w:val="24"/>
          <w:szCs w:val="24"/>
          <w:lang w:val="en-GB"/>
        </w:rPr>
        <w:t>T</w:t>
      </w:r>
      <w:r w:rsidR="00C720DF" w:rsidRPr="007C7B13">
        <w:rPr>
          <w:rFonts w:ascii="Times New Roman" w:hAnsi="Times New Roman" w:cs="Times New Roman"/>
          <w:sz w:val="24"/>
          <w:szCs w:val="24"/>
          <w:lang w:val="en-GB"/>
        </w:rPr>
        <w:t xml:space="preserve">hat sense of philosophy was practically set off </w:t>
      </w:r>
      <w:r w:rsidR="00CB540A">
        <w:rPr>
          <w:rFonts w:ascii="Times New Roman" w:hAnsi="Times New Roman" w:cs="Times New Roman"/>
          <w:sz w:val="24"/>
          <w:szCs w:val="24"/>
          <w:lang w:val="en-GB"/>
        </w:rPr>
        <w:t xml:space="preserve">by </w:t>
      </w:r>
      <w:r w:rsidR="00F26CBC">
        <w:rPr>
          <w:rFonts w:ascii="Times New Roman" w:hAnsi="Times New Roman" w:cs="Times New Roman"/>
          <w:sz w:val="24"/>
          <w:szCs w:val="24"/>
          <w:lang w:val="en-GB"/>
        </w:rPr>
        <w:t>the</w:t>
      </w:r>
      <w:r w:rsidR="00C720DF" w:rsidRPr="007C7B13">
        <w:rPr>
          <w:rFonts w:ascii="Times New Roman" w:hAnsi="Times New Roman" w:cs="Times New Roman"/>
          <w:sz w:val="24"/>
          <w:szCs w:val="24"/>
          <w:lang w:val="en-GB"/>
        </w:rPr>
        <w:t xml:space="preserve"> “Socrat</w:t>
      </w:r>
      <w:r w:rsidR="0010220A" w:rsidRPr="007C7B13">
        <w:rPr>
          <w:rFonts w:ascii="Times New Roman" w:hAnsi="Times New Roman" w:cs="Times New Roman"/>
          <w:sz w:val="24"/>
          <w:szCs w:val="24"/>
          <w:lang w:val="en-GB"/>
        </w:rPr>
        <w:t>ic reaction against sophistic sc</w:t>
      </w:r>
      <w:r w:rsidR="00C720DF" w:rsidRPr="007C7B13">
        <w:rPr>
          <w:rFonts w:ascii="Times New Roman" w:hAnsi="Times New Roman" w:cs="Times New Roman"/>
          <w:sz w:val="24"/>
          <w:szCs w:val="24"/>
          <w:lang w:val="en-GB"/>
        </w:rPr>
        <w:t xml:space="preserve">epticism” and theoretically outlined by Plato in </w:t>
      </w:r>
      <w:r w:rsidR="00C720DF" w:rsidRPr="00FF5D7B">
        <w:rPr>
          <w:rFonts w:ascii="Times New Roman" w:hAnsi="Times New Roman" w:cs="Times New Roman"/>
          <w:sz w:val="24"/>
          <w:szCs w:val="24"/>
          <w:lang w:val="en-GB"/>
        </w:rPr>
        <w:t>the f</w:t>
      </w:r>
      <w:r w:rsidR="00C720DF" w:rsidRPr="007C7B13">
        <w:rPr>
          <w:rFonts w:ascii="Times New Roman" w:hAnsi="Times New Roman" w:cs="Times New Roman"/>
          <w:sz w:val="24"/>
          <w:szCs w:val="24"/>
          <w:lang w:val="en-GB"/>
        </w:rPr>
        <w:t xml:space="preserve">orm of a universally applicable method. The Socratic-Platonic </w:t>
      </w:r>
      <w:r w:rsidR="00904F17" w:rsidRPr="007C7B13">
        <w:rPr>
          <w:rFonts w:ascii="Times New Roman" w:hAnsi="Times New Roman" w:cs="Times New Roman"/>
          <w:sz w:val="24"/>
          <w:szCs w:val="24"/>
          <w:lang w:val="en-GB"/>
        </w:rPr>
        <w:t>act</w:t>
      </w:r>
      <w:r w:rsidR="00C720DF" w:rsidRPr="007C7B13">
        <w:rPr>
          <w:rFonts w:ascii="Times New Roman" w:hAnsi="Times New Roman" w:cs="Times New Roman"/>
          <w:sz w:val="24"/>
          <w:szCs w:val="24"/>
          <w:lang w:val="en-GB"/>
        </w:rPr>
        <w:t xml:space="preserve"> is an “ethical-scientific reform”</w:t>
      </w:r>
      <w:r w:rsidR="00904F17" w:rsidRPr="007C7B13">
        <w:rPr>
          <w:rFonts w:ascii="Times New Roman" w:hAnsi="Times New Roman" w:cs="Times New Roman"/>
          <w:sz w:val="24"/>
          <w:szCs w:val="24"/>
          <w:lang w:val="en-GB"/>
        </w:rPr>
        <w:t xml:space="preserve"> of philosophy</w:t>
      </w:r>
      <w:r w:rsidR="00C720DF" w:rsidRPr="007C7B13">
        <w:rPr>
          <w:rFonts w:ascii="Times New Roman" w:hAnsi="Times New Roman" w:cs="Times New Roman"/>
          <w:sz w:val="24"/>
          <w:szCs w:val="24"/>
          <w:lang w:val="en-GB"/>
        </w:rPr>
        <w:t xml:space="preserve"> to “furnish a fully sufficient justification</w:t>
      </w:r>
      <w:r w:rsidR="00C720DF" w:rsidRPr="007C7B13">
        <w:rPr>
          <w:rFonts w:ascii="Times New Roman" w:hAnsi="Times New Roman"/>
          <w:sz w:val="24"/>
          <w:szCs w:val="24"/>
          <w:lang w:val="en-GB"/>
        </w:rPr>
        <w:t xml:space="preserve"> for each step” of truth-production, which amounts to the first institutional launching of philosophy as a “fundamental critique” </w:t>
      </w:r>
      <w:r w:rsidR="005A54D8" w:rsidRPr="007C7B13">
        <w:rPr>
          <w:rFonts w:ascii="Times New Roman" w:hAnsi="Times New Roman"/>
          <w:sz w:val="24"/>
          <w:szCs w:val="24"/>
          <w:lang w:val="en-GB"/>
        </w:rPr>
        <w:t>of rationality.</w:t>
      </w:r>
      <w:r w:rsidR="00C720DF" w:rsidRPr="007C7B13">
        <w:rPr>
          <w:rStyle w:val="a4"/>
          <w:szCs w:val="24"/>
          <w:lang w:val="en-GB"/>
        </w:rPr>
        <w:footnoteReference w:id="6"/>
      </w:r>
      <w:r w:rsidR="00C720DF" w:rsidRPr="007C7B13">
        <w:rPr>
          <w:rFonts w:ascii="Times New Roman" w:hAnsi="Times New Roman"/>
          <w:sz w:val="24"/>
          <w:szCs w:val="24"/>
          <w:lang w:val="en-GB"/>
        </w:rPr>
        <w:t xml:space="preserve"> </w:t>
      </w:r>
    </w:p>
    <w:p w14:paraId="7B3BC1DC" w14:textId="7ADB1652" w:rsidR="00B1079A" w:rsidRPr="007C7B13" w:rsidRDefault="00641123" w:rsidP="00E538F9">
      <w:pPr>
        <w:tabs>
          <w:tab w:val="left" w:pos="426"/>
        </w:tabs>
        <w:spacing w:line="480" w:lineRule="auto"/>
        <w:ind w:rightChars="-29" w:right="-58"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lastRenderedPageBreak/>
        <w:t>Resolutely and consistently for Husserl</w:t>
      </w:r>
      <w:r w:rsidR="0020442D"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scienti</w:t>
      </w:r>
      <w:r w:rsidR="00DB3946" w:rsidRPr="007C7B13">
        <w:rPr>
          <w:rFonts w:ascii="Times New Roman" w:hAnsi="Times New Roman" w:cs="Times New Roman"/>
          <w:sz w:val="24"/>
          <w:szCs w:val="24"/>
          <w:lang w:val="en-GB"/>
        </w:rPr>
        <w:t>fic life is a life of justification</w:t>
      </w:r>
      <w:r w:rsidRPr="007C7B13">
        <w:rPr>
          <w:rFonts w:ascii="Times New Roman" w:hAnsi="Times New Roman" w:cs="Times New Roman"/>
          <w:sz w:val="24"/>
          <w:szCs w:val="24"/>
          <w:lang w:val="en-GB"/>
        </w:rPr>
        <w:t xml:space="preserve">. Self-conscious subjective justification of </w:t>
      </w:r>
      <w:r w:rsidR="00CB540A">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justifying ground is a living </w:t>
      </w:r>
      <w:r w:rsidRPr="007C7B13">
        <w:rPr>
          <w:rFonts w:ascii="Times New Roman" w:hAnsi="Times New Roman" w:cs="Times New Roman"/>
          <w:i/>
          <w:sz w:val="24"/>
          <w:szCs w:val="24"/>
          <w:lang w:val="en-GB"/>
        </w:rPr>
        <w:t>ethos</w:t>
      </w:r>
      <w:r w:rsidRPr="007C7B13">
        <w:rPr>
          <w:rFonts w:ascii="Times New Roman" w:hAnsi="Times New Roman" w:cs="Times New Roman"/>
          <w:sz w:val="24"/>
          <w:szCs w:val="24"/>
          <w:lang w:val="en-GB"/>
        </w:rPr>
        <w:t xml:space="preserve"> of philosophy </w:t>
      </w:r>
      <w:r w:rsidRPr="007C7B13">
        <w:rPr>
          <w:rFonts w:ascii="Times New Roman" w:hAnsi="Times New Roman" w:cs="Times New Roman"/>
          <w:i/>
          <w:sz w:val="24"/>
          <w:szCs w:val="24"/>
          <w:lang w:val="en-GB"/>
        </w:rPr>
        <w:t>qua</w:t>
      </w:r>
      <w:r w:rsidRPr="007C7B13">
        <w:rPr>
          <w:rFonts w:ascii="Times New Roman" w:hAnsi="Times New Roman" w:cs="Times New Roman"/>
          <w:sz w:val="24"/>
          <w:szCs w:val="24"/>
          <w:lang w:val="en-GB"/>
        </w:rPr>
        <w:t xml:space="preserve"> genuine science and its </w:t>
      </w:r>
      <w:r w:rsidR="00CB540A">
        <w:rPr>
          <w:rFonts w:ascii="Times New Roman" w:hAnsi="Times New Roman" w:cs="Times New Roman"/>
          <w:sz w:val="24"/>
          <w:szCs w:val="24"/>
          <w:lang w:val="en-GB"/>
        </w:rPr>
        <w:t xml:space="preserve">proper </w:t>
      </w:r>
      <w:r w:rsidRPr="007C7B13">
        <w:rPr>
          <w:rFonts w:ascii="Times New Roman" w:hAnsi="Times New Roman" w:cs="Times New Roman"/>
          <w:sz w:val="24"/>
          <w:szCs w:val="24"/>
          <w:lang w:val="en-GB"/>
        </w:rPr>
        <w:t>lifestyle</w:t>
      </w:r>
      <w:r w:rsidR="00FD681A" w:rsidRPr="007C7B13">
        <w:rPr>
          <w:rFonts w:ascii="Times New Roman" w:hAnsi="Times New Roman" w:cs="Times New Roman"/>
          <w:sz w:val="24"/>
          <w:szCs w:val="24"/>
          <w:lang w:val="en-GB"/>
        </w:rPr>
        <w:t>.</w:t>
      </w:r>
      <w:r w:rsidR="00FD681A" w:rsidRPr="007C7B13">
        <w:rPr>
          <w:rFonts w:ascii="Times New Roman" w:hAnsi="Times New Roman"/>
          <w:sz w:val="24"/>
          <w:szCs w:val="24"/>
          <w:lang w:val="en-GB"/>
        </w:rPr>
        <w:t xml:space="preserve"> </w:t>
      </w:r>
      <w:r w:rsidR="00B75664" w:rsidRPr="007C7B13">
        <w:rPr>
          <w:rFonts w:ascii="Times New Roman" w:hAnsi="Times New Roman"/>
          <w:sz w:val="24"/>
          <w:szCs w:val="24"/>
          <w:lang w:val="en-GB"/>
        </w:rPr>
        <w:t>The security of scientific objectivity is essentially conditioned by the ultimate justification of the</w:t>
      </w:r>
      <w:r w:rsidR="00B75664" w:rsidRPr="007C7B13">
        <w:rPr>
          <w:rFonts w:ascii="Times New Roman" w:hAnsi="Times New Roman"/>
          <w:i/>
          <w:sz w:val="24"/>
          <w:szCs w:val="24"/>
          <w:lang w:val="en-GB"/>
        </w:rPr>
        <w:t xml:space="preserve"> a priori</w:t>
      </w:r>
      <w:r w:rsidR="00B75664" w:rsidRPr="007C7B13">
        <w:rPr>
          <w:rFonts w:ascii="Times New Roman" w:hAnsi="Times New Roman"/>
          <w:sz w:val="24"/>
          <w:szCs w:val="24"/>
          <w:lang w:val="en-GB"/>
        </w:rPr>
        <w:t xml:space="preserve"> transcendental power of </w:t>
      </w:r>
      <w:r w:rsidR="004B655A" w:rsidRPr="007C7B13">
        <w:rPr>
          <w:rFonts w:ascii="Times New Roman" w:hAnsi="Times New Roman"/>
          <w:sz w:val="24"/>
          <w:szCs w:val="24"/>
          <w:lang w:val="en-GB"/>
        </w:rPr>
        <w:t>scientific reason that</w:t>
      </w:r>
      <w:r w:rsidR="00B75664" w:rsidRPr="007C7B13">
        <w:rPr>
          <w:rFonts w:ascii="Times New Roman" w:hAnsi="Times New Roman"/>
          <w:sz w:val="24"/>
          <w:szCs w:val="24"/>
          <w:lang w:val="en-GB"/>
        </w:rPr>
        <w:t xml:space="preserve"> is able to justify </w:t>
      </w:r>
      <w:r w:rsidR="00CB540A">
        <w:rPr>
          <w:rFonts w:ascii="Times New Roman" w:hAnsi="Times New Roman"/>
          <w:sz w:val="24"/>
          <w:szCs w:val="24"/>
          <w:lang w:val="en-GB"/>
        </w:rPr>
        <w:t>its</w:t>
      </w:r>
      <w:r w:rsidR="00B75664" w:rsidRPr="007C7B13">
        <w:rPr>
          <w:rFonts w:ascii="Times New Roman" w:hAnsi="Times New Roman"/>
          <w:sz w:val="24"/>
          <w:szCs w:val="24"/>
          <w:lang w:val="en-GB"/>
        </w:rPr>
        <w:t xml:space="preserve"> tru</w:t>
      </w:r>
      <w:r w:rsidR="00CB540A">
        <w:rPr>
          <w:rFonts w:ascii="Times New Roman" w:hAnsi="Times New Roman"/>
          <w:sz w:val="24"/>
          <w:szCs w:val="24"/>
          <w:lang w:val="en-GB"/>
        </w:rPr>
        <w:t>th claims</w:t>
      </w:r>
      <w:r w:rsidR="00B75664" w:rsidRPr="007C7B13">
        <w:rPr>
          <w:rFonts w:ascii="Times New Roman" w:hAnsi="Times New Roman"/>
          <w:sz w:val="24"/>
          <w:szCs w:val="24"/>
          <w:lang w:val="en-GB"/>
        </w:rPr>
        <w:t xml:space="preserve">. </w:t>
      </w:r>
      <w:r w:rsidR="00FD681A" w:rsidRPr="007C7B13">
        <w:rPr>
          <w:rFonts w:ascii="Times New Roman" w:hAnsi="Times New Roman"/>
          <w:sz w:val="24"/>
          <w:szCs w:val="24"/>
          <w:lang w:val="en-GB"/>
        </w:rPr>
        <w:t xml:space="preserve">Justification matters precisely because it </w:t>
      </w:r>
      <w:r w:rsidR="00FD681A" w:rsidRPr="007C7B13">
        <w:rPr>
          <w:rFonts w:ascii="Times New Roman" w:hAnsi="Times New Roman" w:cs="Times New Roman"/>
          <w:i/>
          <w:sz w:val="24"/>
          <w:szCs w:val="24"/>
          <w:lang w:val="en-GB"/>
        </w:rPr>
        <w:t>essentially</w:t>
      </w:r>
      <w:r w:rsidR="00FD681A" w:rsidRPr="007C7B13">
        <w:rPr>
          <w:rFonts w:ascii="Times New Roman" w:hAnsi="Times New Roman" w:cs="Times New Roman"/>
          <w:sz w:val="24"/>
          <w:szCs w:val="24"/>
          <w:lang w:val="en-GB"/>
        </w:rPr>
        <w:t xml:space="preserve"> consists of </w:t>
      </w:r>
      <w:r w:rsidR="00FD681A" w:rsidRPr="007C7B13">
        <w:rPr>
          <w:rFonts w:ascii="Times New Roman" w:hAnsi="Times New Roman"/>
          <w:sz w:val="24"/>
          <w:szCs w:val="24"/>
          <w:lang w:val="en-GB"/>
        </w:rPr>
        <w:t>the very meaning of science as “</w:t>
      </w:r>
      <w:proofErr w:type="spellStart"/>
      <w:r w:rsidR="00FD681A" w:rsidRPr="007C7B13">
        <w:rPr>
          <w:rFonts w:ascii="Times New Roman" w:hAnsi="Times New Roman"/>
          <w:i/>
          <w:sz w:val="24"/>
          <w:szCs w:val="24"/>
          <w:lang w:val="en-GB"/>
        </w:rPr>
        <w:t>theoria</w:t>
      </w:r>
      <w:proofErr w:type="spellEnd"/>
      <w:r w:rsidR="00FD681A" w:rsidRPr="007C7B13">
        <w:rPr>
          <w:rFonts w:ascii="Times New Roman" w:hAnsi="Times New Roman"/>
          <w:i/>
          <w:sz w:val="24"/>
          <w:szCs w:val="24"/>
          <w:lang w:val="en-GB"/>
        </w:rPr>
        <w:t>.</w:t>
      </w:r>
      <w:r w:rsidR="00FD681A" w:rsidRPr="007C7B13">
        <w:rPr>
          <w:rFonts w:ascii="Times New Roman" w:hAnsi="Times New Roman"/>
          <w:sz w:val="24"/>
          <w:szCs w:val="24"/>
          <w:lang w:val="en-GB"/>
        </w:rPr>
        <w:t>”</w:t>
      </w:r>
      <w:r w:rsidRPr="005A381F">
        <w:rPr>
          <w:rFonts w:ascii="Times New Roman" w:hAnsi="Times New Roman" w:cs="Times New Roman"/>
          <w:strike/>
          <w:color w:val="0070C0"/>
          <w:sz w:val="24"/>
          <w:szCs w:val="24"/>
          <w:lang w:val="en-GB"/>
        </w:rPr>
        <w:t xml:space="preserve"> </w:t>
      </w:r>
      <w:r w:rsidR="00B75664" w:rsidRPr="007C7B13">
        <w:rPr>
          <w:rFonts w:ascii="Times New Roman" w:hAnsi="Times New Roman" w:cs="Times New Roman"/>
          <w:sz w:val="24"/>
          <w:szCs w:val="24"/>
          <w:lang w:val="en-GB"/>
        </w:rPr>
        <w:t xml:space="preserve">Infinite activation and re-activation of such meaning of science is a concrete </w:t>
      </w:r>
      <w:r w:rsidR="00B75664" w:rsidRPr="007C7B13">
        <w:rPr>
          <w:rFonts w:ascii="Times New Roman" w:hAnsi="Times New Roman" w:cs="Times New Roman"/>
          <w:i/>
          <w:sz w:val="24"/>
          <w:szCs w:val="24"/>
          <w:lang w:val="en-GB"/>
        </w:rPr>
        <w:t xml:space="preserve">vocational </w:t>
      </w:r>
      <w:r w:rsidR="00B75664" w:rsidRPr="007C7B13">
        <w:rPr>
          <w:rFonts w:ascii="Times New Roman" w:hAnsi="Times New Roman" w:cs="Times New Roman"/>
          <w:sz w:val="24"/>
          <w:szCs w:val="24"/>
          <w:lang w:val="en-GB"/>
        </w:rPr>
        <w:t>activity of philosophy.</w:t>
      </w:r>
      <w:r w:rsidR="00B75664" w:rsidRPr="007C7B13">
        <w:rPr>
          <w:rFonts w:ascii="Times New Roman" w:hAnsi="Times New Roman"/>
          <w:sz w:val="24"/>
          <w:szCs w:val="24"/>
          <w:lang w:val="en-GB"/>
        </w:rPr>
        <w:t xml:space="preserve"> Husserl calls it </w:t>
      </w:r>
      <w:r w:rsidR="00B75664" w:rsidRPr="007C7B13">
        <w:rPr>
          <w:rFonts w:ascii="Times New Roman" w:hAnsi="Times New Roman" w:cs="Times New Roman"/>
          <w:sz w:val="24"/>
          <w:szCs w:val="24"/>
          <w:lang w:val="en-GB"/>
        </w:rPr>
        <w:t>a “universal critique</w:t>
      </w:r>
      <w:r w:rsidR="008D4C6C" w:rsidRPr="007C7B13">
        <w:rPr>
          <w:rFonts w:ascii="Times New Roman" w:hAnsi="Times New Roman" w:cs="Times New Roman"/>
          <w:sz w:val="24"/>
          <w:szCs w:val="24"/>
          <w:lang w:val="en-GB"/>
        </w:rPr>
        <w:t>”:</w:t>
      </w:r>
      <w:r w:rsidR="00B75664" w:rsidRPr="007C7B13">
        <w:rPr>
          <w:rFonts w:ascii="Times New Roman" w:hAnsi="Times New Roman" w:cs="Times New Roman"/>
          <w:sz w:val="24"/>
          <w:szCs w:val="24"/>
          <w:lang w:val="en-GB"/>
        </w:rPr>
        <w:t xml:space="preserve"> a “synthesis” of the Platonic interest in “</w:t>
      </w:r>
      <w:proofErr w:type="spellStart"/>
      <w:r w:rsidR="00B75664" w:rsidRPr="007C7B13">
        <w:rPr>
          <w:rFonts w:ascii="Times New Roman" w:hAnsi="Times New Roman" w:cs="Times New Roman"/>
          <w:i/>
          <w:sz w:val="24"/>
          <w:szCs w:val="24"/>
          <w:lang w:val="en-GB"/>
        </w:rPr>
        <w:t>theoria</w:t>
      </w:r>
      <w:proofErr w:type="spellEnd"/>
      <w:r w:rsidR="00B75664" w:rsidRPr="007C7B13">
        <w:rPr>
          <w:rFonts w:ascii="Times New Roman" w:hAnsi="Times New Roman" w:cs="Times New Roman"/>
          <w:i/>
          <w:sz w:val="24"/>
          <w:szCs w:val="24"/>
          <w:lang w:val="en-GB"/>
        </w:rPr>
        <w:t>”</w:t>
      </w:r>
      <w:r w:rsidR="00B75664" w:rsidRPr="007C7B13">
        <w:rPr>
          <w:rFonts w:ascii="Times New Roman" w:hAnsi="Times New Roman" w:cs="Times New Roman"/>
          <w:sz w:val="24"/>
          <w:szCs w:val="24"/>
          <w:lang w:val="en-GB"/>
        </w:rPr>
        <w:t xml:space="preserve"> as the purely</w:t>
      </w:r>
      <w:r w:rsidR="00B75664" w:rsidRPr="007C7B13">
        <w:rPr>
          <w:rFonts w:ascii="Times New Roman" w:hAnsi="Times New Roman"/>
          <w:sz w:val="24"/>
          <w:szCs w:val="24"/>
          <w:lang w:val="en-GB"/>
        </w:rPr>
        <w:t xml:space="preserve"> unpractical desire for universally valid knowledge of All that is in the totality of human life and the Socratic </w:t>
      </w:r>
      <w:r w:rsidR="00B75664" w:rsidRPr="007C7B13">
        <w:rPr>
          <w:rFonts w:ascii="Times New Roman" w:hAnsi="Times New Roman" w:cs="Times New Roman"/>
          <w:sz w:val="24"/>
          <w:szCs w:val="24"/>
          <w:lang w:val="en-GB"/>
        </w:rPr>
        <w:t xml:space="preserve">interest in endless </w:t>
      </w:r>
      <w:r w:rsidR="00B75664" w:rsidRPr="007C7B13">
        <w:rPr>
          <w:rFonts w:ascii="Times New Roman" w:hAnsi="Times New Roman" w:cs="Times New Roman"/>
          <w:i/>
          <w:sz w:val="24"/>
          <w:szCs w:val="24"/>
          <w:lang w:val="en-GB"/>
        </w:rPr>
        <w:t xml:space="preserve">praxis </w:t>
      </w:r>
      <w:r w:rsidR="00B75664" w:rsidRPr="007C7B13">
        <w:rPr>
          <w:rFonts w:ascii="Times New Roman" w:hAnsi="Times New Roman" w:cs="Times New Roman"/>
          <w:sz w:val="24"/>
          <w:szCs w:val="24"/>
          <w:lang w:val="en-GB"/>
        </w:rPr>
        <w:t xml:space="preserve">to reach that ideal. </w:t>
      </w:r>
      <w:r w:rsidR="00B1079A" w:rsidRPr="007C7B13">
        <w:rPr>
          <w:rFonts w:ascii="Times New Roman" w:hAnsi="Times New Roman"/>
          <w:sz w:val="24"/>
          <w:szCs w:val="24"/>
          <w:lang w:val="en-GB"/>
        </w:rPr>
        <w:t>Critique</w:t>
      </w:r>
      <w:r w:rsidR="008D4C6C" w:rsidRPr="007C7B13">
        <w:rPr>
          <w:rFonts w:ascii="Times New Roman" w:hAnsi="Times New Roman"/>
          <w:sz w:val="24"/>
          <w:szCs w:val="24"/>
          <w:lang w:val="en-GB"/>
        </w:rPr>
        <w:t xml:space="preserve"> qua the idea of philosophy as such </w:t>
      </w:r>
      <w:r w:rsidR="00E538F9" w:rsidRPr="007C7B13">
        <w:rPr>
          <w:rFonts w:ascii="Times New Roman" w:hAnsi="Times New Roman"/>
          <w:sz w:val="24"/>
          <w:szCs w:val="24"/>
          <w:lang w:val="en-GB"/>
        </w:rPr>
        <w:t>is</w:t>
      </w:r>
      <w:r w:rsidR="00B75664" w:rsidRPr="007C7B13">
        <w:rPr>
          <w:rFonts w:ascii="Times New Roman" w:hAnsi="Times New Roman"/>
          <w:sz w:val="24"/>
          <w:szCs w:val="24"/>
          <w:lang w:val="en-GB"/>
        </w:rPr>
        <w:t xml:space="preserve"> </w:t>
      </w:r>
      <w:r w:rsidR="00CB540A" w:rsidRPr="007C7B13">
        <w:rPr>
          <w:rFonts w:ascii="Times New Roman" w:hAnsi="Times New Roman"/>
          <w:sz w:val="24"/>
          <w:szCs w:val="24"/>
          <w:lang w:val="en-GB"/>
        </w:rPr>
        <w:t xml:space="preserve">since Plato </w:t>
      </w:r>
      <w:r w:rsidR="00A07B0A" w:rsidRPr="007C7B13">
        <w:rPr>
          <w:rFonts w:ascii="Times New Roman" w:hAnsi="Times New Roman"/>
          <w:sz w:val="24"/>
          <w:szCs w:val="24"/>
          <w:lang w:val="en-GB"/>
        </w:rPr>
        <w:t>philosophy’s</w:t>
      </w:r>
      <w:r w:rsidR="00E538F9" w:rsidRPr="007C7B13">
        <w:rPr>
          <w:rFonts w:ascii="Times New Roman" w:hAnsi="Times New Roman"/>
          <w:sz w:val="24"/>
          <w:szCs w:val="24"/>
          <w:lang w:val="en-GB"/>
        </w:rPr>
        <w:t xml:space="preserve"> institutional interest</w:t>
      </w:r>
      <w:r w:rsidR="00B1079A" w:rsidRPr="007C7B13">
        <w:rPr>
          <w:rFonts w:ascii="Times New Roman" w:hAnsi="Times New Roman"/>
          <w:sz w:val="24"/>
          <w:szCs w:val="24"/>
          <w:lang w:val="en-GB"/>
        </w:rPr>
        <w:t>.</w:t>
      </w:r>
      <w:r w:rsidR="00B60BCB" w:rsidRPr="00FF5D7B">
        <w:rPr>
          <w:rStyle w:val="a4"/>
          <w:rFonts w:ascii="Times New Roman" w:hAnsi="Times New Roman"/>
          <w:sz w:val="24"/>
          <w:szCs w:val="24"/>
          <w:lang w:val="en-GB"/>
        </w:rPr>
        <w:footnoteReference w:id="7"/>
      </w:r>
    </w:p>
    <w:p w14:paraId="3E890132" w14:textId="20E08D02" w:rsidR="00641123" w:rsidRPr="007C7B13" w:rsidRDefault="008D4C6C" w:rsidP="008740E4">
      <w:pPr>
        <w:spacing w:line="480" w:lineRule="auto"/>
        <w:ind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Such</w:t>
      </w:r>
      <w:r w:rsidR="00641123" w:rsidRPr="007C7B13">
        <w:rPr>
          <w:rFonts w:ascii="Times New Roman" w:hAnsi="Times New Roman" w:cs="Times New Roman"/>
          <w:sz w:val="24"/>
          <w:szCs w:val="24"/>
          <w:lang w:val="en-GB"/>
        </w:rPr>
        <w:t xml:space="preserve"> critique</w:t>
      </w:r>
      <w:r w:rsidRPr="007C7B13">
        <w:rPr>
          <w:rFonts w:ascii="Times New Roman" w:hAnsi="Times New Roman" w:cs="Times New Roman"/>
          <w:sz w:val="24"/>
          <w:szCs w:val="24"/>
          <w:lang w:val="en-GB"/>
        </w:rPr>
        <w:t xml:space="preserve">, </w:t>
      </w:r>
      <w:r w:rsidR="00A61338">
        <w:rPr>
          <w:rFonts w:ascii="Times New Roman" w:hAnsi="Times New Roman" w:cs="Times New Roman"/>
          <w:sz w:val="24"/>
          <w:szCs w:val="24"/>
          <w:lang w:val="en-GB"/>
        </w:rPr>
        <w:t>making</w:t>
      </w:r>
      <w:r w:rsidR="00A61338" w:rsidRPr="007C7B13">
        <w:rPr>
          <w:rFonts w:ascii="Times New Roman" w:hAnsi="Times New Roman" w:cs="Times New Roman"/>
          <w:sz w:val="24"/>
          <w:szCs w:val="24"/>
          <w:lang w:val="en-GB"/>
        </w:rPr>
        <w:t xml:space="preserve"> </w:t>
      </w:r>
      <w:r w:rsidR="00641123" w:rsidRPr="007C7B13">
        <w:rPr>
          <w:rFonts w:ascii="Times New Roman" w:hAnsi="Times New Roman" w:cs="Times New Roman"/>
          <w:sz w:val="24"/>
          <w:szCs w:val="24"/>
          <w:lang w:val="en-GB"/>
        </w:rPr>
        <w:t xml:space="preserve">every incidence of human meaning </w:t>
      </w:r>
      <w:r w:rsidR="00A61338">
        <w:rPr>
          <w:rFonts w:ascii="Times New Roman" w:hAnsi="Times New Roman" w:cs="Times New Roman"/>
          <w:sz w:val="24"/>
          <w:szCs w:val="24"/>
          <w:lang w:val="en-GB"/>
        </w:rPr>
        <w:t>undergo</w:t>
      </w:r>
      <w:r w:rsidR="00A61338" w:rsidRPr="007C7B13">
        <w:rPr>
          <w:rFonts w:ascii="Times New Roman" w:hAnsi="Times New Roman" w:cs="Times New Roman"/>
          <w:sz w:val="24"/>
          <w:szCs w:val="24"/>
          <w:lang w:val="en-GB"/>
        </w:rPr>
        <w:t xml:space="preserve"> </w:t>
      </w:r>
      <w:r w:rsidR="00641123" w:rsidRPr="007C7B13">
        <w:rPr>
          <w:rFonts w:ascii="Times New Roman" w:hAnsi="Times New Roman" w:cs="Times New Roman"/>
          <w:sz w:val="24"/>
          <w:szCs w:val="24"/>
          <w:lang w:val="en-GB"/>
        </w:rPr>
        <w:t xml:space="preserve">a purely theoretical reflection, </w:t>
      </w:r>
      <w:r w:rsidRPr="007C7B13">
        <w:rPr>
          <w:rFonts w:ascii="Times New Roman" w:hAnsi="Times New Roman" w:cs="Times New Roman"/>
          <w:sz w:val="24"/>
          <w:szCs w:val="24"/>
          <w:lang w:val="en-GB"/>
        </w:rPr>
        <w:t>eventually</w:t>
      </w:r>
      <w:r w:rsidR="00641123" w:rsidRPr="007C7B13">
        <w:rPr>
          <w:rFonts w:ascii="Times New Roman" w:hAnsi="Times New Roman" w:cs="Times New Roman"/>
          <w:sz w:val="24"/>
          <w:szCs w:val="24"/>
          <w:lang w:val="en-GB"/>
        </w:rPr>
        <w:t xml:space="preserve"> </w:t>
      </w:r>
      <w:r w:rsidR="00641123" w:rsidRPr="007C7B13">
        <w:rPr>
          <w:rFonts w:ascii="Times New Roman" w:hAnsi="Times New Roman" w:cs="Times New Roman"/>
          <w:i/>
          <w:sz w:val="24"/>
          <w:szCs w:val="24"/>
          <w:lang w:val="en-GB"/>
        </w:rPr>
        <w:t>drives</w:t>
      </w:r>
      <w:r w:rsidR="00641123" w:rsidRPr="007C7B13">
        <w:rPr>
          <w:rFonts w:ascii="Times New Roman" w:hAnsi="Times New Roman" w:cs="Times New Roman"/>
          <w:sz w:val="24"/>
          <w:szCs w:val="24"/>
          <w:lang w:val="en-GB"/>
        </w:rPr>
        <w:t xml:space="preserve"> “to elevate” and “transform” mankind “into a new humanity made capable of an absolute self-responsibility on the basis of absolute theoretical insights”</w:t>
      </w:r>
      <w:r w:rsidR="00A61338">
        <w:rPr>
          <w:rFonts w:ascii="Times New Roman" w:hAnsi="Times New Roman" w:cs="Times New Roman"/>
          <w:sz w:val="24"/>
          <w:szCs w:val="24"/>
          <w:lang w:val="en-GB"/>
        </w:rPr>
        <w:t>.</w:t>
      </w:r>
      <w:r w:rsidR="00641123" w:rsidRPr="007C7B13">
        <w:rPr>
          <w:rStyle w:val="a4"/>
          <w:rFonts w:ascii="Times New Roman" w:hAnsi="Times New Roman" w:cs="Times New Roman"/>
          <w:sz w:val="24"/>
          <w:szCs w:val="24"/>
          <w:lang w:val="en-GB"/>
        </w:rPr>
        <w:footnoteReference w:id="8"/>
      </w:r>
      <w:r w:rsidR="00641123" w:rsidRPr="007C7B13">
        <w:rPr>
          <w:rFonts w:ascii="Times New Roman" w:hAnsi="Times New Roman" w:cs="Times New Roman"/>
          <w:sz w:val="24"/>
          <w:szCs w:val="24"/>
          <w:lang w:val="en-GB"/>
        </w:rPr>
        <w:t xml:space="preserve"> </w:t>
      </w:r>
      <w:proofErr w:type="spellStart"/>
      <w:r w:rsidR="00641123" w:rsidRPr="007C7B13">
        <w:rPr>
          <w:rFonts w:ascii="Times New Roman" w:hAnsi="Times New Roman" w:cs="Times New Roman"/>
          <w:sz w:val="24"/>
          <w:szCs w:val="24"/>
          <w:lang w:val="en-GB"/>
        </w:rPr>
        <w:t>Husserlian</w:t>
      </w:r>
      <w:proofErr w:type="spellEnd"/>
      <w:r w:rsidR="00641123" w:rsidRPr="007C7B13">
        <w:rPr>
          <w:rFonts w:ascii="Times New Roman" w:hAnsi="Times New Roman" w:cs="Times New Roman"/>
          <w:sz w:val="24"/>
          <w:szCs w:val="24"/>
          <w:lang w:val="en-GB"/>
        </w:rPr>
        <w:t xml:space="preserve"> critique in its ideal form is </w:t>
      </w:r>
      <w:r w:rsidR="001108A3" w:rsidRPr="007C7B13">
        <w:rPr>
          <w:rFonts w:ascii="Times New Roman" w:hAnsi="Times New Roman" w:cs="Times New Roman"/>
          <w:sz w:val="24"/>
          <w:szCs w:val="24"/>
          <w:lang w:val="en-GB"/>
        </w:rPr>
        <w:t xml:space="preserve">thus </w:t>
      </w:r>
      <w:r w:rsidR="00641123" w:rsidRPr="007C7B13">
        <w:rPr>
          <w:rFonts w:ascii="Times New Roman" w:hAnsi="Times New Roman" w:cs="Times New Roman"/>
          <w:sz w:val="24"/>
          <w:szCs w:val="24"/>
          <w:lang w:val="en-GB"/>
        </w:rPr>
        <w:t xml:space="preserve">always a struggle for the universal meaning of humanity, i.e., “what it is to be human” which </w:t>
      </w:r>
      <w:r w:rsidR="0020442D" w:rsidRPr="007C7B13">
        <w:rPr>
          <w:rFonts w:ascii="Times New Roman" w:hAnsi="Times New Roman" w:cs="Times New Roman"/>
          <w:sz w:val="24"/>
          <w:szCs w:val="24"/>
          <w:lang w:val="en-GB"/>
        </w:rPr>
        <w:t xml:space="preserve">takes the </w:t>
      </w:r>
      <w:r w:rsidR="00641123" w:rsidRPr="007C7B13">
        <w:rPr>
          <w:rFonts w:ascii="Times New Roman" w:hAnsi="Times New Roman" w:cs="Times New Roman"/>
          <w:sz w:val="24"/>
          <w:szCs w:val="24"/>
          <w:lang w:val="en-GB"/>
        </w:rPr>
        <w:t>form of “who I am, the universally theorising subject”</w:t>
      </w:r>
      <w:r w:rsidR="00A61338">
        <w:rPr>
          <w:rFonts w:ascii="Times New Roman" w:hAnsi="Times New Roman" w:cs="Times New Roman"/>
          <w:sz w:val="24"/>
          <w:szCs w:val="24"/>
          <w:lang w:val="en-GB"/>
        </w:rPr>
        <w:t>.</w:t>
      </w:r>
      <w:r w:rsidR="00641123" w:rsidRPr="007C7B13">
        <w:rPr>
          <w:rFonts w:ascii="Times New Roman" w:hAnsi="Times New Roman" w:cs="Times New Roman"/>
          <w:sz w:val="24"/>
          <w:szCs w:val="24"/>
          <w:lang w:val="en-GB"/>
        </w:rPr>
        <w:t xml:space="preserve"> </w:t>
      </w:r>
      <w:r w:rsidR="001108A3" w:rsidRPr="007C7B13">
        <w:rPr>
          <w:rFonts w:ascii="Times New Roman" w:hAnsi="Times New Roman" w:cs="Times New Roman"/>
          <w:sz w:val="24"/>
          <w:szCs w:val="24"/>
          <w:lang w:val="en-GB"/>
        </w:rPr>
        <w:t>Th</w:t>
      </w:r>
      <w:r w:rsidR="00A61338">
        <w:rPr>
          <w:rFonts w:ascii="Times New Roman" w:hAnsi="Times New Roman" w:cs="Times New Roman"/>
          <w:sz w:val="24"/>
          <w:szCs w:val="24"/>
          <w:lang w:val="en-GB"/>
        </w:rPr>
        <w:t>is</w:t>
      </w:r>
      <w:r w:rsidR="001108A3" w:rsidRPr="007C7B13">
        <w:rPr>
          <w:rFonts w:ascii="Times New Roman" w:hAnsi="Times New Roman" w:cs="Times New Roman"/>
          <w:sz w:val="24"/>
          <w:szCs w:val="24"/>
          <w:lang w:val="en-GB"/>
        </w:rPr>
        <w:t xml:space="preserve"> </w:t>
      </w:r>
      <w:proofErr w:type="spellStart"/>
      <w:r w:rsidR="00B75664" w:rsidRPr="007C7B13">
        <w:rPr>
          <w:rFonts w:ascii="Times New Roman" w:hAnsi="Times New Roman" w:cs="Times New Roman"/>
          <w:sz w:val="24"/>
          <w:szCs w:val="24"/>
          <w:lang w:val="en-GB"/>
        </w:rPr>
        <w:t>ethic</w:t>
      </w:r>
      <w:r w:rsidR="006026E6" w:rsidRPr="007C7B13">
        <w:rPr>
          <w:rFonts w:ascii="Times New Roman" w:hAnsi="Times New Roman" w:cs="Times New Roman"/>
          <w:sz w:val="24"/>
          <w:szCs w:val="24"/>
          <w:lang w:val="en-GB"/>
        </w:rPr>
        <w:t>o</w:t>
      </w:r>
      <w:proofErr w:type="spellEnd"/>
      <w:r w:rsidR="006026E6" w:rsidRPr="007C7B13">
        <w:rPr>
          <w:rFonts w:ascii="Times New Roman" w:hAnsi="Times New Roman" w:cs="Times New Roman"/>
          <w:sz w:val="24"/>
          <w:szCs w:val="24"/>
          <w:lang w:val="en-GB"/>
        </w:rPr>
        <w:t xml:space="preserve">-teleological </w:t>
      </w:r>
      <w:r w:rsidR="00D51ACA" w:rsidRPr="007C7B13">
        <w:rPr>
          <w:rFonts w:ascii="Times New Roman" w:hAnsi="Times New Roman" w:cs="Times New Roman"/>
          <w:sz w:val="24"/>
          <w:szCs w:val="24"/>
          <w:lang w:val="en-GB"/>
        </w:rPr>
        <w:t>“self-reflection” is t</w:t>
      </w:r>
      <w:r w:rsidR="00904F17" w:rsidRPr="007C7B13">
        <w:rPr>
          <w:rFonts w:ascii="Times New Roman" w:hAnsi="Times New Roman" w:cs="Times New Roman"/>
          <w:sz w:val="24"/>
          <w:szCs w:val="24"/>
          <w:lang w:val="en-GB"/>
        </w:rPr>
        <w:t>he</w:t>
      </w:r>
      <w:r w:rsidR="00641123" w:rsidRPr="007C7B13">
        <w:rPr>
          <w:rFonts w:ascii="Times New Roman" w:hAnsi="Times New Roman" w:cs="Times New Roman"/>
          <w:sz w:val="24"/>
          <w:szCs w:val="24"/>
          <w:lang w:val="en-GB"/>
        </w:rPr>
        <w:t xml:space="preserve"> ultimate </w:t>
      </w:r>
      <w:r w:rsidR="00D51ACA" w:rsidRPr="007C7B13">
        <w:rPr>
          <w:rFonts w:ascii="Times New Roman" w:hAnsi="Times New Roman" w:cs="Times New Roman"/>
          <w:sz w:val="24"/>
          <w:szCs w:val="24"/>
          <w:lang w:val="en-GB"/>
        </w:rPr>
        <w:t xml:space="preserve">form </w:t>
      </w:r>
      <w:r w:rsidR="00641123" w:rsidRPr="007C7B13">
        <w:rPr>
          <w:rFonts w:ascii="Times New Roman" w:hAnsi="Times New Roman" w:cs="Times New Roman"/>
          <w:sz w:val="24"/>
          <w:szCs w:val="24"/>
          <w:lang w:val="en-GB"/>
        </w:rPr>
        <w:t xml:space="preserve">and the highest moment of </w:t>
      </w:r>
      <w:proofErr w:type="spellStart"/>
      <w:r w:rsidR="00641123" w:rsidRPr="007C7B13">
        <w:rPr>
          <w:rFonts w:ascii="Times New Roman" w:hAnsi="Times New Roman" w:cs="Times New Roman"/>
          <w:sz w:val="24"/>
          <w:szCs w:val="24"/>
          <w:lang w:val="en-GB"/>
        </w:rPr>
        <w:t>Husserlian</w:t>
      </w:r>
      <w:proofErr w:type="spellEnd"/>
      <w:r w:rsidR="00641123" w:rsidRPr="007C7B13">
        <w:rPr>
          <w:rFonts w:ascii="Times New Roman" w:hAnsi="Times New Roman" w:cs="Times New Roman"/>
          <w:sz w:val="24"/>
          <w:szCs w:val="24"/>
          <w:lang w:val="en-GB"/>
        </w:rPr>
        <w:t xml:space="preserve"> critique.</w:t>
      </w:r>
      <w:r w:rsidR="00641123" w:rsidRPr="007C7B13">
        <w:rPr>
          <w:rStyle w:val="a4"/>
          <w:rFonts w:ascii="Times New Roman" w:hAnsi="Times New Roman" w:cs="Times New Roman"/>
          <w:sz w:val="24"/>
          <w:szCs w:val="24"/>
          <w:lang w:val="en-GB"/>
        </w:rPr>
        <w:footnoteReference w:id="9"/>
      </w:r>
      <w:r w:rsidR="00641123" w:rsidRPr="007C7B13">
        <w:rPr>
          <w:rFonts w:ascii="Times New Roman" w:hAnsi="Times New Roman" w:cs="Times New Roman"/>
          <w:sz w:val="24"/>
          <w:szCs w:val="24"/>
          <w:lang w:val="en-GB"/>
        </w:rPr>
        <w:t xml:space="preserve">     </w:t>
      </w:r>
    </w:p>
    <w:p w14:paraId="28FFA0C6" w14:textId="4698C886" w:rsidR="001657FE" w:rsidRPr="007C7B13" w:rsidRDefault="00842C59" w:rsidP="008740E4">
      <w:pPr>
        <w:spacing w:line="480" w:lineRule="auto"/>
        <w:ind w:firstLineChars="236" w:firstLine="566"/>
        <w:jc w:val="left"/>
        <w:rPr>
          <w:rFonts w:ascii="Times New Roman" w:hAnsi="Times New Roman"/>
          <w:sz w:val="24"/>
          <w:szCs w:val="24"/>
          <w:lang w:val="en-GB"/>
        </w:rPr>
      </w:pPr>
      <w:r w:rsidRPr="007C7B13">
        <w:rPr>
          <w:rFonts w:ascii="Times New Roman" w:hAnsi="Times New Roman" w:cs="Times New Roman"/>
          <w:sz w:val="24"/>
          <w:szCs w:val="24"/>
          <w:lang w:val="en-GB"/>
        </w:rPr>
        <w:t>Peculiarly, t</w:t>
      </w:r>
      <w:r w:rsidR="00641123" w:rsidRPr="007C7B13">
        <w:rPr>
          <w:rFonts w:ascii="Times New Roman" w:hAnsi="Times New Roman" w:cs="Times New Roman"/>
          <w:sz w:val="24"/>
          <w:szCs w:val="24"/>
          <w:lang w:val="en-GB"/>
        </w:rPr>
        <w:t xml:space="preserve">hat self-justification </w:t>
      </w:r>
      <w:r w:rsidR="006026E6" w:rsidRPr="007C7B13">
        <w:rPr>
          <w:rFonts w:ascii="Times New Roman" w:hAnsi="Times New Roman" w:cs="Times New Roman"/>
          <w:sz w:val="24"/>
          <w:szCs w:val="24"/>
          <w:lang w:val="en-GB"/>
        </w:rPr>
        <w:t xml:space="preserve">purely </w:t>
      </w:r>
      <w:r w:rsidR="00641123" w:rsidRPr="007C7B13">
        <w:rPr>
          <w:rFonts w:ascii="Times New Roman" w:hAnsi="Times New Roman" w:cs="Times New Roman"/>
          <w:sz w:val="24"/>
          <w:szCs w:val="24"/>
          <w:lang w:val="en-GB"/>
        </w:rPr>
        <w:t xml:space="preserve">driven by </w:t>
      </w:r>
      <w:r w:rsidR="00A61338">
        <w:rPr>
          <w:rFonts w:ascii="Times New Roman" w:hAnsi="Times New Roman" w:cs="Times New Roman"/>
          <w:sz w:val="24"/>
          <w:szCs w:val="24"/>
          <w:lang w:val="en-GB"/>
        </w:rPr>
        <w:t>an</w:t>
      </w:r>
      <w:r w:rsidR="00A61338" w:rsidRPr="007C7B13">
        <w:rPr>
          <w:rFonts w:ascii="Times New Roman" w:hAnsi="Times New Roman" w:cs="Times New Roman"/>
          <w:sz w:val="24"/>
          <w:szCs w:val="24"/>
          <w:lang w:val="en-GB"/>
        </w:rPr>
        <w:t xml:space="preserve"> </w:t>
      </w:r>
      <w:r w:rsidR="006026E6" w:rsidRPr="007C7B13">
        <w:rPr>
          <w:rFonts w:ascii="Times New Roman" w:hAnsi="Times New Roman" w:cs="Times New Roman"/>
          <w:sz w:val="24"/>
          <w:szCs w:val="24"/>
          <w:lang w:val="en-GB"/>
        </w:rPr>
        <w:t xml:space="preserve">inner </w:t>
      </w:r>
      <w:r w:rsidR="00F80E66" w:rsidRPr="007C7B13">
        <w:rPr>
          <w:rFonts w:ascii="Times New Roman" w:hAnsi="Times New Roman" w:cs="Times New Roman"/>
          <w:sz w:val="24"/>
          <w:szCs w:val="24"/>
          <w:lang w:val="en-GB"/>
        </w:rPr>
        <w:t>teleolog</w:t>
      </w:r>
      <w:r w:rsidR="006026E6" w:rsidRPr="007C7B13">
        <w:rPr>
          <w:rFonts w:ascii="Times New Roman" w:hAnsi="Times New Roman" w:cs="Times New Roman"/>
          <w:sz w:val="24"/>
          <w:szCs w:val="24"/>
          <w:lang w:val="en-GB"/>
        </w:rPr>
        <w:t>ical</w:t>
      </w:r>
      <w:r w:rsidR="00641123" w:rsidRPr="007C7B13">
        <w:rPr>
          <w:rFonts w:ascii="Times New Roman" w:hAnsi="Times New Roman" w:cs="Times New Roman"/>
          <w:sz w:val="24"/>
          <w:szCs w:val="24"/>
          <w:lang w:val="en-GB"/>
        </w:rPr>
        <w:t xml:space="preserve"> </w:t>
      </w:r>
      <w:r w:rsidR="007769D5" w:rsidRPr="007C7B13">
        <w:rPr>
          <w:rFonts w:ascii="Times New Roman" w:hAnsi="Times New Roman" w:cs="Times New Roman"/>
          <w:sz w:val="24"/>
          <w:szCs w:val="24"/>
          <w:lang w:val="en-GB"/>
        </w:rPr>
        <w:t>necessity</w:t>
      </w:r>
      <w:r w:rsidR="00641123" w:rsidRPr="007C7B13">
        <w:rPr>
          <w:rFonts w:ascii="Times New Roman" w:hAnsi="Times New Roman" w:cs="Times New Roman"/>
          <w:sz w:val="24"/>
          <w:szCs w:val="24"/>
          <w:lang w:val="en-GB"/>
        </w:rPr>
        <w:t xml:space="preserve"> is subject to a</w:t>
      </w:r>
      <w:r w:rsidR="007769D5" w:rsidRPr="007C7B13">
        <w:rPr>
          <w:rFonts w:ascii="Times New Roman" w:hAnsi="Times New Roman" w:cs="Times New Roman"/>
          <w:sz w:val="24"/>
          <w:szCs w:val="24"/>
          <w:lang w:val="en-GB"/>
        </w:rPr>
        <w:t>nother</w:t>
      </w:r>
      <w:r w:rsidR="00641123" w:rsidRPr="007C7B13">
        <w:rPr>
          <w:rFonts w:ascii="Times New Roman" w:hAnsi="Times New Roman" w:cs="Times New Roman"/>
          <w:sz w:val="24"/>
          <w:szCs w:val="24"/>
          <w:lang w:val="en-GB"/>
        </w:rPr>
        <w:t xml:space="preserve"> necessity</w:t>
      </w:r>
      <w:r w:rsidR="00A61338">
        <w:rPr>
          <w:rFonts w:ascii="Times New Roman" w:hAnsi="Times New Roman" w:cs="Times New Roman"/>
          <w:sz w:val="24"/>
          <w:szCs w:val="24"/>
          <w:lang w:val="en-GB"/>
        </w:rPr>
        <w:t>, namely</w:t>
      </w:r>
      <w:r w:rsidR="00641123" w:rsidRPr="007C7B13">
        <w:rPr>
          <w:rFonts w:ascii="Times New Roman" w:hAnsi="Times New Roman" w:cs="Times New Roman"/>
          <w:sz w:val="24"/>
          <w:szCs w:val="24"/>
          <w:lang w:val="en-GB"/>
        </w:rPr>
        <w:t xml:space="preserve"> to </w:t>
      </w:r>
      <w:r w:rsidR="00A61338">
        <w:rPr>
          <w:rFonts w:ascii="Times New Roman" w:hAnsi="Times New Roman" w:cs="Times New Roman"/>
          <w:sz w:val="24"/>
          <w:szCs w:val="24"/>
          <w:lang w:val="en-GB"/>
        </w:rPr>
        <w:t>identify</w:t>
      </w:r>
      <w:r w:rsidR="00A61338" w:rsidRPr="007C7B13">
        <w:rPr>
          <w:rFonts w:ascii="Times New Roman" w:hAnsi="Times New Roman" w:cs="Times New Roman"/>
          <w:sz w:val="24"/>
          <w:szCs w:val="24"/>
          <w:lang w:val="en-GB"/>
        </w:rPr>
        <w:t xml:space="preserve"> </w:t>
      </w:r>
      <w:r w:rsidR="00641123" w:rsidRPr="007C7B13">
        <w:rPr>
          <w:rFonts w:ascii="Times New Roman" w:hAnsi="Times New Roman" w:cs="Times New Roman"/>
          <w:sz w:val="24"/>
          <w:szCs w:val="24"/>
          <w:lang w:val="en-GB"/>
        </w:rPr>
        <w:t xml:space="preserve">a specific historical time and place </w:t>
      </w:r>
      <w:r w:rsidR="00A61338">
        <w:rPr>
          <w:rFonts w:ascii="Times New Roman" w:hAnsi="Times New Roman" w:cs="Times New Roman"/>
          <w:sz w:val="24"/>
          <w:szCs w:val="24"/>
          <w:lang w:val="en-GB"/>
        </w:rPr>
        <w:t xml:space="preserve">as its </w:t>
      </w:r>
      <w:r w:rsidR="00641123" w:rsidRPr="007C7B13">
        <w:rPr>
          <w:rFonts w:ascii="Times New Roman" w:hAnsi="Times New Roman" w:cs="Times New Roman"/>
          <w:sz w:val="24"/>
          <w:szCs w:val="24"/>
          <w:lang w:val="en-GB"/>
        </w:rPr>
        <w:t>real</w:t>
      </w:r>
      <w:r w:rsidR="00A61338">
        <w:rPr>
          <w:rFonts w:ascii="Times New Roman" w:hAnsi="Times New Roman" w:cs="Times New Roman"/>
          <w:sz w:val="24"/>
          <w:szCs w:val="24"/>
          <w:lang w:val="en-GB"/>
        </w:rPr>
        <w:t xml:space="preserve"> </w:t>
      </w:r>
      <w:r w:rsidR="00A61338">
        <w:rPr>
          <w:rFonts w:ascii="Times New Roman" w:hAnsi="Times New Roman" w:cs="Times New Roman"/>
          <w:sz w:val="24"/>
          <w:szCs w:val="24"/>
          <w:lang w:val="en-GB"/>
        </w:rPr>
        <w:lastRenderedPageBreak/>
        <w:t xml:space="preserve">beginning: </w:t>
      </w:r>
      <w:r w:rsidR="00641123" w:rsidRPr="007C7B13">
        <w:rPr>
          <w:rFonts w:ascii="Times New Roman" w:hAnsi="Times New Roman" w:cs="Times New Roman"/>
          <w:sz w:val="24"/>
          <w:szCs w:val="24"/>
          <w:lang w:val="en-GB"/>
        </w:rPr>
        <w:t xml:space="preserve">the Athenian </w:t>
      </w:r>
      <w:r w:rsidR="001D6892" w:rsidRPr="007C7B13">
        <w:rPr>
          <w:rFonts w:ascii="Times New Roman" w:hAnsi="Times New Roman" w:cs="Times New Roman"/>
          <w:i/>
          <w:sz w:val="24"/>
          <w:szCs w:val="24"/>
          <w:lang w:val="en-GB"/>
        </w:rPr>
        <w:t>P</w:t>
      </w:r>
      <w:r w:rsidR="00641123" w:rsidRPr="007C7B13">
        <w:rPr>
          <w:rFonts w:ascii="Times New Roman" w:hAnsi="Times New Roman" w:cs="Times New Roman"/>
          <w:i/>
          <w:sz w:val="24"/>
          <w:szCs w:val="24"/>
          <w:lang w:val="en-GB"/>
        </w:rPr>
        <w:t>olis</w:t>
      </w:r>
      <w:r w:rsidR="00641123" w:rsidRPr="007C7B13">
        <w:rPr>
          <w:rFonts w:ascii="Times New Roman" w:hAnsi="Times New Roman" w:cs="Times New Roman"/>
          <w:sz w:val="24"/>
          <w:szCs w:val="24"/>
          <w:lang w:val="en-GB"/>
        </w:rPr>
        <w:t>.</w:t>
      </w:r>
      <w:r w:rsidR="008921EC" w:rsidRPr="007C7B13">
        <w:rPr>
          <w:rFonts w:ascii="Times New Roman" w:hAnsi="Times New Roman" w:cs="Times New Roman"/>
          <w:sz w:val="24"/>
          <w:szCs w:val="24"/>
          <w:lang w:val="en-GB"/>
        </w:rPr>
        <w:t xml:space="preserve"> With</w:t>
      </w:r>
      <w:r w:rsidR="004D4BD6" w:rsidRPr="007C7B13">
        <w:rPr>
          <w:rFonts w:ascii="Times New Roman" w:hAnsi="Times New Roman" w:cs="Times New Roman"/>
          <w:sz w:val="24"/>
          <w:szCs w:val="24"/>
          <w:lang w:val="en-GB"/>
        </w:rPr>
        <w:t xml:space="preserve"> Husserl, </w:t>
      </w:r>
      <w:r w:rsidR="006026E6" w:rsidRPr="007C7B13">
        <w:rPr>
          <w:rFonts w:ascii="Times New Roman" w:hAnsi="Times New Roman" w:cs="Times New Roman"/>
          <w:sz w:val="24"/>
          <w:szCs w:val="24"/>
          <w:lang w:val="en-GB"/>
        </w:rPr>
        <w:t xml:space="preserve">the </w:t>
      </w:r>
      <w:r w:rsidR="00641123" w:rsidRPr="007C7B13">
        <w:rPr>
          <w:rFonts w:ascii="Times New Roman" w:hAnsi="Times New Roman" w:cs="Times New Roman"/>
          <w:sz w:val="24"/>
          <w:szCs w:val="24"/>
          <w:lang w:val="en-GB"/>
        </w:rPr>
        <w:t xml:space="preserve">historical place </w:t>
      </w:r>
      <w:r w:rsidR="006026E6" w:rsidRPr="007C7B13">
        <w:rPr>
          <w:rFonts w:ascii="Times New Roman" w:hAnsi="Times New Roman" w:cs="Times New Roman"/>
          <w:sz w:val="24"/>
          <w:szCs w:val="24"/>
          <w:lang w:val="en-GB"/>
        </w:rPr>
        <w:t xml:space="preserve">of </w:t>
      </w:r>
      <w:r w:rsidR="00641123" w:rsidRPr="007C7B13">
        <w:rPr>
          <w:rFonts w:ascii="Times New Roman" w:hAnsi="Times New Roman" w:cs="Times New Roman"/>
          <w:sz w:val="24"/>
          <w:szCs w:val="24"/>
          <w:lang w:val="en-GB"/>
        </w:rPr>
        <w:t xml:space="preserve">Athens undergoes a phenomenological </w:t>
      </w:r>
      <w:proofErr w:type="spellStart"/>
      <w:r w:rsidR="00641123" w:rsidRPr="007C7B13">
        <w:rPr>
          <w:rFonts w:ascii="Times New Roman" w:hAnsi="Times New Roman" w:cs="Times New Roman"/>
          <w:i/>
          <w:sz w:val="24"/>
          <w:szCs w:val="24"/>
          <w:lang w:val="en-GB"/>
        </w:rPr>
        <w:t>a</w:t>
      </w:r>
      <w:r w:rsidR="00641123" w:rsidRPr="007C7B13">
        <w:rPr>
          <w:rFonts w:ascii="Times New Roman" w:hAnsi="Times New Roman" w:cs="Times New Roman"/>
          <w:sz w:val="24"/>
          <w:szCs w:val="24"/>
          <w:lang w:val="en-GB"/>
        </w:rPr>
        <w:t>historicisation</w:t>
      </w:r>
      <w:proofErr w:type="spellEnd"/>
      <w:r w:rsidR="00A61338">
        <w:rPr>
          <w:rFonts w:ascii="Times New Roman" w:hAnsi="Times New Roman" w:cs="Times New Roman"/>
          <w:sz w:val="24"/>
          <w:szCs w:val="24"/>
          <w:lang w:val="en-GB"/>
        </w:rPr>
        <w:t>, by becoming</w:t>
      </w:r>
      <w:r w:rsidR="00641123" w:rsidRPr="007C7B13">
        <w:rPr>
          <w:rFonts w:ascii="Times New Roman" w:hAnsi="Times New Roman" w:cs="Times New Roman"/>
          <w:sz w:val="24"/>
          <w:szCs w:val="24"/>
          <w:lang w:val="en-GB"/>
        </w:rPr>
        <w:t xml:space="preserve"> the venue of attestation and orientation for </w:t>
      </w:r>
      <w:r w:rsidR="006026E6" w:rsidRPr="007C7B13">
        <w:rPr>
          <w:rFonts w:ascii="Times New Roman" w:hAnsi="Times New Roman" w:cs="Times New Roman"/>
          <w:sz w:val="24"/>
          <w:szCs w:val="24"/>
          <w:lang w:val="en-GB"/>
        </w:rPr>
        <w:t xml:space="preserve">the </w:t>
      </w:r>
      <w:r w:rsidR="00641123" w:rsidRPr="007C7B13">
        <w:rPr>
          <w:rFonts w:ascii="Times New Roman" w:hAnsi="Times New Roman" w:cs="Times New Roman"/>
          <w:sz w:val="24"/>
          <w:szCs w:val="24"/>
          <w:lang w:val="en-GB"/>
        </w:rPr>
        <w:t xml:space="preserve">ideal power which is </w:t>
      </w:r>
      <w:r w:rsidR="00641123" w:rsidRPr="007C7B13">
        <w:rPr>
          <w:rFonts w:ascii="Times New Roman" w:hAnsi="Times New Roman" w:cs="Times New Roman"/>
          <w:i/>
          <w:sz w:val="24"/>
          <w:szCs w:val="24"/>
          <w:lang w:val="en-GB"/>
        </w:rPr>
        <w:t>a</w:t>
      </w:r>
      <w:r w:rsidR="00641123" w:rsidRPr="007C7B13">
        <w:rPr>
          <w:rFonts w:ascii="Times New Roman" w:hAnsi="Times New Roman" w:cs="Times New Roman"/>
          <w:sz w:val="24"/>
          <w:szCs w:val="24"/>
          <w:lang w:val="en-GB"/>
        </w:rPr>
        <w:t>historical in principle.</w:t>
      </w:r>
      <w:r w:rsidR="00641123" w:rsidRPr="007C7B13">
        <w:rPr>
          <w:rStyle w:val="a4"/>
          <w:rFonts w:ascii="Times New Roman" w:hAnsi="Times New Roman" w:cs="Times New Roman"/>
          <w:sz w:val="24"/>
          <w:szCs w:val="24"/>
          <w:lang w:val="en-GB"/>
        </w:rPr>
        <w:footnoteReference w:id="10"/>
      </w:r>
      <w:r w:rsidR="00641123" w:rsidRPr="007C7B13">
        <w:rPr>
          <w:rFonts w:ascii="Times New Roman" w:hAnsi="Times New Roman" w:cs="Times New Roman"/>
          <w:sz w:val="24"/>
          <w:szCs w:val="24"/>
          <w:lang w:val="en-GB"/>
        </w:rPr>
        <w:t xml:space="preserve"> Precise</w:t>
      </w:r>
      <w:r w:rsidR="004406D7" w:rsidRPr="007C7B13">
        <w:rPr>
          <w:rFonts w:ascii="Times New Roman" w:hAnsi="Times New Roman" w:cs="Times New Roman"/>
          <w:sz w:val="24"/>
          <w:szCs w:val="24"/>
          <w:lang w:val="en-GB"/>
        </w:rPr>
        <w:t xml:space="preserve">ly through the </w:t>
      </w:r>
      <w:proofErr w:type="spellStart"/>
      <w:r w:rsidR="004406D7" w:rsidRPr="007C7B13">
        <w:rPr>
          <w:rFonts w:ascii="Times New Roman" w:hAnsi="Times New Roman" w:cs="Times New Roman"/>
          <w:sz w:val="24"/>
          <w:szCs w:val="24"/>
          <w:lang w:val="en-GB"/>
        </w:rPr>
        <w:t>Husserlian</w:t>
      </w:r>
      <w:proofErr w:type="spellEnd"/>
      <w:r w:rsidR="004406D7" w:rsidRPr="007C7B13">
        <w:rPr>
          <w:rFonts w:ascii="Times New Roman" w:hAnsi="Times New Roman" w:cs="Times New Roman"/>
          <w:sz w:val="24"/>
          <w:szCs w:val="24"/>
          <w:lang w:val="en-GB"/>
        </w:rPr>
        <w:t xml:space="preserve"> work</w:t>
      </w:r>
      <w:r w:rsidR="00641123" w:rsidRPr="007C7B13">
        <w:rPr>
          <w:rFonts w:ascii="Times New Roman" w:hAnsi="Times New Roman" w:cs="Times New Roman"/>
          <w:sz w:val="24"/>
          <w:szCs w:val="24"/>
          <w:lang w:val="en-GB"/>
        </w:rPr>
        <w:t xml:space="preserve">out of </w:t>
      </w:r>
      <w:r w:rsidR="00F741F7">
        <w:rPr>
          <w:rFonts w:ascii="Times New Roman" w:hAnsi="Times New Roman" w:cs="Times New Roman"/>
          <w:sz w:val="24"/>
          <w:szCs w:val="24"/>
          <w:lang w:val="en-GB"/>
        </w:rPr>
        <w:t>placing</w:t>
      </w:r>
      <w:r w:rsidR="00F741F7" w:rsidRPr="007C7B13">
        <w:rPr>
          <w:rFonts w:ascii="Times New Roman" w:hAnsi="Times New Roman" w:cs="Times New Roman"/>
          <w:sz w:val="24"/>
          <w:szCs w:val="24"/>
          <w:lang w:val="en-GB"/>
        </w:rPr>
        <w:t xml:space="preserve"> </w:t>
      </w:r>
      <w:r w:rsidR="00641123" w:rsidRPr="007C7B13">
        <w:rPr>
          <w:rFonts w:ascii="Times New Roman" w:hAnsi="Times New Roman" w:cs="Times New Roman"/>
          <w:sz w:val="24"/>
          <w:szCs w:val="24"/>
          <w:lang w:val="en-GB"/>
        </w:rPr>
        <w:t xml:space="preserve">historical antiquity </w:t>
      </w:r>
      <w:r w:rsidR="00F741F7">
        <w:rPr>
          <w:rFonts w:ascii="Times New Roman" w:hAnsi="Times New Roman" w:cs="Times New Roman"/>
          <w:sz w:val="24"/>
          <w:szCs w:val="24"/>
          <w:lang w:val="en-GB"/>
        </w:rPr>
        <w:t>within</w:t>
      </w:r>
      <w:r w:rsidR="00F741F7" w:rsidRPr="007C7B13">
        <w:rPr>
          <w:rFonts w:ascii="Times New Roman" w:hAnsi="Times New Roman" w:cs="Times New Roman"/>
          <w:sz w:val="24"/>
          <w:szCs w:val="24"/>
          <w:lang w:val="en-GB"/>
        </w:rPr>
        <w:t xml:space="preserve"> </w:t>
      </w:r>
      <w:r w:rsidR="00641123" w:rsidRPr="007C7B13">
        <w:rPr>
          <w:rFonts w:ascii="Times New Roman" w:hAnsi="Times New Roman" w:cs="Times New Roman"/>
          <w:sz w:val="24"/>
          <w:szCs w:val="24"/>
          <w:lang w:val="en-GB"/>
        </w:rPr>
        <w:t xml:space="preserve">the </w:t>
      </w:r>
      <w:r w:rsidR="00641123" w:rsidRPr="007C7B13">
        <w:rPr>
          <w:rFonts w:ascii="Times New Roman" w:hAnsi="Times New Roman" w:cs="Times New Roman"/>
          <w:i/>
          <w:sz w:val="24"/>
          <w:szCs w:val="24"/>
          <w:lang w:val="en-GB"/>
        </w:rPr>
        <w:t>a</w:t>
      </w:r>
      <w:r w:rsidR="004D4BD6" w:rsidRPr="007C7B13">
        <w:rPr>
          <w:rFonts w:ascii="Times New Roman" w:hAnsi="Times New Roman" w:cs="Times New Roman"/>
          <w:sz w:val="24"/>
          <w:szCs w:val="24"/>
          <w:lang w:val="en-GB"/>
        </w:rPr>
        <w:t>historical course of philosoph</w:t>
      </w:r>
      <w:r w:rsidR="00641123" w:rsidRPr="007C7B13">
        <w:rPr>
          <w:rFonts w:ascii="Times New Roman" w:hAnsi="Times New Roman" w:cs="Times New Roman"/>
          <w:sz w:val="24"/>
          <w:szCs w:val="24"/>
          <w:lang w:val="en-GB"/>
        </w:rPr>
        <w:t xml:space="preserve">ical </w:t>
      </w:r>
      <w:r w:rsidR="00D51ACA" w:rsidRPr="007C7B13">
        <w:rPr>
          <w:rFonts w:ascii="Times New Roman" w:hAnsi="Times New Roman" w:cs="Times New Roman"/>
          <w:sz w:val="24"/>
          <w:szCs w:val="24"/>
          <w:lang w:val="en-GB"/>
        </w:rPr>
        <w:t>practice</w:t>
      </w:r>
      <w:r w:rsidR="00641123" w:rsidRPr="007C7B13">
        <w:rPr>
          <w:rFonts w:ascii="Times New Roman" w:hAnsi="Times New Roman" w:cs="Times New Roman"/>
          <w:sz w:val="24"/>
          <w:szCs w:val="24"/>
          <w:lang w:val="en-GB"/>
        </w:rPr>
        <w:t xml:space="preserve">, </w:t>
      </w:r>
      <w:r w:rsidR="001C61AA" w:rsidRPr="007C7B13">
        <w:rPr>
          <w:rFonts w:ascii="Times New Roman" w:hAnsi="Times New Roman" w:cs="Times New Roman"/>
          <w:sz w:val="24"/>
          <w:szCs w:val="24"/>
          <w:lang w:val="en-GB"/>
        </w:rPr>
        <w:t xml:space="preserve">the </w:t>
      </w:r>
      <w:r w:rsidR="001C61AA" w:rsidRPr="00FF5D7B">
        <w:rPr>
          <w:rFonts w:ascii="Times New Roman" w:hAnsi="Times New Roman" w:cs="Times New Roman"/>
          <w:sz w:val="24"/>
          <w:szCs w:val="24"/>
          <w:lang w:val="en-GB"/>
        </w:rPr>
        <w:t>“twin-star</w:t>
      </w:r>
      <w:r w:rsidR="00806172" w:rsidRPr="00FF5D7B">
        <w:rPr>
          <w:rFonts w:ascii="Times New Roman" w:hAnsi="Times New Roman" w:cs="Times New Roman"/>
          <w:sz w:val="24"/>
          <w:szCs w:val="24"/>
          <w:lang w:val="en-GB"/>
        </w:rPr>
        <w:t>[</w:t>
      </w:r>
      <w:proofErr w:type="spellStart"/>
      <w:r w:rsidR="00BE20B3" w:rsidRPr="00FF5D7B">
        <w:rPr>
          <w:rFonts w:ascii="Times New Roman" w:hAnsi="Times New Roman" w:cs="Times New Roman"/>
          <w:i/>
          <w:iCs/>
          <w:sz w:val="24"/>
          <w:szCs w:val="24"/>
          <w:lang w:val="en-GB"/>
        </w:rPr>
        <w:t>Doppelgestirn</w:t>
      </w:r>
      <w:proofErr w:type="spellEnd"/>
      <w:r w:rsidR="00806172" w:rsidRPr="00FF5D7B">
        <w:rPr>
          <w:rFonts w:ascii="Times New Roman" w:hAnsi="Times New Roman" w:cs="Times New Roman"/>
          <w:sz w:val="24"/>
          <w:szCs w:val="24"/>
          <w:lang w:val="en-GB"/>
        </w:rPr>
        <w:t>]</w:t>
      </w:r>
      <w:r w:rsidR="001C61AA" w:rsidRPr="00FF5D7B">
        <w:rPr>
          <w:rFonts w:ascii="Times New Roman" w:hAnsi="Times New Roman" w:cs="Times New Roman"/>
          <w:sz w:val="24"/>
          <w:szCs w:val="24"/>
          <w:lang w:val="en-GB"/>
        </w:rPr>
        <w:t xml:space="preserve"> Socrates-Plato”</w:t>
      </w:r>
      <w:r w:rsidR="001C61AA" w:rsidRPr="00FF5D7B">
        <w:rPr>
          <w:rStyle w:val="a4"/>
          <w:rFonts w:ascii="Times New Roman" w:hAnsi="Times New Roman" w:cs="Times New Roman"/>
          <w:sz w:val="24"/>
          <w:szCs w:val="24"/>
          <w:lang w:val="en-GB"/>
        </w:rPr>
        <w:footnoteReference w:id="11"/>
      </w:r>
      <w:r w:rsidR="001C61AA" w:rsidRPr="00FF5D7B">
        <w:rPr>
          <w:rFonts w:ascii="Times New Roman" w:hAnsi="Times New Roman" w:cs="Times New Roman"/>
          <w:sz w:val="24"/>
          <w:szCs w:val="24"/>
          <w:lang w:val="en-GB"/>
        </w:rPr>
        <w:t xml:space="preserve"> is</w:t>
      </w:r>
      <w:r w:rsidR="00641123" w:rsidRPr="00FF5D7B">
        <w:rPr>
          <w:rFonts w:ascii="Times New Roman" w:hAnsi="Times New Roman" w:cs="Times New Roman"/>
          <w:sz w:val="24"/>
          <w:szCs w:val="24"/>
          <w:lang w:val="en-GB"/>
        </w:rPr>
        <w:t xml:space="preserve"> phenomenologically resurrected into </w:t>
      </w:r>
      <w:r w:rsidR="00331B92" w:rsidRPr="00FF5D7B">
        <w:rPr>
          <w:rFonts w:ascii="Times New Roman" w:hAnsi="Times New Roman" w:cs="Times New Roman"/>
          <w:sz w:val="24"/>
          <w:szCs w:val="24"/>
          <w:lang w:val="en-GB"/>
        </w:rPr>
        <w:t>&lt;</w:t>
      </w:r>
      <w:r w:rsidR="00A44C06" w:rsidRPr="00FF5D7B">
        <w:rPr>
          <w:rFonts w:ascii="Times New Roman" w:hAnsi="Times New Roman" w:cs="Times New Roman"/>
          <w:sz w:val="24"/>
          <w:szCs w:val="24"/>
          <w:lang w:val="en-GB"/>
        </w:rPr>
        <w:t>the scientist</w:t>
      </w:r>
      <w:r w:rsidR="009C2F7E" w:rsidRPr="00FF5D7B">
        <w:rPr>
          <w:rFonts w:ascii="Times New Roman" w:hAnsi="Times New Roman" w:cs="Times New Roman"/>
          <w:sz w:val="24"/>
          <w:szCs w:val="24"/>
          <w:lang w:val="en-GB"/>
        </w:rPr>
        <w:t xml:space="preserve"> </w:t>
      </w:r>
      <w:r w:rsidR="00806172" w:rsidRPr="00FF5D7B">
        <w:rPr>
          <w:rFonts w:ascii="Times New Roman" w:hAnsi="Times New Roman" w:cs="Times New Roman"/>
          <w:sz w:val="24"/>
          <w:szCs w:val="24"/>
          <w:lang w:val="en-GB"/>
        </w:rPr>
        <w:t>[</w:t>
      </w:r>
      <w:r w:rsidR="00A71CE5" w:rsidRPr="00FF5D7B">
        <w:rPr>
          <w:rFonts w:ascii="Times New Roman" w:hAnsi="Times New Roman" w:cs="Times New Roman"/>
          <w:i/>
          <w:iCs/>
          <w:sz w:val="24"/>
          <w:szCs w:val="24"/>
        </w:rPr>
        <w:t xml:space="preserve">der </w:t>
      </w:r>
      <w:proofErr w:type="spellStart"/>
      <w:r w:rsidR="00A71CE5" w:rsidRPr="00FF5D7B">
        <w:rPr>
          <w:rFonts w:ascii="Times New Roman" w:hAnsi="Times New Roman" w:cs="Times New Roman"/>
          <w:i/>
          <w:iCs/>
          <w:sz w:val="24"/>
          <w:szCs w:val="24"/>
        </w:rPr>
        <w:t>Wissenschaftler</w:t>
      </w:r>
      <w:proofErr w:type="spellEnd"/>
      <w:r w:rsidR="00806172" w:rsidRPr="00FF5D7B">
        <w:rPr>
          <w:rFonts w:ascii="Times New Roman" w:hAnsi="Times New Roman" w:cs="Times New Roman"/>
          <w:sz w:val="24"/>
          <w:szCs w:val="24"/>
          <w:lang w:val="en-GB"/>
        </w:rPr>
        <w:t>]</w:t>
      </w:r>
      <w:r w:rsidR="00A71CE5" w:rsidRPr="00FF5D7B">
        <w:rPr>
          <w:rFonts w:ascii="Times New Roman" w:hAnsi="Times New Roman" w:cs="Times New Roman"/>
          <w:sz w:val="24"/>
          <w:szCs w:val="24"/>
          <w:lang w:val="en-GB"/>
        </w:rPr>
        <w:t xml:space="preserve"> </w:t>
      </w:r>
      <w:r w:rsidR="00331B92" w:rsidRPr="00FF5D7B">
        <w:rPr>
          <w:rFonts w:ascii="Times New Roman" w:hAnsi="Times New Roman" w:cs="Times New Roman"/>
          <w:sz w:val="24"/>
          <w:szCs w:val="24"/>
          <w:lang w:val="en-GB"/>
        </w:rPr>
        <w:t>&gt;</w:t>
      </w:r>
      <w:r w:rsidR="00641123" w:rsidRPr="00FF5D7B">
        <w:rPr>
          <w:rStyle w:val="a4"/>
          <w:rFonts w:ascii="Times New Roman" w:hAnsi="Times New Roman" w:cs="Times New Roman"/>
          <w:sz w:val="24"/>
          <w:szCs w:val="24"/>
          <w:lang w:val="en-GB"/>
        </w:rPr>
        <w:footnoteReference w:id="12"/>
      </w:r>
      <w:r w:rsidR="00641123" w:rsidRPr="00FF5D7B">
        <w:rPr>
          <w:rFonts w:ascii="Times New Roman" w:hAnsi="Times New Roman" w:cs="Times New Roman"/>
          <w:sz w:val="24"/>
          <w:szCs w:val="24"/>
          <w:lang w:val="en-GB"/>
        </w:rPr>
        <w:t xml:space="preserve"> </w:t>
      </w:r>
      <w:r w:rsidR="001C61AA" w:rsidRPr="00FF5D7B">
        <w:rPr>
          <w:rFonts w:ascii="Times New Roman" w:hAnsi="Times New Roman" w:cs="Times New Roman"/>
          <w:sz w:val="24"/>
          <w:szCs w:val="24"/>
          <w:lang w:val="en-GB"/>
        </w:rPr>
        <w:t>who</w:t>
      </w:r>
      <w:r w:rsidR="00D51ACA" w:rsidRPr="00FF5D7B">
        <w:rPr>
          <w:rFonts w:ascii="Times New Roman" w:hAnsi="Times New Roman"/>
          <w:sz w:val="24"/>
          <w:szCs w:val="24"/>
          <w:lang w:val="en-GB"/>
        </w:rPr>
        <w:t>,</w:t>
      </w:r>
      <w:r w:rsidR="00D51ACA" w:rsidRPr="00FF5D7B">
        <w:rPr>
          <w:rFonts w:ascii="Times New Roman" w:hAnsi="Times New Roman" w:cs="Times New Roman"/>
          <w:sz w:val="24"/>
          <w:szCs w:val="24"/>
          <w:lang w:val="en-GB"/>
        </w:rPr>
        <w:t xml:space="preserve"> producing and executing a universal norm, </w:t>
      </w:r>
      <w:r w:rsidR="00641123" w:rsidRPr="00FF5D7B">
        <w:rPr>
          <w:rFonts w:ascii="Times New Roman" w:hAnsi="Times New Roman"/>
          <w:sz w:val="24"/>
          <w:szCs w:val="24"/>
          <w:lang w:val="en-GB"/>
        </w:rPr>
        <w:t>reflects on the meaning of himself as the know</w:t>
      </w:r>
      <w:r w:rsidR="00F741F7" w:rsidRPr="00FF5D7B">
        <w:rPr>
          <w:rFonts w:ascii="Times New Roman" w:hAnsi="Times New Roman"/>
          <w:sz w:val="24"/>
          <w:szCs w:val="24"/>
          <w:lang w:val="en-GB"/>
        </w:rPr>
        <w:t>ing</w:t>
      </w:r>
      <w:r w:rsidR="00641123" w:rsidRPr="00FF5D7B">
        <w:rPr>
          <w:rFonts w:ascii="Times New Roman" w:hAnsi="Times New Roman"/>
          <w:sz w:val="24"/>
          <w:szCs w:val="24"/>
          <w:lang w:val="en-GB"/>
        </w:rPr>
        <w:t>-justif</w:t>
      </w:r>
      <w:r w:rsidR="00F741F7" w:rsidRPr="00FF5D7B">
        <w:rPr>
          <w:rFonts w:ascii="Times New Roman" w:hAnsi="Times New Roman"/>
          <w:sz w:val="24"/>
          <w:szCs w:val="24"/>
          <w:lang w:val="en-GB"/>
        </w:rPr>
        <w:t>ying</w:t>
      </w:r>
      <w:r w:rsidR="00641123" w:rsidRPr="00FF5D7B">
        <w:rPr>
          <w:rFonts w:ascii="Times New Roman" w:hAnsi="Times New Roman"/>
          <w:sz w:val="24"/>
          <w:szCs w:val="24"/>
          <w:lang w:val="en-GB"/>
        </w:rPr>
        <w:t xml:space="preserve"> subject</w:t>
      </w:r>
      <w:r w:rsidR="00D51ACA" w:rsidRPr="00FF5D7B">
        <w:rPr>
          <w:rFonts w:ascii="Times New Roman" w:hAnsi="Times New Roman"/>
          <w:sz w:val="24"/>
          <w:szCs w:val="24"/>
          <w:lang w:val="en-GB"/>
        </w:rPr>
        <w:t xml:space="preserve"> </w:t>
      </w:r>
      <w:r w:rsidR="001C61AA" w:rsidRPr="00FF5D7B">
        <w:rPr>
          <w:rFonts w:ascii="Times New Roman" w:hAnsi="Times New Roman" w:cs="Times New Roman"/>
          <w:sz w:val="24"/>
          <w:szCs w:val="24"/>
          <w:lang w:val="en-GB"/>
        </w:rPr>
        <w:t xml:space="preserve">at each step of </w:t>
      </w:r>
      <w:r w:rsidR="0033182C" w:rsidRPr="00FF5D7B">
        <w:rPr>
          <w:rFonts w:ascii="Times New Roman" w:hAnsi="Times New Roman" w:cs="Times New Roman"/>
          <w:sz w:val="24"/>
          <w:szCs w:val="24"/>
          <w:lang w:val="en-GB"/>
        </w:rPr>
        <w:t>his</w:t>
      </w:r>
      <w:r w:rsidR="00837B61" w:rsidRPr="00FF5D7B">
        <w:rPr>
          <w:rFonts w:ascii="Times New Roman" w:hAnsi="Times New Roman" w:cs="Times New Roman"/>
          <w:sz w:val="24"/>
          <w:szCs w:val="24"/>
          <w:lang w:val="en-GB"/>
        </w:rPr>
        <w:t xml:space="preserve"> </w:t>
      </w:r>
      <w:r w:rsidR="001C61AA" w:rsidRPr="00FF5D7B">
        <w:rPr>
          <w:rFonts w:ascii="Times New Roman" w:hAnsi="Times New Roman" w:cs="Times New Roman"/>
          <w:sz w:val="24"/>
          <w:szCs w:val="24"/>
          <w:lang w:val="en-GB"/>
        </w:rPr>
        <w:t>refutation</w:t>
      </w:r>
      <w:r w:rsidR="00702C56" w:rsidRPr="00FF5D7B">
        <w:rPr>
          <w:rFonts w:ascii="Times New Roman" w:hAnsi="Times New Roman"/>
          <w:sz w:val="24"/>
          <w:szCs w:val="24"/>
        </w:rPr>
        <w:t xml:space="preserve"> </w:t>
      </w:r>
      <w:r w:rsidR="00837B61" w:rsidRPr="00FF5D7B">
        <w:rPr>
          <w:rFonts w:ascii="Times New Roman" w:hAnsi="Times New Roman"/>
          <w:sz w:val="24"/>
          <w:szCs w:val="24"/>
          <w:lang w:val="en-GB"/>
        </w:rPr>
        <w:t xml:space="preserve">of </w:t>
      </w:r>
      <w:r w:rsidR="004B0922" w:rsidRPr="00FF5D7B">
        <w:rPr>
          <w:rFonts w:ascii="Times New Roman" w:hAnsi="Times New Roman"/>
          <w:sz w:val="24"/>
          <w:szCs w:val="24"/>
          <w:lang w:val="en-GB"/>
        </w:rPr>
        <w:t xml:space="preserve">the </w:t>
      </w:r>
      <w:r w:rsidR="00837B61" w:rsidRPr="00FF5D7B">
        <w:rPr>
          <w:rFonts w:ascii="Times New Roman" w:hAnsi="Times New Roman"/>
          <w:sz w:val="24"/>
          <w:szCs w:val="24"/>
          <w:lang w:val="en-GB"/>
        </w:rPr>
        <w:t>sophists’ arguments.</w:t>
      </w:r>
      <w:r w:rsidR="00A2126B" w:rsidRPr="00FF5D7B">
        <w:rPr>
          <w:rFonts w:ascii="Times New Roman" w:hAnsi="Times New Roman"/>
          <w:sz w:val="24"/>
          <w:szCs w:val="24"/>
          <w:lang w:val="en-GB"/>
        </w:rPr>
        <w:t xml:space="preserve"> Along with it, </w:t>
      </w:r>
      <w:r w:rsidR="00494EB5" w:rsidRPr="00FF5D7B">
        <w:rPr>
          <w:rFonts w:ascii="Times New Roman" w:hAnsi="Times New Roman"/>
          <w:sz w:val="24"/>
          <w:szCs w:val="24"/>
          <w:lang w:val="en-GB"/>
        </w:rPr>
        <w:t>t</w:t>
      </w:r>
      <w:r w:rsidR="00641123" w:rsidRPr="00FF5D7B">
        <w:rPr>
          <w:rFonts w:ascii="Times New Roman" w:hAnsi="Times New Roman"/>
          <w:sz w:val="24"/>
          <w:szCs w:val="24"/>
          <w:lang w:val="en-GB"/>
        </w:rPr>
        <w:t>he emergence of philosophy in the West as a particular historical-cultural incidence</w:t>
      </w:r>
      <w:r w:rsidR="00641123" w:rsidRPr="00FF5D7B">
        <w:rPr>
          <w:rFonts w:ascii="Times New Roman" w:hAnsi="Times New Roman" w:cs="Times New Roman"/>
          <w:sz w:val="24"/>
          <w:szCs w:val="24"/>
          <w:lang w:val="en-GB"/>
        </w:rPr>
        <w:t xml:space="preserve"> bec</w:t>
      </w:r>
      <w:r w:rsidR="00F94171" w:rsidRPr="00FF5D7B">
        <w:rPr>
          <w:rFonts w:ascii="Times New Roman" w:hAnsi="Times New Roman" w:cs="Times New Roman"/>
          <w:sz w:val="24"/>
          <w:szCs w:val="24"/>
          <w:lang w:val="en-GB"/>
        </w:rPr>
        <w:t xml:space="preserve">omes </w:t>
      </w:r>
      <w:r w:rsidR="00A2126B" w:rsidRPr="00FF5D7B">
        <w:rPr>
          <w:rFonts w:ascii="Times New Roman" w:hAnsi="Times New Roman" w:cs="Times New Roman"/>
          <w:sz w:val="24"/>
          <w:szCs w:val="24"/>
          <w:lang w:val="en-GB"/>
        </w:rPr>
        <w:t xml:space="preserve">also </w:t>
      </w:r>
      <w:r w:rsidR="00F94171" w:rsidRPr="00FF5D7B">
        <w:rPr>
          <w:rFonts w:ascii="Times New Roman" w:hAnsi="Times New Roman" w:cs="Times New Roman"/>
          <w:sz w:val="24"/>
          <w:szCs w:val="24"/>
          <w:lang w:val="en-GB"/>
        </w:rPr>
        <w:t>an ideal-normative event,</w:t>
      </w:r>
      <w:r w:rsidR="00641123" w:rsidRPr="00FF5D7B">
        <w:rPr>
          <w:rFonts w:ascii="Times New Roman" w:hAnsi="Times New Roman" w:cs="Times New Roman"/>
          <w:sz w:val="24"/>
          <w:szCs w:val="24"/>
          <w:lang w:val="en-GB"/>
        </w:rPr>
        <w:t xml:space="preserve"> already conceiving within itself the teleology to philosophically </w:t>
      </w:r>
      <w:r w:rsidR="00837B61" w:rsidRPr="00FF5D7B">
        <w:rPr>
          <w:rFonts w:ascii="Times New Roman" w:hAnsi="Times New Roman" w:cs="Times New Roman"/>
          <w:sz w:val="24"/>
          <w:szCs w:val="24"/>
          <w:lang w:val="en-GB"/>
        </w:rPr>
        <w:t>‘</w:t>
      </w:r>
      <w:r w:rsidR="00F6316B" w:rsidRPr="00FF5D7B">
        <w:rPr>
          <w:rFonts w:ascii="Times New Roman" w:hAnsi="Times New Roman" w:cs="Times New Roman"/>
          <w:sz w:val="24"/>
          <w:szCs w:val="24"/>
          <w:lang w:val="en-GB"/>
        </w:rPr>
        <w:t>elevate</w:t>
      </w:r>
      <w:r w:rsidR="00837B61" w:rsidRPr="00FF5D7B">
        <w:rPr>
          <w:rFonts w:ascii="Times New Roman" w:hAnsi="Times New Roman" w:cs="Times New Roman"/>
          <w:sz w:val="24"/>
          <w:szCs w:val="24"/>
          <w:lang w:val="en-GB"/>
        </w:rPr>
        <w:t>’</w:t>
      </w:r>
      <w:r w:rsidR="00641123" w:rsidRPr="00FF5D7B">
        <w:rPr>
          <w:rFonts w:ascii="Times New Roman" w:hAnsi="Times New Roman" w:cs="Times New Roman"/>
          <w:sz w:val="24"/>
          <w:szCs w:val="24"/>
          <w:lang w:val="en-GB"/>
        </w:rPr>
        <w:t xml:space="preserve"> humanity as a whole. </w:t>
      </w:r>
      <w:r w:rsidR="008B7425" w:rsidRPr="00FF5D7B">
        <w:rPr>
          <w:rFonts w:ascii="Times New Roman" w:hAnsi="Times New Roman" w:cs="Times New Roman"/>
          <w:sz w:val="24"/>
          <w:szCs w:val="24"/>
          <w:lang w:val="en-GB"/>
        </w:rPr>
        <w:t>D</w:t>
      </w:r>
      <w:r w:rsidR="00641123" w:rsidRPr="00FF5D7B">
        <w:rPr>
          <w:rFonts w:ascii="Times New Roman" w:hAnsi="Times New Roman" w:cs="Times New Roman"/>
          <w:sz w:val="24"/>
          <w:szCs w:val="24"/>
          <w:lang w:val="en-GB"/>
        </w:rPr>
        <w:t>ialectic</w:t>
      </w:r>
      <w:r w:rsidR="009B41A9" w:rsidRPr="00FF5D7B">
        <w:rPr>
          <w:rFonts w:ascii="Times New Roman" w:hAnsi="Times New Roman" w:cs="Times New Roman"/>
          <w:sz w:val="24"/>
          <w:szCs w:val="24"/>
          <w:lang w:val="en-GB"/>
        </w:rPr>
        <w:t>al philosophising</w:t>
      </w:r>
      <w:r w:rsidR="00641123" w:rsidRPr="00FF5D7B">
        <w:rPr>
          <w:rFonts w:ascii="Times New Roman" w:hAnsi="Times New Roman" w:cs="Times New Roman"/>
          <w:sz w:val="24"/>
          <w:szCs w:val="24"/>
          <w:lang w:val="en-GB"/>
        </w:rPr>
        <w:t xml:space="preserve"> is already “an intuitive and </w:t>
      </w:r>
      <w:r w:rsidR="00641123" w:rsidRPr="00FF5D7B">
        <w:rPr>
          <w:rFonts w:ascii="Times New Roman" w:hAnsi="Times New Roman" w:cs="Times New Roman"/>
          <w:i/>
          <w:sz w:val="24"/>
          <w:szCs w:val="24"/>
          <w:lang w:val="en-GB"/>
        </w:rPr>
        <w:t>a priori</w:t>
      </w:r>
      <w:r w:rsidR="00641123" w:rsidRPr="00FF5D7B">
        <w:rPr>
          <w:rFonts w:ascii="Times New Roman" w:hAnsi="Times New Roman" w:cs="Times New Roman"/>
          <w:sz w:val="24"/>
          <w:szCs w:val="24"/>
          <w:lang w:val="en-GB"/>
        </w:rPr>
        <w:t xml:space="preserve"> critique of reason”</w:t>
      </w:r>
      <w:r w:rsidR="00641123" w:rsidRPr="00FF5D7B">
        <w:rPr>
          <w:rStyle w:val="a4"/>
          <w:rFonts w:ascii="Times New Roman" w:hAnsi="Times New Roman" w:cs="Times New Roman"/>
          <w:sz w:val="24"/>
          <w:szCs w:val="24"/>
          <w:lang w:val="en-GB"/>
        </w:rPr>
        <w:footnoteReference w:id="13"/>
      </w:r>
      <w:r w:rsidR="00641123" w:rsidRPr="00FF5D7B">
        <w:rPr>
          <w:rFonts w:ascii="Times New Roman" w:hAnsi="Times New Roman" w:cs="Times New Roman"/>
          <w:sz w:val="24"/>
          <w:szCs w:val="24"/>
          <w:lang w:val="en-GB"/>
        </w:rPr>
        <w:t xml:space="preserve"> through which the infinite affirmation of the ideal power of </w:t>
      </w:r>
      <w:r w:rsidR="008B7425" w:rsidRPr="00FF5D7B">
        <w:rPr>
          <w:rFonts w:ascii="Times New Roman" w:hAnsi="Times New Roman" w:cs="Times New Roman"/>
          <w:sz w:val="24"/>
          <w:szCs w:val="24"/>
          <w:lang w:val="en-GB"/>
        </w:rPr>
        <w:t>‘</w:t>
      </w:r>
      <w:r w:rsidR="00551D46" w:rsidRPr="00FF5D7B">
        <w:rPr>
          <w:rFonts w:ascii="Times New Roman" w:hAnsi="Times New Roman" w:cs="Times New Roman"/>
          <w:sz w:val="24"/>
          <w:szCs w:val="24"/>
          <w:lang w:val="en-GB"/>
        </w:rPr>
        <w:t>the scientist</w:t>
      </w:r>
      <w:r w:rsidR="008B7425" w:rsidRPr="00FF5D7B">
        <w:rPr>
          <w:rFonts w:ascii="Times New Roman" w:hAnsi="Times New Roman" w:cs="Times New Roman"/>
          <w:sz w:val="24"/>
          <w:szCs w:val="24"/>
          <w:lang w:val="en-GB"/>
        </w:rPr>
        <w:t>’</w:t>
      </w:r>
      <w:r w:rsidR="00551D46" w:rsidRPr="00FF5D7B">
        <w:rPr>
          <w:rFonts w:ascii="Times New Roman" w:hAnsi="Times New Roman" w:cs="Times New Roman"/>
          <w:sz w:val="24"/>
          <w:szCs w:val="24"/>
          <w:lang w:val="en-GB"/>
        </w:rPr>
        <w:t xml:space="preserve"> </w:t>
      </w:r>
      <w:r w:rsidR="00641123" w:rsidRPr="00FF5D7B">
        <w:rPr>
          <w:rFonts w:ascii="Times New Roman" w:hAnsi="Times New Roman" w:cs="Times New Roman"/>
          <w:sz w:val="24"/>
          <w:szCs w:val="24"/>
          <w:lang w:val="en-GB"/>
        </w:rPr>
        <w:t xml:space="preserve">is ceaselessly carried on in </w:t>
      </w:r>
      <w:r w:rsidR="00641123" w:rsidRPr="007C7B13">
        <w:rPr>
          <w:rFonts w:ascii="Times New Roman" w:hAnsi="Times New Roman" w:cs="Times New Roman"/>
          <w:sz w:val="24"/>
          <w:szCs w:val="24"/>
          <w:lang w:val="en-GB"/>
        </w:rPr>
        <w:t xml:space="preserve">the form of </w:t>
      </w:r>
      <w:r w:rsidR="008B7425">
        <w:rPr>
          <w:rFonts w:ascii="Times New Roman" w:hAnsi="Times New Roman" w:cs="Times New Roman"/>
          <w:sz w:val="24"/>
          <w:szCs w:val="24"/>
          <w:lang w:val="en-GB"/>
        </w:rPr>
        <w:t xml:space="preserve">the </w:t>
      </w:r>
      <w:r w:rsidR="00641123" w:rsidRPr="007C7B13">
        <w:rPr>
          <w:rFonts w:ascii="Times New Roman" w:hAnsi="Times New Roman" w:cs="Times New Roman"/>
          <w:sz w:val="24"/>
          <w:szCs w:val="24"/>
          <w:lang w:val="en-GB"/>
        </w:rPr>
        <w:t>philosopher’s vocation.</w:t>
      </w:r>
      <w:r w:rsidR="00641123" w:rsidRPr="007C7B13">
        <w:rPr>
          <w:rFonts w:ascii="Times New Roman" w:hAnsi="Times New Roman"/>
          <w:sz w:val="24"/>
          <w:szCs w:val="24"/>
          <w:lang w:val="en-GB"/>
        </w:rPr>
        <w:t xml:space="preserve"> </w:t>
      </w:r>
    </w:p>
    <w:p w14:paraId="71C79BF3" w14:textId="77777777" w:rsidR="00134D77" w:rsidRPr="007C7B13" w:rsidRDefault="00134D77" w:rsidP="008740E4">
      <w:pPr>
        <w:spacing w:line="480" w:lineRule="auto"/>
        <w:ind w:firstLineChars="236" w:firstLine="566"/>
        <w:jc w:val="left"/>
        <w:rPr>
          <w:rFonts w:ascii="Times New Roman" w:hAnsi="Times New Roman"/>
          <w:sz w:val="24"/>
          <w:szCs w:val="24"/>
          <w:lang w:val="en-GB"/>
        </w:rPr>
      </w:pPr>
    </w:p>
    <w:p w14:paraId="11B6B92F" w14:textId="5515F272" w:rsidR="00641123" w:rsidRPr="007C7B13" w:rsidRDefault="00641123" w:rsidP="002615E3">
      <w:pPr>
        <w:spacing w:line="480" w:lineRule="auto"/>
        <w:jc w:val="left"/>
        <w:rPr>
          <w:rFonts w:ascii="Times New Roman" w:hAnsi="Times New Roman" w:cs="Times New Roman"/>
          <w:b/>
          <w:sz w:val="24"/>
          <w:szCs w:val="24"/>
          <w:lang w:val="en-GB"/>
        </w:rPr>
      </w:pPr>
      <w:r w:rsidRPr="007C7B13">
        <w:rPr>
          <w:rFonts w:ascii="Times New Roman" w:hAnsi="Times New Roman" w:cs="Times New Roman"/>
          <w:b/>
          <w:sz w:val="24"/>
          <w:szCs w:val="24"/>
          <w:lang w:val="en-GB"/>
        </w:rPr>
        <w:t xml:space="preserve">2. Critique as </w:t>
      </w:r>
      <w:r w:rsidR="00052AFD" w:rsidRPr="007C7B13">
        <w:rPr>
          <w:rFonts w:ascii="Times New Roman" w:hAnsi="Times New Roman" w:cs="Times New Roman"/>
          <w:b/>
          <w:sz w:val="24"/>
          <w:szCs w:val="24"/>
          <w:lang w:val="en-GB"/>
        </w:rPr>
        <w:t xml:space="preserve">Socratic Practice of </w:t>
      </w:r>
      <w:r w:rsidR="008B7425">
        <w:rPr>
          <w:rFonts w:ascii="Times New Roman" w:hAnsi="Times New Roman" w:cs="Times New Roman"/>
          <w:b/>
          <w:sz w:val="24"/>
          <w:szCs w:val="24"/>
          <w:lang w:val="en-GB"/>
        </w:rPr>
        <w:t xml:space="preserve">the </w:t>
      </w:r>
      <w:r w:rsidR="00052AFD" w:rsidRPr="007C7B13">
        <w:rPr>
          <w:rFonts w:ascii="Times New Roman" w:hAnsi="Times New Roman" w:cs="Times New Roman"/>
          <w:b/>
          <w:sz w:val="24"/>
          <w:szCs w:val="24"/>
          <w:lang w:val="en-GB"/>
        </w:rPr>
        <w:t>J</w:t>
      </w:r>
      <w:r w:rsidRPr="007C7B13">
        <w:rPr>
          <w:rFonts w:ascii="Times New Roman" w:hAnsi="Times New Roman" w:cs="Times New Roman"/>
          <w:b/>
          <w:sz w:val="24"/>
          <w:szCs w:val="24"/>
          <w:lang w:val="en-GB"/>
        </w:rPr>
        <w:t xml:space="preserve">ustification </w:t>
      </w:r>
      <w:r w:rsidR="008B7425">
        <w:rPr>
          <w:rFonts w:ascii="Times New Roman" w:hAnsi="Times New Roman" w:cs="Times New Roman"/>
          <w:b/>
          <w:sz w:val="24"/>
          <w:szCs w:val="24"/>
          <w:lang w:val="en-GB"/>
        </w:rPr>
        <w:t xml:space="preserve">of </w:t>
      </w:r>
      <w:r w:rsidR="00A5457B">
        <w:rPr>
          <w:rFonts w:ascii="Times New Roman" w:hAnsi="Times New Roman" w:cs="Times New Roman"/>
          <w:b/>
          <w:sz w:val="24"/>
          <w:szCs w:val="24"/>
          <w:lang w:val="en-GB"/>
        </w:rPr>
        <w:t xml:space="preserve">the </w:t>
      </w:r>
      <w:r w:rsidR="00052AFD" w:rsidRPr="007C7B13">
        <w:rPr>
          <w:rFonts w:ascii="Times New Roman" w:hAnsi="Times New Roman" w:cs="Times New Roman"/>
          <w:b/>
          <w:i/>
          <w:sz w:val="24"/>
          <w:szCs w:val="24"/>
          <w:lang w:val="en-GB"/>
        </w:rPr>
        <w:t>P</w:t>
      </w:r>
      <w:r w:rsidRPr="007C7B13">
        <w:rPr>
          <w:rFonts w:ascii="Times New Roman" w:hAnsi="Times New Roman" w:cs="Times New Roman"/>
          <w:b/>
          <w:i/>
          <w:sz w:val="24"/>
          <w:szCs w:val="24"/>
          <w:lang w:val="en-GB"/>
        </w:rPr>
        <w:t>olis</w:t>
      </w:r>
      <w:r w:rsidR="009E3E30">
        <w:rPr>
          <w:rFonts w:ascii="Times New Roman" w:hAnsi="Times New Roman" w:cs="Times New Roman"/>
          <w:b/>
          <w:i/>
          <w:color w:val="0070C0"/>
          <w:sz w:val="24"/>
          <w:szCs w:val="24"/>
          <w:lang w:val="en-GB"/>
        </w:rPr>
        <w:t xml:space="preserve"> </w:t>
      </w:r>
      <w:r w:rsidR="000529B6" w:rsidRPr="00FF5D7B">
        <w:rPr>
          <w:rFonts w:ascii="Times New Roman" w:hAnsi="Times New Roman" w:cs="Times New Roman"/>
          <w:b/>
          <w:i/>
          <w:sz w:val="24"/>
          <w:szCs w:val="24"/>
          <w:lang w:val="en-GB"/>
        </w:rPr>
        <w:t xml:space="preserve">in and </w:t>
      </w:r>
      <w:r w:rsidR="008B7425" w:rsidRPr="00FF5D7B">
        <w:rPr>
          <w:rFonts w:ascii="Times New Roman" w:hAnsi="Times New Roman" w:cs="Times New Roman"/>
          <w:b/>
          <w:sz w:val="24"/>
          <w:szCs w:val="24"/>
          <w:lang w:val="en-GB"/>
        </w:rPr>
        <w:t>through</w:t>
      </w:r>
      <w:r w:rsidR="008B7425" w:rsidRPr="00FF5D7B">
        <w:rPr>
          <w:rFonts w:ascii="Times New Roman" w:hAnsi="Times New Roman" w:cs="Times New Roman"/>
          <w:b/>
          <w:i/>
          <w:sz w:val="24"/>
          <w:szCs w:val="24"/>
          <w:lang w:val="en-GB"/>
        </w:rPr>
        <w:t xml:space="preserve"> </w:t>
      </w:r>
      <w:r w:rsidR="00052AFD" w:rsidRPr="007C7B13">
        <w:rPr>
          <w:rFonts w:ascii="Times New Roman" w:hAnsi="Times New Roman" w:cs="Times New Roman"/>
          <w:b/>
          <w:i/>
          <w:sz w:val="24"/>
          <w:szCs w:val="24"/>
          <w:lang w:val="en-GB"/>
        </w:rPr>
        <w:t>L</w:t>
      </w:r>
      <w:r w:rsidRPr="007C7B13">
        <w:rPr>
          <w:rFonts w:ascii="Times New Roman" w:hAnsi="Times New Roman" w:cs="Times New Roman"/>
          <w:b/>
          <w:i/>
          <w:sz w:val="24"/>
          <w:szCs w:val="24"/>
          <w:lang w:val="en-GB"/>
        </w:rPr>
        <w:t>ogos</w:t>
      </w:r>
      <w:r w:rsidRPr="007C7B13">
        <w:rPr>
          <w:rFonts w:ascii="Times New Roman" w:hAnsi="Times New Roman" w:cs="Times New Roman"/>
          <w:b/>
          <w:sz w:val="24"/>
          <w:szCs w:val="24"/>
          <w:lang w:val="en-GB"/>
        </w:rPr>
        <w:t xml:space="preserve">: </w:t>
      </w:r>
      <w:proofErr w:type="spellStart"/>
      <w:r w:rsidRPr="007C7B13">
        <w:rPr>
          <w:rFonts w:ascii="Times New Roman" w:hAnsi="Times New Roman" w:cs="Times New Roman"/>
          <w:b/>
          <w:sz w:val="24"/>
          <w:szCs w:val="24"/>
          <w:lang w:val="en-GB"/>
        </w:rPr>
        <w:t>Patočka</w:t>
      </w:r>
      <w:proofErr w:type="spellEnd"/>
    </w:p>
    <w:p w14:paraId="29EAF5F3" w14:textId="6E51867B" w:rsidR="001F2417" w:rsidRPr="007C7B13" w:rsidRDefault="001F2417" w:rsidP="008740E4">
      <w:pPr>
        <w:spacing w:line="480" w:lineRule="auto"/>
        <w:ind w:rightChars="-29" w:right="-5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lastRenderedPageBreak/>
        <w:t xml:space="preserve">Inheriting Husserl’s idea of the vocational universal critique, </w:t>
      </w:r>
      <w:proofErr w:type="spellStart"/>
      <w:r w:rsidRPr="007C7B13">
        <w:rPr>
          <w:rFonts w:ascii="Times New Roman" w:hAnsi="Times New Roman" w:cs="Times New Roman"/>
          <w:sz w:val="24"/>
          <w:szCs w:val="24"/>
          <w:lang w:val="en-GB"/>
        </w:rPr>
        <w:t>Patočka</w:t>
      </w:r>
      <w:proofErr w:type="spellEnd"/>
      <w:r w:rsidRPr="007C7B13">
        <w:rPr>
          <w:rFonts w:ascii="Times New Roman" w:hAnsi="Times New Roman" w:cs="Times New Roman"/>
          <w:sz w:val="24"/>
          <w:szCs w:val="24"/>
          <w:lang w:val="en-GB"/>
        </w:rPr>
        <w:t xml:space="preserve"> gives his own definition of critique as a radical break from the past</w:t>
      </w:r>
      <w:r w:rsidR="004406D7"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in the form of questioning </w:t>
      </w:r>
      <w:r w:rsidR="008B7425">
        <w:rPr>
          <w:rFonts w:ascii="Times New Roman" w:hAnsi="Times New Roman" w:cs="Times New Roman"/>
          <w:sz w:val="24"/>
          <w:szCs w:val="24"/>
          <w:lang w:val="en-GB"/>
        </w:rPr>
        <w:t xml:space="preserve">the legitimacy of </w:t>
      </w:r>
      <w:r w:rsidRPr="007C7B13">
        <w:rPr>
          <w:rFonts w:ascii="Times New Roman" w:hAnsi="Times New Roman" w:cs="Times New Roman"/>
          <w:sz w:val="24"/>
          <w:szCs w:val="24"/>
          <w:lang w:val="en-GB"/>
        </w:rPr>
        <w:t xml:space="preserve">whatever meaning </w:t>
      </w:r>
      <w:r w:rsidR="008B7425">
        <w:rPr>
          <w:rFonts w:ascii="Times New Roman" w:hAnsi="Times New Roman" w:cs="Times New Roman"/>
          <w:sz w:val="24"/>
          <w:szCs w:val="24"/>
          <w:lang w:val="en-GB"/>
        </w:rPr>
        <w:t xml:space="preserve">that </w:t>
      </w:r>
      <w:r w:rsidRPr="007C7B13">
        <w:rPr>
          <w:rFonts w:ascii="Times New Roman" w:hAnsi="Times New Roman" w:cs="Times New Roman"/>
          <w:sz w:val="24"/>
          <w:szCs w:val="24"/>
          <w:lang w:val="en-GB"/>
        </w:rPr>
        <w:t xml:space="preserve">was formerly accepted. </w:t>
      </w:r>
      <w:r w:rsidR="004406D7" w:rsidRPr="007C7B13">
        <w:rPr>
          <w:rFonts w:ascii="Times New Roman" w:hAnsi="Times New Roman" w:cs="Times New Roman"/>
          <w:sz w:val="24"/>
          <w:szCs w:val="24"/>
          <w:lang w:val="en-GB"/>
        </w:rPr>
        <w:t xml:space="preserve">The </w:t>
      </w:r>
      <w:proofErr w:type="spellStart"/>
      <w:r w:rsidRPr="007C7B13">
        <w:rPr>
          <w:rFonts w:ascii="Times New Roman" w:hAnsi="Times New Roman" w:cs="Times New Roman"/>
          <w:sz w:val="24"/>
          <w:szCs w:val="24"/>
          <w:lang w:val="en-GB"/>
        </w:rPr>
        <w:t>Husserlian</w:t>
      </w:r>
      <w:proofErr w:type="spellEnd"/>
      <w:r w:rsidRPr="007C7B13">
        <w:rPr>
          <w:rFonts w:ascii="Times New Roman" w:hAnsi="Times New Roman" w:cs="Times New Roman"/>
          <w:sz w:val="24"/>
          <w:szCs w:val="24"/>
          <w:lang w:val="en-GB"/>
        </w:rPr>
        <w:t xml:space="preserve"> signification of critique as the universal questioning of </w:t>
      </w:r>
      <w:r w:rsidRPr="007C7B13">
        <w:rPr>
          <w:rFonts w:ascii="Times New Roman" w:hAnsi="Times New Roman" w:cs="Times New Roman"/>
          <w:i/>
          <w:sz w:val="24"/>
          <w:szCs w:val="24"/>
          <w:lang w:val="en-GB"/>
        </w:rPr>
        <w:t>All that is</w:t>
      </w:r>
      <w:r w:rsidRPr="007C7B13">
        <w:rPr>
          <w:rFonts w:ascii="Times New Roman" w:hAnsi="Times New Roman" w:cs="Times New Roman"/>
          <w:sz w:val="24"/>
          <w:szCs w:val="24"/>
          <w:lang w:val="en-GB"/>
        </w:rPr>
        <w:t xml:space="preserve">, is re-affirmed in </w:t>
      </w:r>
      <w:proofErr w:type="spellStart"/>
      <w:r w:rsidRPr="007C7B13">
        <w:rPr>
          <w:rFonts w:ascii="Times New Roman" w:hAnsi="Times New Roman" w:cs="Times New Roman"/>
          <w:sz w:val="24"/>
          <w:szCs w:val="24"/>
          <w:lang w:val="en-GB"/>
        </w:rPr>
        <w:t>Patočkan</w:t>
      </w:r>
      <w:proofErr w:type="spellEnd"/>
      <w:r w:rsidRPr="007C7B13">
        <w:rPr>
          <w:rFonts w:ascii="Times New Roman" w:hAnsi="Times New Roman" w:cs="Times New Roman"/>
          <w:sz w:val="24"/>
          <w:szCs w:val="24"/>
          <w:lang w:val="en-GB"/>
        </w:rPr>
        <w:t xml:space="preserve"> language as the universal “shaking</w:t>
      </w:r>
      <w:r w:rsidR="00CE6DE3">
        <w:rPr>
          <w:rFonts w:ascii="Times New Roman" w:hAnsi="Times New Roman" w:cs="Times New Roman"/>
          <w:color w:val="0070C0"/>
          <w:sz w:val="24"/>
          <w:szCs w:val="24"/>
          <w:lang w:val="en-GB"/>
        </w:rPr>
        <w:t xml:space="preserve"> </w:t>
      </w:r>
      <w:r w:rsidRPr="007C7B13">
        <w:rPr>
          <w:rFonts w:ascii="Times New Roman" w:hAnsi="Times New Roman" w:cs="Times New Roman"/>
          <w:sz w:val="24"/>
          <w:szCs w:val="24"/>
          <w:lang w:val="en-GB"/>
        </w:rPr>
        <w:t>of accepted meaning totality</w:t>
      </w:r>
      <w:r w:rsidR="00CE6DE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The </w:t>
      </w:r>
      <w:r w:rsidR="00642C80"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shaking</w:t>
      </w:r>
      <w:r w:rsidR="00642C80"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r w:rsidR="00F24760" w:rsidRPr="007C7B13">
        <w:rPr>
          <w:rFonts w:ascii="Times New Roman" w:hAnsi="Times New Roman" w:cs="Times New Roman"/>
          <w:sz w:val="24"/>
          <w:szCs w:val="24"/>
          <w:lang w:val="en-GB"/>
        </w:rPr>
        <w:t>signifies</w:t>
      </w:r>
      <w:r w:rsidR="00642C80" w:rsidRPr="007C7B13">
        <w:rPr>
          <w:rFonts w:ascii="Times New Roman" w:hAnsi="Times New Roman" w:cs="Times New Roman"/>
          <w:sz w:val="24"/>
          <w:szCs w:val="24"/>
          <w:lang w:val="en-GB"/>
        </w:rPr>
        <w:t xml:space="preserve"> </w:t>
      </w:r>
      <w:r w:rsidR="00642C80" w:rsidRPr="007C7B13">
        <w:rPr>
          <w:rFonts w:ascii="Times New Roman" w:hAnsi="Times New Roman"/>
          <w:sz w:val="24"/>
          <w:szCs w:val="24"/>
          <w:lang w:val="en-GB"/>
        </w:rPr>
        <w:t xml:space="preserve">a </w:t>
      </w:r>
      <w:r w:rsidR="008B7425">
        <w:rPr>
          <w:rFonts w:ascii="Times New Roman" w:hAnsi="Times New Roman"/>
          <w:sz w:val="24"/>
          <w:szCs w:val="24"/>
          <w:lang w:val="en-GB"/>
        </w:rPr>
        <w:t>comprehensive</w:t>
      </w:r>
      <w:r w:rsidR="00642C80" w:rsidRPr="007C7B13">
        <w:rPr>
          <w:rFonts w:ascii="Times New Roman" w:hAnsi="Times New Roman"/>
          <w:sz w:val="24"/>
          <w:szCs w:val="24"/>
          <w:lang w:val="en-GB"/>
        </w:rPr>
        <w:t xml:space="preserve"> questioning </w:t>
      </w:r>
      <w:r w:rsidR="00642C80" w:rsidRPr="007C7B13">
        <w:rPr>
          <w:rFonts w:ascii="Times New Roman" w:hAnsi="Times New Roman" w:cs="Times New Roman"/>
          <w:sz w:val="24"/>
          <w:szCs w:val="24"/>
          <w:lang w:val="en-GB"/>
        </w:rPr>
        <w:t>of every meaning accepted hitherto</w:t>
      </w:r>
      <w:r w:rsidR="00F24760" w:rsidRPr="007C7B13">
        <w:rPr>
          <w:rFonts w:ascii="Times New Roman" w:hAnsi="Times New Roman" w:cs="Times New Roman"/>
          <w:sz w:val="24"/>
          <w:szCs w:val="24"/>
          <w:lang w:val="en-GB"/>
        </w:rPr>
        <w:t>, not</w:t>
      </w:r>
      <w:r w:rsidR="00642C80" w:rsidRPr="007C7B13">
        <w:rPr>
          <w:rFonts w:ascii="Times New Roman" w:hAnsi="Times New Roman" w:cs="Times New Roman"/>
          <w:sz w:val="24"/>
          <w:szCs w:val="24"/>
          <w:lang w:val="en-GB"/>
        </w:rPr>
        <w:t xml:space="preserve"> </w:t>
      </w:r>
      <w:r w:rsidR="007769D5" w:rsidRPr="007C7B13">
        <w:rPr>
          <w:rFonts w:ascii="Times New Roman" w:hAnsi="Times New Roman" w:cs="Times New Roman"/>
          <w:sz w:val="24"/>
          <w:szCs w:val="24"/>
          <w:lang w:val="en-GB"/>
        </w:rPr>
        <w:t xml:space="preserve">as </w:t>
      </w:r>
      <w:r w:rsidR="00642C80" w:rsidRPr="007C7B13">
        <w:rPr>
          <w:rFonts w:ascii="Times New Roman" w:hAnsi="Times New Roman" w:cs="Times New Roman"/>
          <w:sz w:val="24"/>
          <w:szCs w:val="24"/>
          <w:lang w:val="en-GB"/>
        </w:rPr>
        <w:t xml:space="preserve">a </w:t>
      </w:r>
      <w:r w:rsidR="00642C80" w:rsidRPr="00FF5D7B">
        <w:rPr>
          <w:rFonts w:ascii="Times New Roman" w:hAnsi="Times New Roman" w:cs="Times New Roman"/>
          <w:sz w:val="24"/>
          <w:szCs w:val="24"/>
          <w:lang w:val="en-GB"/>
        </w:rPr>
        <w:t>negative motion of reason</w:t>
      </w:r>
      <w:r w:rsidR="00F24760" w:rsidRPr="00FF5D7B">
        <w:rPr>
          <w:rFonts w:ascii="Times New Roman" w:hAnsi="Times New Roman" w:cs="Times New Roman"/>
          <w:sz w:val="24"/>
          <w:szCs w:val="24"/>
          <w:lang w:val="en-GB"/>
        </w:rPr>
        <w:t xml:space="preserve">, but </w:t>
      </w:r>
      <w:r w:rsidR="007769D5" w:rsidRPr="00FF5D7B">
        <w:rPr>
          <w:rFonts w:ascii="Times New Roman" w:hAnsi="Times New Roman" w:cs="Times New Roman"/>
          <w:sz w:val="24"/>
          <w:szCs w:val="24"/>
          <w:lang w:val="en-GB"/>
        </w:rPr>
        <w:t>as</w:t>
      </w:r>
      <w:r w:rsidR="00F24760" w:rsidRPr="00FF5D7B">
        <w:rPr>
          <w:rFonts w:ascii="Times New Roman" w:hAnsi="Times New Roman" w:cs="Times New Roman"/>
          <w:sz w:val="24"/>
          <w:szCs w:val="24"/>
          <w:lang w:val="en-GB"/>
        </w:rPr>
        <w:t xml:space="preserve"> </w:t>
      </w:r>
      <w:r w:rsidR="00642C80" w:rsidRPr="00FF5D7B">
        <w:rPr>
          <w:rFonts w:ascii="Times New Roman" w:hAnsi="Times New Roman" w:cs="Times New Roman"/>
          <w:sz w:val="24"/>
          <w:szCs w:val="24"/>
          <w:lang w:val="en-GB"/>
        </w:rPr>
        <w:t xml:space="preserve">a positive force to secure </w:t>
      </w:r>
      <w:r w:rsidR="00CC0828" w:rsidRPr="00FF5D7B">
        <w:rPr>
          <w:rFonts w:ascii="Times New Roman" w:hAnsi="Times New Roman" w:cs="Times New Roman"/>
          <w:sz w:val="24"/>
          <w:szCs w:val="24"/>
          <w:lang w:val="en-GB"/>
        </w:rPr>
        <w:t>reason’s</w:t>
      </w:r>
      <w:r w:rsidR="00642C80" w:rsidRPr="00FF5D7B">
        <w:rPr>
          <w:rFonts w:ascii="Times New Roman" w:hAnsi="Times New Roman"/>
          <w:sz w:val="24"/>
          <w:szCs w:val="24"/>
          <w:lang w:val="en-GB"/>
        </w:rPr>
        <w:t xml:space="preserve"> ultimate </w:t>
      </w:r>
      <w:r w:rsidR="00642C80" w:rsidRPr="00FF5D7B">
        <w:rPr>
          <w:rFonts w:ascii="Times New Roman" w:hAnsi="Times New Roman"/>
          <w:i/>
          <w:sz w:val="24"/>
          <w:szCs w:val="24"/>
          <w:lang w:val="en-GB"/>
        </w:rPr>
        <w:t>place</w:t>
      </w:r>
      <w:r w:rsidR="00642C80" w:rsidRPr="00FF5D7B">
        <w:rPr>
          <w:rFonts w:ascii="Times New Roman" w:hAnsi="Times New Roman"/>
          <w:sz w:val="24"/>
          <w:szCs w:val="24"/>
          <w:lang w:val="en-GB"/>
        </w:rPr>
        <w:t xml:space="preserve"> </w:t>
      </w:r>
      <w:r w:rsidR="00F24760" w:rsidRPr="00FF5D7B">
        <w:rPr>
          <w:rFonts w:ascii="Times New Roman" w:hAnsi="Times New Roman"/>
          <w:sz w:val="24"/>
          <w:szCs w:val="24"/>
          <w:lang w:val="en-GB"/>
        </w:rPr>
        <w:t>as</w:t>
      </w:r>
      <w:r w:rsidR="00642C80" w:rsidRPr="00FF5D7B">
        <w:rPr>
          <w:rFonts w:ascii="Times New Roman" w:hAnsi="Times New Roman"/>
          <w:sz w:val="24"/>
          <w:szCs w:val="24"/>
          <w:lang w:val="en-GB"/>
        </w:rPr>
        <w:t xml:space="preserve"> </w:t>
      </w:r>
      <w:r w:rsidR="007D335D" w:rsidRPr="00FF5D7B">
        <w:rPr>
          <w:rFonts w:ascii="Times New Roman" w:hAnsi="Times New Roman"/>
          <w:sz w:val="24"/>
          <w:szCs w:val="24"/>
          <w:lang w:val="en-GB"/>
        </w:rPr>
        <w:t xml:space="preserve">the </w:t>
      </w:r>
      <w:r w:rsidR="00706C6F" w:rsidRPr="00FF5D7B">
        <w:rPr>
          <w:rFonts w:ascii="Times New Roman" w:hAnsi="Times New Roman"/>
          <w:sz w:val="24"/>
          <w:szCs w:val="24"/>
          <w:lang w:val="en-GB"/>
        </w:rPr>
        <w:t>shaking I</w:t>
      </w:r>
      <w:r w:rsidR="00642C80" w:rsidRPr="00FF5D7B">
        <w:rPr>
          <w:rFonts w:ascii="Times New Roman" w:hAnsi="Times New Roman" w:cs="Times New Roman"/>
          <w:sz w:val="24"/>
          <w:szCs w:val="24"/>
          <w:lang w:val="en-GB"/>
        </w:rPr>
        <w:t>.</w:t>
      </w:r>
      <w:r w:rsidR="00642C80" w:rsidRPr="00FF5D7B">
        <w:rPr>
          <w:rStyle w:val="a4"/>
          <w:rFonts w:ascii="Times New Roman" w:hAnsi="Times New Roman" w:cs="Times New Roman"/>
          <w:sz w:val="24"/>
          <w:szCs w:val="24"/>
          <w:lang w:val="en-GB"/>
        </w:rPr>
        <w:footnoteReference w:id="14"/>
      </w:r>
      <w:r w:rsidR="00642C80" w:rsidRPr="00FF5D7B">
        <w:rPr>
          <w:rFonts w:ascii="Times New Roman" w:hAnsi="Times New Roman" w:cs="Times New Roman"/>
          <w:sz w:val="24"/>
          <w:szCs w:val="24"/>
          <w:lang w:val="en-GB"/>
        </w:rPr>
        <w:t xml:space="preserve"> </w:t>
      </w:r>
      <w:r w:rsidR="007D335D" w:rsidRPr="007C7B13">
        <w:rPr>
          <w:rFonts w:ascii="Times New Roman" w:hAnsi="Times New Roman" w:cs="Times New Roman"/>
          <w:sz w:val="24"/>
          <w:szCs w:val="24"/>
          <w:lang w:val="en-GB"/>
        </w:rPr>
        <w:t xml:space="preserve">It becomes a new criterion upon which “who I am,” i.e., “what it is to be human,” is </w:t>
      </w:r>
      <w:r w:rsidR="00887967">
        <w:rPr>
          <w:rFonts w:ascii="Times New Roman" w:hAnsi="Times New Roman" w:cs="Times New Roman"/>
          <w:sz w:val="24"/>
          <w:szCs w:val="24"/>
          <w:lang w:val="en-GB"/>
        </w:rPr>
        <w:t>reconfigured</w:t>
      </w:r>
      <w:r w:rsidR="007D335D" w:rsidRPr="007C7B13">
        <w:rPr>
          <w:rFonts w:ascii="Times New Roman" w:hAnsi="Times New Roman" w:cs="Times New Roman"/>
          <w:sz w:val="24"/>
          <w:szCs w:val="24"/>
          <w:lang w:val="en-GB"/>
        </w:rPr>
        <w:t xml:space="preserve">. </w:t>
      </w:r>
      <w:r w:rsidR="00F24760" w:rsidRPr="007C7B13">
        <w:rPr>
          <w:rFonts w:ascii="Times New Roman" w:hAnsi="Times New Roman" w:cs="Times New Roman"/>
          <w:sz w:val="24"/>
          <w:szCs w:val="24"/>
          <w:lang w:val="en-GB"/>
        </w:rPr>
        <w:t>It is precisely t</w:t>
      </w:r>
      <w:r w:rsidR="00642C80" w:rsidRPr="007C7B13">
        <w:rPr>
          <w:rFonts w:ascii="Times New Roman" w:hAnsi="Times New Roman" w:cs="Times New Roman"/>
          <w:sz w:val="24"/>
          <w:szCs w:val="24"/>
          <w:lang w:val="en-GB"/>
        </w:rPr>
        <w:t xml:space="preserve">he </w:t>
      </w:r>
      <w:r w:rsidR="007D335D" w:rsidRPr="007C7B13">
        <w:rPr>
          <w:rFonts w:ascii="Times New Roman" w:hAnsi="Times New Roman" w:cs="Times New Roman"/>
          <w:sz w:val="24"/>
          <w:szCs w:val="24"/>
          <w:lang w:val="en-GB"/>
        </w:rPr>
        <w:t xml:space="preserve">ability </w:t>
      </w:r>
      <w:r w:rsidR="00887967">
        <w:rPr>
          <w:rFonts w:ascii="Times New Roman" w:hAnsi="Times New Roman" w:cs="Times New Roman"/>
          <w:sz w:val="24"/>
          <w:szCs w:val="24"/>
          <w:lang w:val="en-GB"/>
        </w:rPr>
        <w:t>‘</w:t>
      </w:r>
      <w:r w:rsidR="007D335D" w:rsidRPr="007C7B13">
        <w:rPr>
          <w:rFonts w:ascii="Times New Roman" w:hAnsi="Times New Roman" w:cs="Times New Roman"/>
          <w:sz w:val="24"/>
          <w:szCs w:val="24"/>
          <w:lang w:val="en-GB"/>
        </w:rPr>
        <w:t>to shake</w:t>
      </w:r>
      <w:r w:rsidR="00887967">
        <w:rPr>
          <w:rFonts w:ascii="Times New Roman" w:hAnsi="Times New Roman" w:cs="Times New Roman"/>
          <w:sz w:val="24"/>
          <w:szCs w:val="24"/>
          <w:lang w:val="en-GB"/>
        </w:rPr>
        <w:t>’ the truth</w:t>
      </w:r>
      <w:r w:rsidR="00F24760" w:rsidRPr="007C7B13">
        <w:rPr>
          <w:rFonts w:ascii="Times New Roman" w:hAnsi="Times New Roman" w:cs="Times New Roman"/>
          <w:sz w:val="24"/>
          <w:szCs w:val="24"/>
          <w:lang w:val="en-GB"/>
        </w:rPr>
        <w:t xml:space="preserve"> which</w:t>
      </w:r>
      <w:r w:rsidR="007D335D"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bring</w:t>
      </w:r>
      <w:r w:rsidR="00241B0A" w:rsidRPr="007C7B13">
        <w:rPr>
          <w:rFonts w:ascii="Times New Roman" w:hAnsi="Times New Roman" w:cs="Times New Roman"/>
          <w:sz w:val="24"/>
          <w:szCs w:val="24"/>
          <w:lang w:val="en-GB"/>
        </w:rPr>
        <w:t>s</w:t>
      </w:r>
      <w:r w:rsidRPr="007C7B13">
        <w:rPr>
          <w:rFonts w:ascii="Times New Roman" w:hAnsi="Times New Roman" w:cs="Times New Roman"/>
          <w:sz w:val="24"/>
          <w:szCs w:val="24"/>
          <w:lang w:val="en-GB"/>
        </w:rPr>
        <w:t xml:space="preserve"> history a true meaning, liberating it from the detention </w:t>
      </w:r>
      <w:r w:rsidR="00887967">
        <w:rPr>
          <w:rFonts w:ascii="Times New Roman" w:hAnsi="Times New Roman" w:cs="Times New Roman"/>
          <w:sz w:val="24"/>
          <w:szCs w:val="24"/>
          <w:lang w:val="en-GB"/>
        </w:rPr>
        <w:t>of</w:t>
      </w:r>
      <w:r w:rsidR="00887967"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the past; history began when human thinking started to put into question the meaning of one’s own being and life </w:t>
      </w:r>
      <w:r w:rsidR="00887967">
        <w:rPr>
          <w:rFonts w:ascii="Times New Roman" w:hAnsi="Times New Roman" w:cs="Times New Roman"/>
          <w:sz w:val="24"/>
          <w:szCs w:val="24"/>
          <w:lang w:val="en-GB"/>
        </w:rPr>
        <w:t>in view of the</w:t>
      </w:r>
      <w:r w:rsidRPr="007C7B13">
        <w:rPr>
          <w:rFonts w:ascii="Times New Roman" w:hAnsi="Times New Roman" w:cs="Times New Roman"/>
          <w:sz w:val="24"/>
          <w:szCs w:val="24"/>
          <w:lang w:val="en-GB"/>
        </w:rPr>
        <w:t xml:space="preserve"> totality of what shows itself, i.e., </w:t>
      </w:r>
      <w:r w:rsidR="00887967">
        <w:rPr>
          <w:rFonts w:ascii="Times New Roman" w:hAnsi="Times New Roman" w:cs="Times New Roman"/>
          <w:sz w:val="24"/>
          <w:szCs w:val="24"/>
          <w:lang w:val="en-GB"/>
        </w:rPr>
        <w:t>the</w:t>
      </w:r>
      <w:r w:rsidRPr="007C7B13">
        <w:rPr>
          <w:rFonts w:ascii="Times New Roman" w:hAnsi="Times New Roman" w:cs="Times New Roman"/>
          <w:sz w:val="24"/>
          <w:szCs w:val="24"/>
          <w:lang w:val="en-GB"/>
        </w:rPr>
        <w:t xml:space="preserve"> “phenomen</w:t>
      </w:r>
      <w:r w:rsidR="00887967">
        <w:rPr>
          <w:rFonts w:ascii="Times New Roman" w:hAnsi="Times New Roman" w:cs="Times New Roman"/>
          <w:sz w:val="24"/>
          <w:szCs w:val="24"/>
          <w:lang w:val="en-GB"/>
        </w:rPr>
        <w:t>a</w:t>
      </w:r>
      <w:r w:rsidRPr="007C7B13">
        <w:rPr>
          <w:rFonts w:ascii="Times New Roman" w:hAnsi="Times New Roman" w:cs="Times New Roman"/>
          <w:sz w:val="24"/>
          <w:szCs w:val="24"/>
          <w:lang w:val="en-GB"/>
        </w:rPr>
        <w:t>” as such.</w:t>
      </w:r>
      <w:r w:rsidR="006B243C" w:rsidRPr="00371B43">
        <w:rPr>
          <w:rStyle w:val="a4"/>
          <w:rFonts w:ascii="Times New Roman" w:hAnsi="Times New Roman" w:cs="Times New Roman"/>
          <w:color w:val="0070C0"/>
          <w:sz w:val="24"/>
          <w:szCs w:val="24"/>
          <w:lang w:val="en-GB"/>
        </w:rPr>
        <w:footnoteReference w:id="15"/>
      </w:r>
      <w:r w:rsidRPr="00371B43">
        <w:rPr>
          <w:rFonts w:ascii="Times New Roman" w:hAnsi="Times New Roman" w:cs="Times New Roman"/>
          <w:color w:val="0070C0"/>
          <w:sz w:val="24"/>
          <w:szCs w:val="24"/>
          <w:lang w:val="en-GB"/>
        </w:rPr>
        <w:t xml:space="preserve"> </w:t>
      </w:r>
    </w:p>
    <w:p w14:paraId="35EA35C2" w14:textId="28398088" w:rsidR="00052AFD" w:rsidRPr="007C7B13" w:rsidRDefault="00F24760" w:rsidP="008740E4">
      <w:pPr>
        <w:spacing w:line="480" w:lineRule="auto"/>
        <w:ind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Such a</w:t>
      </w:r>
      <w:r w:rsidR="00856A8D" w:rsidRPr="007C7B13">
        <w:rPr>
          <w:rFonts w:ascii="Times New Roman" w:hAnsi="Times New Roman" w:cs="Times New Roman"/>
          <w:sz w:val="24"/>
          <w:szCs w:val="24"/>
          <w:lang w:val="en-GB"/>
        </w:rPr>
        <w:t xml:space="preserve"> </w:t>
      </w:r>
      <w:r w:rsidR="007D335D" w:rsidRPr="007C7B13">
        <w:rPr>
          <w:rFonts w:ascii="Times New Roman" w:hAnsi="Times New Roman" w:cs="Times New Roman"/>
          <w:sz w:val="24"/>
          <w:szCs w:val="24"/>
          <w:lang w:val="en-GB"/>
        </w:rPr>
        <w:t xml:space="preserve">“shaking” </w:t>
      </w:r>
      <w:r w:rsidRPr="007C7B13">
        <w:rPr>
          <w:rFonts w:ascii="Times New Roman" w:hAnsi="Times New Roman" w:cs="Times New Roman"/>
          <w:sz w:val="24"/>
          <w:szCs w:val="24"/>
          <w:lang w:val="en-GB"/>
        </w:rPr>
        <w:t>i</w:t>
      </w:r>
      <w:r w:rsidR="007D335D" w:rsidRPr="007C7B13">
        <w:rPr>
          <w:rFonts w:ascii="Times New Roman" w:hAnsi="Times New Roman" w:cs="Times New Roman"/>
          <w:sz w:val="24"/>
          <w:szCs w:val="24"/>
          <w:lang w:val="en-GB"/>
        </w:rPr>
        <w:t xml:space="preserve">s </w:t>
      </w:r>
      <w:r w:rsidRPr="007C7B13">
        <w:rPr>
          <w:rFonts w:ascii="Times New Roman" w:hAnsi="Times New Roman" w:cs="Times New Roman"/>
          <w:sz w:val="24"/>
          <w:szCs w:val="24"/>
          <w:lang w:val="en-GB"/>
        </w:rPr>
        <w:t xml:space="preserve">nothing but </w:t>
      </w:r>
      <w:r w:rsidR="00856A8D" w:rsidRPr="007C7B13">
        <w:rPr>
          <w:rFonts w:ascii="Times New Roman" w:hAnsi="Times New Roman" w:cs="Times New Roman"/>
          <w:sz w:val="24"/>
          <w:szCs w:val="24"/>
          <w:lang w:val="en-GB"/>
        </w:rPr>
        <w:t>a new life attitude</w:t>
      </w:r>
      <w:r w:rsidRPr="007C7B13">
        <w:rPr>
          <w:rFonts w:ascii="Times New Roman" w:hAnsi="Times New Roman" w:cs="Times New Roman"/>
          <w:sz w:val="24"/>
          <w:szCs w:val="24"/>
          <w:lang w:val="en-GB"/>
        </w:rPr>
        <w:t>,</w:t>
      </w:r>
      <w:r w:rsidR="00856A8D"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namely,</w:t>
      </w:r>
      <w:r w:rsidR="007D335D" w:rsidRPr="007C7B13">
        <w:rPr>
          <w:rFonts w:ascii="Times New Roman" w:hAnsi="Times New Roman" w:cs="Times New Roman"/>
          <w:sz w:val="24"/>
          <w:szCs w:val="24"/>
          <w:lang w:val="en-GB"/>
        </w:rPr>
        <w:t xml:space="preserve"> </w:t>
      </w:r>
      <w:r w:rsidR="007769D5" w:rsidRPr="007C7B13">
        <w:rPr>
          <w:rFonts w:ascii="Times New Roman" w:hAnsi="Times New Roman"/>
          <w:sz w:val="24"/>
          <w:szCs w:val="24"/>
          <w:lang w:val="en-GB"/>
        </w:rPr>
        <w:t>philosophi</w:t>
      </w:r>
      <w:r w:rsidR="00840A5A">
        <w:rPr>
          <w:rFonts w:ascii="Times New Roman" w:hAnsi="Times New Roman"/>
          <w:sz w:val="24"/>
          <w:szCs w:val="24"/>
          <w:lang w:val="en-GB"/>
        </w:rPr>
        <w:t>s</w:t>
      </w:r>
      <w:r w:rsidR="007769D5" w:rsidRPr="007C7B13">
        <w:rPr>
          <w:rFonts w:ascii="Times New Roman" w:hAnsi="Times New Roman"/>
          <w:sz w:val="24"/>
          <w:szCs w:val="24"/>
          <w:lang w:val="en-GB"/>
        </w:rPr>
        <w:t>ing as such</w:t>
      </w:r>
      <w:r w:rsidRPr="007C7B13">
        <w:rPr>
          <w:rFonts w:ascii="Times New Roman" w:hAnsi="Times New Roman"/>
          <w:sz w:val="24"/>
          <w:szCs w:val="24"/>
          <w:lang w:val="en-GB"/>
        </w:rPr>
        <w:t xml:space="preserve">; </w:t>
      </w:r>
      <w:r w:rsidRPr="007C7B13">
        <w:rPr>
          <w:rFonts w:ascii="Times New Roman" w:hAnsi="Times New Roman"/>
          <w:i/>
          <w:sz w:val="24"/>
          <w:szCs w:val="24"/>
          <w:lang w:val="en-GB"/>
        </w:rPr>
        <w:t>qua</w:t>
      </w:r>
      <w:r w:rsidRPr="007C7B13">
        <w:rPr>
          <w:rFonts w:ascii="Times New Roman" w:hAnsi="Times New Roman"/>
          <w:sz w:val="24"/>
          <w:szCs w:val="24"/>
          <w:lang w:val="en-GB"/>
        </w:rPr>
        <w:t xml:space="preserve"> philosophising</w:t>
      </w:r>
      <w:r w:rsidR="00706C6F"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it </w:t>
      </w:r>
      <w:r w:rsidR="001F2417" w:rsidRPr="007C7B13">
        <w:rPr>
          <w:rFonts w:ascii="Times New Roman" w:hAnsi="Times New Roman" w:cs="Times New Roman"/>
          <w:sz w:val="24"/>
          <w:szCs w:val="24"/>
          <w:lang w:val="en-GB"/>
        </w:rPr>
        <w:t xml:space="preserve">takes on the same </w:t>
      </w:r>
      <w:proofErr w:type="spellStart"/>
      <w:r w:rsidR="001F2417" w:rsidRPr="007C7B13">
        <w:rPr>
          <w:rFonts w:ascii="Times New Roman" w:hAnsi="Times New Roman" w:cs="Times New Roman"/>
          <w:sz w:val="24"/>
          <w:szCs w:val="24"/>
          <w:lang w:val="en-GB"/>
        </w:rPr>
        <w:t>Husserlian</w:t>
      </w:r>
      <w:proofErr w:type="spellEnd"/>
      <w:r w:rsidR="001F2417" w:rsidRPr="007C7B13">
        <w:rPr>
          <w:rFonts w:ascii="Times New Roman" w:hAnsi="Times New Roman" w:cs="Times New Roman"/>
          <w:sz w:val="24"/>
          <w:szCs w:val="24"/>
          <w:lang w:val="en-GB"/>
        </w:rPr>
        <w:t xml:space="preserve"> sense of “justifying.”</w:t>
      </w:r>
    </w:p>
    <w:p w14:paraId="751D1C14" w14:textId="7D94E1DF" w:rsidR="00641123" w:rsidRPr="007C7B13" w:rsidRDefault="00641123" w:rsidP="002615E3">
      <w:pPr>
        <w:pStyle w:val="Displayedquotation"/>
      </w:pPr>
    </w:p>
    <w:p w14:paraId="78CB2BD7" w14:textId="77777777" w:rsidR="001F2417" w:rsidRPr="007C7B13" w:rsidRDefault="001F2417" w:rsidP="002615E3">
      <w:pPr>
        <w:pStyle w:val="Displayedquotation"/>
      </w:pPr>
      <w:r w:rsidRPr="007C7B13">
        <w:t xml:space="preserve">This justifying is the philosophical task that concerns us. To find something upon which stands the rest, to find it in such a way that we might build in a solid, unshakable, tapped from the presence of existence itself, way everything that surrounds us, is the </w:t>
      </w:r>
      <w:r w:rsidRPr="007C7B13">
        <w:rPr>
          <w:i/>
        </w:rPr>
        <w:t>program</w:t>
      </w:r>
      <w:r w:rsidRPr="007C7B13">
        <w:t>.</w:t>
      </w:r>
      <w:r w:rsidRPr="007C7B13">
        <w:rPr>
          <w:rStyle w:val="a4"/>
        </w:rPr>
        <w:footnoteReference w:id="16"/>
      </w:r>
      <w:r w:rsidRPr="007C7B13">
        <w:t xml:space="preserve"> </w:t>
      </w:r>
    </w:p>
    <w:p w14:paraId="255DCB9F" w14:textId="77777777" w:rsidR="001F2417" w:rsidRPr="007C7B13" w:rsidRDefault="001F2417" w:rsidP="002615E3">
      <w:pPr>
        <w:pStyle w:val="Displayedquotation"/>
      </w:pPr>
    </w:p>
    <w:p w14:paraId="1A5957A0" w14:textId="304F2204" w:rsidR="00706C6F" w:rsidRPr="007C7B13" w:rsidRDefault="00252953" w:rsidP="008740E4">
      <w:pPr>
        <w:tabs>
          <w:tab w:val="left" w:pos="426"/>
        </w:tabs>
        <w:spacing w:line="480" w:lineRule="auto"/>
        <w:ind w:rightChars="-29" w:right="-5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Going further than Husserl</w:t>
      </w:r>
      <w:r w:rsidR="00856A8D" w:rsidRPr="007C7B13">
        <w:rPr>
          <w:rFonts w:ascii="Times New Roman" w:hAnsi="Times New Roman" w:cs="Times New Roman"/>
          <w:sz w:val="24"/>
          <w:szCs w:val="24"/>
          <w:lang w:val="en-GB"/>
        </w:rPr>
        <w:t xml:space="preserve"> for whom only phenomenology </w:t>
      </w:r>
      <w:r w:rsidR="00807949" w:rsidRPr="007C7B13">
        <w:rPr>
          <w:rFonts w:ascii="Times New Roman" w:hAnsi="Times New Roman" w:cs="Times New Roman"/>
          <w:sz w:val="24"/>
          <w:szCs w:val="24"/>
          <w:lang w:val="en-GB"/>
        </w:rPr>
        <w:t xml:space="preserve">in his era </w:t>
      </w:r>
      <w:r w:rsidR="00856A8D" w:rsidRPr="007C7B13">
        <w:rPr>
          <w:rFonts w:ascii="Times New Roman" w:hAnsi="Times New Roman" w:cs="Times New Roman"/>
          <w:sz w:val="24"/>
          <w:szCs w:val="24"/>
          <w:lang w:val="en-GB"/>
        </w:rPr>
        <w:t>can be the first and ultimate philosophical program</w:t>
      </w:r>
      <w:r w:rsidR="00D76774">
        <w:rPr>
          <w:rFonts w:ascii="Times New Roman" w:hAnsi="Times New Roman" w:cs="Times New Roman"/>
          <w:sz w:val="24"/>
          <w:szCs w:val="24"/>
          <w:lang w:val="en-GB"/>
        </w:rPr>
        <w:t>me</w:t>
      </w:r>
      <w:r w:rsidRPr="007C7B13">
        <w:rPr>
          <w:rFonts w:ascii="Times New Roman" w:hAnsi="Times New Roman" w:cs="Times New Roman"/>
          <w:sz w:val="24"/>
          <w:szCs w:val="24"/>
          <w:lang w:val="en-GB"/>
        </w:rPr>
        <w:t>,</w:t>
      </w:r>
      <w:r w:rsidR="00807949" w:rsidRPr="007C7B13">
        <w:rPr>
          <w:rStyle w:val="a4"/>
          <w:rFonts w:ascii="Times New Roman" w:hAnsi="Times New Roman" w:cs="Times New Roman"/>
          <w:sz w:val="24"/>
          <w:szCs w:val="24"/>
          <w:lang w:val="en-GB"/>
        </w:rPr>
        <w:footnoteReference w:id="17"/>
      </w:r>
      <w:r w:rsidRPr="007C7B13">
        <w:rPr>
          <w:rFonts w:ascii="Times New Roman" w:hAnsi="Times New Roman" w:cs="Times New Roman"/>
          <w:sz w:val="24"/>
          <w:szCs w:val="24"/>
          <w:lang w:val="en-GB"/>
        </w:rPr>
        <w:t xml:space="preserve"> </w:t>
      </w:r>
      <w:proofErr w:type="spellStart"/>
      <w:r w:rsidRPr="007C7B13">
        <w:rPr>
          <w:rFonts w:ascii="Times New Roman" w:hAnsi="Times New Roman" w:cs="Times New Roman"/>
          <w:sz w:val="24"/>
          <w:szCs w:val="24"/>
          <w:lang w:val="en-GB"/>
        </w:rPr>
        <w:t>Patočka</w:t>
      </w:r>
      <w:proofErr w:type="spellEnd"/>
      <w:r w:rsidRPr="007C7B13">
        <w:rPr>
          <w:rFonts w:ascii="Times New Roman" w:hAnsi="Times New Roman" w:cs="Times New Roman"/>
          <w:sz w:val="24"/>
          <w:szCs w:val="24"/>
          <w:lang w:val="en-GB"/>
        </w:rPr>
        <w:t xml:space="preserve"> argues that philosophy launched itself as a </w:t>
      </w:r>
      <w:r w:rsidRPr="007C7B13">
        <w:rPr>
          <w:rFonts w:ascii="Times New Roman" w:hAnsi="Times New Roman" w:cs="Times New Roman"/>
          <w:sz w:val="24"/>
          <w:szCs w:val="24"/>
          <w:lang w:val="en-GB"/>
        </w:rPr>
        <w:lastRenderedPageBreak/>
        <w:t>p</w:t>
      </w:r>
      <w:r w:rsidR="00494EB5" w:rsidRPr="007C7B13">
        <w:rPr>
          <w:rFonts w:ascii="Times New Roman" w:hAnsi="Times New Roman" w:cs="Times New Roman"/>
          <w:sz w:val="24"/>
          <w:szCs w:val="24"/>
          <w:lang w:val="en-GB"/>
        </w:rPr>
        <w:t>rogram</w:t>
      </w:r>
      <w:r w:rsidR="00D76774">
        <w:rPr>
          <w:rFonts w:ascii="Times New Roman" w:hAnsi="Times New Roman" w:cs="Times New Roman"/>
          <w:sz w:val="24"/>
          <w:szCs w:val="24"/>
          <w:lang w:val="en-GB"/>
        </w:rPr>
        <w:t>me</w:t>
      </w:r>
      <w:r w:rsidR="00494EB5" w:rsidRPr="007C7B13">
        <w:rPr>
          <w:rFonts w:ascii="Times New Roman" w:hAnsi="Times New Roman" w:cs="Times New Roman"/>
          <w:sz w:val="24"/>
          <w:szCs w:val="24"/>
          <w:lang w:val="en-GB"/>
        </w:rPr>
        <w:t xml:space="preserve"> already in its beginning</w:t>
      </w:r>
      <w:r w:rsidRPr="007C7B13">
        <w:rPr>
          <w:rFonts w:ascii="Times New Roman" w:hAnsi="Times New Roman" w:cs="Times New Roman"/>
          <w:sz w:val="24"/>
          <w:szCs w:val="24"/>
          <w:lang w:val="en-GB"/>
        </w:rPr>
        <w:t xml:space="preserve"> as a “purposeful reflective activity”</w:t>
      </w:r>
      <w:r w:rsidR="00D76774">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whose main concern was to justify “what is most enduringly present” as the ultimately foundational truth.</w:t>
      </w:r>
      <w:r w:rsidRPr="007C7B13">
        <w:rPr>
          <w:rStyle w:val="a4"/>
          <w:rFonts w:ascii="Times New Roman" w:hAnsi="Times New Roman" w:cs="Times New Roman"/>
          <w:sz w:val="24"/>
          <w:szCs w:val="24"/>
          <w:lang w:val="en-GB"/>
        </w:rPr>
        <w:footnoteReference w:id="18"/>
      </w:r>
      <w:r w:rsidRPr="007C7B13">
        <w:rPr>
          <w:rFonts w:ascii="Times New Roman" w:hAnsi="Times New Roman" w:cs="Times New Roman"/>
          <w:sz w:val="24"/>
          <w:szCs w:val="24"/>
          <w:lang w:val="en-GB"/>
        </w:rPr>
        <w:t xml:space="preserve"> The enduring legitimacy of that truth can be claimed </w:t>
      </w:r>
      <w:r w:rsidR="00A2126B" w:rsidRPr="007C7B13">
        <w:rPr>
          <w:rFonts w:ascii="Times New Roman" w:hAnsi="Times New Roman" w:cs="Times New Roman"/>
          <w:sz w:val="24"/>
          <w:szCs w:val="24"/>
          <w:lang w:val="en-GB"/>
        </w:rPr>
        <w:t xml:space="preserve">precisely because the activity </w:t>
      </w:r>
      <w:r w:rsidR="007769D5" w:rsidRPr="007C7B13">
        <w:rPr>
          <w:rFonts w:ascii="Times New Roman" w:hAnsi="Times New Roman" w:cs="Times New Roman"/>
          <w:sz w:val="24"/>
          <w:szCs w:val="24"/>
          <w:lang w:val="en-GB"/>
        </w:rPr>
        <w:t>of</w:t>
      </w:r>
      <w:r w:rsidRPr="007C7B13">
        <w:rPr>
          <w:rFonts w:ascii="Times New Roman" w:hAnsi="Times New Roman" w:cs="Times New Roman"/>
          <w:sz w:val="24"/>
          <w:szCs w:val="24"/>
          <w:lang w:val="en-GB"/>
        </w:rPr>
        <w:t xml:space="preserve"> justification itself is something that endures: the truth is enduringly secured </w:t>
      </w:r>
      <w:r w:rsidRPr="007C7B13">
        <w:rPr>
          <w:rFonts w:ascii="Times New Roman" w:hAnsi="Times New Roman" w:cs="Times New Roman"/>
          <w:i/>
          <w:sz w:val="24"/>
          <w:szCs w:val="24"/>
          <w:lang w:val="en-GB"/>
        </w:rPr>
        <w:t>through</w:t>
      </w:r>
      <w:r w:rsidRPr="007C7B13">
        <w:rPr>
          <w:rFonts w:ascii="Times New Roman" w:hAnsi="Times New Roman" w:cs="Times New Roman"/>
          <w:sz w:val="24"/>
          <w:szCs w:val="24"/>
          <w:lang w:val="en-GB"/>
        </w:rPr>
        <w:t xml:space="preserve"> the enduring force of </w:t>
      </w:r>
      <w:r w:rsidR="00CC0828" w:rsidRPr="007C7B13">
        <w:rPr>
          <w:rFonts w:ascii="Times New Roman" w:hAnsi="Times New Roman" w:cs="Times New Roman"/>
          <w:sz w:val="24"/>
          <w:szCs w:val="24"/>
          <w:lang w:val="en-GB"/>
        </w:rPr>
        <w:t>philosophising activity; it is justified</w:t>
      </w:r>
      <w:r w:rsidR="00AA47BB" w:rsidRPr="007C7B13">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qua</w:t>
      </w:r>
      <w:r w:rsidRPr="007C7B13">
        <w:rPr>
          <w:rFonts w:ascii="Times New Roman" w:hAnsi="Times New Roman" w:cs="Times New Roman"/>
          <w:sz w:val="24"/>
          <w:szCs w:val="24"/>
          <w:lang w:val="en-GB"/>
        </w:rPr>
        <w:t xml:space="preserve"> that force. </w:t>
      </w:r>
      <w:r w:rsidR="0020549B" w:rsidRPr="007C7B13">
        <w:rPr>
          <w:rFonts w:ascii="Times New Roman" w:hAnsi="Times New Roman" w:cs="Times New Roman"/>
          <w:sz w:val="24"/>
          <w:szCs w:val="24"/>
          <w:lang w:val="en-GB"/>
        </w:rPr>
        <w:t>The</w:t>
      </w:r>
      <w:r w:rsidR="002B177E" w:rsidRPr="007C7B13">
        <w:rPr>
          <w:rFonts w:ascii="Times New Roman" w:hAnsi="Times New Roman" w:cs="Times New Roman"/>
          <w:sz w:val="24"/>
          <w:szCs w:val="24"/>
          <w:lang w:val="en-GB"/>
        </w:rPr>
        <w:t xml:space="preserve"> </w:t>
      </w:r>
      <w:r w:rsidR="00227197" w:rsidRPr="007C7B13">
        <w:rPr>
          <w:rFonts w:ascii="Times New Roman" w:hAnsi="Times New Roman" w:cs="Times New Roman"/>
          <w:sz w:val="24"/>
          <w:szCs w:val="24"/>
          <w:lang w:val="en-GB"/>
        </w:rPr>
        <w:t xml:space="preserve">institutional </w:t>
      </w:r>
      <w:r w:rsidRPr="007C7B13">
        <w:rPr>
          <w:rFonts w:ascii="Times New Roman" w:hAnsi="Times New Roman" w:cs="Times New Roman"/>
          <w:sz w:val="24"/>
          <w:szCs w:val="24"/>
          <w:lang w:val="en-GB"/>
        </w:rPr>
        <w:t xml:space="preserve">endurability </w:t>
      </w:r>
      <w:r w:rsidR="0020549B" w:rsidRPr="007C7B13">
        <w:rPr>
          <w:rFonts w:ascii="Times New Roman" w:hAnsi="Times New Roman" w:cs="Times New Roman"/>
          <w:sz w:val="24"/>
          <w:szCs w:val="24"/>
          <w:lang w:val="en-GB"/>
        </w:rPr>
        <w:t xml:space="preserve">is what </w:t>
      </w:r>
      <w:r w:rsidRPr="007C7B13">
        <w:rPr>
          <w:rFonts w:ascii="Times New Roman" w:hAnsi="Times New Roman" w:cs="Times New Roman"/>
          <w:sz w:val="24"/>
          <w:szCs w:val="24"/>
          <w:lang w:val="en-GB"/>
        </w:rPr>
        <w:t>makes philosophy a program</w:t>
      </w:r>
      <w:r w:rsidR="00D76774">
        <w:rPr>
          <w:rFonts w:ascii="Times New Roman" w:hAnsi="Times New Roman" w:cs="Times New Roman"/>
          <w:sz w:val="24"/>
          <w:szCs w:val="24"/>
          <w:lang w:val="en-GB"/>
        </w:rPr>
        <w:t>me</w:t>
      </w:r>
      <w:r w:rsidRPr="007C7B13">
        <w:rPr>
          <w:rFonts w:ascii="Times New Roman" w:hAnsi="Times New Roman" w:cs="Times New Roman"/>
          <w:sz w:val="24"/>
          <w:szCs w:val="24"/>
          <w:lang w:val="en-GB"/>
        </w:rPr>
        <w:t xml:space="preserve"> as a systematic profession of critique. </w:t>
      </w:r>
    </w:p>
    <w:p w14:paraId="708345D3" w14:textId="052BAB52" w:rsidR="002B177E" w:rsidRPr="007C7B13" w:rsidRDefault="00252953" w:rsidP="00706C6F">
      <w:pPr>
        <w:tabs>
          <w:tab w:val="left" w:pos="426"/>
        </w:tabs>
        <w:spacing w:line="480" w:lineRule="auto"/>
        <w:ind w:rightChars="-29" w:right="-58"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The pure, totally unpractical</w:t>
      </w:r>
      <w:r w:rsidR="00551D46" w:rsidRPr="007C7B13">
        <w:rPr>
          <w:rStyle w:val="a4"/>
          <w:rFonts w:ascii="Times New Roman" w:hAnsi="Times New Roman" w:cs="Times New Roman"/>
          <w:sz w:val="24"/>
          <w:szCs w:val="24"/>
          <w:lang w:val="en-GB"/>
        </w:rPr>
        <w:footnoteReference w:id="19"/>
      </w:r>
      <w:r w:rsidRPr="007C7B13">
        <w:rPr>
          <w:rFonts w:ascii="Times New Roman" w:hAnsi="Times New Roman" w:cs="Times New Roman"/>
          <w:sz w:val="24"/>
          <w:szCs w:val="24"/>
          <w:lang w:val="en-GB"/>
        </w:rPr>
        <w:t xml:space="preserve"> purpose of that activity is the “care for the soul” which is nothing but the care for the enduring</w:t>
      </w:r>
      <w:r w:rsidRPr="007C7B13">
        <w:rPr>
          <w:rFonts w:ascii="Times New Roman" w:hAnsi="Times New Roman" w:cs="Times New Roman"/>
          <w:i/>
          <w:sz w:val="24"/>
          <w:szCs w:val="24"/>
          <w:lang w:val="en-GB"/>
        </w:rPr>
        <w:t xml:space="preserve"> power</w:t>
      </w:r>
      <w:r w:rsidRPr="007C7B13">
        <w:rPr>
          <w:rFonts w:ascii="Times New Roman" w:hAnsi="Times New Roman" w:cs="Times New Roman"/>
          <w:sz w:val="24"/>
          <w:szCs w:val="24"/>
          <w:lang w:val="en-GB"/>
        </w:rPr>
        <w:t xml:space="preserve"> of critical activity.</w:t>
      </w:r>
      <w:r w:rsidR="00971F08" w:rsidRPr="007C7B13">
        <w:rPr>
          <w:rFonts w:ascii="Times New Roman" w:hAnsi="Times New Roman" w:cs="Times New Roman"/>
          <w:sz w:val="24"/>
          <w:szCs w:val="24"/>
          <w:lang w:val="en-GB"/>
        </w:rPr>
        <w:t xml:space="preserve"> </w:t>
      </w:r>
      <w:r w:rsidR="00D76774">
        <w:rPr>
          <w:rFonts w:ascii="Times New Roman" w:hAnsi="Times New Roman" w:cs="Times New Roman"/>
          <w:sz w:val="24"/>
          <w:szCs w:val="24"/>
          <w:lang w:val="en-GB"/>
        </w:rPr>
        <w:t xml:space="preserve">The </w:t>
      </w:r>
      <w:r w:rsidR="00971F08" w:rsidRPr="007C7B13">
        <w:rPr>
          <w:rFonts w:ascii="Times New Roman" w:hAnsi="Times New Roman" w:cs="Times New Roman"/>
          <w:sz w:val="24"/>
          <w:szCs w:val="24"/>
          <w:lang w:val="en-GB"/>
        </w:rPr>
        <w:t xml:space="preserve">Platonic soul is cared </w:t>
      </w:r>
      <w:r w:rsidR="00D76774">
        <w:rPr>
          <w:rFonts w:ascii="Times New Roman" w:hAnsi="Times New Roman" w:cs="Times New Roman"/>
          <w:sz w:val="24"/>
          <w:szCs w:val="24"/>
          <w:lang w:val="en-GB"/>
        </w:rPr>
        <w:t xml:space="preserve">for </w:t>
      </w:r>
      <w:r w:rsidR="00971F08" w:rsidRPr="007C7B13">
        <w:rPr>
          <w:rFonts w:ascii="Times New Roman" w:hAnsi="Times New Roman" w:cs="Times New Roman"/>
          <w:sz w:val="24"/>
          <w:szCs w:val="24"/>
          <w:lang w:val="en-GB"/>
        </w:rPr>
        <w:t xml:space="preserve">in order to become </w:t>
      </w:r>
      <w:r w:rsidR="00551D46" w:rsidRPr="007C7B13">
        <w:rPr>
          <w:rFonts w:ascii="Times New Roman" w:hAnsi="Times New Roman" w:cs="Times New Roman"/>
          <w:sz w:val="24"/>
          <w:szCs w:val="24"/>
          <w:lang w:val="en-GB"/>
        </w:rPr>
        <w:t xml:space="preserve">itself; </w:t>
      </w:r>
      <w:r w:rsidR="00433230" w:rsidRPr="007C7B13">
        <w:rPr>
          <w:rFonts w:ascii="Times New Roman" w:hAnsi="Times New Roman" w:cs="Times New Roman"/>
          <w:sz w:val="24"/>
          <w:szCs w:val="24"/>
          <w:lang w:val="en-GB"/>
        </w:rPr>
        <w:t>it becomes itself precisely through programm</w:t>
      </w:r>
      <w:r w:rsidR="00DE0E9F" w:rsidRPr="00DE0E9F">
        <w:rPr>
          <w:rFonts w:ascii="Times New Roman" w:hAnsi="Times New Roman" w:cs="Times New Roman"/>
          <w:color w:val="0070C0"/>
          <w:sz w:val="24"/>
          <w:szCs w:val="24"/>
          <w:lang w:val="en-GB"/>
        </w:rPr>
        <w:t>at</w:t>
      </w:r>
      <w:r w:rsidR="00433230" w:rsidRPr="007C7B13">
        <w:rPr>
          <w:rFonts w:ascii="Times New Roman" w:hAnsi="Times New Roman" w:cs="Times New Roman"/>
          <w:sz w:val="24"/>
          <w:szCs w:val="24"/>
          <w:lang w:val="en-GB"/>
        </w:rPr>
        <w:t>ic</w:t>
      </w:r>
      <w:r w:rsidR="00840A5A">
        <w:rPr>
          <w:rFonts w:ascii="Times New Roman" w:hAnsi="Times New Roman" w:cs="Times New Roman"/>
          <w:sz w:val="24"/>
          <w:szCs w:val="24"/>
          <w:lang w:val="en-GB"/>
        </w:rPr>
        <w:t xml:space="preserve"> </w:t>
      </w:r>
      <w:r w:rsidR="00433230" w:rsidRPr="007C7B13">
        <w:rPr>
          <w:rFonts w:ascii="Times New Roman" w:hAnsi="Times New Roman" w:cs="Times New Roman"/>
          <w:sz w:val="24"/>
          <w:szCs w:val="24"/>
          <w:lang w:val="en-GB"/>
        </w:rPr>
        <w:t xml:space="preserve">training. </w:t>
      </w:r>
      <w:r w:rsidR="00D76774">
        <w:rPr>
          <w:rFonts w:ascii="Times New Roman" w:hAnsi="Times New Roman" w:cs="Times New Roman"/>
          <w:sz w:val="24"/>
          <w:szCs w:val="24"/>
          <w:lang w:val="en-GB"/>
        </w:rPr>
        <w:t xml:space="preserve">the </w:t>
      </w:r>
      <w:r w:rsidR="00433230" w:rsidRPr="007C7B13">
        <w:rPr>
          <w:rFonts w:ascii="Times New Roman" w:hAnsi="Times New Roman" w:cs="Times New Roman"/>
          <w:sz w:val="24"/>
          <w:szCs w:val="24"/>
          <w:lang w:val="en-GB"/>
        </w:rPr>
        <w:t>Platonic soul i</w:t>
      </w:r>
      <w:r w:rsidR="00C22C86" w:rsidRPr="007C7B13">
        <w:rPr>
          <w:rFonts w:ascii="Times New Roman" w:hAnsi="Times New Roman" w:cs="Times New Roman"/>
          <w:sz w:val="24"/>
          <w:szCs w:val="24"/>
          <w:lang w:val="en-GB"/>
        </w:rPr>
        <w:t>s something that must be “trained” to become “what it is not yet and what it can be”</w:t>
      </w:r>
      <w:r w:rsidR="00C22C86" w:rsidRPr="007C7B13">
        <w:rPr>
          <w:rStyle w:val="a4"/>
          <w:rFonts w:ascii="Times New Roman" w:hAnsi="Times New Roman" w:cs="Times New Roman"/>
          <w:sz w:val="24"/>
          <w:szCs w:val="24"/>
          <w:lang w:val="en-GB"/>
        </w:rPr>
        <w:footnoteReference w:id="20"/>
      </w:r>
      <w:r w:rsidR="00C22C86" w:rsidRPr="007C7B13">
        <w:rPr>
          <w:rFonts w:ascii="Times New Roman" w:hAnsi="Times New Roman" w:cs="Times New Roman"/>
          <w:sz w:val="24"/>
          <w:szCs w:val="24"/>
          <w:lang w:val="en-GB"/>
        </w:rPr>
        <w:t xml:space="preserve"> under the </w:t>
      </w:r>
      <w:proofErr w:type="spellStart"/>
      <w:r w:rsidR="00C22C86" w:rsidRPr="007C7B13">
        <w:rPr>
          <w:rFonts w:ascii="Times New Roman" w:hAnsi="Times New Roman" w:cs="Times New Roman"/>
          <w:sz w:val="24"/>
          <w:szCs w:val="24"/>
          <w:lang w:val="en-GB"/>
        </w:rPr>
        <w:t>programmic</w:t>
      </w:r>
      <w:proofErr w:type="spellEnd"/>
      <w:r w:rsidR="00DE0E9F" w:rsidRPr="00FF5D7B">
        <w:rPr>
          <w:rStyle w:val="a4"/>
          <w:rFonts w:ascii="Times New Roman" w:hAnsi="Times New Roman" w:cs="Times New Roman"/>
          <w:sz w:val="24"/>
          <w:szCs w:val="24"/>
          <w:lang w:val="en-GB"/>
        </w:rPr>
        <w:footnoteReference w:id="21"/>
      </w:r>
      <w:r w:rsidR="004B0922" w:rsidRPr="00FF5D7B">
        <w:rPr>
          <w:rFonts w:ascii="Times New Roman" w:hAnsi="Times New Roman" w:cs="Times New Roman"/>
          <w:sz w:val="24"/>
          <w:szCs w:val="24"/>
          <w:lang w:val="en-GB"/>
        </w:rPr>
        <w:t xml:space="preserve"> </w:t>
      </w:r>
      <w:r w:rsidR="00C22C86" w:rsidRPr="007C7B13">
        <w:rPr>
          <w:rFonts w:ascii="Times New Roman" w:hAnsi="Times New Roman" w:cs="Times New Roman"/>
          <w:sz w:val="24"/>
          <w:szCs w:val="24"/>
          <w:lang w:val="en-GB"/>
        </w:rPr>
        <w:t xml:space="preserve">power to endure. For </w:t>
      </w:r>
      <w:proofErr w:type="spellStart"/>
      <w:r w:rsidR="00C22C86" w:rsidRPr="007C7B13">
        <w:rPr>
          <w:rFonts w:ascii="Times New Roman" w:hAnsi="Times New Roman" w:cs="Times New Roman"/>
          <w:sz w:val="24"/>
          <w:szCs w:val="24"/>
          <w:lang w:val="en-GB"/>
        </w:rPr>
        <w:t>Patočka</w:t>
      </w:r>
      <w:proofErr w:type="spellEnd"/>
      <w:r w:rsidR="00C22C86" w:rsidRPr="007C7B13">
        <w:rPr>
          <w:rFonts w:ascii="Times New Roman" w:hAnsi="Times New Roman" w:cs="Times New Roman"/>
          <w:sz w:val="24"/>
          <w:szCs w:val="24"/>
          <w:lang w:val="en-GB"/>
        </w:rPr>
        <w:t xml:space="preserve"> i</w:t>
      </w:r>
      <w:r w:rsidR="00B363D1" w:rsidRPr="007C7B13">
        <w:rPr>
          <w:rFonts w:ascii="Times New Roman" w:hAnsi="Times New Roman" w:cs="Times New Roman"/>
          <w:sz w:val="24"/>
          <w:szCs w:val="24"/>
          <w:lang w:val="en-GB"/>
        </w:rPr>
        <w:t xml:space="preserve">t is </w:t>
      </w:r>
      <w:r w:rsidR="00227197" w:rsidRPr="007C7B13">
        <w:rPr>
          <w:rFonts w:ascii="Times New Roman" w:hAnsi="Times New Roman" w:cs="Times New Roman"/>
          <w:sz w:val="24"/>
          <w:szCs w:val="24"/>
          <w:lang w:val="en-GB"/>
        </w:rPr>
        <w:t>precisely this</w:t>
      </w:r>
      <w:r w:rsidR="0039392B" w:rsidRPr="007C7B13">
        <w:rPr>
          <w:rFonts w:ascii="Times New Roman" w:hAnsi="Times New Roman" w:cs="Times New Roman"/>
          <w:sz w:val="24"/>
          <w:szCs w:val="24"/>
          <w:lang w:val="en-GB"/>
        </w:rPr>
        <w:t xml:space="preserve"> </w:t>
      </w:r>
      <w:r w:rsidR="000E1B0A" w:rsidRPr="007C7B13">
        <w:rPr>
          <w:rFonts w:ascii="Times New Roman" w:hAnsi="Times New Roman" w:cs="Times New Roman"/>
          <w:sz w:val="24"/>
          <w:szCs w:val="24"/>
          <w:lang w:val="en-GB"/>
        </w:rPr>
        <w:t xml:space="preserve">interest in the enduring </w:t>
      </w:r>
      <w:proofErr w:type="spellStart"/>
      <w:r w:rsidR="000E1B0A" w:rsidRPr="007C7B13">
        <w:rPr>
          <w:rFonts w:ascii="Times New Roman" w:hAnsi="Times New Roman" w:cs="Times New Roman"/>
          <w:sz w:val="24"/>
          <w:szCs w:val="24"/>
          <w:lang w:val="en-GB"/>
        </w:rPr>
        <w:t>programmic</w:t>
      </w:r>
      <w:proofErr w:type="spellEnd"/>
      <w:r w:rsidR="000E1B0A" w:rsidRPr="007C7B13">
        <w:rPr>
          <w:rFonts w:ascii="Times New Roman" w:hAnsi="Times New Roman" w:cs="Times New Roman"/>
          <w:sz w:val="24"/>
          <w:szCs w:val="24"/>
          <w:lang w:val="en-GB"/>
        </w:rPr>
        <w:t xml:space="preserve"> power</w:t>
      </w:r>
      <w:r w:rsidR="00807949" w:rsidRPr="007C7B13">
        <w:rPr>
          <w:rFonts w:ascii="Times New Roman" w:hAnsi="Times New Roman" w:cs="Times New Roman"/>
          <w:sz w:val="24"/>
          <w:szCs w:val="24"/>
          <w:lang w:val="en-GB"/>
        </w:rPr>
        <w:t xml:space="preserve"> </w:t>
      </w:r>
      <w:r w:rsidR="00B363D1" w:rsidRPr="007C7B13">
        <w:rPr>
          <w:rFonts w:ascii="Times New Roman" w:hAnsi="Times New Roman" w:cs="Times New Roman"/>
          <w:sz w:val="24"/>
          <w:szCs w:val="24"/>
          <w:lang w:val="en-GB"/>
        </w:rPr>
        <w:t>that</w:t>
      </w:r>
      <w:r w:rsidRPr="007C7B13">
        <w:rPr>
          <w:rFonts w:ascii="Times New Roman" w:hAnsi="Times New Roman" w:cs="Times New Roman"/>
          <w:sz w:val="24"/>
          <w:szCs w:val="24"/>
          <w:lang w:val="en-GB"/>
        </w:rPr>
        <w:t xml:space="preserve"> </w:t>
      </w:r>
      <w:r w:rsidR="000E1B0A" w:rsidRPr="007C7B13">
        <w:rPr>
          <w:rFonts w:ascii="Times New Roman" w:hAnsi="Times New Roman" w:cs="Times New Roman"/>
          <w:sz w:val="24"/>
          <w:szCs w:val="24"/>
          <w:lang w:val="en-GB"/>
        </w:rPr>
        <w:t xml:space="preserve">makes </w:t>
      </w:r>
      <w:r w:rsidRPr="007C7B13">
        <w:rPr>
          <w:rFonts w:ascii="Times New Roman" w:hAnsi="Times New Roman" w:cs="Times New Roman"/>
          <w:sz w:val="24"/>
          <w:szCs w:val="24"/>
          <w:lang w:val="en-GB"/>
        </w:rPr>
        <w:t>Socrates the first genuine philosopher</w:t>
      </w:r>
      <w:r w:rsidR="008C522B" w:rsidRPr="007C7B13">
        <w:rPr>
          <w:rFonts w:ascii="Times New Roman" w:hAnsi="Times New Roman" w:cs="Times New Roman"/>
          <w:sz w:val="24"/>
          <w:szCs w:val="24"/>
          <w:lang w:val="en-GB"/>
        </w:rPr>
        <w:t xml:space="preserve">. </w:t>
      </w:r>
      <w:r w:rsidR="002A00D5">
        <w:rPr>
          <w:rFonts w:ascii="Times New Roman" w:hAnsi="Times New Roman" w:cs="Times New Roman"/>
          <w:sz w:val="24"/>
          <w:szCs w:val="24"/>
          <w:lang w:val="en-GB"/>
        </w:rPr>
        <w:t xml:space="preserve">The </w:t>
      </w:r>
      <w:r w:rsidR="000E1B0A" w:rsidRPr="007C7B13">
        <w:rPr>
          <w:rFonts w:ascii="Times New Roman" w:hAnsi="Times New Roman" w:cs="Times New Roman"/>
          <w:sz w:val="24"/>
          <w:szCs w:val="24"/>
          <w:lang w:val="en-GB"/>
        </w:rPr>
        <w:t xml:space="preserve">Philosopher king is on the way of becoming through the </w:t>
      </w:r>
      <w:r w:rsidR="00074EDC" w:rsidRPr="007C7B13">
        <w:rPr>
          <w:rFonts w:ascii="Times New Roman" w:hAnsi="Times New Roman" w:cs="Times New Roman"/>
          <w:sz w:val="24"/>
          <w:szCs w:val="24"/>
          <w:lang w:val="en-GB"/>
        </w:rPr>
        <w:t>running of</w:t>
      </w:r>
      <w:r w:rsidR="008051F0" w:rsidRPr="007C7B13">
        <w:rPr>
          <w:rFonts w:ascii="Times New Roman" w:hAnsi="Times New Roman" w:cs="Times New Roman"/>
          <w:sz w:val="24"/>
          <w:szCs w:val="24"/>
          <w:lang w:val="en-GB"/>
        </w:rPr>
        <w:t xml:space="preserve"> a</w:t>
      </w:r>
      <w:r w:rsidR="00074EDC" w:rsidRPr="007C7B13">
        <w:rPr>
          <w:rFonts w:ascii="Times New Roman" w:hAnsi="Times New Roman" w:cs="Times New Roman"/>
          <w:sz w:val="24"/>
          <w:szCs w:val="24"/>
          <w:lang w:val="en-GB"/>
        </w:rPr>
        <w:t xml:space="preserve"> </w:t>
      </w:r>
      <w:r w:rsidR="000E1B0A" w:rsidRPr="007C7B13">
        <w:rPr>
          <w:rFonts w:ascii="Times New Roman" w:hAnsi="Times New Roman" w:cs="Times New Roman"/>
          <w:sz w:val="24"/>
          <w:szCs w:val="24"/>
          <w:lang w:val="en-GB"/>
        </w:rPr>
        <w:t>dialectical program</w:t>
      </w:r>
      <w:r w:rsidR="002A00D5">
        <w:rPr>
          <w:rFonts w:ascii="Times New Roman" w:hAnsi="Times New Roman" w:cs="Times New Roman"/>
          <w:sz w:val="24"/>
          <w:szCs w:val="24"/>
          <w:lang w:val="en-GB"/>
        </w:rPr>
        <w:t>me</w:t>
      </w:r>
      <w:r w:rsidR="000E1B0A" w:rsidRPr="007C7B13">
        <w:rPr>
          <w:rStyle w:val="a4"/>
          <w:rFonts w:ascii="Times New Roman" w:hAnsi="Times New Roman" w:cs="Times New Roman"/>
          <w:sz w:val="24"/>
          <w:szCs w:val="24"/>
          <w:vertAlign w:val="baseline"/>
          <w:lang w:val="en-GB"/>
        </w:rPr>
        <w:t>.</w:t>
      </w:r>
    </w:p>
    <w:p w14:paraId="771AB266" w14:textId="25E1BFC5" w:rsidR="00252953" w:rsidRPr="007C7B13" w:rsidRDefault="005523B6" w:rsidP="008740E4">
      <w:pPr>
        <w:tabs>
          <w:tab w:val="left" w:pos="426"/>
        </w:tabs>
        <w:spacing w:line="480" w:lineRule="auto"/>
        <w:ind w:rightChars="-29" w:right="-58" w:firstLineChars="236" w:firstLine="566"/>
        <w:jc w:val="left"/>
        <w:rPr>
          <w:rFonts w:ascii="Times New Roman" w:hAnsi="Times New Roman"/>
          <w:sz w:val="24"/>
          <w:szCs w:val="24"/>
          <w:lang w:val="en-GB"/>
        </w:rPr>
      </w:pPr>
      <w:r w:rsidRPr="007C7B13">
        <w:rPr>
          <w:rFonts w:ascii="Times New Roman" w:hAnsi="Times New Roman" w:cs="Times New Roman"/>
          <w:sz w:val="24"/>
          <w:szCs w:val="24"/>
          <w:lang w:val="en-GB"/>
        </w:rPr>
        <w:t>For</w:t>
      </w:r>
      <w:r w:rsidR="00252953" w:rsidRPr="007C7B13">
        <w:rPr>
          <w:rFonts w:ascii="Times New Roman" w:hAnsi="Times New Roman" w:cs="Times New Roman"/>
          <w:sz w:val="24"/>
          <w:szCs w:val="24"/>
          <w:lang w:val="en-GB"/>
        </w:rPr>
        <w:t xml:space="preserve"> such a training</w:t>
      </w:r>
      <w:r w:rsidR="002204E3" w:rsidRPr="007C7B13">
        <w:rPr>
          <w:rFonts w:ascii="Times New Roman" w:hAnsi="Times New Roman" w:cs="Times New Roman"/>
          <w:sz w:val="24"/>
          <w:szCs w:val="24"/>
          <w:lang w:val="en-GB"/>
        </w:rPr>
        <w:t>,</w:t>
      </w:r>
      <w:r w:rsidR="00252953" w:rsidRPr="007C7B13">
        <w:rPr>
          <w:rFonts w:ascii="Times New Roman" w:hAnsi="Times New Roman" w:cs="Times New Roman"/>
          <w:sz w:val="24"/>
          <w:szCs w:val="24"/>
          <w:lang w:val="en-GB"/>
        </w:rPr>
        <w:t xml:space="preserve"> philosophy requires a “room for justification”</w:t>
      </w:r>
      <w:r w:rsidR="002A00D5">
        <w:rPr>
          <w:rFonts w:ascii="Times New Roman" w:hAnsi="Times New Roman" w:cs="Times New Roman"/>
          <w:sz w:val="24"/>
          <w:szCs w:val="24"/>
          <w:lang w:val="en-GB"/>
        </w:rPr>
        <w:t>,</w:t>
      </w:r>
      <w:r w:rsidR="00252953" w:rsidRPr="007C7B13">
        <w:rPr>
          <w:rStyle w:val="a4"/>
          <w:rFonts w:ascii="Times New Roman" w:hAnsi="Times New Roman" w:cs="Times New Roman"/>
          <w:sz w:val="24"/>
          <w:szCs w:val="24"/>
          <w:lang w:val="en-GB"/>
        </w:rPr>
        <w:footnoteReference w:id="22"/>
      </w:r>
      <w:r w:rsidR="00C22C86" w:rsidRPr="007C7B13">
        <w:rPr>
          <w:rFonts w:ascii="Times New Roman" w:hAnsi="Times New Roman"/>
          <w:sz w:val="24"/>
          <w:szCs w:val="24"/>
          <w:lang w:val="en-GB"/>
        </w:rPr>
        <w:t xml:space="preserve"> where the reflecting souls </w:t>
      </w:r>
      <w:r w:rsidR="00C22C86" w:rsidRPr="007C7B13">
        <w:rPr>
          <w:rFonts w:ascii="Times New Roman" w:hAnsi="Times New Roman"/>
          <w:i/>
          <w:sz w:val="24"/>
          <w:szCs w:val="24"/>
          <w:lang w:val="en-GB"/>
        </w:rPr>
        <w:t>speak for</w:t>
      </w:r>
      <w:r w:rsidR="00C22C86" w:rsidRPr="007C7B13">
        <w:rPr>
          <w:rFonts w:ascii="Times New Roman" w:hAnsi="Times New Roman"/>
          <w:sz w:val="24"/>
          <w:szCs w:val="24"/>
          <w:lang w:val="en-GB"/>
        </w:rPr>
        <w:t xml:space="preserve"> themselves</w:t>
      </w:r>
      <w:r w:rsidR="00C22C86" w:rsidRPr="007C7B13">
        <w:rPr>
          <w:rFonts w:ascii="Times New Roman" w:hAnsi="Times New Roman" w:cs="Times New Roman"/>
          <w:sz w:val="24"/>
          <w:szCs w:val="24"/>
          <w:lang w:val="en-GB"/>
        </w:rPr>
        <w:t xml:space="preserve">: </w:t>
      </w:r>
      <w:r w:rsidR="00252953" w:rsidRPr="007C7B13">
        <w:rPr>
          <w:rFonts w:ascii="Times New Roman" w:hAnsi="Times New Roman" w:cs="Times New Roman"/>
          <w:sz w:val="24"/>
          <w:szCs w:val="24"/>
          <w:lang w:val="en-GB"/>
        </w:rPr>
        <w:t xml:space="preserve">a </w:t>
      </w:r>
      <w:r w:rsidR="00C22C86" w:rsidRPr="007C7B13">
        <w:rPr>
          <w:rFonts w:ascii="Times New Roman" w:hAnsi="Times New Roman"/>
          <w:sz w:val="24"/>
          <w:szCs w:val="24"/>
          <w:lang w:val="en-GB"/>
        </w:rPr>
        <w:t xml:space="preserve">philosophical </w:t>
      </w:r>
      <w:r w:rsidR="00252953" w:rsidRPr="007C7B13">
        <w:rPr>
          <w:rFonts w:ascii="Times New Roman" w:hAnsi="Times New Roman" w:cs="Times New Roman"/>
          <w:sz w:val="24"/>
          <w:szCs w:val="24"/>
          <w:lang w:val="en-GB"/>
        </w:rPr>
        <w:t xml:space="preserve">room for </w:t>
      </w:r>
      <w:r w:rsidR="00252953" w:rsidRPr="007C7B13">
        <w:rPr>
          <w:rFonts w:ascii="Times New Roman" w:hAnsi="Times New Roman" w:cs="Times New Roman"/>
          <w:i/>
          <w:sz w:val="24"/>
          <w:szCs w:val="24"/>
          <w:lang w:val="en-GB"/>
        </w:rPr>
        <w:t>argumentation</w:t>
      </w:r>
      <w:r w:rsidR="00252953" w:rsidRPr="007C7B13">
        <w:rPr>
          <w:rFonts w:ascii="Times New Roman" w:hAnsi="Times New Roman" w:cs="Times New Roman"/>
          <w:sz w:val="24"/>
          <w:szCs w:val="24"/>
          <w:lang w:val="en-GB"/>
        </w:rPr>
        <w:t xml:space="preserve"> whe</w:t>
      </w:r>
      <w:r w:rsidR="00C22C86" w:rsidRPr="007C7B13">
        <w:rPr>
          <w:rFonts w:ascii="Times New Roman" w:hAnsi="Times New Roman" w:cs="Times New Roman"/>
          <w:sz w:val="24"/>
          <w:szCs w:val="24"/>
          <w:lang w:val="en-GB"/>
        </w:rPr>
        <w:t xml:space="preserve">re the total shaking </w:t>
      </w:r>
      <w:r w:rsidR="002A00D5">
        <w:rPr>
          <w:rFonts w:ascii="Times New Roman" w:hAnsi="Times New Roman" w:cs="Times New Roman"/>
          <w:sz w:val="24"/>
          <w:szCs w:val="24"/>
          <w:lang w:val="en-GB"/>
        </w:rPr>
        <w:t xml:space="preserve">up </w:t>
      </w:r>
      <w:r w:rsidR="00C22C86" w:rsidRPr="007C7B13">
        <w:rPr>
          <w:rFonts w:ascii="Times New Roman" w:hAnsi="Times New Roman" w:cs="Times New Roman"/>
          <w:sz w:val="24"/>
          <w:szCs w:val="24"/>
          <w:lang w:val="en-GB"/>
        </w:rPr>
        <w:t>is at work</w:t>
      </w:r>
      <w:r w:rsidR="00DF65B9" w:rsidRPr="007C7B13">
        <w:rPr>
          <w:rFonts w:ascii="Times New Roman" w:hAnsi="Times New Roman" w:cs="Times New Roman"/>
          <w:sz w:val="24"/>
          <w:szCs w:val="24"/>
          <w:lang w:val="en-GB"/>
        </w:rPr>
        <w:t xml:space="preserve">: </w:t>
      </w:r>
      <w:r w:rsidR="00C22C86" w:rsidRPr="007C7B13">
        <w:rPr>
          <w:rFonts w:ascii="Times New Roman" w:hAnsi="Times New Roman" w:cs="Times New Roman"/>
          <w:sz w:val="24"/>
          <w:szCs w:val="24"/>
          <w:lang w:val="en-GB"/>
        </w:rPr>
        <w:t xml:space="preserve">a </w:t>
      </w:r>
      <w:r w:rsidR="00C22C86" w:rsidRPr="007C7B13">
        <w:rPr>
          <w:rFonts w:ascii="Times New Roman" w:hAnsi="Times New Roman" w:cs="Times New Roman"/>
          <w:i/>
          <w:sz w:val="24"/>
          <w:szCs w:val="24"/>
          <w:lang w:val="en-GB"/>
        </w:rPr>
        <w:t>polis</w:t>
      </w:r>
      <w:r w:rsidR="00C22C86" w:rsidRPr="007C7B13">
        <w:rPr>
          <w:rFonts w:ascii="Times New Roman" w:hAnsi="Times New Roman" w:cs="Times New Roman"/>
          <w:sz w:val="24"/>
          <w:szCs w:val="24"/>
          <w:lang w:val="en-GB"/>
        </w:rPr>
        <w:t xml:space="preserve"> for </w:t>
      </w:r>
      <w:r w:rsidR="002A00D5">
        <w:rPr>
          <w:rFonts w:ascii="Times New Roman" w:hAnsi="Times New Roman" w:cs="Times New Roman"/>
          <w:sz w:val="24"/>
          <w:szCs w:val="24"/>
          <w:lang w:val="en-GB"/>
        </w:rPr>
        <w:t xml:space="preserve">the </w:t>
      </w:r>
      <w:r w:rsidR="00C22C86" w:rsidRPr="007C7B13">
        <w:rPr>
          <w:rFonts w:ascii="Times New Roman" w:hAnsi="Times New Roman" w:cs="Times New Roman"/>
          <w:i/>
          <w:sz w:val="24"/>
          <w:szCs w:val="24"/>
          <w:lang w:val="en-GB"/>
        </w:rPr>
        <w:t>logos</w:t>
      </w:r>
      <w:r w:rsidR="00A65CDD" w:rsidRPr="007C7B13">
        <w:rPr>
          <w:rFonts w:ascii="Times New Roman" w:hAnsi="Times New Roman" w:cs="Times New Roman"/>
          <w:sz w:val="24"/>
          <w:szCs w:val="24"/>
          <w:lang w:val="en-GB"/>
        </w:rPr>
        <w:t xml:space="preserve"> where</w:t>
      </w:r>
      <w:r w:rsidR="00252953" w:rsidRPr="007C7B13">
        <w:rPr>
          <w:rFonts w:ascii="Times New Roman" w:hAnsi="Times New Roman" w:cs="Times New Roman"/>
          <w:sz w:val="24"/>
          <w:szCs w:val="24"/>
          <w:lang w:val="en-GB"/>
        </w:rPr>
        <w:t xml:space="preserve"> Socrates </w:t>
      </w:r>
      <w:r w:rsidR="00A65CDD" w:rsidRPr="007C7B13">
        <w:rPr>
          <w:rFonts w:ascii="Times New Roman" w:hAnsi="Times New Roman" w:cs="Times New Roman"/>
          <w:sz w:val="24"/>
          <w:szCs w:val="24"/>
          <w:lang w:val="en-GB"/>
        </w:rPr>
        <w:t>can “defend</w:t>
      </w:r>
      <w:r w:rsidR="003479B9" w:rsidRPr="007C7B13">
        <w:rPr>
          <w:rFonts w:ascii="Times New Roman" w:hAnsi="Times New Roman" w:cs="Times New Roman"/>
          <w:sz w:val="24"/>
          <w:szCs w:val="24"/>
          <w:lang w:val="en-GB"/>
        </w:rPr>
        <w:t xml:space="preserve"> </w:t>
      </w:r>
      <w:r w:rsidR="005E7B80" w:rsidRPr="007C7B13">
        <w:rPr>
          <w:rFonts w:ascii="Times New Roman" w:hAnsi="Times New Roman" w:cs="Times New Roman"/>
          <w:i/>
          <w:sz w:val="24"/>
          <w:szCs w:val="24"/>
          <w:lang w:val="en-GB"/>
        </w:rPr>
        <w:t>with</w:t>
      </w:r>
      <w:r w:rsidR="003479B9" w:rsidRPr="007C7B13">
        <w:rPr>
          <w:rFonts w:ascii="Times New Roman" w:hAnsi="Times New Roman" w:cs="Times New Roman"/>
          <w:i/>
          <w:sz w:val="24"/>
          <w:szCs w:val="24"/>
          <w:lang w:val="en-GB"/>
        </w:rPr>
        <w:t xml:space="preserve"> new method</w:t>
      </w:r>
      <w:r w:rsidR="005E7B80" w:rsidRPr="007C7B13">
        <w:rPr>
          <w:rFonts w:ascii="Times New Roman" w:hAnsi="Times New Roman" w:cs="Times New Roman"/>
          <w:sz w:val="24"/>
          <w:szCs w:val="24"/>
          <w:lang w:val="en-GB"/>
        </w:rPr>
        <w:t>s</w:t>
      </w:r>
      <w:r w:rsidR="007F03AF" w:rsidRPr="007C7B13">
        <w:rPr>
          <w:rFonts w:ascii="Times New Roman" w:hAnsi="Times New Roman" w:cs="Times New Roman"/>
          <w:sz w:val="24"/>
          <w:szCs w:val="24"/>
          <w:lang w:val="en-GB"/>
        </w:rPr>
        <w:t xml:space="preserve"> the </w:t>
      </w:r>
      <w:r w:rsidR="007F03AF" w:rsidRPr="007C7B13">
        <w:rPr>
          <w:rFonts w:ascii="Times New Roman" w:hAnsi="Times New Roman" w:cs="Times New Roman"/>
          <w:sz w:val="24"/>
          <w:szCs w:val="24"/>
          <w:lang w:val="en-GB"/>
        </w:rPr>
        <w:lastRenderedPageBreak/>
        <w:t>old</w:t>
      </w:r>
      <w:r w:rsidR="005E7B80" w:rsidRPr="007C7B13">
        <w:rPr>
          <w:rFonts w:ascii="Times New Roman" w:hAnsi="Times New Roman" w:cs="Times New Roman"/>
          <w:sz w:val="24"/>
          <w:szCs w:val="24"/>
          <w:lang w:val="en-GB"/>
        </w:rPr>
        <w:t>,”</w:t>
      </w:r>
      <w:r w:rsidR="003479B9" w:rsidRPr="007C7B13">
        <w:rPr>
          <w:rStyle w:val="a4"/>
          <w:rFonts w:ascii="Times New Roman" w:hAnsi="Times New Roman" w:cs="Times New Roman"/>
          <w:sz w:val="24"/>
          <w:szCs w:val="24"/>
          <w:lang w:val="en-GB"/>
        </w:rPr>
        <w:footnoteReference w:id="23"/>
      </w:r>
      <w:r w:rsidR="003479B9" w:rsidRPr="007C7B13">
        <w:rPr>
          <w:rFonts w:ascii="Times New Roman" w:hAnsi="Times New Roman" w:cs="Times New Roman"/>
          <w:sz w:val="24"/>
          <w:szCs w:val="24"/>
          <w:lang w:val="en-GB"/>
        </w:rPr>
        <w:t xml:space="preserve"> making</w:t>
      </w:r>
      <w:r w:rsidR="00252953" w:rsidRPr="007C7B13">
        <w:rPr>
          <w:rFonts w:ascii="Times New Roman" w:hAnsi="Times New Roman" w:cs="Times New Roman"/>
          <w:sz w:val="24"/>
          <w:szCs w:val="24"/>
          <w:lang w:val="en-GB"/>
        </w:rPr>
        <w:t xml:space="preserve"> sophists question their </w:t>
      </w:r>
      <w:r w:rsidR="00875ED7" w:rsidRPr="007C7B13">
        <w:rPr>
          <w:rFonts w:ascii="Times New Roman" w:hAnsi="Times New Roman" w:cs="Times New Roman"/>
          <w:sz w:val="24"/>
          <w:szCs w:val="24"/>
          <w:lang w:val="en-GB"/>
        </w:rPr>
        <w:t xml:space="preserve">old method </w:t>
      </w:r>
      <w:r w:rsidR="002A00D5">
        <w:rPr>
          <w:rFonts w:ascii="Times New Roman" w:hAnsi="Times New Roman" w:cs="Times New Roman"/>
          <w:sz w:val="24"/>
          <w:szCs w:val="24"/>
          <w:lang w:val="en-GB"/>
        </w:rPr>
        <w:t>according to</w:t>
      </w:r>
      <w:r w:rsidR="002A00D5" w:rsidRPr="007C7B13">
        <w:rPr>
          <w:rFonts w:ascii="Times New Roman" w:hAnsi="Times New Roman" w:cs="Times New Roman"/>
          <w:sz w:val="24"/>
          <w:szCs w:val="24"/>
          <w:lang w:val="en-GB"/>
        </w:rPr>
        <w:t xml:space="preserve"> </w:t>
      </w:r>
      <w:r w:rsidR="00252953" w:rsidRPr="007C7B13">
        <w:rPr>
          <w:rFonts w:ascii="Times New Roman" w:hAnsi="Times New Roman" w:cs="Times New Roman"/>
          <w:sz w:val="24"/>
          <w:szCs w:val="24"/>
          <w:lang w:val="en-GB"/>
        </w:rPr>
        <w:t>which the</w:t>
      </w:r>
      <w:r w:rsidR="00B301F6" w:rsidRPr="007C7B13">
        <w:rPr>
          <w:rFonts w:ascii="Times New Roman" w:hAnsi="Times New Roman" w:cs="Times New Roman"/>
          <w:sz w:val="24"/>
          <w:szCs w:val="24"/>
          <w:lang w:val="en-GB"/>
        </w:rPr>
        <w:t xml:space="preserve"> </w:t>
      </w:r>
      <w:r w:rsidR="003479B9" w:rsidRPr="007C7B13">
        <w:rPr>
          <w:rFonts w:ascii="Times New Roman" w:hAnsi="Times New Roman" w:cs="Times New Roman"/>
          <w:sz w:val="24"/>
          <w:szCs w:val="24"/>
          <w:lang w:val="en-GB"/>
        </w:rPr>
        <w:t xml:space="preserve">present </w:t>
      </w:r>
      <w:r w:rsidR="007F03AF" w:rsidRPr="007C7B13">
        <w:rPr>
          <w:rFonts w:ascii="Times New Roman" w:hAnsi="Times New Roman" w:cs="Times New Roman"/>
          <w:sz w:val="24"/>
          <w:szCs w:val="24"/>
          <w:lang w:val="en-GB"/>
        </w:rPr>
        <w:t>city</w:t>
      </w:r>
      <w:r w:rsidR="003479B9" w:rsidRPr="007C7B13">
        <w:rPr>
          <w:rFonts w:ascii="Times New Roman" w:hAnsi="Times New Roman" w:cs="Times New Roman"/>
          <w:sz w:val="24"/>
          <w:szCs w:val="24"/>
          <w:lang w:val="en-GB"/>
        </w:rPr>
        <w:t xml:space="preserve"> is ruled</w:t>
      </w:r>
      <w:r w:rsidR="00A65CDD" w:rsidRPr="007C7B13">
        <w:rPr>
          <w:rFonts w:ascii="Times New Roman" w:hAnsi="Times New Roman" w:cs="Times New Roman"/>
          <w:sz w:val="24"/>
          <w:szCs w:val="24"/>
          <w:lang w:val="en-GB"/>
        </w:rPr>
        <w:t>. T</w:t>
      </w:r>
      <w:r w:rsidR="00DF65B9" w:rsidRPr="007C7B13">
        <w:rPr>
          <w:rFonts w:ascii="Times New Roman" w:hAnsi="Times New Roman" w:cs="Times New Roman"/>
          <w:sz w:val="24"/>
          <w:szCs w:val="24"/>
          <w:lang w:val="en-GB"/>
        </w:rPr>
        <w:t xml:space="preserve">hey live </w:t>
      </w:r>
      <w:r w:rsidR="002A00D5">
        <w:rPr>
          <w:rFonts w:ascii="Times New Roman" w:hAnsi="Times New Roman" w:cs="Times New Roman"/>
          <w:sz w:val="24"/>
          <w:szCs w:val="24"/>
          <w:lang w:val="en-GB"/>
        </w:rPr>
        <w:t xml:space="preserve">in </w:t>
      </w:r>
      <w:r w:rsidR="00DF65B9" w:rsidRPr="007C7B13">
        <w:rPr>
          <w:rFonts w:ascii="Times New Roman" w:hAnsi="Times New Roman" w:cs="Times New Roman"/>
          <w:sz w:val="24"/>
          <w:szCs w:val="24"/>
          <w:lang w:val="en-GB"/>
        </w:rPr>
        <w:t>the age when</w:t>
      </w:r>
      <w:r w:rsidR="00462270" w:rsidRPr="007C7B13">
        <w:rPr>
          <w:rFonts w:ascii="Times New Roman" w:hAnsi="Times New Roman" w:cs="Times New Roman"/>
          <w:sz w:val="24"/>
          <w:szCs w:val="24"/>
          <w:lang w:val="en-GB"/>
        </w:rPr>
        <w:t xml:space="preserve"> the old Athenian principle of freedom</w:t>
      </w:r>
      <w:r w:rsidR="00462270" w:rsidRPr="007C7B13">
        <w:rPr>
          <w:rFonts w:ascii="Times New Roman" w:hAnsi="Times New Roman"/>
          <w:sz w:val="24"/>
          <w:szCs w:val="24"/>
          <w:lang w:val="en-GB"/>
        </w:rPr>
        <w:t xml:space="preserve"> </w:t>
      </w:r>
      <w:r w:rsidR="00462270" w:rsidRPr="007C7B13">
        <w:rPr>
          <w:rFonts w:ascii="Times New Roman" w:hAnsi="Times New Roman" w:cs="Times New Roman"/>
          <w:sz w:val="24"/>
          <w:szCs w:val="24"/>
          <w:lang w:val="en-GB"/>
        </w:rPr>
        <w:t xml:space="preserve">is shaken </w:t>
      </w:r>
      <w:r w:rsidR="002A00D5">
        <w:rPr>
          <w:rFonts w:ascii="Times New Roman" w:hAnsi="Times New Roman" w:cs="Times New Roman"/>
          <w:sz w:val="24"/>
          <w:szCs w:val="24"/>
          <w:lang w:val="en-GB"/>
        </w:rPr>
        <w:t>by</w:t>
      </w:r>
      <w:r w:rsidR="002A00D5" w:rsidRPr="007C7B13">
        <w:rPr>
          <w:rFonts w:ascii="Times New Roman" w:hAnsi="Times New Roman" w:cs="Times New Roman"/>
          <w:sz w:val="24"/>
          <w:szCs w:val="24"/>
          <w:lang w:val="en-GB"/>
        </w:rPr>
        <w:t xml:space="preserve"> </w:t>
      </w:r>
      <w:r w:rsidR="00462270" w:rsidRPr="007C7B13">
        <w:rPr>
          <w:rFonts w:ascii="Times New Roman" w:hAnsi="Times New Roman" w:cs="Times New Roman"/>
          <w:sz w:val="24"/>
          <w:szCs w:val="24"/>
          <w:lang w:val="en-GB"/>
        </w:rPr>
        <w:t xml:space="preserve">the new internal tyrannical chaos </w:t>
      </w:r>
      <w:r w:rsidR="002A00D5">
        <w:rPr>
          <w:rFonts w:ascii="Times New Roman" w:hAnsi="Times New Roman" w:cs="Times New Roman"/>
          <w:sz w:val="24"/>
          <w:szCs w:val="24"/>
          <w:lang w:val="en-GB"/>
        </w:rPr>
        <w:t>following</w:t>
      </w:r>
      <w:r w:rsidR="002A00D5" w:rsidRPr="007C7B13">
        <w:rPr>
          <w:rFonts w:ascii="Times New Roman" w:hAnsi="Times New Roman" w:cs="Times New Roman"/>
          <w:sz w:val="24"/>
          <w:szCs w:val="24"/>
          <w:lang w:val="en-GB"/>
        </w:rPr>
        <w:t xml:space="preserve"> </w:t>
      </w:r>
      <w:r w:rsidR="00462270" w:rsidRPr="007C7B13">
        <w:rPr>
          <w:rFonts w:ascii="Times New Roman" w:hAnsi="Times New Roman" w:cs="Times New Roman"/>
          <w:sz w:val="24"/>
          <w:szCs w:val="24"/>
          <w:lang w:val="en-GB"/>
        </w:rPr>
        <w:t xml:space="preserve">the Peloponnesian War. </w:t>
      </w:r>
      <w:r w:rsidR="00590756" w:rsidRPr="007C7B13">
        <w:rPr>
          <w:rFonts w:ascii="Times New Roman" w:hAnsi="Times New Roman" w:cs="Times New Roman"/>
          <w:sz w:val="24"/>
          <w:szCs w:val="24"/>
          <w:lang w:val="en-GB"/>
        </w:rPr>
        <w:t xml:space="preserve">This </w:t>
      </w:r>
      <w:r w:rsidR="004F01BF" w:rsidRPr="007C7B13">
        <w:rPr>
          <w:rFonts w:ascii="Times New Roman" w:hAnsi="Times New Roman" w:cs="Times New Roman"/>
          <w:sz w:val="24"/>
          <w:szCs w:val="24"/>
          <w:lang w:val="en-GB"/>
        </w:rPr>
        <w:t>new</w:t>
      </w:r>
      <w:r w:rsidR="00590756" w:rsidRPr="007C7B13">
        <w:rPr>
          <w:rFonts w:ascii="Times New Roman" w:hAnsi="Times New Roman" w:cs="Times New Roman"/>
          <w:sz w:val="24"/>
          <w:szCs w:val="24"/>
          <w:lang w:val="en-GB"/>
        </w:rPr>
        <w:t xml:space="preserve"> world-order</w:t>
      </w:r>
      <w:r w:rsidR="0030307F" w:rsidRPr="007C7B13">
        <w:rPr>
          <w:rFonts w:ascii="Times New Roman" w:hAnsi="Times New Roman" w:cs="Times New Roman"/>
          <w:sz w:val="24"/>
          <w:szCs w:val="24"/>
          <w:lang w:val="en-GB"/>
        </w:rPr>
        <w:t xml:space="preserve"> represents the </w:t>
      </w:r>
      <w:r w:rsidR="002A00D5">
        <w:rPr>
          <w:rFonts w:ascii="Times New Roman" w:hAnsi="Times New Roman" w:cs="Times New Roman"/>
          <w:sz w:val="24"/>
          <w:szCs w:val="24"/>
          <w:lang w:val="en-GB"/>
        </w:rPr>
        <w:t>‘</w:t>
      </w:r>
      <w:r w:rsidR="002A00D5" w:rsidRPr="007C7B13">
        <w:rPr>
          <w:rFonts w:ascii="Times New Roman" w:hAnsi="Times New Roman" w:cs="Times New Roman"/>
          <w:sz w:val="24"/>
          <w:szCs w:val="24"/>
          <w:lang w:val="en-GB"/>
        </w:rPr>
        <w:t>lost</w:t>
      </w:r>
      <w:r w:rsidR="002A00D5">
        <w:rPr>
          <w:rFonts w:ascii="Times New Roman" w:hAnsi="Times New Roman" w:cs="Times New Roman"/>
          <w:sz w:val="24"/>
          <w:szCs w:val="24"/>
          <w:lang w:val="en-GB"/>
        </w:rPr>
        <w:t xml:space="preserve">’ </w:t>
      </w:r>
      <w:r w:rsidR="0030307F" w:rsidRPr="007C7B13">
        <w:rPr>
          <w:rFonts w:ascii="Times New Roman" w:hAnsi="Times New Roman" w:cs="Times New Roman"/>
          <w:sz w:val="24"/>
          <w:szCs w:val="24"/>
          <w:lang w:val="en-GB"/>
        </w:rPr>
        <w:t xml:space="preserve">present </w:t>
      </w:r>
      <w:r w:rsidR="007E2EFD" w:rsidRPr="007C7B13">
        <w:rPr>
          <w:rFonts w:ascii="Times New Roman" w:hAnsi="Times New Roman" w:cs="Times New Roman"/>
          <w:sz w:val="24"/>
          <w:szCs w:val="24"/>
          <w:lang w:val="en-GB"/>
        </w:rPr>
        <w:t>in which “what endures in constant presence” is absent.</w:t>
      </w:r>
      <w:r w:rsidR="007E2EFD" w:rsidRPr="007C7B13">
        <w:rPr>
          <w:rStyle w:val="a4"/>
          <w:rFonts w:ascii="Times New Roman" w:hAnsi="Times New Roman" w:cs="Times New Roman"/>
          <w:sz w:val="24"/>
          <w:szCs w:val="24"/>
          <w:lang w:val="en-GB"/>
        </w:rPr>
        <w:footnoteReference w:id="24"/>
      </w:r>
      <w:r w:rsidR="007E2EFD" w:rsidRPr="007C7B13">
        <w:rPr>
          <w:rFonts w:ascii="Times New Roman" w:hAnsi="Times New Roman" w:cs="Times New Roman"/>
          <w:sz w:val="24"/>
          <w:szCs w:val="24"/>
          <w:lang w:val="en-GB"/>
        </w:rPr>
        <w:t xml:space="preserve"> </w:t>
      </w:r>
      <w:r w:rsidR="007D09B6" w:rsidRPr="007C7B13">
        <w:rPr>
          <w:rFonts w:ascii="Times New Roman" w:hAnsi="Times New Roman" w:cs="Times New Roman"/>
          <w:sz w:val="24"/>
          <w:szCs w:val="24"/>
          <w:lang w:val="en-GB"/>
        </w:rPr>
        <w:t>Never</w:t>
      </w:r>
      <w:r w:rsidR="00590756" w:rsidRPr="007C7B13">
        <w:rPr>
          <w:rFonts w:ascii="Times New Roman" w:hAnsi="Times New Roman" w:cs="Times New Roman"/>
          <w:sz w:val="24"/>
          <w:szCs w:val="24"/>
          <w:lang w:val="en-GB"/>
        </w:rPr>
        <w:t>theless, t</w:t>
      </w:r>
      <w:r w:rsidR="0030307F" w:rsidRPr="007C7B13">
        <w:rPr>
          <w:rFonts w:ascii="Times New Roman" w:hAnsi="Times New Roman" w:cs="Times New Roman"/>
          <w:sz w:val="24"/>
          <w:szCs w:val="24"/>
          <w:lang w:val="en-GB"/>
        </w:rPr>
        <w:t xml:space="preserve">his </w:t>
      </w:r>
      <w:r w:rsidR="004F01BF" w:rsidRPr="007C7B13">
        <w:rPr>
          <w:rFonts w:ascii="Times New Roman" w:hAnsi="Times New Roman" w:cs="Times New Roman"/>
          <w:sz w:val="24"/>
          <w:szCs w:val="24"/>
          <w:lang w:val="en-GB"/>
        </w:rPr>
        <w:t>state of being</w:t>
      </w:r>
      <w:r w:rsidR="0030307F" w:rsidRPr="007C7B13">
        <w:rPr>
          <w:rFonts w:ascii="Times New Roman" w:hAnsi="Times New Roman" w:cs="Times New Roman"/>
          <w:sz w:val="24"/>
          <w:szCs w:val="24"/>
          <w:lang w:val="en-GB"/>
        </w:rPr>
        <w:t xml:space="preserve"> lost i</w:t>
      </w:r>
      <w:r w:rsidR="008E0506" w:rsidRPr="007C7B13">
        <w:rPr>
          <w:rFonts w:ascii="Times New Roman" w:hAnsi="Times New Roman" w:cs="Times New Roman"/>
          <w:sz w:val="24"/>
          <w:szCs w:val="24"/>
          <w:lang w:val="en-GB"/>
        </w:rPr>
        <w:t>s</w:t>
      </w:r>
      <w:r w:rsidR="007E2EFD" w:rsidRPr="007C7B13">
        <w:rPr>
          <w:rFonts w:ascii="Times New Roman" w:hAnsi="Times New Roman" w:cs="Times New Roman"/>
          <w:sz w:val="24"/>
          <w:szCs w:val="24"/>
          <w:lang w:val="en-GB"/>
        </w:rPr>
        <w:t xml:space="preserve"> </w:t>
      </w:r>
      <w:r w:rsidR="00252953" w:rsidRPr="007C7B13">
        <w:rPr>
          <w:rFonts w:ascii="Times New Roman" w:hAnsi="Times New Roman" w:cs="Times New Roman"/>
          <w:sz w:val="24"/>
          <w:szCs w:val="24"/>
          <w:lang w:val="en-GB"/>
        </w:rPr>
        <w:t xml:space="preserve">the right moment when the ‘true’ reflection on ‘who I was’, ‘who I am not’ and ‘who I endure to be forever’, i.e., the shaking </w:t>
      </w:r>
      <w:r w:rsidR="002A00D5">
        <w:rPr>
          <w:rFonts w:ascii="Times New Roman" w:hAnsi="Times New Roman" w:cs="Times New Roman"/>
          <w:sz w:val="24"/>
          <w:szCs w:val="24"/>
          <w:lang w:val="en-GB"/>
        </w:rPr>
        <w:t xml:space="preserve">up </w:t>
      </w:r>
      <w:r w:rsidR="00252953" w:rsidRPr="007C7B13">
        <w:rPr>
          <w:rFonts w:ascii="Times New Roman" w:hAnsi="Times New Roman" w:cs="Times New Roman"/>
          <w:sz w:val="24"/>
          <w:szCs w:val="24"/>
          <w:lang w:val="en-GB"/>
        </w:rPr>
        <w:t>of the whole of the existent, must begin</w:t>
      </w:r>
      <w:r w:rsidR="003479B9" w:rsidRPr="007C7B13">
        <w:rPr>
          <w:rFonts w:ascii="Times New Roman" w:hAnsi="Times New Roman" w:cs="Times New Roman"/>
          <w:sz w:val="24"/>
          <w:szCs w:val="24"/>
          <w:lang w:val="en-GB"/>
        </w:rPr>
        <w:t xml:space="preserve">, which is exactly </w:t>
      </w:r>
      <w:r w:rsidR="00252953" w:rsidRPr="007C7B13">
        <w:rPr>
          <w:rFonts w:ascii="Times New Roman" w:hAnsi="Times New Roman" w:cs="Times New Roman"/>
          <w:sz w:val="24"/>
          <w:szCs w:val="24"/>
          <w:lang w:val="en-GB"/>
        </w:rPr>
        <w:t>what Socrates does</w:t>
      </w:r>
      <w:r w:rsidR="003479B9" w:rsidRPr="007C7B13">
        <w:rPr>
          <w:rFonts w:ascii="Times New Roman" w:hAnsi="Times New Roman" w:cs="Times New Roman"/>
          <w:sz w:val="24"/>
          <w:szCs w:val="24"/>
          <w:lang w:val="en-GB"/>
        </w:rPr>
        <w:t xml:space="preserve"> </w:t>
      </w:r>
      <w:r w:rsidR="002A00D5">
        <w:rPr>
          <w:rFonts w:ascii="Times New Roman" w:hAnsi="Times New Roman" w:cs="Times New Roman"/>
          <w:sz w:val="24"/>
          <w:szCs w:val="24"/>
          <w:lang w:val="en-GB"/>
        </w:rPr>
        <w:t>with</w:t>
      </w:r>
      <w:r w:rsidR="002A00D5" w:rsidRPr="007C7B13">
        <w:rPr>
          <w:rFonts w:ascii="Times New Roman" w:hAnsi="Times New Roman" w:cs="Times New Roman"/>
          <w:sz w:val="24"/>
          <w:szCs w:val="24"/>
          <w:lang w:val="en-GB"/>
        </w:rPr>
        <w:t xml:space="preserve"> </w:t>
      </w:r>
      <w:r w:rsidR="003479B9" w:rsidRPr="007C7B13">
        <w:rPr>
          <w:rFonts w:ascii="Times New Roman" w:hAnsi="Times New Roman" w:cs="Times New Roman"/>
          <w:sz w:val="24"/>
          <w:szCs w:val="24"/>
          <w:lang w:val="en-GB"/>
        </w:rPr>
        <w:t>the room for justification</w:t>
      </w:r>
      <w:r w:rsidR="00F704AD" w:rsidRPr="007C7B13">
        <w:rPr>
          <w:rFonts w:ascii="Times New Roman" w:hAnsi="Times New Roman" w:cs="Times New Roman"/>
          <w:sz w:val="24"/>
          <w:szCs w:val="24"/>
          <w:lang w:val="en-GB"/>
        </w:rPr>
        <w:t>;</w:t>
      </w:r>
      <w:r w:rsidR="00252953" w:rsidRPr="007C7B13">
        <w:rPr>
          <w:rFonts w:ascii="Times New Roman" w:hAnsi="Times New Roman" w:cs="Times New Roman"/>
          <w:sz w:val="24"/>
          <w:szCs w:val="24"/>
          <w:lang w:val="en-GB"/>
        </w:rPr>
        <w:t xml:space="preserve"> </w:t>
      </w:r>
      <w:r w:rsidR="00F704AD" w:rsidRPr="007C7B13">
        <w:rPr>
          <w:rFonts w:ascii="Times New Roman" w:hAnsi="Times New Roman" w:cs="Times New Roman"/>
          <w:sz w:val="24"/>
          <w:szCs w:val="24"/>
          <w:lang w:val="en-GB"/>
        </w:rPr>
        <w:t xml:space="preserve">there, </w:t>
      </w:r>
      <w:r w:rsidR="007F7B10" w:rsidRPr="007C7B13">
        <w:rPr>
          <w:rFonts w:ascii="Times New Roman" w:hAnsi="Times New Roman" w:cs="Times New Roman"/>
          <w:sz w:val="24"/>
          <w:szCs w:val="24"/>
          <w:lang w:val="en-GB"/>
        </w:rPr>
        <w:t>“</w:t>
      </w:r>
      <w:r w:rsidR="00074EDC" w:rsidRPr="007C7B13">
        <w:rPr>
          <w:rFonts w:ascii="Times New Roman" w:hAnsi="Times New Roman" w:cs="Times New Roman"/>
          <w:sz w:val="24"/>
          <w:szCs w:val="24"/>
          <w:lang w:val="en-GB"/>
        </w:rPr>
        <w:t>he shakes</w:t>
      </w:r>
      <w:r w:rsidR="00252953" w:rsidRPr="007C7B13">
        <w:rPr>
          <w:rFonts w:ascii="Times New Roman" w:hAnsi="Times New Roman" w:cs="Times New Roman"/>
          <w:sz w:val="24"/>
          <w:szCs w:val="24"/>
          <w:lang w:val="en-GB"/>
        </w:rPr>
        <w:t xml:space="preserve"> up the certainty on the basis of whic</w:t>
      </w:r>
      <w:r w:rsidR="00875ED7" w:rsidRPr="007C7B13">
        <w:rPr>
          <w:rFonts w:ascii="Times New Roman" w:hAnsi="Times New Roman" w:cs="Times New Roman"/>
          <w:sz w:val="24"/>
          <w:szCs w:val="24"/>
          <w:lang w:val="en-GB"/>
        </w:rPr>
        <w:t>h the city has existed hitherto</w:t>
      </w:r>
      <w:r w:rsidR="00252953" w:rsidRPr="007C7B13">
        <w:rPr>
          <w:rFonts w:ascii="Times New Roman" w:hAnsi="Times New Roman" w:cs="Times New Roman"/>
          <w:sz w:val="24"/>
          <w:szCs w:val="24"/>
          <w:lang w:val="en-GB"/>
        </w:rPr>
        <w:t>”</w:t>
      </w:r>
      <w:r w:rsidR="00252953" w:rsidRPr="007C7B13">
        <w:rPr>
          <w:rStyle w:val="a4"/>
          <w:rFonts w:ascii="Times New Roman" w:hAnsi="Times New Roman" w:cs="Times New Roman"/>
          <w:sz w:val="24"/>
          <w:szCs w:val="24"/>
          <w:lang w:val="en-GB"/>
        </w:rPr>
        <w:footnoteReference w:id="25"/>
      </w:r>
      <w:r w:rsidR="00252953" w:rsidRPr="007C7B13">
        <w:rPr>
          <w:rFonts w:ascii="Times New Roman" w:hAnsi="Times New Roman" w:cs="Times New Roman"/>
          <w:sz w:val="24"/>
          <w:szCs w:val="24"/>
          <w:lang w:val="en-GB"/>
        </w:rPr>
        <w:t xml:space="preserve"> </w:t>
      </w:r>
      <w:r w:rsidR="00875ED7" w:rsidRPr="007C7B13">
        <w:rPr>
          <w:rFonts w:ascii="Times New Roman" w:hAnsi="Times New Roman"/>
          <w:sz w:val="24"/>
          <w:szCs w:val="24"/>
          <w:lang w:val="en-GB"/>
        </w:rPr>
        <w:t xml:space="preserve">and thereby carries out a social responsibility for the era to fight for the </w:t>
      </w:r>
      <w:r w:rsidR="00875ED7" w:rsidRPr="007C7B13">
        <w:rPr>
          <w:rFonts w:ascii="Times New Roman" w:hAnsi="Times New Roman" w:cs="Times New Roman"/>
          <w:sz w:val="24"/>
          <w:szCs w:val="24"/>
          <w:lang w:val="en-GB"/>
        </w:rPr>
        <w:t>recovery</w:t>
      </w:r>
      <w:r w:rsidR="00875ED7" w:rsidRPr="007C7B13">
        <w:rPr>
          <w:rFonts w:ascii="Times New Roman" w:hAnsi="Times New Roman"/>
          <w:sz w:val="24"/>
          <w:szCs w:val="24"/>
          <w:lang w:val="en-GB"/>
        </w:rPr>
        <w:t xml:space="preserve"> of the tradition of Athenian democracy,</w:t>
      </w:r>
      <w:r w:rsidR="00875ED7" w:rsidRPr="007C7B13">
        <w:rPr>
          <w:rFonts w:ascii="Times New Roman" w:hAnsi="Times New Roman" w:cs="Times New Roman"/>
          <w:sz w:val="24"/>
          <w:szCs w:val="24"/>
          <w:lang w:val="en-GB"/>
        </w:rPr>
        <w:t xml:space="preserve"> for which exactly the present of the lost Athenians yearns</w:t>
      </w:r>
      <w:r w:rsidR="00875ED7" w:rsidRPr="007C7B13">
        <w:rPr>
          <w:rFonts w:ascii="Times New Roman" w:hAnsi="Times New Roman"/>
          <w:sz w:val="24"/>
          <w:szCs w:val="24"/>
          <w:lang w:val="en-GB"/>
        </w:rPr>
        <w:t xml:space="preserve">. </w:t>
      </w:r>
      <w:r w:rsidR="00875ED7" w:rsidRPr="007C7B13">
        <w:rPr>
          <w:rFonts w:ascii="Times New Roman" w:hAnsi="Times New Roman" w:cs="Times New Roman"/>
          <w:sz w:val="24"/>
          <w:szCs w:val="24"/>
          <w:lang w:val="en-GB"/>
        </w:rPr>
        <w:t xml:space="preserve">Hence </w:t>
      </w:r>
      <w:r w:rsidR="00462270" w:rsidRPr="007C7B13">
        <w:rPr>
          <w:rFonts w:ascii="Times New Roman" w:hAnsi="Times New Roman" w:cs="Times New Roman"/>
          <w:sz w:val="24"/>
          <w:szCs w:val="24"/>
          <w:lang w:val="en-GB"/>
        </w:rPr>
        <w:t>t</w:t>
      </w:r>
      <w:r w:rsidR="00875ED7" w:rsidRPr="007C7B13">
        <w:rPr>
          <w:rFonts w:ascii="Times New Roman" w:hAnsi="Times New Roman" w:cs="Times New Roman"/>
          <w:sz w:val="24"/>
          <w:szCs w:val="24"/>
          <w:lang w:val="en-GB"/>
        </w:rPr>
        <w:t>he</w:t>
      </w:r>
      <w:r w:rsidR="00875ED7" w:rsidRPr="007C7B13">
        <w:rPr>
          <w:rFonts w:ascii="Times New Roman" w:hAnsi="Times New Roman"/>
          <w:sz w:val="24"/>
          <w:szCs w:val="24"/>
          <w:lang w:val="en-GB"/>
        </w:rPr>
        <w:t xml:space="preserve"> dialectical refutation</w:t>
      </w:r>
      <w:r w:rsidR="00186B26" w:rsidRPr="007C7B13">
        <w:rPr>
          <w:rFonts w:ascii="Times New Roman" w:hAnsi="Times New Roman"/>
          <w:sz w:val="24"/>
          <w:szCs w:val="24"/>
          <w:lang w:val="en-GB"/>
        </w:rPr>
        <w:t xml:space="preserve">, </w:t>
      </w:r>
      <w:r w:rsidR="00875ED7" w:rsidRPr="007C7B13">
        <w:rPr>
          <w:rFonts w:ascii="Times New Roman" w:hAnsi="Times New Roman"/>
          <w:sz w:val="24"/>
          <w:szCs w:val="24"/>
          <w:lang w:val="en-GB"/>
        </w:rPr>
        <w:t>the</w:t>
      </w:r>
      <w:r w:rsidR="00875ED7" w:rsidRPr="007C7B13">
        <w:rPr>
          <w:rFonts w:ascii="Times New Roman" w:hAnsi="Times New Roman" w:cs="Times New Roman"/>
          <w:sz w:val="24"/>
          <w:szCs w:val="24"/>
          <w:lang w:val="en-GB"/>
        </w:rPr>
        <w:t xml:space="preserve"> </w:t>
      </w:r>
      <w:r w:rsidR="004C2C4B" w:rsidRPr="007C7B13">
        <w:rPr>
          <w:rFonts w:ascii="Times New Roman" w:hAnsi="Times New Roman" w:cs="Times New Roman"/>
          <w:sz w:val="24"/>
          <w:szCs w:val="24"/>
          <w:lang w:val="en-GB"/>
        </w:rPr>
        <w:t>“Socratic revolution</w:t>
      </w:r>
      <w:r w:rsidR="00186B26" w:rsidRPr="007C7B13">
        <w:rPr>
          <w:rFonts w:ascii="Times New Roman" w:hAnsi="Times New Roman" w:cs="Times New Roman"/>
          <w:sz w:val="24"/>
          <w:szCs w:val="24"/>
          <w:lang w:val="en-GB"/>
        </w:rPr>
        <w:t>,</w:t>
      </w:r>
      <w:r w:rsidR="004C2C4B" w:rsidRPr="007C7B13">
        <w:rPr>
          <w:rFonts w:ascii="Times New Roman" w:hAnsi="Times New Roman" w:cs="Times New Roman"/>
          <w:sz w:val="24"/>
          <w:szCs w:val="24"/>
          <w:lang w:val="en-GB"/>
        </w:rPr>
        <w:t xml:space="preserve">” is </w:t>
      </w:r>
      <w:r w:rsidR="00875ED7" w:rsidRPr="007C7B13">
        <w:rPr>
          <w:rFonts w:ascii="Times New Roman" w:hAnsi="Times New Roman" w:cs="Times New Roman"/>
          <w:sz w:val="24"/>
          <w:szCs w:val="24"/>
          <w:lang w:val="en-GB"/>
        </w:rPr>
        <w:t xml:space="preserve">itself </w:t>
      </w:r>
      <w:r w:rsidR="004C2C4B" w:rsidRPr="007C7B13">
        <w:rPr>
          <w:rFonts w:ascii="Times New Roman" w:hAnsi="Times New Roman" w:cs="Times New Roman"/>
          <w:sz w:val="24"/>
          <w:szCs w:val="24"/>
          <w:lang w:val="en-GB"/>
        </w:rPr>
        <w:t>a moral revolution.</w:t>
      </w:r>
      <w:r w:rsidR="004C2C4B" w:rsidRPr="007C7B13">
        <w:rPr>
          <w:rFonts w:ascii="Times New Roman" w:hAnsi="Times New Roman"/>
          <w:sz w:val="24"/>
          <w:szCs w:val="24"/>
          <w:lang w:val="en-GB"/>
        </w:rPr>
        <w:t xml:space="preserve"> </w:t>
      </w:r>
      <w:r w:rsidR="00186B26" w:rsidRPr="007C7B13">
        <w:rPr>
          <w:rFonts w:ascii="Times New Roman" w:hAnsi="Times New Roman" w:cs="Times New Roman"/>
          <w:sz w:val="24"/>
          <w:szCs w:val="24"/>
          <w:lang w:val="en-GB"/>
        </w:rPr>
        <w:t>W</w:t>
      </w:r>
      <w:r w:rsidR="00F813E5" w:rsidRPr="007C7B13">
        <w:rPr>
          <w:rFonts w:ascii="Times New Roman" w:hAnsi="Times New Roman" w:cs="Times New Roman"/>
          <w:sz w:val="24"/>
          <w:szCs w:val="24"/>
          <w:lang w:val="en-GB"/>
        </w:rPr>
        <w:t>ith his</w:t>
      </w:r>
      <w:r w:rsidR="00462270" w:rsidRPr="007C7B13">
        <w:rPr>
          <w:rFonts w:ascii="Times New Roman" w:hAnsi="Times New Roman" w:cs="Times New Roman"/>
          <w:sz w:val="24"/>
          <w:szCs w:val="24"/>
          <w:lang w:val="en-GB"/>
        </w:rPr>
        <w:t xml:space="preserve"> new</w:t>
      </w:r>
      <w:r w:rsidR="00F813E5" w:rsidRPr="007C7B13">
        <w:rPr>
          <w:rFonts w:ascii="Times New Roman" w:hAnsi="Times New Roman" w:cs="Times New Roman"/>
          <w:sz w:val="24"/>
          <w:szCs w:val="24"/>
          <w:lang w:val="en-GB"/>
        </w:rPr>
        <w:t xml:space="preserve"> </w:t>
      </w:r>
      <w:r w:rsidR="00F813E5" w:rsidRPr="007C7B13">
        <w:rPr>
          <w:rFonts w:ascii="Times New Roman" w:hAnsi="Times New Roman" w:cs="Times New Roman"/>
          <w:i/>
          <w:sz w:val="24"/>
          <w:szCs w:val="24"/>
          <w:lang w:val="en-GB"/>
        </w:rPr>
        <w:t>method</w:t>
      </w:r>
      <w:r w:rsidR="00F813E5" w:rsidRPr="007C7B13">
        <w:rPr>
          <w:rFonts w:ascii="Times New Roman" w:hAnsi="Times New Roman" w:cs="Times New Roman"/>
          <w:sz w:val="24"/>
          <w:szCs w:val="24"/>
          <w:lang w:val="en-GB"/>
        </w:rPr>
        <w:t xml:space="preserve">, Socrates stands for a “critical radicalism,” standing out at the threshold of history in the aspiration of the change of regimes, wherein lies the true importance of the </w:t>
      </w:r>
      <w:r w:rsidR="00F813E5" w:rsidRPr="007C7B13">
        <w:rPr>
          <w:rFonts w:ascii="Times New Roman" w:hAnsi="Times New Roman" w:cs="Times New Roman"/>
          <w:i/>
          <w:sz w:val="24"/>
          <w:szCs w:val="24"/>
          <w:lang w:val="en-GB"/>
        </w:rPr>
        <w:t>Republic</w:t>
      </w:r>
      <w:r w:rsidR="00F813E5" w:rsidRPr="007C7B13">
        <w:rPr>
          <w:rFonts w:ascii="Times New Roman" w:hAnsi="Times New Roman" w:cs="Times New Roman"/>
          <w:sz w:val="24"/>
          <w:szCs w:val="24"/>
          <w:lang w:val="en-GB"/>
        </w:rPr>
        <w:t xml:space="preserve"> as the “first systematic reflection on the state”</w:t>
      </w:r>
      <w:r w:rsidR="002A00D5">
        <w:rPr>
          <w:rFonts w:ascii="Times New Roman" w:hAnsi="Times New Roman" w:cs="Times New Roman"/>
          <w:sz w:val="24"/>
          <w:szCs w:val="24"/>
          <w:lang w:val="en-GB"/>
        </w:rPr>
        <w:t>.</w:t>
      </w:r>
      <w:r w:rsidR="00F813E5" w:rsidRPr="007C7B13">
        <w:rPr>
          <w:rStyle w:val="a4"/>
          <w:rFonts w:ascii="Times New Roman" w:hAnsi="Times New Roman" w:cs="Times New Roman"/>
          <w:sz w:val="24"/>
          <w:szCs w:val="24"/>
          <w:lang w:val="en-GB"/>
        </w:rPr>
        <w:footnoteReference w:id="26"/>
      </w:r>
      <w:r w:rsidR="00F813E5" w:rsidRPr="007C7B13">
        <w:rPr>
          <w:rFonts w:ascii="Times New Roman" w:hAnsi="Times New Roman" w:cs="Times New Roman"/>
          <w:sz w:val="24"/>
          <w:szCs w:val="24"/>
          <w:lang w:val="en-GB"/>
        </w:rPr>
        <w:t xml:space="preserve"> </w:t>
      </w:r>
    </w:p>
    <w:p w14:paraId="563AF1E8" w14:textId="574B3742" w:rsidR="00E74ABC" w:rsidRPr="00FF5D7B" w:rsidRDefault="00F813E5" w:rsidP="008740E4">
      <w:pPr>
        <w:tabs>
          <w:tab w:val="left" w:pos="426"/>
        </w:tabs>
        <w:spacing w:line="480" w:lineRule="auto"/>
        <w:ind w:rightChars="-29" w:right="-58"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lastRenderedPageBreak/>
        <w:t xml:space="preserve">The Athenian struggle to rebuild the democratic </w:t>
      </w:r>
      <w:r w:rsidRPr="007C7B13">
        <w:rPr>
          <w:rFonts w:ascii="Times New Roman" w:hAnsi="Times New Roman" w:cs="Times New Roman"/>
          <w:i/>
          <w:sz w:val="24"/>
          <w:szCs w:val="24"/>
          <w:lang w:val="en-GB"/>
        </w:rPr>
        <w:t>polis</w:t>
      </w:r>
      <w:r w:rsidRPr="007C7B13">
        <w:rPr>
          <w:rFonts w:ascii="Times New Roman" w:hAnsi="Times New Roman" w:cs="Times New Roman"/>
          <w:sz w:val="24"/>
          <w:szCs w:val="24"/>
          <w:lang w:val="en-GB"/>
        </w:rPr>
        <w:t xml:space="preserve"> in </w:t>
      </w:r>
      <w:r w:rsidR="002A00D5" w:rsidRPr="007C7B13">
        <w:rPr>
          <w:rFonts w:ascii="Times New Roman" w:hAnsi="Times New Roman" w:cs="Times New Roman"/>
          <w:sz w:val="24"/>
          <w:szCs w:val="24"/>
          <w:lang w:val="en-GB"/>
        </w:rPr>
        <w:t>post-war</w:t>
      </w:r>
      <w:r w:rsidRPr="007C7B13">
        <w:rPr>
          <w:rFonts w:ascii="Times New Roman" w:hAnsi="Times New Roman" w:cs="Times New Roman"/>
          <w:sz w:val="24"/>
          <w:szCs w:val="24"/>
          <w:lang w:val="en-GB"/>
        </w:rPr>
        <w:t xml:space="preserve"> desolation and the Socratic struggle to have a room for </w:t>
      </w:r>
      <w:r w:rsidR="003479B9" w:rsidRPr="007C7B13">
        <w:rPr>
          <w:rFonts w:ascii="Times New Roman" w:hAnsi="Times New Roman" w:cs="Times New Roman"/>
          <w:sz w:val="24"/>
          <w:szCs w:val="24"/>
          <w:lang w:val="en-GB"/>
        </w:rPr>
        <w:t>argumentation</w:t>
      </w:r>
      <w:r w:rsidRPr="007C7B13">
        <w:rPr>
          <w:rFonts w:ascii="Times New Roman" w:hAnsi="Times New Roman" w:cs="Times New Roman"/>
          <w:sz w:val="24"/>
          <w:szCs w:val="24"/>
          <w:lang w:val="en-GB"/>
        </w:rPr>
        <w:t xml:space="preserve"> have something in common: the “</w:t>
      </w:r>
      <w:proofErr w:type="spellStart"/>
      <w:r w:rsidRPr="007C7B13">
        <w:rPr>
          <w:rFonts w:ascii="Times New Roman" w:hAnsi="Times New Roman" w:cs="Times New Roman"/>
          <w:i/>
          <w:sz w:val="24"/>
          <w:szCs w:val="24"/>
          <w:lang w:val="en-GB"/>
        </w:rPr>
        <w:t>aretē</w:t>
      </w:r>
      <w:proofErr w:type="spellEnd"/>
      <w:r w:rsidRPr="007C7B13">
        <w:rPr>
          <w:rFonts w:ascii="Times New Roman" w:hAnsi="Times New Roman" w:cs="Times New Roman"/>
          <w:sz w:val="24"/>
          <w:szCs w:val="24"/>
          <w:lang w:val="en-GB"/>
        </w:rPr>
        <w:t xml:space="preserve"> of </w:t>
      </w:r>
      <w:proofErr w:type="spellStart"/>
      <w:r w:rsidRPr="007C7B13">
        <w:rPr>
          <w:rFonts w:ascii="Times New Roman" w:hAnsi="Times New Roman" w:cs="Times New Roman"/>
          <w:i/>
          <w:sz w:val="24"/>
          <w:szCs w:val="24"/>
          <w:lang w:val="en-GB"/>
        </w:rPr>
        <w:t>polemos</w:t>
      </w:r>
      <w:proofErr w:type="spellEnd"/>
      <w:r w:rsidRPr="007C7B13">
        <w:rPr>
          <w:rFonts w:ascii="Times New Roman" w:hAnsi="Times New Roman" w:cs="Times New Roman"/>
          <w:sz w:val="24"/>
          <w:szCs w:val="24"/>
          <w:lang w:val="en-GB"/>
        </w:rPr>
        <w:t>”</w:t>
      </w:r>
      <w:r w:rsidR="0016643A">
        <w:rPr>
          <w:rFonts w:ascii="Times New Roman" w:hAnsi="Times New Roman" w:cs="Times New Roman"/>
          <w:sz w:val="24"/>
          <w:szCs w:val="24"/>
          <w:lang w:val="en-GB"/>
        </w:rPr>
        <w:t>.</w:t>
      </w:r>
      <w:r w:rsidRPr="007C7B13">
        <w:rPr>
          <w:rStyle w:val="a4"/>
          <w:rFonts w:ascii="Times New Roman" w:hAnsi="Times New Roman" w:cs="Times New Roman"/>
          <w:sz w:val="24"/>
          <w:szCs w:val="24"/>
          <w:lang w:val="en-GB"/>
        </w:rPr>
        <w:footnoteReference w:id="27"/>
      </w:r>
      <w:r w:rsidRPr="007C7B13">
        <w:rPr>
          <w:rFonts w:ascii="Times New Roman" w:hAnsi="Times New Roman" w:cs="Times New Roman"/>
          <w:sz w:val="24"/>
          <w:szCs w:val="24"/>
          <w:lang w:val="en-GB"/>
        </w:rPr>
        <w:t xml:space="preserve"> The room for argumentation is another battlefield. The new method is </w:t>
      </w:r>
      <w:r w:rsidR="00EB18F2" w:rsidRPr="007C7B13">
        <w:rPr>
          <w:rFonts w:ascii="Times New Roman" w:hAnsi="Times New Roman" w:cs="Times New Roman"/>
          <w:sz w:val="24"/>
          <w:szCs w:val="24"/>
          <w:lang w:val="en-GB"/>
        </w:rPr>
        <w:t>an</w:t>
      </w:r>
      <w:r w:rsidRPr="007C7B13">
        <w:rPr>
          <w:rFonts w:ascii="Times New Roman" w:hAnsi="Times New Roman" w:cs="Times New Roman"/>
          <w:sz w:val="24"/>
          <w:szCs w:val="24"/>
          <w:lang w:val="en-GB"/>
        </w:rPr>
        <w:t xml:space="preserve"> art of war. Where such art runs, </w:t>
      </w:r>
      <w:proofErr w:type="spellStart"/>
      <w:r w:rsidRPr="007C7B13">
        <w:rPr>
          <w:rFonts w:ascii="Times New Roman" w:hAnsi="Times New Roman" w:cs="Times New Roman"/>
          <w:i/>
          <w:sz w:val="24"/>
          <w:szCs w:val="24"/>
          <w:lang w:val="en-GB"/>
        </w:rPr>
        <w:t>polemo</w:t>
      </w:r>
      <w:r w:rsidRPr="007C7B13">
        <w:rPr>
          <w:rFonts w:ascii="Times New Roman" w:hAnsi="Times New Roman" w:cs="Times New Roman"/>
          <w:sz w:val="24"/>
          <w:szCs w:val="24"/>
          <w:lang w:val="en-GB"/>
        </w:rPr>
        <w:t>s</w:t>
      </w:r>
      <w:proofErr w:type="spellEnd"/>
      <w:r w:rsidRPr="007C7B13">
        <w:rPr>
          <w:rFonts w:ascii="Times New Roman" w:hAnsi="Times New Roman" w:cs="Times New Roman"/>
          <w:sz w:val="24"/>
          <w:szCs w:val="24"/>
          <w:lang w:val="en-GB"/>
        </w:rPr>
        <w:t xml:space="preserve"> becomes a virtue; </w:t>
      </w:r>
      <w:r w:rsidR="0016643A">
        <w:rPr>
          <w:rFonts w:ascii="Times New Roman" w:hAnsi="Times New Roman" w:cs="Times New Roman"/>
          <w:sz w:val="24"/>
          <w:szCs w:val="24"/>
          <w:lang w:val="en-GB"/>
        </w:rPr>
        <w:t>by</w:t>
      </w:r>
      <w:r w:rsidR="0016643A" w:rsidRPr="007C7B13">
        <w:rPr>
          <w:rFonts w:ascii="Times New Roman" w:hAnsi="Times New Roman" w:cs="Times New Roman"/>
          <w:sz w:val="24"/>
          <w:szCs w:val="24"/>
          <w:lang w:val="en-GB"/>
        </w:rPr>
        <w:t xml:space="preserve"> </w:t>
      </w:r>
      <w:r w:rsidR="00396DF3" w:rsidRPr="007C7B13">
        <w:rPr>
          <w:rFonts w:ascii="Times New Roman" w:hAnsi="Times New Roman" w:cs="Times New Roman"/>
          <w:sz w:val="24"/>
          <w:szCs w:val="24"/>
          <w:lang w:val="en-GB"/>
        </w:rPr>
        <w:t>being</w:t>
      </w:r>
      <w:r w:rsidR="0084232C" w:rsidRPr="007C7B13">
        <w:rPr>
          <w:rFonts w:ascii="Times New Roman" w:hAnsi="Times New Roman" w:cs="Times New Roman"/>
          <w:sz w:val="24"/>
          <w:szCs w:val="24"/>
          <w:lang w:val="en-GB"/>
        </w:rPr>
        <w:t xml:space="preserve"> engaged</w:t>
      </w:r>
      <w:r w:rsidR="00396DF3" w:rsidRPr="007C7B13">
        <w:rPr>
          <w:rFonts w:ascii="Times New Roman" w:hAnsi="Times New Roman" w:cs="Times New Roman"/>
          <w:sz w:val="24"/>
          <w:szCs w:val="24"/>
          <w:lang w:val="en-GB"/>
        </w:rPr>
        <w:t xml:space="preserve"> </w:t>
      </w:r>
      <w:r w:rsidR="003479B9" w:rsidRPr="007C7B13">
        <w:rPr>
          <w:rFonts w:ascii="Times New Roman" w:hAnsi="Times New Roman" w:cs="Times New Roman"/>
          <w:sz w:val="24"/>
          <w:szCs w:val="24"/>
          <w:lang w:val="en-GB"/>
        </w:rPr>
        <w:t xml:space="preserve">in the dialectical war </w:t>
      </w:r>
      <w:r w:rsidR="0016643A">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philosopher </w:t>
      </w:r>
      <w:r w:rsidR="007D09B6" w:rsidRPr="007C7B13">
        <w:rPr>
          <w:rFonts w:ascii="Times New Roman" w:hAnsi="Times New Roman" w:cs="Times New Roman"/>
          <w:sz w:val="24"/>
          <w:szCs w:val="24"/>
          <w:lang w:val="en-GB"/>
        </w:rPr>
        <w:t>is virtuous</w:t>
      </w:r>
      <w:r w:rsidRPr="007C7B13">
        <w:rPr>
          <w:rFonts w:ascii="Times New Roman" w:hAnsi="Times New Roman" w:cs="Times New Roman"/>
          <w:sz w:val="24"/>
          <w:szCs w:val="24"/>
          <w:lang w:val="en-GB"/>
        </w:rPr>
        <w:t xml:space="preserve">. </w:t>
      </w:r>
      <w:r w:rsidR="004C2C4B" w:rsidRPr="007C7B13">
        <w:rPr>
          <w:rFonts w:ascii="Times New Roman" w:hAnsi="Times New Roman" w:cs="Times New Roman"/>
          <w:sz w:val="24"/>
          <w:szCs w:val="24"/>
          <w:lang w:val="en-GB"/>
        </w:rPr>
        <w:t>With the</w:t>
      </w:r>
      <w:r w:rsidR="00E74ABC" w:rsidRPr="007C7B13">
        <w:rPr>
          <w:rFonts w:ascii="Times New Roman" w:hAnsi="Times New Roman" w:cs="Times New Roman"/>
          <w:sz w:val="24"/>
          <w:szCs w:val="24"/>
          <w:lang w:val="en-GB"/>
        </w:rPr>
        <w:t xml:space="preserve"> success</w:t>
      </w:r>
      <w:r w:rsidR="004C2C4B" w:rsidRPr="007C7B13">
        <w:rPr>
          <w:rFonts w:ascii="Times New Roman" w:hAnsi="Times New Roman" w:cs="Times New Roman"/>
          <w:sz w:val="24"/>
          <w:szCs w:val="24"/>
          <w:lang w:val="en-GB"/>
        </w:rPr>
        <w:t xml:space="preserve"> of the </w:t>
      </w:r>
      <w:r w:rsidR="00074EDC" w:rsidRPr="007C7B13">
        <w:rPr>
          <w:rFonts w:ascii="Times New Roman" w:hAnsi="Times New Roman" w:cs="Times New Roman"/>
          <w:sz w:val="24"/>
          <w:szCs w:val="24"/>
          <w:lang w:val="en-GB"/>
        </w:rPr>
        <w:t xml:space="preserve">dialectical </w:t>
      </w:r>
      <w:r w:rsidR="004C2C4B" w:rsidRPr="007C7B13">
        <w:rPr>
          <w:rFonts w:ascii="Times New Roman" w:hAnsi="Times New Roman" w:cs="Times New Roman"/>
          <w:sz w:val="24"/>
          <w:szCs w:val="24"/>
          <w:lang w:val="en-GB"/>
        </w:rPr>
        <w:t>revolution</w:t>
      </w:r>
      <w:r w:rsidR="00E74ABC" w:rsidRPr="007C7B13">
        <w:rPr>
          <w:rFonts w:ascii="Times New Roman" w:hAnsi="Times New Roman" w:cs="Times New Roman"/>
          <w:sz w:val="24"/>
          <w:szCs w:val="24"/>
          <w:lang w:val="en-GB"/>
        </w:rPr>
        <w:t>, the ruling power of philosophy is instituted to “legiti</w:t>
      </w:r>
      <w:r w:rsidR="00EB18F2" w:rsidRPr="007C7B13">
        <w:rPr>
          <w:rFonts w:ascii="Times New Roman" w:hAnsi="Times New Roman" w:cs="Times New Roman"/>
          <w:sz w:val="24"/>
          <w:szCs w:val="24"/>
          <w:lang w:val="en-GB"/>
        </w:rPr>
        <w:t>mately” impel the unphilosophic</w:t>
      </w:r>
      <w:r w:rsidR="0016643A">
        <w:rPr>
          <w:rFonts w:ascii="Times New Roman" w:hAnsi="Times New Roman" w:cs="Times New Roman"/>
          <w:sz w:val="24"/>
          <w:szCs w:val="24"/>
          <w:lang w:val="en-GB"/>
        </w:rPr>
        <w:t>al</w:t>
      </w:r>
      <w:r w:rsidR="00EB18F2" w:rsidRPr="007C7B13">
        <w:rPr>
          <w:rFonts w:ascii="Times New Roman" w:hAnsi="Times New Roman" w:cs="Times New Roman"/>
          <w:sz w:val="24"/>
          <w:szCs w:val="24"/>
          <w:lang w:val="en-GB"/>
        </w:rPr>
        <w:t xml:space="preserve"> other </w:t>
      </w:r>
      <w:r w:rsidR="0084232C" w:rsidRPr="007C7B13">
        <w:rPr>
          <w:rFonts w:ascii="Times New Roman" w:hAnsi="Times New Roman" w:cs="Times New Roman"/>
          <w:sz w:val="24"/>
          <w:szCs w:val="24"/>
          <w:lang w:val="en-GB"/>
        </w:rPr>
        <w:t xml:space="preserve">to act in such a way that they </w:t>
      </w:r>
      <w:r w:rsidR="00E74ABC" w:rsidRPr="007C7B13">
        <w:rPr>
          <w:rFonts w:ascii="Times New Roman" w:hAnsi="Times New Roman" w:cs="Times New Roman"/>
          <w:sz w:val="24"/>
          <w:szCs w:val="24"/>
          <w:lang w:val="en-GB"/>
        </w:rPr>
        <w:t xml:space="preserve">must come through the combat zone of the dialectical </w:t>
      </w:r>
      <w:proofErr w:type="spellStart"/>
      <w:r w:rsidR="00E74ABC" w:rsidRPr="007C7B13">
        <w:rPr>
          <w:rFonts w:ascii="Times New Roman" w:hAnsi="Times New Roman" w:cs="Times New Roman"/>
          <w:i/>
          <w:sz w:val="24"/>
          <w:szCs w:val="24"/>
          <w:lang w:val="en-GB"/>
        </w:rPr>
        <w:t>polemo</w:t>
      </w:r>
      <w:r w:rsidR="00E74ABC" w:rsidRPr="007C7B13">
        <w:rPr>
          <w:rFonts w:ascii="Times New Roman" w:hAnsi="Times New Roman" w:cs="Times New Roman"/>
          <w:sz w:val="24"/>
          <w:szCs w:val="24"/>
          <w:lang w:val="en-GB"/>
        </w:rPr>
        <w:t>s</w:t>
      </w:r>
      <w:proofErr w:type="spellEnd"/>
      <w:r w:rsidR="00E74ABC" w:rsidRPr="007C7B13">
        <w:rPr>
          <w:rFonts w:ascii="Times New Roman" w:hAnsi="Times New Roman" w:cs="Times New Roman"/>
          <w:sz w:val="24"/>
          <w:szCs w:val="24"/>
          <w:lang w:val="en-GB"/>
        </w:rPr>
        <w:t xml:space="preserve"> in order to make peace with philosophy</w:t>
      </w:r>
      <w:r w:rsidR="00E74ABC" w:rsidRPr="00FF5D7B">
        <w:rPr>
          <w:rFonts w:ascii="Times New Roman" w:hAnsi="Times New Roman" w:cs="Times New Roman"/>
          <w:sz w:val="24"/>
          <w:szCs w:val="24"/>
          <w:lang w:val="en-GB"/>
        </w:rPr>
        <w:t>.</w:t>
      </w:r>
      <w:r w:rsidR="0087558B" w:rsidRPr="00FF5D7B">
        <w:rPr>
          <w:rStyle w:val="a4"/>
          <w:rFonts w:ascii="Times New Roman" w:hAnsi="Times New Roman" w:cs="Times New Roman"/>
          <w:sz w:val="24"/>
          <w:szCs w:val="24"/>
          <w:lang w:val="en-GB"/>
        </w:rPr>
        <w:footnoteReference w:id="28"/>
      </w:r>
      <w:r w:rsidR="00E74ABC" w:rsidRPr="00FF5D7B">
        <w:rPr>
          <w:rFonts w:ascii="Times New Roman" w:hAnsi="Times New Roman" w:cs="Times New Roman"/>
          <w:sz w:val="24"/>
          <w:szCs w:val="24"/>
          <w:lang w:val="en-GB"/>
        </w:rPr>
        <w:t xml:space="preserve"> </w:t>
      </w:r>
    </w:p>
    <w:p w14:paraId="2E5F3F0D" w14:textId="18F91B93" w:rsidR="008D23DD" w:rsidRPr="00FF5D7B" w:rsidRDefault="00252953" w:rsidP="008740E4">
      <w:pPr>
        <w:tabs>
          <w:tab w:val="left" w:pos="426"/>
        </w:tabs>
        <w:spacing w:line="480" w:lineRule="auto"/>
        <w:ind w:rightChars="-29" w:right="-58"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In this way, </w:t>
      </w:r>
      <w:r w:rsidR="0016643A" w:rsidRPr="007C7B13">
        <w:rPr>
          <w:rFonts w:ascii="Times New Roman" w:hAnsi="Times New Roman" w:cs="Times New Roman"/>
          <w:sz w:val="24"/>
          <w:szCs w:val="24"/>
          <w:lang w:val="en-GB"/>
        </w:rPr>
        <w:t xml:space="preserve">in </w:t>
      </w:r>
      <w:proofErr w:type="spellStart"/>
      <w:r w:rsidR="0016643A" w:rsidRPr="007C7B13">
        <w:rPr>
          <w:rFonts w:ascii="Times New Roman" w:hAnsi="Times New Roman" w:cs="Times New Roman"/>
          <w:sz w:val="24"/>
          <w:szCs w:val="24"/>
          <w:lang w:val="en-GB"/>
        </w:rPr>
        <w:t>Patočka</w:t>
      </w:r>
      <w:proofErr w:type="spellEnd"/>
      <w:r w:rsidR="0016643A"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philosophical life</w:t>
      </w:r>
      <w:r w:rsidR="0016643A">
        <w:rPr>
          <w:rFonts w:ascii="Times New Roman" w:hAnsi="Times New Roman" w:cs="Times New Roman"/>
          <w:sz w:val="24"/>
          <w:szCs w:val="24"/>
          <w:lang w:val="en-GB"/>
        </w:rPr>
        <w:t xml:space="preserve"> – </w:t>
      </w:r>
      <w:r w:rsidRPr="007C7B13">
        <w:rPr>
          <w:rFonts w:ascii="Times New Roman" w:hAnsi="Times New Roman" w:cs="Times New Roman"/>
          <w:sz w:val="24"/>
          <w:szCs w:val="24"/>
          <w:lang w:val="en-GB"/>
        </w:rPr>
        <w:t>the purely ethical life of the dialectical soul</w:t>
      </w:r>
      <w:r w:rsidR="0016643A">
        <w:rPr>
          <w:rFonts w:ascii="Times New Roman" w:hAnsi="Times New Roman" w:cs="Times New Roman"/>
          <w:sz w:val="24"/>
          <w:szCs w:val="24"/>
          <w:lang w:val="en-GB"/>
        </w:rPr>
        <w:t xml:space="preserve"> – </w:t>
      </w:r>
      <w:r w:rsidRPr="007C7B13">
        <w:rPr>
          <w:rFonts w:ascii="Times New Roman" w:hAnsi="Times New Roman" w:cs="Times New Roman"/>
          <w:sz w:val="24"/>
          <w:szCs w:val="24"/>
          <w:lang w:val="en-GB"/>
        </w:rPr>
        <w:t xml:space="preserve"> is </w:t>
      </w:r>
      <w:r w:rsidRPr="007C7B13">
        <w:rPr>
          <w:rFonts w:ascii="Times New Roman" w:hAnsi="Times New Roman" w:cs="Times New Roman"/>
          <w:i/>
          <w:sz w:val="24"/>
          <w:szCs w:val="24"/>
          <w:lang w:val="en-GB"/>
        </w:rPr>
        <w:t>existentially</w:t>
      </w:r>
      <w:r w:rsidRPr="007C7B13">
        <w:rPr>
          <w:rFonts w:ascii="Times New Roman" w:hAnsi="Times New Roman" w:cs="Times New Roman"/>
          <w:sz w:val="24"/>
          <w:szCs w:val="24"/>
          <w:lang w:val="en-GB"/>
        </w:rPr>
        <w:t xml:space="preserve"> “grafted” </w:t>
      </w:r>
      <w:r w:rsidR="0016643A">
        <w:rPr>
          <w:rFonts w:ascii="Times New Roman" w:hAnsi="Times New Roman" w:cs="Times New Roman"/>
          <w:sz w:val="24"/>
          <w:szCs w:val="24"/>
          <w:lang w:val="en-GB"/>
        </w:rPr>
        <w:t xml:space="preserve">on </w:t>
      </w:r>
      <w:r w:rsidRPr="007C7B13">
        <w:rPr>
          <w:rFonts w:ascii="Times New Roman" w:hAnsi="Times New Roman" w:cs="Times New Roman"/>
          <w:sz w:val="24"/>
          <w:szCs w:val="24"/>
          <w:lang w:val="en-GB"/>
        </w:rPr>
        <w:t>to a political life</w:t>
      </w:r>
      <w:r w:rsidR="0016643A">
        <w:rPr>
          <w:rFonts w:ascii="Times New Roman" w:hAnsi="Times New Roman" w:cs="Times New Roman"/>
          <w:sz w:val="24"/>
          <w:szCs w:val="24"/>
          <w:lang w:val="en-GB"/>
        </w:rPr>
        <w:t xml:space="preserve"> – </w:t>
      </w:r>
      <w:r w:rsidRPr="007C7B13">
        <w:rPr>
          <w:rFonts w:ascii="Times New Roman" w:hAnsi="Times New Roman" w:cs="Times New Roman"/>
          <w:sz w:val="24"/>
          <w:szCs w:val="24"/>
          <w:lang w:val="en-GB"/>
        </w:rPr>
        <w:t xml:space="preserve">the life of </w:t>
      </w:r>
      <w:proofErr w:type="spellStart"/>
      <w:r w:rsidRPr="007C7B13">
        <w:rPr>
          <w:rFonts w:ascii="Times New Roman" w:hAnsi="Times New Roman" w:cs="Times New Roman"/>
          <w:i/>
          <w:sz w:val="24"/>
          <w:szCs w:val="24"/>
          <w:lang w:val="en-GB"/>
        </w:rPr>
        <w:t>polemos</w:t>
      </w:r>
      <w:proofErr w:type="spellEnd"/>
      <w:r w:rsidRPr="007C7B13">
        <w:rPr>
          <w:rFonts w:ascii="Times New Roman" w:hAnsi="Times New Roman" w:cs="Times New Roman"/>
          <w:sz w:val="24"/>
          <w:szCs w:val="24"/>
          <w:lang w:val="en-GB"/>
        </w:rPr>
        <w:t xml:space="preserve">; the “caring” </w:t>
      </w:r>
      <w:r w:rsidR="00481BEB" w:rsidRPr="00F055C2">
        <w:rPr>
          <w:rFonts w:ascii="Times New Roman" w:hAnsi="Times New Roman" w:cs="Times New Roman"/>
          <w:color w:val="0070C0"/>
          <w:sz w:val="24"/>
          <w:szCs w:val="24"/>
          <w:lang w:val="en-GB"/>
        </w:rPr>
        <w:t xml:space="preserve">of </w:t>
      </w:r>
      <w:r w:rsidRPr="007C7B13">
        <w:rPr>
          <w:rFonts w:ascii="Times New Roman" w:hAnsi="Times New Roman" w:cs="Times New Roman"/>
          <w:sz w:val="24"/>
          <w:szCs w:val="24"/>
          <w:lang w:val="en-GB"/>
        </w:rPr>
        <w:t xml:space="preserve">the soul is </w:t>
      </w:r>
      <w:r w:rsidR="00E74ABC" w:rsidRPr="007C7B13">
        <w:rPr>
          <w:rFonts w:ascii="Times New Roman" w:hAnsi="Times New Roman" w:cs="Times New Roman"/>
          <w:sz w:val="24"/>
          <w:szCs w:val="24"/>
          <w:lang w:val="en-GB"/>
        </w:rPr>
        <w:t xml:space="preserve">a </w:t>
      </w:r>
      <w:proofErr w:type="spellStart"/>
      <w:r w:rsidR="00E74ABC" w:rsidRPr="007C7B13">
        <w:rPr>
          <w:rFonts w:ascii="Times New Roman" w:hAnsi="Times New Roman" w:cs="Times New Roman"/>
          <w:sz w:val="24"/>
          <w:szCs w:val="24"/>
          <w:lang w:val="en-GB"/>
        </w:rPr>
        <w:t>programmi</w:t>
      </w:r>
      <w:r w:rsidR="002204E3" w:rsidRPr="007C7B13">
        <w:rPr>
          <w:rFonts w:ascii="Times New Roman" w:hAnsi="Times New Roman" w:cs="Times New Roman"/>
          <w:sz w:val="24"/>
          <w:szCs w:val="24"/>
          <w:lang w:val="en-GB"/>
        </w:rPr>
        <w:t>c</w:t>
      </w:r>
      <w:proofErr w:type="spellEnd"/>
      <w:r w:rsidRPr="007C7B13">
        <w:rPr>
          <w:rFonts w:ascii="Times New Roman" w:hAnsi="Times New Roman" w:cs="Times New Roman"/>
          <w:sz w:val="24"/>
          <w:szCs w:val="24"/>
          <w:lang w:val="en-GB"/>
        </w:rPr>
        <w:t xml:space="preserve"> command for philosophy to persistently </w:t>
      </w:r>
      <w:r w:rsidR="0016643A">
        <w:rPr>
          <w:rFonts w:ascii="Times New Roman" w:hAnsi="Times New Roman" w:cs="Times New Roman"/>
          <w:sz w:val="24"/>
          <w:szCs w:val="24"/>
          <w:lang w:val="en-GB"/>
        </w:rPr>
        <w:t>work</w:t>
      </w:r>
      <w:r w:rsidR="0016643A"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out the kind of</w:t>
      </w:r>
      <w:r w:rsidR="006770DE" w:rsidRPr="007C7B13">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polis</w:t>
      </w:r>
      <w:r w:rsidRPr="007C7B13">
        <w:rPr>
          <w:rFonts w:ascii="Times New Roman" w:hAnsi="Times New Roman" w:cs="Times New Roman"/>
          <w:sz w:val="24"/>
          <w:szCs w:val="24"/>
          <w:lang w:val="en-GB"/>
        </w:rPr>
        <w:t xml:space="preserve"> </w:t>
      </w:r>
      <w:r w:rsidR="00E53E9D" w:rsidRPr="007C7B13">
        <w:rPr>
          <w:rFonts w:ascii="Times New Roman" w:hAnsi="Times New Roman" w:cs="Times New Roman"/>
          <w:sz w:val="24"/>
          <w:szCs w:val="24"/>
          <w:lang w:val="en-GB"/>
        </w:rPr>
        <w:t xml:space="preserve">that </w:t>
      </w:r>
      <w:r w:rsidR="00186B26" w:rsidRPr="007C7B13">
        <w:rPr>
          <w:rFonts w:ascii="Times New Roman" w:hAnsi="Times New Roman" w:cs="Times New Roman"/>
          <w:sz w:val="24"/>
          <w:szCs w:val="24"/>
          <w:lang w:val="en-GB"/>
        </w:rPr>
        <w:t>a</w:t>
      </w:r>
      <w:r w:rsidR="00E53E9D" w:rsidRPr="007C7B13">
        <w:rPr>
          <w:rFonts w:ascii="Times New Roman" w:hAnsi="Times New Roman" w:cs="Times New Roman"/>
          <w:sz w:val="24"/>
          <w:szCs w:val="24"/>
          <w:lang w:val="en-GB"/>
        </w:rPr>
        <w:t xml:space="preserve"> philosopher king rules</w:t>
      </w:r>
      <w:r w:rsidR="006770DE" w:rsidRPr="007C7B13">
        <w:rPr>
          <w:rFonts w:ascii="Times New Roman" w:hAnsi="Times New Roman" w:cs="Times New Roman"/>
          <w:sz w:val="24"/>
          <w:szCs w:val="24"/>
          <w:lang w:val="en-GB"/>
        </w:rPr>
        <w:t>,</w:t>
      </w:r>
      <w:r w:rsidR="00E21E91"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where “a person like Socrates does not need to die</w:t>
      </w:r>
      <w:r w:rsidR="006770DE"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w:t>
      </w:r>
      <w:r w:rsidRPr="007C7B13">
        <w:rPr>
          <w:rStyle w:val="a4"/>
          <w:rFonts w:ascii="Times New Roman" w:hAnsi="Times New Roman" w:cs="Times New Roman"/>
          <w:sz w:val="24"/>
          <w:szCs w:val="24"/>
          <w:lang w:val="en-GB"/>
        </w:rPr>
        <w:footnoteReference w:id="29"/>
      </w:r>
      <w:r w:rsidRPr="007C7B13">
        <w:rPr>
          <w:rFonts w:ascii="Times New Roman" w:hAnsi="Times New Roman" w:cs="Times New Roman"/>
          <w:sz w:val="24"/>
          <w:szCs w:val="24"/>
          <w:lang w:val="en-GB"/>
        </w:rPr>
        <w:t xml:space="preserve"> as </w:t>
      </w:r>
      <w:r w:rsidR="0016643A">
        <w:rPr>
          <w:rFonts w:ascii="Times New Roman" w:hAnsi="Times New Roman" w:cs="Times New Roman"/>
          <w:sz w:val="24"/>
          <w:szCs w:val="24"/>
          <w:lang w:val="en-GB"/>
        </w:rPr>
        <w:t xml:space="preserve">it is </w:t>
      </w:r>
      <w:r w:rsidRPr="007C7B13">
        <w:rPr>
          <w:rFonts w:ascii="Times New Roman" w:hAnsi="Times New Roman" w:cs="Times New Roman"/>
          <w:sz w:val="24"/>
          <w:szCs w:val="24"/>
          <w:lang w:val="en-GB"/>
        </w:rPr>
        <w:t xml:space="preserve">the </w:t>
      </w:r>
      <w:r w:rsidR="0016643A">
        <w:rPr>
          <w:rFonts w:ascii="Times New Roman" w:hAnsi="Times New Roman" w:cs="Times New Roman"/>
          <w:sz w:val="24"/>
          <w:szCs w:val="24"/>
          <w:lang w:val="en-GB"/>
        </w:rPr>
        <w:t>‘</w:t>
      </w:r>
      <w:r w:rsidR="0016643A" w:rsidRPr="007C7B13">
        <w:rPr>
          <w:rFonts w:ascii="Times New Roman" w:hAnsi="Times New Roman" w:cs="Times New Roman"/>
          <w:sz w:val="24"/>
          <w:szCs w:val="24"/>
          <w:lang w:val="en-GB"/>
        </w:rPr>
        <w:t>right kind</w:t>
      </w:r>
      <w:r w:rsidR="0016643A">
        <w:rPr>
          <w:rFonts w:ascii="Times New Roman" w:hAnsi="Times New Roman" w:cs="Times New Roman"/>
          <w:sz w:val="24"/>
          <w:szCs w:val="24"/>
          <w:lang w:val="en-GB"/>
        </w:rPr>
        <w:t xml:space="preserve">’ of </w:t>
      </w:r>
      <w:r w:rsidRPr="007C7B13">
        <w:rPr>
          <w:rFonts w:ascii="Times New Roman" w:hAnsi="Times New Roman" w:cs="Times New Roman"/>
          <w:i/>
          <w:sz w:val="24"/>
          <w:szCs w:val="24"/>
          <w:lang w:val="en-GB"/>
        </w:rPr>
        <w:t>polis</w:t>
      </w:r>
      <w:r w:rsidR="0016643A">
        <w:rPr>
          <w:rFonts w:ascii="Times New Roman" w:hAnsi="Times New Roman" w:cs="Times New Roman"/>
          <w:iCs/>
          <w:sz w:val="24"/>
          <w:szCs w:val="24"/>
          <w:lang w:val="en-GB"/>
        </w:rPr>
        <w:t>.</w:t>
      </w:r>
      <w:r w:rsidR="00E21E91"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It is the political will of Socrates left to his descendants that his successors should actively and ceaselessly intervene in the outlining of the political system customised </w:t>
      </w:r>
      <w:r w:rsidRPr="00FF5D7B">
        <w:rPr>
          <w:rFonts w:ascii="Times New Roman" w:hAnsi="Times New Roman" w:cs="Times New Roman"/>
          <w:sz w:val="24"/>
          <w:szCs w:val="24"/>
          <w:lang w:val="en-GB"/>
        </w:rPr>
        <w:t xml:space="preserve">for </w:t>
      </w:r>
      <w:r w:rsidR="00654732" w:rsidRPr="00FF5D7B">
        <w:rPr>
          <w:rFonts w:ascii="Times New Roman" w:hAnsi="Times New Roman" w:cs="Times New Roman"/>
          <w:sz w:val="24"/>
          <w:szCs w:val="24"/>
          <w:lang w:val="en-GB"/>
        </w:rPr>
        <w:t xml:space="preserve">the </w:t>
      </w:r>
      <w:r w:rsidRPr="00FF5D7B">
        <w:rPr>
          <w:rFonts w:ascii="Times New Roman" w:hAnsi="Times New Roman" w:cs="Times New Roman"/>
          <w:sz w:val="24"/>
          <w:szCs w:val="24"/>
          <w:lang w:val="en-GB"/>
        </w:rPr>
        <w:t>philosopher’s vocation. Philosophy</w:t>
      </w:r>
      <w:r w:rsidR="00E75494" w:rsidRPr="00FF5D7B">
        <w:rPr>
          <w:rFonts w:ascii="Times New Roman" w:hAnsi="Times New Roman" w:cs="Times New Roman"/>
          <w:sz w:val="24"/>
          <w:szCs w:val="24"/>
          <w:lang w:val="en-GB"/>
        </w:rPr>
        <w:t xml:space="preserve"> </w:t>
      </w:r>
      <w:r w:rsidRPr="00FF5D7B">
        <w:rPr>
          <w:rFonts w:ascii="Times New Roman" w:hAnsi="Times New Roman" w:cs="Times New Roman"/>
          <w:sz w:val="24"/>
          <w:szCs w:val="24"/>
          <w:lang w:val="en-GB"/>
        </w:rPr>
        <w:t xml:space="preserve">exists </w:t>
      </w:r>
      <w:r w:rsidRPr="00FF5D7B">
        <w:rPr>
          <w:rFonts w:ascii="Times New Roman" w:hAnsi="Times New Roman" w:cs="Times New Roman"/>
          <w:i/>
          <w:sz w:val="24"/>
          <w:szCs w:val="24"/>
          <w:lang w:val="en-GB"/>
        </w:rPr>
        <w:t>qua</w:t>
      </w:r>
      <w:r w:rsidR="00E75494" w:rsidRPr="00FF5D7B">
        <w:rPr>
          <w:rFonts w:ascii="Times New Roman" w:hAnsi="Times New Roman" w:cs="Times New Roman"/>
          <w:sz w:val="24"/>
          <w:szCs w:val="24"/>
          <w:lang w:val="en-GB"/>
        </w:rPr>
        <w:t xml:space="preserve"> </w:t>
      </w:r>
      <w:r w:rsidR="0016643A" w:rsidRPr="00FF5D7B">
        <w:rPr>
          <w:rFonts w:ascii="Times New Roman" w:hAnsi="Times New Roman" w:cs="Times New Roman"/>
          <w:sz w:val="24"/>
          <w:szCs w:val="24"/>
          <w:lang w:val="en-GB"/>
        </w:rPr>
        <w:t xml:space="preserve">the </w:t>
      </w:r>
      <w:r w:rsidR="00E75494" w:rsidRPr="00FF5D7B">
        <w:rPr>
          <w:rFonts w:ascii="Times New Roman" w:hAnsi="Times New Roman" w:cs="Times New Roman"/>
          <w:sz w:val="24"/>
          <w:szCs w:val="24"/>
          <w:lang w:val="en-GB"/>
        </w:rPr>
        <w:t>will of Socrates.</w:t>
      </w:r>
    </w:p>
    <w:p w14:paraId="1702B389" w14:textId="25EE2FBA" w:rsidR="001F2417" w:rsidRPr="007C7B13" w:rsidRDefault="00252953" w:rsidP="009534E4">
      <w:pPr>
        <w:spacing w:line="480" w:lineRule="auto"/>
        <w:ind w:rightChars="-25" w:right="-50" w:firstLineChars="295" w:firstLine="708"/>
        <w:rPr>
          <w:rFonts w:ascii="Times New Roman" w:hAnsi="Times New Roman" w:cs="Times New Roman"/>
          <w:sz w:val="24"/>
          <w:szCs w:val="24"/>
          <w:lang w:val="en-GB"/>
        </w:rPr>
      </w:pPr>
      <w:r w:rsidRPr="00FF5D7B">
        <w:rPr>
          <w:rFonts w:ascii="Times New Roman" w:hAnsi="Times New Roman" w:cs="Times New Roman"/>
          <w:sz w:val="24"/>
          <w:szCs w:val="24"/>
          <w:lang w:val="en-GB"/>
        </w:rPr>
        <w:t xml:space="preserve">It is </w:t>
      </w:r>
      <w:r w:rsidRPr="00FF5D7B">
        <w:rPr>
          <w:rFonts w:ascii="Times New Roman" w:hAnsi="Times New Roman" w:cs="Times New Roman"/>
          <w:i/>
          <w:sz w:val="24"/>
          <w:szCs w:val="24"/>
          <w:lang w:val="en-GB"/>
        </w:rPr>
        <w:t>not</w:t>
      </w:r>
      <w:r w:rsidRPr="00FF5D7B">
        <w:rPr>
          <w:rFonts w:ascii="Times New Roman" w:hAnsi="Times New Roman" w:cs="Times New Roman"/>
          <w:sz w:val="24"/>
          <w:szCs w:val="24"/>
          <w:lang w:val="en-GB"/>
        </w:rPr>
        <w:t xml:space="preserve"> a </w:t>
      </w:r>
      <w:proofErr w:type="spellStart"/>
      <w:r w:rsidRPr="00FF5D7B">
        <w:rPr>
          <w:rFonts w:ascii="Times New Roman" w:hAnsi="Times New Roman" w:cs="Times New Roman"/>
          <w:sz w:val="24"/>
          <w:szCs w:val="24"/>
          <w:lang w:val="en-GB"/>
        </w:rPr>
        <w:t>Patočkan</w:t>
      </w:r>
      <w:proofErr w:type="spellEnd"/>
      <w:r w:rsidRPr="00FF5D7B">
        <w:rPr>
          <w:rFonts w:ascii="Times New Roman" w:hAnsi="Times New Roman" w:cs="Times New Roman"/>
          <w:sz w:val="24"/>
          <w:szCs w:val="24"/>
          <w:lang w:val="en-GB"/>
        </w:rPr>
        <w:t xml:space="preserve"> point</w:t>
      </w:r>
      <w:r w:rsidRPr="007C7B13">
        <w:rPr>
          <w:rFonts w:ascii="Times New Roman" w:hAnsi="Times New Roman" w:cs="Times New Roman"/>
          <w:sz w:val="24"/>
          <w:szCs w:val="24"/>
          <w:lang w:val="en-GB"/>
        </w:rPr>
        <w:t>, however, that</w:t>
      </w:r>
      <w:r w:rsidR="0084232C" w:rsidRPr="007C7B13">
        <w:rPr>
          <w:rFonts w:ascii="Times New Roman" w:hAnsi="Times New Roman" w:cs="Times New Roman"/>
          <w:sz w:val="24"/>
          <w:szCs w:val="24"/>
          <w:lang w:val="en-GB"/>
        </w:rPr>
        <w:t xml:space="preserve"> </w:t>
      </w:r>
      <w:r w:rsidR="00E21E91" w:rsidRPr="007C7B13">
        <w:rPr>
          <w:rFonts w:ascii="Times New Roman" w:hAnsi="Times New Roman" w:cs="Times New Roman"/>
          <w:sz w:val="24"/>
          <w:szCs w:val="24"/>
          <w:lang w:val="en-GB"/>
        </w:rPr>
        <w:t>the</w:t>
      </w:r>
      <w:r w:rsidR="0084232C" w:rsidRPr="007C7B13">
        <w:rPr>
          <w:rFonts w:ascii="Times New Roman" w:hAnsi="Times New Roman" w:cs="Times New Roman"/>
          <w:sz w:val="24"/>
          <w:szCs w:val="24"/>
          <w:lang w:val="en-GB"/>
        </w:rPr>
        <w:t xml:space="preserve"> </w:t>
      </w:r>
      <w:proofErr w:type="spellStart"/>
      <w:r w:rsidR="00E21E91" w:rsidRPr="007C7B13">
        <w:rPr>
          <w:rFonts w:ascii="Times New Roman" w:hAnsi="Times New Roman" w:cs="Times New Roman"/>
          <w:sz w:val="24"/>
          <w:szCs w:val="24"/>
          <w:lang w:val="en-GB"/>
        </w:rPr>
        <w:t>programmic</w:t>
      </w:r>
      <w:proofErr w:type="spellEnd"/>
      <w:r w:rsidR="00E21E91" w:rsidRPr="007C7B13">
        <w:rPr>
          <w:rFonts w:ascii="Times New Roman" w:hAnsi="Times New Roman" w:cs="Times New Roman"/>
          <w:sz w:val="24"/>
          <w:szCs w:val="24"/>
          <w:lang w:val="en-GB"/>
        </w:rPr>
        <w:t xml:space="preserve"> interest </w:t>
      </w:r>
      <w:r w:rsidR="00186B26" w:rsidRPr="007C7B13">
        <w:rPr>
          <w:rFonts w:ascii="Times New Roman" w:hAnsi="Times New Roman" w:cs="Times New Roman"/>
          <w:sz w:val="24"/>
          <w:szCs w:val="24"/>
          <w:lang w:val="en-GB"/>
        </w:rPr>
        <w:t xml:space="preserve">in the reflection on the ideal </w:t>
      </w:r>
      <w:r w:rsidR="00186B26" w:rsidRPr="007C7B13">
        <w:rPr>
          <w:rFonts w:ascii="Times New Roman" w:hAnsi="Times New Roman" w:cs="Times New Roman"/>
          <w:i/>
          <w:sz w:val="24"/>
          <w:szCs w:val="24"/>
          <w:lang w:val="en-GB"/>
        </w:rPr>
        <w:t>polis</w:t>
      </w:r>
      <w:r w:rsidR="00186B26" w:rsidRPr="007C7B13">
        <w:rPr>
          <w:rFonts w:ascii="Times New Roman" w:hAnsi="Times New Roman" w:cs="Times New Roman"/>
          <w:sz w:val="24"/>
          <w:szCs w:val="24"/>
          <w:lang w:val="en-GB"/>
        </w:rPr>
        <w:t xml:space="preserve"> </w:t>
      </w:r>
      <w:r w:rsidR="00E21E91" w:rsidRPr="007C7B13">
        <w:rPr>
          <w:rFonts w:ascii="Times New Roman" w:hAnsi="Times New Roman" w:cs="Times New Roman"/>
          <w:sz w:val="24"/>
          <w:szCs w:val="24"/>
          <w:lang w:val="en-GB"/>
        </w:rPr>
        <w:t xml:space="preserve">is a </w:t>
      </w:r>
      <w:r w:rsidR="00BB6DC1" w:rsidRPr="007C7B13">
        <w:rPr>
          <w:rFonts w:ascii="Times New Roman" w:hAnsi="Times New Roman" w:cs="Times New Roman"/>
          <w:sz w:val="24"/>
          <w:szCs w:val="24"/>
          <w:lang w:val="en-GB"/>
        </w:rPr>
        <w:t xml:space="preserve">real </w:t>
      </w:r>
      <w:r w:rsidR="00E21E91" w:rsidRPr="007C7B13">
        <w:rPr>
          <w:rFonts w:ascii="Times New Roman" w:hAnsi="Times New Roman" w:cs="Times New Roman"/>
          <w:sz w:val="24"/>
          <w:szCs w:val="24"/>
          <w:lang w:val="en-GB"/>
        </w:rPr>
        <w:t>political interest</w:t>
      </w:r>
      <w:r w:rsidRPr="007C7B13">
        <w:rPr>
          <w:rFonts w:ascii="Times New Roman" w:hAnsi="Times New Roman" w:cs="Times New Roman"/>
          <w:sz w:val="24"/>
          <w:szCs w:val="24"/>
          <w:lang w:val="en-GB"/>
        </w:rPr>
        <w:t xml:space="preserve">. </w:t>
      </w:r>
      <w:r w:rsidR="00E21E91" w:rsidRPr="007C7B13">
        <w:rPr>
          <w:rFonts w:ascii="Times New Roman" w:hAnsi="Times New Roman" w:cs="Times New Roman"/>
          <w:sz w:val="24"/>
          <w:szCs w:val="24"/>
          <w:lang w:val="en-GB"/>
        </w:rPr>
        <w:t xml:space="preserve">On the contrary, </w:t>
      </w:r>
      <w:r w:rsidR="00EA2E40" w:rsidRPr="007C7B13">
        <w:rPr>
          <w:rFonts w:ascii="Times New Roman" w:hAnsi="Times New Roman" w:cs="Times New Roman"/>
          <w:sz w:val="24"/>
          <w:szCs w:val="24"/>
          <w:lang w:val="en-GB"/>
        </w:rPr>
        <w:t xml:space="preserve">having a totally </w:t>
      </w:r>
      <w:r w:rsidR="00BB6DC1" w:rsidRPr="007C7B13">
        <w:rPr>
          <w:rFonts w:ascii="Times New Roman" w:hAnsi="Times New Roman" w:cs="Times New Roman"/>
          <w:sz w:val="24"/>
          <w:szCs w:val="24"/>
          <w:lang w:val="en-GB"/>
        </w:rPr>
        <w:t>“</w:t>
      </w:r>
      <w:r w:rsidR="00EA2E40" w:rsidRPr="007C7B13">
        <w:rPr>
          <w:rFonts w:ascii="Times New Roman" w:hAnsi="Times New Roman" w:cs="Times New Roman"/>
          <w:sz w:val="24"/>
          <w:szCs w:val="24"/>
          <w:lang w:val="en-GB"/>
        </w:rPr>
        <w:t>unpractical</w:t>
      </w:r>
      <w:r w:rsidR="00BB6DC1" w:rsidRPr="007C7B13">
        <w:rPr>
          <w:rFonts w:ascii="Times New Roman" w:hAnsi="Times New Roman" w:cs="Times New Roman"/>
          <w:sz w:val="24"/>
          <w:szCs w:val="24"/>
          <w:lang w:val="en-GB"/>
        </w:rPr>
        <w:t>”</w:t>
      </w:r>
      <w:r w:rsidR="00EA2E40" w:rsidRPr="007C7B13">
        <w:rPr>
          <w:rFonts w:ascii="Times New Roman" w:hAnsi="Times New Roman" w:cs="Times New Roman"/>
          <w:sz w:val="24"/>
          <w:szCs w:val="24"/>
          <w:lang w:val="en-GB"/>
        </w:rPr>
        <w:t xml:space="preserve"> purpose,</w:t>
      </w:r>
      <w:r w:rsidR="00EA2E40" w:rsidRPr="007C7B13">
        <w:rPr>
          <w:lang w:val="en-GB"/>
        </w:rPr>
        <w:t xml:space="preserve"> </w:t>
      </w:r>
      <w:r w:rsidR="00186B26" w:rsidRPr="007C7B13">
        <w:rPr>
          <w:rFonts w:ascii="Times New Roman" w:hAnsi="Times New Roman" w:cs="Times New Roman"/>
          <w:sz w:val="24"/>
          <w:szCs w:val="24"/>
          <w:lang w:val="en-GB"/>
        </w:rPr>
        <w:t xml:space="preserve">the unending dialectical constitution of the ideal </w:t>
      </w:r>
      <w:r w:rsidR="00186B26" w:rsidRPr="007C7B13">
        <w:rPr>
          <w:rFonts w:ascii="Times New Roman" w:hAnsi="Times New Roman" w:cs="Times New Roman"/>
          <w:i/>
          <w:sz w:val="24"/>
          <w:szCs w:val="24"/>
          <w:lang w:val="en-GB"/>
        </w:rPr>
        <w:t>polis</w:t>
      </w:r>
      <w:r w:rsidR="00186B26" w:rsidRPr="007C7B13">
        <w:rPr>
          <w:rFonts w:ascii="Times New Roman" w:hAnsi="Times New Roman" w:cs="Times New Roman"/>
          <w:sz w:val="24"/>
          <w:szCs w:val="24"/>
          <w:lang w:val="en-GB"/>
        </w:rPr>
        <w:t xml:space="preserve"> </w:t>
      </w:r>
      <w:r w:rsidR="00AF393B" w:rsidRPr="007C7B13">
        <w:rPr>
          <w:rFonts w:ascii="Times New Roman" w:hAnsi="Times New Roman" w:cs="Times New Roman"/>
          <w:sz w:val="24"/>
          <w:szCs w:val="24"/>
          <w:lang w:val="en-GB"/>
        </w:rPr>
        <w:t xml:space="preserve">shows </w:t>
      </w:r>
      <w:r w:rsidRPr="007C7B13">
        <w:rPr>
          <w:rFonts w:ascii="Times New Roman" w:hAnsi="Times New Roman" w:cs="Times New Roman"/>
          <w:sz w:val="24"/>
          <w:szCs w:val="24"/>
          <w:lang w:val="en-GB"/>
        </w:rPr>
        <w:t xml:space="preserve">itself </w:t>
      </w:r>
      <w:r w:rsidR="00D00A1F">
        <w:rPr>
          <w:rFonts w:ascii="Times New Roman" w:hAnsi="Times New Roman" w:cs="Times New Roman"/>
          <w:sz w:val="24"/>
          <w:szCs w:val="24"/>
          <w:lang w:val="en-GB"/>
        </w:rPr>
        <w:t xml:space="preserve">to be </w:t>
      </w:r>
      <w:r w:rsidR="00AF393B" w:rsidRPr="007C7B13">
        <w:rPr>
          <w:rFonts w:ascii="Times New Roman" w:hAnsi="Times New Roman" w:cs="Times New Roman"/>
          <w:sz w:val="24"/>
          <w:szCs w:val="24"/>
          <w:lang w:val="en-GB"/>
        </w:rPr>
        <w:t xml:space="preserve">an </w:t>
      </w:r>
      <w:r w:rsidRPr="007C7B13">
        <w:rPr>
          <w:rFonts w:ascii="Times New Roman" w:hAnsi="Times New Roman" w:cs="Times New Roman"/>
          <w:i/>
          <w:sz w:val="24"/>
          <w:szCs w:val="24"/>
          <w:lang w:val="en-GB"/>
        </w:rPr>
        <w:t>a</w:t>
      </w:r>
      <w:r w:rsidRPr="007C7B13">
        <w:rPr>
          <w:rFonts w:ascii="Times New Roman" w:hAnsi="Times New Roman" w:cs="Times New Roman"/>
          <w:sz w:val="24"/>
          <w:szCs w:val="24"/>
          <w:lang w:val="en-GB"/>
        </w:rPr>
        <w:t>political</w:t>
      </w:r>
      <w:r w:rsidR="00AF393B" w:rsidRPr="007C7B13">
        <w:rPr>
          <w:rFonts w:ascii="Times New Roman" w:hAnsi="Times New Roman" w:cs="Times New Roman"/>
          <w:sz w:val="24"/>
          <w:szCs w:val="24"/>
          <w:lang w:val="en-GB"/>
        </w:rPr>
        <w:t xml:space="preserve"> </w:t>
      </w:r>
      <w:r w:rsidR="00AF393B" w:rsidRPr="007C7B13">
        <w:rPr>
          <w:rFonts w:ascii="Times New Roman" w:hAnsi="Times New Roman" w:cs="Times New Roman"/>
          <w:sz w:val="24"/>
          <w:szCs w:val="24"/>
          <w:lang w:val="en-GB"/>
        </w:rPr>
        <w:lastRenderedPageBreak/>
        <w:t>disinterestedness</w:t>
      </w:r>
      <w:r w:rsidRPr="007C7B13">
        <w:rPr>
          <w:rFonts w:ascii="Times New Roman" w:hAnsi="Times New Roman" w:cs="Times New Roman"/>
          <w:sz w:val="24"/>
          <w:szCs w:val="24"/>
          <w:lang w:val="en-GB"/>
        </w:rPr>
        <w:t>.</w:t>
      </w:r>
      <w:r w:rsidR="00AF393B" w:rsidRPr="007C7B13">
        <w:rPr>
          <w:rStyle w:val="a4"/>
          <w:rFonts w:ascii="Times New Roman" w:hAnsi="Times New Roman" w:cs="Times New Roman"/>
          <w:sz w:val="24"/>
          <w:szCs w:val="24"/>
          <w:lang w:val="en-GB"/>
        </w:rPr>
        <w:footnoteReference w:id="30"/>
      </w:r>
      <w:r w:rsidRPr="007C7B13">
        <w:rPr>
          <w:rFonts w:ascii="Times New Roman" w:hAnsi="Times New Roman" w:cs="Times New Roman"/>
          <w:sz w:val="24"/>
          <w:szCs w:val="24"/>
          <w:lang w:val="en-GB"/>
        </w:rPr>
        <w:t xml:space="preserve"> </w:t>
      </w:r>
      <w:r w:rsidR="00E53E9D" w:rsidRPr="007C7B13">
        <w:rPr>
          <w:rFonts w:ascii="Times New Roman" w:hAnsi="Times New Roman" w:cs="Times New Roman"/>
          <w:sz w:val="24"/>
          <w:szCs w:val="24"/>
          <w:lang w:val="en-GB"/>
        </w:rPr>
        <w:t>Thinking of a philosophy-friendly political system is the manner in which the soul is care</w:t>
      </w:r>
      <w:r w:rsidR="00940322" w:rsidRPr="007C7B13">
        <w:rPr>
          <w:rFonts w:ascii="Times New Roman" w:hAnsi="Times New Roman" w:cs="Times New Roman"/>
          <w:sz w:val="24"/>
          <w:szCs w:val="24"/>
          <w:lang w:val="en-GB"/>
        </w:rPr>
        <w:t>d</w:t>
      </w:r>
      <w:r w:rsidR="00E53E9D" w:rsidRPr="007C7B13">
        <w:rPr>
          <w:rFonts w:ascii="Times New Roman" w:hAnsi="Times New Roman" w:cs="Times New Roman"/>
          <w:sz w:val="24"/>
          <w:szCs w:val="24"/>
          <w:lang w:val="en-GB"/>
        </w:rPr>
        <w:t xml:space="preserve"> for. Politics is that upon which philosophy practices</w:t>
      </w:r>
      <w:r w:rsidR="009534E4" w:rsidRPr="007C7B13">
        <w:rPr>
          <w:rFonts w:ascii="Times New Roman" w:hAnsi="Times New Roman" w:cs="Times New Roman"/>
          <w:sz w:val="24"/>
          <w:szCs w:val="24"/>
          <w:lang w:val="en-GB"/>
        </w:rPr>
        <w:t xml:space="preserve"> the </w:t>
      </w:r>
      <w:r w:rsidR="006770DE" w:rsidRPr="007C7B13">
        <w:rPr>
          <w:rFonts w:ascii="Times New Roman" w:hAnsi="Times New Roman" w:cs="Times New Roman"/>
          <w:sz w:val="24"/>
          <w:szCs w:val="24"/>
          <w:lang w:val="en-GB"/>
        </w:rPr>
        <w:t>caring technique</w:t>
      </w:r>
      <w:r w:rsidR="00EA2E40" w:rsidRPr="007C7B13">
        <w:rPr>
          <w:rFonts w:ascii="Times New Roman" w:hAnsi="Times New Roman" w:cs="Times New Roman"/>
          <w:sz w:val="24"/>
          <w:szCs w:val="24"/>
          <w:lang w:val="en-GB"/>
        </w:rPr>
        <w:t xml:space="preserve"> and</w:t>
      </w:r>
      <w:r w:rsidR="009534E4" w:rsidRPr="007C7B13">
        <w:rPr>
          <w:rFonts w:ascii="Times New Roman" w:hAnsi="Times New Roman" w:cs="Times New Roman"/>
          <w:sz w:val="24"/>
          <w:szCs w:val="24"/>
          <w:lang w:val="en-GB"/>
        </w:rPr>
        <w:t xml:space="preserve"> through which </w:t>
      </w:r>
      <w:r w:rsidR="00E53E9D" w:rsidRPr="007C7B13">
        <w:rPr>
          <w:rFonts w:ascii="Times New Roman" w:hAnsi="Times New Roman" w:cs="Times New Roman"/>
          <w:sz w:val="24"/>
          <w:szCs w:val="24"/>
          <w:lang w:val="en-GB"/>
        </w:rPr>
        <w:t>what it is to be philosophical</w:t>
      </w:r>
      <w:r w:rsidR="009534E4" w:rsidRPr="007C7B13">
        <w:rPr>
          <w:rFonts w:ascii="Times New Roman" w:hAnsi="Times New Roman" w:cs="Times New Roman"/>
          <w:sz w:val="24"/>
          <w:szCs w:val="24"/>
          <w:lang w:val="en-GB"/>
        </w:rPr>
        <w:t xml:space="preserve"> becomes manifest</w:t>
      </w:r>
      <w:r w:rsidR="00E53E9D" w:rsidRPr="007C7B13">
        <w:rPr>
          <w:rFonts w:ascii="Times New Roman" w:hAnsi="Times New Roman" w:cs="Times New Roman"/>
          <w:sz w:val="24"/>
          <w:szCs w:val="24"/>
          <w:lang w:val="en-GB"/>
        </w:rPr>
        <w:t xml:space="preserve">. </w:t>
      </w:r>
      <w:r w:rsidR="009534E4" w:rsidRPr="007C7B13">
        <w:rPr>
          <w:rFonts w:ascii="Times New Roman" w:hAnsi="Times New Roman" w:cs="Times New Roman"/>
          <w:sz w:val="24"/>
          <w:szCs w:val="24"/>
          <w:lang w:val="en-GB"/>
        </w:rPr>
        <w:t xml:space="preserve">Following the </w:t>
      </w:r>
      <w:r w:rsidR="00A019BB" w:rsidRPr="007C7B13">
        <w:rPr>
          <w:rFonts w:ascii="Times New Roman" w:hAnsi="Times New Roman" w:cs="Times New Roman"/>
          <w:sz w:val="24"/>
          <w:szCs w:val="24"/>
          <w:lang w:val="en-GB"/>
        </w:rPr>
        <w:t>all-time phenomenological truism,</w:t>
      </w:r>
      <w:r w:rsidR="009534E4" w:rsidRPr="007C7B13">
        <w:rPr>
          <w:rFonts w:ascii="Times New Roman" w:hAnsi="Times New Roman" w:cs="Times New Roman"/>
          <w:sz w:val="24"/>
          <w:szCs w:val="24"/>
          <w:lang w:val="en-GB"/>
        </w:rPr>
        <w:t xml:space="preserve"> </w:t>
      </w:r>
      <w:r w:rsidR="00E53E9D" w:rsidRPr="007C7B13">
        <w:rPr>
          <w:rFonts w:ascii="Times New Roman" w:hAnsi="Times New Roman" w:cs="Times New Roman"/>
          <w:sz w:val="24"/>
          <w:szCs w:val="24"/>
          <w:lang w:val="en-GB"/>
        </w:rPr>
        <w:t xml:space="preserve">politics </w:t>
      </w:r>
      <w:r w:rsidR="00D00A1F">
        <w:rPr>
          <w:rFonts w:ascii="Times New Roman" w:hAnsi="Times New Roman" w:cs="Times New Roman"/>
          <w:sz w:val="24"/>
          <w:szCs w:val="24"/>
          <w:lang w:val="en-GB"/>
        </w:rPr>
        <w:t xml:space="preserve">as </w:t>
      </w:r>
      <w:proofErr w:type="spellStart"/>
      <w:r w:rsidR="00D00A1F" w:rsidRPr="007C7B13">
        <w:rPr>
          <w:rFonts w:ascii="Times New Roman" w:hAnsi="Times New Roman" w:cs="Times New Roman"/>
          <w:sz w:val="24"/>
          <w:szCs w:val="24"/>
          <w:lang w:val="en-GB"/>
        </w:rPr>
        <w:t>Patočkan</w:t>
      </w:r>
      <w:proofErr w:type="spellEnd"/>
      <w:r w:rsidR="00D00A1F" w:rsidRPr="007C7B13">
        <w:rPr>
          <w:rFonts w:ascii="Times New Roman" w:hAnsi="Times New Roman" w:cs="Times New Roman"/>
          <w:sz w:val="24"/>
          <w:szCs w:val="24"/>
          <w:lang w:val="en-GB"/>
        </w:rPr>
        <w:t xml:space="preserve"> soul-caring </w:t>
      </w:r>
      <w:r w:rsidR="00E53E9D" w:rsidRPr="007C7B13">
        <w:rPr>
          <w:rFonts w:ascii="Times New Roman" w:hAnsi="Times New Roman" w:cs="Times New Roman"/>
          <w:sz w:val="24"/>
          <w:szCs w:val="24"/>
          <w:lang w:val="en-GB"/>
        </w:rPr>
        <w:t>shows itself</w:t>
      </w:r>
      <w:r w:rsidR="00D00A1F">
        <w:rPr>
          <w:rFonts w:ascii="Times New Roman" w:hAnsi="Times New Roman" w:cs="Times New Roman"/>
          <w:sz w:val="24"/>
          <w:szCs w:val="24"/>
          <w:lang w:val="en-GB"/>
        </w:rPr>
        <w:t xml:space="preserve"> as</w:t>
      </w:r>
      <w:r w:rsidR="00E53E9D" w:rsidRPr="007C7B13">
        <w:rPr>
          <w:rFonts w:ascii="Times New Roman" w:hAnsi="Times New Roman" w:cs="Times New Roman"/>
          <w:sz w:val="24"/>
          <w:szCs w:val="24"/>
          <w:lang w:val="en-GB"/>
        </w:rPr>
        <w:t xml:space="preserve"> </w:t>
      </w:r>
      <w:r w:rsidR="00E53E9D" w:rsidRPr="007C7B13">
        <w:rPr>
          <w:rFonts w:ascii="Times New Roman" w:hAnsi="Times New Roman" w:cs="Times New Roman"/>
          <w:i/>
          <w:sz w:val="24"/>
          <w:szCs w:val="24"/>
          <w:lang w:val="en-GB"/>
        </w:rPr>
        <w:t>a</w:t>
      </w:r>
      <w:r w:rsidR="00E53E9D" w:rsidRPr="007C7B13">
        <w:rPr>
          <w:rFonts w:ascii="Times New Roman" w:hAnsi="Times New Roman" w:cs="Times New Roman"/>
          <w:sz w:val="24"/>
          <w:szCs w:val="24"/>
          <w:lang w:val="en-GB"/>
        </w:rPr>
        <w:t xml:space="preserve">political, just as history shows itself </w:t>
      </w:r>
      <w:r w:rsidR="00D00A1F">
        <w:rPr>
          <w:rFonts w:ascii="Times New Roman" w:hAnsi="Times New Roman" w:cs="Times New Roman"/>
          <w:sz w:val="24"/>
          <w:szCs w:val="24"/>
          <w:lang w:val="en-GB"/>
        </w:rPr>
        <w:t xml:space="preserve">as </w:t>
      </w:r>
      <w:r w:rsidR="00E53E9D" w:rsidRPr="007C7B13">
        <w:rPr>
          <w:rFonts w:ascii="Times New Roman" w:hAnsi="Times New Roman" w:cs="Times New Roman"/>
          <w:i/>
          <w:sz w:val="24"/>
          <w:szCs w:val="24"/>
          <w:lang w:val="en-GB"/>
        </w:rPr>
        <w:t>a</w:t>
      </w:r>
      <w:r w:rsidR="00E53E9D" w:rsidRPr="007C7B13">
        <w:rPr>
          <w:rFonts w:ascii="Times New Roman" w:hAnsi="Times New Roman" w:cs="Times New Roman"/>
          <w:sz w:val="24"/>
          <w:szCs w:val="24"/>
          <w:lang w:val="en-GB"/>
        </w:rPr>
        <w:t xml:space="preserve">historical </w:t>
      </w:r>
      <w:r w:rsidR="00D00A1F">
        <w:rPr>
          <w:rFonts w:ascii="Times New Roman" w:hAnsi="Times New Roman" w:cs="Times New Roman"/>
          <w:sz w:val="24"/>
          <w:szCs w:val="24"/>
          <w:lang w:val="en-GB"/>
        </w:rPr>
        <w:t>in</w:t>
      </w:r>
      <w:r w:rsidR="00D00A1F" w:rsidRPr="007C7B13">
        <w:rPr>
          <w:rFonts w:ascii="Times New Roman" w:hAnsi="Times New Roman" w:cs="Times New Roman"/>
          <w:sz w:val="24"/>
          <w:szCs w:val="24"/>
          <w:lang w:val="en-GB"/>
        </w:rPr>
        <w:t xml:space="preserve"> </w:t>
      </w:r>
      <w:r w:rsidR="009534E4" w:rsidRPr="007C7B13">
        <w:rPr>
          <w:rFonts w:ascii="Times New Roman" w:hAnsi="Times New Roman" w:cs="Times New Roman"/>
          <w:sz w:val="24"/>
          <w:szCs w:val="24"/>
          <w:lang w:val="en-GB"/>
        </w:rPr>
        <w:t xml:space="preserve">the consciousness of </w:t>
      </w:r>
      <w:r w:rsidR="00D00A1F">
        <w:rPr>
          <w:rFonts w:ascii="Times New Roman" w:hAnsi="Times New Roman" w:cs="Times New Roman"/>
          <w:sz w:val="24"/>
          <w:szCs w:val="24"/>
          <w:lang w:val="en-GB"/>
        </w:rPr>
        <w:t xml:space="preserve">the </w:t>
      </w:r>
      <w:r w:rsidR="00A019BB" w:rsidRPr="007C7B13">
        <w:rPr>
          <w:rFonts w:ascii="Times New Roman" w:hAnsi="Times New Roman" w:cs="Times New Roman"/>
          <w:sz w:val="24"/>
          <w:szCs w:val="24"/>
          <w:lang w:val="en-GB"/>
        </w:rPr>
        <w:t xml:space="preserve">“transcendental </w:t>
      </w:r>
      <w:r w:rsidR="009534E4" w:rsidRPr="007C7B13">
        <w:rPr>
          <w:rFonts w:ascii="Times New Roman" w:hAnsi="Times New Roman" w:cs="Times New Roman"/>
          <w:sz w:val="24"/>
          <w:szCs w:val="24"/>
          <w:lang w:val="en-GB"/>
        </w:rPr>
        <w:t>historicity</w:t>
      </w:r>
      <w:r w:rsidR="00A019BB" w:rsidRPr="007C7B13">
        <w:rPr>
          <w:rFonts w:ascii="Times New Roman" w:hAnsi="Times New Roman" w:cs="Times New Roman"/>
          <w:sz w:val="24"/>
          <w:szCs w:val="24"/>
          <w:lang w:val="en-GB"/>
        </w:rPr>
        <w:t>”</w:t>
      </w:r>
      <w:r w:rsidR="009534E4" w:rsidRPr="007C7B13">
        <w:rPr>
          <w:rFonts w:ascii="Times New Roman" w:hAnsi="Times New Roman" w:cs="Times New Roman"/>
          <w:sz w:val="24"/>
          <w:szCs w:val="24"/>
          <w:lang w:val="en-GB"/>
        </w:rPr>
        <w:t xml:space="preserve"> </w:t>
      </w:r>
      <w:r w:rsidR="00A019BB" w:rsidRPr="007C7B13">
        <w:rPr>
          <w:rFonts w:ascii="Times New Roman" w:hAnsi="Times New Roman" w:cs="Times New Roman"/>
          <w:sz w:val="24"/>
          <w:szCs w:val="24"/>
          <w:lang w:val="en-GB"/>
        </w:rPr>
        <w:t>in Husserl</w:t>
      </w:r>
      <w:r w:rsidR="00EA2E40" w:rsidRPr="007C7B13">
        <w:rPr>
          <w:rFonts w:ascii="Times New Roman" w:hAnsi="Times New Roman" w:cs="Times New Roman"/>
          <w:sz w:val="24"/>
          <w:szCs w:val="24"/>
          <w:lang w:val="en-GB"/>
        </w:rPr>
        <w:t>.</w:t>
      </w:r>
      <w:r w:rsidR="00A019BB" w:rsidRPr="007C7B13">
        <w:rPr>
          <w:rStyle w:val="a4"/>
          <w:rFonts w:ascii="Times New Roman" w:hAnsi="Times New Roman" w:cs="Times New Roman"/>
          <w:sz w:val="24"/>
          <w:szCs w:val="24"/>
          <w:lang w:val="en-GB"/>
        </w:rPr>
        <w:footnoteReference w:id="31"/>
      </w:r>
      <w:r w:rsidR="00A019BB" w:rsidRPr="007C7B13">
        <w:rPr>
          <w:rFonts w:ascii="Times New Roman" w:hAnsi="Times New Roman" w:cs="Times New Roman"/>
          <w:sz w:val="24"/>
          <w:szCs w:val="24"/>
          <w:lang w:val="en-GB"/>
        </w:rPr>
        <w:t xml:space="preserve"> </w:t>
      </w:r>
      <w:r w:rsidR="00EA2E40" w:rsidRPr="007C7B13">
        <w:rPr>
          <w:rFonts w:ascii="Times New Roman" w:hAnsi="Times New Roman" w:cs="Times New Roman"/>
          <w:sz w:val="24"/>
          <w:szCs w:val="24"/>
          <w:lang w:val="en-GB"/>
        </w:rPr>
        <w:t>P</w:t>
      </w:r>
      <w:r w:rsidR="00A019BB" w:rsidRPr="007C7B13">
        <w:rPr>
          <w:rFonts w:ascii="Times New Roman" w:hAnsi="Times New Roman" w:cs="Times New Roman"/>
          <w:sz w:val="24"/>
          <w:szCs w:val="24"/>
          <w:lang w:val="en-GB"/>
        </w:rPr>
        <w:t xml:space="preserve">hilosophy’s operating of the art of </w:t>
      </w:r>
      <w:proofErr w:type="spellStart"/>
      <w:r w:rsidR="00A019BB" w:rsidRPr="007C7B13">
        <w:rPr>
          <w:rFonts w:ascii="Times New Roman" w:hAnsi="Times New Roman" w:cs="Times New Roman"/>
          <w:i/>
          <w:sz w:val="24"/>
          <w:szCs w:val="24"/>
          <w:lang w:val="en-GB"/>
        </w:rPr>
        <w:t>polemos</w:t>
      </w:r>
      <w:proofErr w:type="spellEnd"/>
      <w:r w:rsidR="00A019BB" w:rsidRPr="007C7B13">
        <w:rPr>
          <w:rFonts w:ascii="Times New Roman" w:hAnsi="Times New Roman" w:cs="Times New Roman"/>
          <w:sz w:val="24"/>
          <w:szCs w:val="24"/>
          <w:lang w:val="en-GB"/>
        </w:rPr>
        <w:t xml:space="preserve"> for the philosophy-friendly </w:t>
      </w:r>
      <w:r w:rsidR="00EA2E40" w:rsidRPr="007C7B13">
        <w:rPr>
          <w:rFonts w:ascii="Times New Roman" w:hAnsi="Times New Roman" w:cs="Times New Roman"/>
          <w:sz w:val="24"/>
          <w:szCs w:val="24"/>
          <w:lang w:val="en-GB"/>
        </w:rPr>
        <w:t xml:space="preserve">political </w:t>
      </w:r>
      <w:r w:rsidR="00A019BB" w:rsidRPr="007C7B13">
        <w:rPr>
          <w:rFonts w:ascii="Times New Roman" w:hAnsi="Times New Roman" w:cs="Times New Roman"/>
          <w:sz w:val="24"/>
          <w:szCs w:val="24"/>
          <w:lang w:val="en-GB"/>
        </w:rPr>
        <w:t>system</w:t>
      </w:r>
      <w:r w:rsidR="00EA2E40" w:rsidRPr="007C7B13">
        <w:rPr>
          <w:rFonts w:ascii="Times New Roman" w:hAnsi="Times New Roman" w:cs="Times New Roman"/>
          <w:sz w:val="24"/>
          <w:szCs w:val="24"/>
          <w:lang w:val="en-GB"/>
        </w:rPr>
        <w:t xml:space="preserve"> and the martyrdom of Socrates </w:t>
      </w:r>
      <w:r w:rsidR="00940322" w:rsidRPr="007C7B13">
        <w:rPr>
          <w:rFonts w:ascii="Times New Roman" w:hAnsi="Times New Roman" w:cs="Times New Roman"/>
          <w:sz w:val="24"/>
          <w:szCs w:val="24"/>
          <w:lang w:val="en-GB"/>
        </w:rPr>
        <w:t>for the completion of</w:t>
      </w:r>
      <w:r w:rsidR="00EA2E40" w:rsidRPr="007C7B13">
        <w:rPr>
          <w:rFonts w:ascii="Times New Roman" w:hAnsi="Times New Roman" w:cs="Times New Roman"/>
          <w:sz w:val="24"/>
          <w:szCs w:val="24"/>
          <w:lang w:val="en-GB"/>
        </w:rPr>
        <w:t xml:space="preserve"> justification</w:t>
      </w:r>
      <w:r w:rsidR="006F2C30" w:rsidRPr="007C7B13">
        <w:rPr>
          <w:rFonts w:ascii="Times New Roman" w:hAnsi="Times New Roman" w:cs="Times New Roman"/>
          <w:sz w:val="24"/>
          <w:szCs w:val="24"/>
          <w:lang w:val="en-GB"/>
        </w:rPr>
        <w:t xml:space="preserve"> </w:t>
      </w:r>
      <w:r w:rsidR="006770DE" w:rsidRPr="007C7B13">
        <w:rPr>
          <w:rFonts w:ascii="Times New Roman" w:hAnsi="Times New Roman" w:cs="Times New Roman"/>
          <w:sz w:val="24"/>
          <w:szCs w:val="24"/>
          <w:lang w:val="en-GB"/>
        </w:rPr>
        <w:t>emit</w:t>
      </w:r>
      <w:r w:rsidRPr="007C7B13">
        <w:rPr>
          <w:rFonts w:ascii="Times New Roman" w:hAnsi="Times New Roman" w:cs="Times New Roman"/>
          <w:sz w:val="24"/>
          <w:szCs w:val="24"/>
          <w:lang w:val="en-GB"/>
        </w:rPr>
        <w:t xml:space="preserve"> a sublime beauty</w:t>
      </w:r>
      <w:r w:rsidR="006F2C30" w:rsidRPr="007C7B13">
        <w:rPr>
          <w:rFonts w:ascii="Times New Roman" w:hAnsi="Times New Roman" w:cs="Times New Roman"/>
          <w:sz w:val="24"/>
          <w:szCs w:val="24"/>
          <w:lang w:val="en-GB"/>
        </w:rPr>
        <w:t>, rather than a political interest</w:t>
      </w:r>
      <w:r w:rsidRPr="007C7B13">
        <w:rPr>
          <w:rFonts w:ascii="Times New Roman" w:hAnsi="Times New Roman" w:cs="Times New Roman"/>
          <w:sz w:val="24"/>
          <w:szCs w:val="24"/>
          <w:lang w:val="en-GB"/>
        </w:rPr>
        <w:t xml:space="preserve">. </w:t>
      </w:r>
    </w:p>
    <w:p w14:paraId="5DAE5221" w14:textId="6F5ED971" w:rsidR="00134D77" w:rsidRPr="007C7B13" w:rsidRDefault="00134D77" w:rsidP="008740E4">
      <w:pPr>
        <w:tabs>
          <w:tab w:val="left" w:pos="426"/>
        </w:tabs>
        <w:spacing w:line="480" w:lineRule="auto"/>
        <w:ind w:rightChars="-29" w:right="-58" w:firstLineChars="236" w:firstLine="566"/>
        <w:jc w:val="left"/>
        <w:rPr>
          <w:rFonts w:ascii="Times New Roman" w:hAnsi="Times New Roman" w:cs="Times New Roman"/>
          <w:sz w:val="24"/>
          <w:szCs w:val="24"/>
          <w:lang w:val="en-GB"/>
        </w:rPr>
      </w:pPr>
    </w:p>
    <w:p w14:paraId="0391A125" w14:textId="77777777" w:rsidR="00AE6C67" w:rsidRPr="007C7B13" w:rsidRDefault="00AE6C67" w:rsidP="008740E4">
      <w:pPr>
        <w:pStyle w:val="a8"/>
        <w:tabs>
          <w:tab w:val="left" w:pos="552"/>
        </w:tabs>
        <w:spacing w:before="0" w:beforeAutospacing="0" w:after="0" w:afterAutospacing="0" w:line="480" w:lineRule="auto"/>
        <w:ind w:rightChars="-29" w:right="-58"/>
        <w:rPr>
          <w:rFonts w:ascii="Times New Roman" w:hAnsi="Times New Roman" w:cs="Times New Roman"/>
          <w:b/>
          <w:lang w:val="en-GB"/>
        </w:rPr>
      </w:pPr>
      <w:r w:rsidRPr="007C7B13">
        <w:rPr>
          <w:rFonts w:ascii="Times New Roman" w:hAnsi="Times New Roman" w:cs="Times New Roman"/>
          <w:b/>
          <w:lang w:val="en-GB"/>
        </w:rPr>
        <w:t xml:space="preserve">3. The Thrasymachus-Socrates Debate </w:t>
      </w:r>
    </w:p>
    <w:p w14:paraId="04DFC42A" w14:textId="75642BBA" w:rsidR="00AE6C67" w:rsidRPr="007C7B13" w:rsidRDefault="008C7228" w:rsidP="008740E4">
      <w:pPr>
        <w:pStyle w:val="a8"/>
        <w:tabs>
          <w:tab w:val="left" w:pos="552"/>
        </w:tabs>
        <w:spacing w:before="0" w:beforeAutospacing="0" w:after="0" w:afterAutospacing="0" w:line="480" w:lineRule="auto"/>
        <w:ind w:rightChars="-29" w:right="-58"/>
        <w:rPr>
          <w:rFonts w:ascii="Times New Roman" w:hAnsi="Times New Roman" w:cs="Times New Roman"/>
          <w:b/>
          <w:i/>
          <w:lang w:val="en-GB"/>
        </w:rPr>
      </w:pPr>
      <w:r w:rsidRPr="007C7B13">
        <w:rPr>
          <w:rFonts w:ascii="Times New Roman" w:hAnsi="Times New Roman" w:cs="Times New Roman"/>
          <w:b/>
          <w:i/>
          <w:lang w:val="en-GB"/>
        </w:rPr>
        <w:t>3.1</w:t>
      </w:r>
      <w:r w:rsidR="00AE6C67" w:rsidRPr="007C7B13">
        <w:rPr>
          <w:rFonts w:ascii="Times New Roman" w:hAnsi="Times New Roman" w:cs="Times New Roman"/>
          <w:b/>
          <w:i/>
          <w:lang w:val="en-GB"/>
        </w:rPr>
        <w:t xml:space="preserve"> Overview: Thra</w:t>
      </w:r>
      <w:r w:rsidR="00A47FF0" w:rsidRPr="007C7B13">
        <w:rPr>
          <w:rFonts w:ascii="Times New Roman" w:hAnsi="Times New Roman" w:cs="Times New Roman"/>
          <w:b/>
          <w:i/>
          <w:lang w:val="en-GB"/>
        </w:rPr>
        <w:t>symachus as Trauma</w:t>
      </w:r>
    </w:p>
    <w:p w14:paraId="177529D2" w14:textId="4E849D1C" w:rsidR="00CC5AF4" w:rsidRPr="007C7B13" w:rsidRDefault="00C972AD" w:rsidP="008740E4">
      <w:pPr>
        <w:spacing w:line="480" w:lineRule="auto"/>
        <w:ind w:rightChars="-25" w:right="-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G</w:t>
      </w:r>
      <w:r w:rsidR="00CC5AF4" w:rsidRPr="007C7B13">
        <w:rPr>
          <w:rFonts w:ascii="Times New Roman" w:hAnsi="Times New Roman" w:cs="Times New Roman"/>
          <w:sz w:val="24"/>
          <w:szCs w:val="24"/>
          <w:lang w:val="en-GB"/>
        </w:rPr>
        <w:t xml:space="preserve">eneral academic attention </w:t>
      </w:r>
      <w:r w:rsidR="00584DDE" w:rsidRPr="007C7B13">
        <w:rPr>
          <w:rFonts w:ascii="Times New Roman" w:hAnsi="Times New Roman" w:cs="Times New Roman"/>
          <w:sz w:val="24"/>
          <w:szCs w:val="24"/>
          <w:lang w:val="en-GB"/>
        </w:rPr>
        <w:t>toward</w:t>
      </w:r>
      <w:r w:rsidR="00CC5AF4" w:rsidRPr="007C7B13">
        <w:rPr>
          <w:rFonts w:ascii="Times New Roman" w:hAnsi="Times New Roman" w:cs="Times New Roman"/>
          <w:sz w:val="24"/>
          <w:szCs w:val="24"/>
          <w:lang w:val="en-GB"/>
        </w:rPr>
        <w:t xml:space="preserve"> </w:t>
      </w:r>
      <w:r w:rsidR="004F3003" w:rsidRPr="007C7B13">
        <w:rPr>
          <w:rFonts w:ascii="Times New Roman" w:hAnsi="Times New Roman" w:cs="Times New Roman"/>
          <w:sz w:val="24"/>
          <w:szCs w:val="24"/>
          <w:lang w:val="en-GB"/>
        </w:rPr>
        <w:t>Thrasymachus</w:t>
      </w:r>
      <w:r w:rsidR="00CC5AF4" w:rsidRPr="007C7B13">
        <w:rPr>
          <w:rFonts w:ascii="Times New Roman" w:hAnsi="Times New Roman" w:cs="Times New Roman"/>
          <w:sz w:val="24"/>
          <w:szCs w:val="24"/>
          <w:lang w:val="en-GB"/>
        </w:rPr>
        <w:t xml:space="preserve"> is almost exclusively paid to his infamous thesis</w:t>
      </w:r>
      <w:r w:rsidR="004F3003" w:rsidRPr="007C7B13">
        <w:rPr>
          <w:rFonts w:ascii="Times New Roman" w:hAnsi="Times New Roman" w:cs="Times New Roman"/>
          <w:sz w:val="24"/>
          <w:szCs w:val="24"/>
          <w:lang w:val="en-GB"/>
        </w:rPr>
        <w:t xml:space="preserve"> presented in Book I of the </w:t>
      </w:r>
      <w:r w:rsidR="004F3003" w:rsidRPr="007C7B13">
        <w:rPr>
          <w:rFonts w:ascii="Times New Roman" w:hAnsi="Times New Roman" w:cs="Times New Roman"/>
          <w:i/>
          <w:sz w:val="24"/>
          <w:szCs w:val="24"/>
          <w:lang w:val="en-GB"/>
        </w:rPr>
        <w:t>Republic</w:t>
      </w:r>
      <w:r w:rsidR="00CC5AF4" w:rsidRPr="007C7B13">
        <w:rPr>
          <w:rFonts w:ascii="Times New Roman" w:hAnsi="Times New Roman" w:cs="Times New Roman"/>
          <w:sz w:val="24"/>
          <w:szCs w:val="24"/>
          <w:lang w:val="en-GB"/>
        </w:rPr>
        <w:t>, the so-called “</w:t>
      </w:r>
      <w:proofErr w:type="spellStart"/>
      <w:r w:rsidR="00CC5AF4" w:rsidRPr="007C7B13">
        <w:rPr>
          <w:rFonts w:ascii="Times New Roman" w:hAnsi="Times New Roman" w:cs="Times New Roman"/>
          <w:sz w:val="24"/>
          <w:szCs w:val="24"/>
          <w:lang w:val="en-GB"/>
        </w:rPr>
        <w:t>immoralist</w:t>
      </w:r>
      <w:proofErr w:type="spellEnd"/>
      <w:r w:rsidR="00CC5AF4" w:rsidRPr="007C7B13">
        <w:rPr>
          <w:rFonts w:ascii="Times New Roman" w:hAnsi="Times New Roman" w:cs="Times New Roman"/>
          <w:sz w:val="24"/>
          <w:szCs w:val="24"/>
          <w:lang w:val="en-GB"/>
        </w:rPr>
        <w:t xml:space="preserve"> argument” that “justice i</w:t>
      </w:r>
      <w:r w:rsidR="004B3C0E" w:rsidRPr="007C7B13">
        <w:rPr>
          <w:rFonts w:ascii="Times New Roman" w:hAnsi="Times New Roman" w:cs="Times New Roman"/>
          <w:sz w:val="24"/>
          <w:szCs w:val="24"/>
          <w:lang w:val="en-GB"/>
        </w:rPr>
        <w:t>s the advantage of the stronger</w:t>
      </w:r>
      <w:r w:rsidR="00D00A1F">
        <w:rPr>
          <w:rFonts w:ascii="Times New Roman" w:hAnsi="Times New Roman" w:cs="Times New Roman"/>
          <w:sz w:val="24"/>
          <w:szCs w:val="24"/>
          <w:lang w:val="en-GB"/>
        </w:rPr>
        <w:t xml:space="preserve"> </w:t>
      </w:r>
      <w:r w:rsidR="004B3C0E" w:rsidRPr="007C7B13">
        <w:rPr>
          <w:rFonts w:ascii="Times New Roman" w:hAnsi="Times New Roman" w:cs="Times New Roman"/>
          <w:sz w:val="24"/>
          <w:szCs w:val="24"/>
          <w:lang w:val="en-GB"/>
        </w:rPr>
        <w:t>[</w:t>
      </w:r>
      <w:proofErr w:type="spellStart"/>
      <w:r w:rsidR="00D00A1F">
        <w:rPr>
          <w:rFonts w:ascii="Times New Roman" w:hAnsi="Times New Roman" w:cs="Times New Roman"/>
          <w:i/>
          <w:sz w:val="24"/>
          <w:szCs w:val="24"/>
          <w:lang w:val="en-GB"/>
        </w:rPr>
        <w:t>k</w:t>
      </w:r>
      <w:r w:rsidR="00CC5AF4" w:rsidRPr="007C7B13">
        <w:rPr>
          <w:rFonts w:ascii="Times New Roman" w:hAnsi="Times New Roman" w:cs="Times New Roman"/>
          <w:i/>
          <w:sz w:val="24"/>
          <w:szCs w:val="24"/>
          <w:lang w:val="en-GB"/>
        </w:rPr>
        <w:t>reiton</w:t>
      </w:r>
      <w:proofErr w:type="spellEnd"/>
      <w:r w:rsidR="004B3C0E" w:rsidRPr="007C7B13">
        <w:rPr>
          <w:rFonts w:ascii="Times New Roman" w:hAnsi="Times New Roman" w:cs="Times New Roman"/>
          <w:sz w:val="24"/>
          <w:szCs w:val="24"/>
          <w:lang w:val="en-GB"/>
        </w:rPr>
        <w:t>]</w:t>
      </w:r>
      <w:r w:rsidR="00CC5AF4" w:rsidRPr="007C7B13">
        <w:rPr>
          <w:rFonts w:ascii="Times New Roman" w:hAnsi="Times New Roman" w:cs="Times New Roman"/>
          <w:sz w:val="24"/>
          <w:szCs w:val="24"/>
          <w:lang w:val="en-GB"/>
        </w:rPr>
        <w:t>”</w:t>
      </w:r>
      <w:r w:rsidR="00D00A1F">
        <w:rPr>
          <w:rFonts w:ascii="Times New Roman" w:hAnsi="Times New Roman" w:cs="Times New Roman"/>
          <w:sz w:val="24"/>
          <w:szCs w:val="24"/>
          <w:lang w:val="en-GB"/>
        </w:rPr>
        <w:t>.</w:t>
      </w:r>
      <w:r w:rsidR="00CC5AF4" w:rsidRPr="007C7B13">
        <w:rPr>
          <w:rStyle w:val="a4"/>
          <w:rFonts w:ascii="Times New Roman" w:hAnsi="Times New Roman" w:cs="Times New Roman"/>
          <w:sz w:val="24"/>
          <w:szCs w:val="24"/>
          <w:lang w:val="en-GB"/>
        </w:rPr>
        <w:footnoteReference w:id="32"/>
      </w:r>
      <w:r w:rsidR="00E5213C"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 xml:space="preserve">The research focus </w:t>
      </w:r>
      <w:r w:rsidR="00D00A1F">
        <w:rPr>
          <w:rFonts w:ascii="Times New Roman" w:hAnsi="Times New Roman" w:cs="Times New Roman"/>
          <w:sz w:val="24"/>
          <w:szCs w:val="24"/>
          <w:lang w:val="en-GB"/>
        </w:rPr>
        <w:t>lies</w:t>
      </w:r>
      <w:r w:rsidR="00D00A1F"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 xml:space="preserve">writ large on articulating the meaning of the thesis in terms of </w:t>
      </w:r>
      <w:r w:rsidR="00D00A1F">
        <w:rPr>
          <w:rFonts w:ascii="Times New Roman" w:hAnsi="Times New Roman" w:cs="Times New Roman"/>
          <w:sz w:val="24"/>
          <w:szCs w:val="24"/>
          <w:lang w:val="en-GB"/>
        </w:rPr>
        <w:t xml:space="preserve">its </w:t>
      </w:r>
      <w:r w:rsidR="00CC5AF4" w:rsidRPr="007C7B13">
        <w:rPr>
          <w:rFonts w:ascii="Times New Roman" w:hAnsi="Times New Roman" w:cs="Times New Roman"/>
          <w:sz w:val="24"/>
          <w:szCs w:val="24"/>
          <w:lang w:val="en-GB"/>
        </w:rPr>
        <w:t xml:space="preserve">logical coherence and </w:t>
      </w:r>
      <w:r w:rsidR="00C82CA4" w:rsidRPr="007C7B13">
        <w:rPr>
          <w:rFonts w:ascii="Times New Roman" w:hAnsi="Times New Roman" w:cs="Times New Roman"/>
          <w:sz w:val="24"/>
          <w:szCs w:val="24"/>
          <w:lang w:val="en-GB"/>
        </w:rPr>
        <w:t>incoherence</w:t>
      </w:r>
      <w:r w:rsidR="00CC5AF4" w:rsidRPr="007C7B13">
        <w:rPr>
          <w:rFonts w:ascii="Times New Roman" w:hAnsi="Times New Roman" w:cs="Times New Roman"/>
          <w:sz w:val="24"/>
          <w:szCs w:val="24"/>
          <w:lang w:val="en-GB"/>
        </w:rPr>
        <w:t xml:space="preserve"> or on deciding an optimal philosophical-ethical position for </w:t>
      </w:r>
      <w:proofErr w:type="spellStart"/>
      <w:r w:rsidR="00CC5AF4" w:rsidRPr="007C7B13">
        <w:rPr>
          <w:rFonts w:ascii="Times New Roman" w:hAnsi="Times New Roman" w:cs="Times New Roman"/>
          <w:sz w:val="24"/>
          <w:szCs w:val="24"/>
          <w:lang w:val="en-GB"/>
        </w:rPr>
        <w:t>Thraymachus</w:t>
      </w:r>
      <w:proofErr w:type="spellEnd"/>
      <w:r w:rsidR="00CC5AF4" w:rsidRPr="007C7B13">
        <w:rPr>
          <w:rFonts w:ascii="Times New Roman" w:hAnsi="Times New Roman" w:cs="Times New Roman"/>
          <w:sz w:val="24"/>
          <w:szCs w:val="24"/>
          <w:lang w:val="en-GB"/>
        </w:rPr>
        <w:t xml:space="preserve">, i.e., whether he is an </w:t>
      </w:r>
      <w:proofErr w:type="spellStart"/>
      <w:r w:rsidR="00CC5AF4" w:rsidRPr="007C7B13">
        <w:rPr>
          <w:rFonts w:ascii="Times New Roman" w:hAnsi="Times New Roman" w:cs="Times New Roman"/>
          <w:sz w:val="24"/>
          <w:szCs w:val="24"/>
          <w:lang w:val="en-GB"/>
        </w:rPr>
        <w:t>immoralist</w:t>
      </w:r>
      <w:proofErr w:type="spellEnd"/>
      <w:r w:rsidR="00CC5AF4" w:rsidRPr="007C7B13">
        <w:rPr>
          <w:rFonts w:ascii="Times New Roman" w:hAnsi="Times New Roman" w:cs="Times New Roman"/>
          <w:sz w:val="24"/>
          <w:szCs w:val="24"/>
          <w:lang w:val="en-GB"/>
        </w:rPr>
        <w:t xml:space="preserve"> or a </w:t>
      </w:r>
      <w:r w:rsidR="00CC5AF4" w:rsidRPr="007C7B13">
        <w:rPr>
          <w:rFonts w:ascii="Times New Roman" w:hAnsi="Times New Roman" w:cs="Times New Roman"/>
          <w:sz w:val="24"/>
          <w:szCs w:val="24"/>
          <w:lang w:val="en-GB"/>
        </w:rPr>
        <w:lastRenderedPageBreak/>
        <w:t xml:space="preserve">cynic or a relativist or </w:t>
      </w:r>
      <w:r w:rsidR="00693275">
        <w:rPr>
          <w:rFonts w:ascii="Times New Roman" w:hAnsi="Times New Roman" w:cs="Times New Roman"/>
          <w:sz w:val="24"/>
          <w:szCs w:val="24"/>
          <w:lang w:val="en-GB"/>
        </w:rPr>
        <w:t xml:space="preserve">whether </w:t>
      </w:r>
      <w:r w:rsidR="00CC5AF4" w:rsidRPr="007C7B13">
        <w:rPr>
          <w:rFonts w:ascii="Times New Roman" w:hAnsi="Times New Roman" w:cs="Times New Roman"/>
          <w:sz w:val="24"/>
          <w:szCs w:val="24"/>
          <w:lang w:val="en-GB"/>
        </w:rPr>
        <w:t xml:space="preserve">he could be someone else, with a common emphasis on </w:t>
      </w:r>
      <w:r w:rsidR="00CC5AF4" w:rsidRPr="007C7B13">
        <w:rPr>
          <w:rFonts w:ascii="Times New Roman" w:eastAsia="함초롬바탕" w:hAnsi="Times New Roman" w:cs="Times New Roman"/>
          <w:sz w:val="24"/>
          <w:szCs w:val="24"/>
          <w:lang w:val="en-GB"/>
        </w:rPr>
        <w:t xml:space="preserve">his sophistic style and temperament contrasted </w:t>
      </w:r>
      <w:r w:rsidR="00693275">
        <w:rPr>
          <w:rFonts w:ascii="Times New Roman" w:eastAsia="함초롬바탕" w:hAnsi="Times New Roman" w:cs="Times New Roman"/>
          <w:sz w:val="24"/>
          <w:szCs w:val="24"/>
          <w:lang w:val="en-GB"/>
        </w:rPr>
        <w:t>to</w:t>
      </w:r>
      <w:r w:rsidR="00693275" w:rsidRPr="007C7B13">
        <w:rPr>
          <w:rFonts w:ascii="Times New Roman" w:eastAsia="함초롬바탕" w:hAnsi="Times New Roman" w:cs="Times New Roman"/>
          <w:sz w:val="24"/>
          <w:szCs w:val="24"/>
          <w:lang w:val="en-GB"/>
        </w:rPr>
        <w:t xml:space="preserve"> </w:t>
      </w:r>
      <w:r w:rsidR="00CC5AF4" w:rsidRPr="007C7B13">
        <w:rPr>
          <w:rFonts w:ascii="Times New Roman" w:eastAsia="함초롬바탕" w:hAnsi="Times New Roman" w:cs="Times New Roman"/>
          <w:sz w:val="24"/>
          <w:szCs w:val="24"/>
          <w:lang w:val="en-GB"/>
        </w:rPr>
        <w:t>Socrates’ dialectical-moral composure</w:t>
      </w:r>
      <w:r w:rsidR="00CC5AF4" w:rsidRPr="007C7B13">
        <w:rPr>
          <w:rStyle w:val="a4"/>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w:t>
      </w:r>
      <w:r w:rsidR="00CC5AF4" w:rsidRPr="007C7B13">
        <w:rPr>
          <w:rStyle w:val="a4"/>
          <w:rFonts w:ascii="Times New Roman" w:hAnsi="Times New Roman" w:cs="Times New Roman"/>
          <w:sz w:val="24"/>
          <w:szCs w:val="24"/>
          <w:lang w:val="en-GB"/>
        </w:rPr>
        <w:footnoteReference w:id="33"/>
      </w:r>
      <w:r w:rsidR="00CC5AF4" w:rsidRPr="007C7B13">
        <w:rPr>
          <w:rFonts w:ascii="Times New Roman" w:eastAsia="함초롬바탕" w:hAnsi="Times New Roman" w:cs="Times New Roman"/>
          <w:sz w:val="24"/>
          <w:szCs w:val="24"/>
          <w:lang w:val="en-GB"/>
        </w:rPr>
        <w:t xml:space="preserve"> </w:t>
      </w:r>
    </w:p>
    <w:p w14:paraId="04D2175D" w14:textId="5261EDBE" w:rsidR="00CC5AF4" w:rsidRPr="007C7B13" w:rsidRDefault="00CC5AF4" w:rsidP="008740E4">
      <w:pPr>
        <w:spacing w:line="480" w:lineRule="auto"/>
        <w:ind w:rightChars="-25" w:right="-50"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To any extent, the theatric</w:t>
      </w:r>
      <w:r w:rsidR="006A415C" w:rsidRPr="007C7B13">
        <w:rPr>
          <w:rFonts w:ascii="Times New Roman" w:hAnsi="Times New Roman" w:cs="Times New Roman"/>
          <w:sz w:val="24"/>
          <w:szCs w:val="24"/>
          <w:lang w:val="en-GB"/>
        </w:rPr>
        <w:t>al</w:t>
      </w:r>
      <w:r w:rsidRPr="007C7B13">
        <w:rPr>
          <w:rFonts w:ascii="Times New Roman" w:hAnsi="Times New Roman" w:cs="Times New Roman"/>
          <w:sz w:val="24"/>
          <w:szCs w:val="24"/>
          <w:lang w:val="en-GB"/>
        </w:rPr>
        <w:t xml:space="preserve"> re</w:t>
      </w:r>
      <w:r w:rsidR="00BC7A65" w:rsidRPr="007C7B13">
        <w:rPr>
          <w:rFonts w:ascii="Times New Roman" w:hAnsi="Times New Roman" w:cs="Times New Roman"/>
          <w:sz w:val="24"/>
          <w:szCs w:val="24"/>
          <w:lang w:val="en-GB"/>
        </w:rPr>
        <w:t>ality of Socrates’ difficulty in neatly handling</w:t>
      </w:r>
      <w:r w:rsidRPr="007C7B13">
        <w:rPr>
          <w:rFonts w:ascii="Times New Roman" w:hAnsi="Times New Roman" w:cs="Times New Roman"/>
          <w:sz w:val="24"/>
          <w:szCs w:val="24"/>
          <w:lang w:val="en-GB"/>
        </w:rPr>
        <w:t xml:space="preserve"> </w:t>
      </w:r>
      <w:r w:rsidR="00380C6D">
        <w:rPr>
          <w:rFonts w:ascii="Times New Roman" w:hAnsi="Times New Roman" w:cs="Times New Roman"/>
          <w:sz w:val="24"/>
          <w:szCs w:val="24"/>
          <w:lang w:val="en-GB"/>
        </w:rPr>
        <w:t xml:space="preserve">the </w:t>
      </w:r>
      <w:proofErr w:type="spellStart"/>
      <w:r w:rsidRPr="007C7B13">
        <w:rPr>
          <w:rFonts w:ascii="Times New Roman" w:hAnsi="Times New Roman" w:cs="Times New Roman"/>
          <w:sz w:val="24"/>
          <w:szCs w:val="24"/>
          <w:lang w:val="en-GB"/>
        </w:rPr>
        <w:t>Thrasymachean</w:t>
      </w:r>
      <w:proofErr w:type="spellEnd"/>
      <w:r w:rsidRPr="007C7B13">
        <w:rPr>
          <w:rFonts w:ascii="Times New Roman" w:hAnsi="Times New Roman" w:cs="Times New Roman"/>
          <w:sz w:val="24"/>
          <w:szCs w:val="24"/>
          <w:lang w:val="en-GB"/>
        </w:rPr>
        <w:t xml:space="preserve"> </w:t>
      </w:r>
      <w:r w:rsidR="00BC7A65" w:rsidRPr="007C7B13">
        <w:rPr>
          <w:rFonts w:ascii="Times New Roman" w:hAnsi="Times New Roman" w:cs="Times New Roman"/>
          <w:sz w:val="24"/>
          <w:szCs w:val="24"/>
          <w:lang w:val="en-GB"/>
        </w:rPr>
        <w:t>challenge</w:t>
      </w:r>
      <w:r w:rsidRPr="007C7B13">
        <w:rPr>
          <w:rFonts w:ascii="Times New Roman" w:hAnsi="Times New Roman" w:cs="Times New Roman"/>
          <w:sz w:val="24"/>
          <w:szCs w:val="24"/>
          <w:lang w:val="en-GB"/>
        </w:rPr>
        <w:t xml:space="preserve"> makes Thrasymachus look like a burdensome figure.</w:t>
      </w:r>
      <w:r w:rsidRPr="007C7B13">
        <w:rPr>
          <w:rStyle w:val="a4"/>
          <w:rFonts w:ascii="Times New Roman" w:hAnsi="Times New Roman" w:cs="Times New Roman"/>
          <w:sz w:val="24"/>
          <w:szCs w:val="24"/>
          <w:lang w:val="en-GB"/>
        </w:rPr>
        <w:footnoteReference w:id="34"/>
      </w:r>
      <w:r w:rsidRPr="007C7B13">
        <w:rPr>
          <w:rFonts w:ascii="Times New Roman" w:hAnsi="Times New Roman" w:cs="Times New Roman"/>
          <w:sz w:val="24"/>
          <w:szCs w:val="24"/>
          <w:lang w:val="en-GB"/>
        </w:rPr>
        <w:t xml:space="preserve"> Given that each </w:t>
      </w:r>
      <w:r w:rsidR="00380C6D">
        <w:rPr>
          <w:rFonts w:ascii="Times New Roman" w:hAnsi="Times New Roman" w:cs="Times New Roman"/>
          <w:sz w:val="24"/>
          <w:szCs w:val="24"/>
          <w:lang w:val="en-GB"/>
        </w:rPr>
        <w:t>S</w:t>
      </w:r>
      <w:r w:rsidRPr="007C7B13">
        <w:rPr>
          <w:rFonts w:ascii="Times New Roman" w:hAnsi="Times New Roman" w:cs="Times New Roman"/>
          <w:sz w:val="24"/>
          <w:szCs w:val="24"/>
          <w:lang w:val="en-GB"/>
        </w:rPr>
        <w:t xml:space="preserve">ophist is endowed </w:t>
      </w:r>
      <w:r w:rsidR="000C3C2D" w:rsidRPr="007C7B13">
        <w:rPr>
          <w:rFonts w:ascii="Times New Roman" w:hAnsi="Times New Roman" w:cs="Times New Roman"/>
          <w:sz w:val="24"/>
          <w:szCs w:val="24"/>
          <w:lang w:val="en-GB"/>
        </w:rPr>
        <w:t>with</w:t>
      </w:r>
      <w:r w:rsidRPr="007C7B13">
        <w:rPr>
          <w:rFonts w:ascii="Times New Roman" w:hAnsi="Times New Roman" w:cs="Times New Roman"/>
          <w:sz w:val="24"/>
          <w:szCs w:val="24"/>
          <w:lang w:val="en-GB"/>
        </w:rPr>
        <w:t xml:space="preserve"> a</w:t>
      </w:r>
      <w:r w:rsidR="00233114" w:rsidRPr="007C7B13">
        <w:rPr>
          <w:rFonts w:ascii="Times New Roman" w:hAnsi="Times New Roman" w:cs="Times New Roman"/>
          <w:sz w:val="24"/>
          <w:szCs w:val="24"/>
          <w:lang w:val="en-GB"/>
        </w:rPr>
        <w:t xml:space="preserve"> deliberately</w:t>
      </w:r>
      <w:r w:rsidRPr="007C7B13">
        <w:rPr>
          <w:rFonts w:ascii="Times New Roman" w:hAnsi="Times New Roman" w:cs="Times New Roman"/>
          <w:sz w:val="24"/>
          <w:szCs w:val="24"/>
          <w:lang w:val="en-GB"/>
        </w:rPr>
        <w:t xml:space="preserve"> designated role in all </w:t>
      </w:r>
      <w:r w:rsidR="00380C6D">
        <w:rPr>
          <w:rFonts w:ascii="Times New Roman" w:hAnsi="Times New Roman" w:cs="Times New Roman"/>
          <w:sz w:val="24"/>
          <w:szCs w:val="24"/>
          <w:lang w:val="en-GB"/>
        </w:rPr>
        <w:t xml:space="preserve">of </w:t>
      </w:r>
      <w:r w:rsidRPr="007C7B13">
        <w:rPr>
          <w:rFonts w:ascii="Times New Roman" w:hAnsi="Times New Roman" w:cs="Times New Roman"/>
          <w:sz w:val="24"/>
          <w:szCs w:val="24"/>
          <w:lang w:val="en-GB"/>
        </w:rPr>
        <w:t xml:space="preserve">Plato’s dialogues, </w:t>
      </w:r>
      <w:r w:rsidR="00BF0524" w:rsidRPr="007C7B13">
        <w:rPr>
          <w:rFonts w:ascii="Times New Roman" w:hAnsi="Times New Roman" w:cs="Times New Roman"/>
          <w:sz w:val="24"/>
          <w:szCs w:val="24"/>
          <w:lang w:val="en-GB"/>
        </w:rPr>
        <w:t>some</w:t>
      </w:r>
      <w:r w:rsidR="0011677B"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efforts </w:t>
      </w:r>
      <w:r w:rsidR="003E174B" w:rsidRPr="007C7B13">
        <w:rPr>
          <w:rFonts w:ascii="Times New Roman" w:hAnsi="Times New Roman" w:cs="Times New Roman"/>
          <w:sz w:val="24"/>
          <w:szCs w:val="24"/>
          <w:lang w:val="en-GB"/>
        </w:rPr>
        <w:t xml:space="preserve">are made </w:t>
      </w:r>
      <w:r w:rsidRPr="007C7B13">
        <w:rPr>
          <w:rFonts w:ascii="Times New Roman" w:hAnsi="Times New Roman" w:cs="Times New Roman"/>
          <w:sz w:val="24"/>
          <w:szCs w:val="24"/>
          <w:lang w:val="en-GB"/>
        </w:rPr>
        <w:t xml:space="preserve">to incorporate </w:t>
      </w:r>
      <w:r w:rsidR="00584DDE" w:rsidRPr="007C7B13">
        <w:rPr>
          <w:rFonts w:ascii="Times New Roman" w:hAnsi="Times New Roman" w:cs="Times New Roman"/>
          <w:sz w:val="24"/>
          <w:szCs w:val="24"/>
          <w:lang w:val="en-GB"/>
        </w:rPr>
        <w:t>Thrasymachus</w:t>
      </w:r>
      <w:r w:rsidR="00380C6D">
        <w:rPr>
          <w:rFonts w:ascii="Times New Roman" w:hAnsi="Times New Roman" w:cs="Times New Roman"/>
          <w:sz w:val="24"/>
          <w:szCs w:val="24"/>
          <w:lang w:val="en-GB"/>
        </w:rPr>
        <w:t>,</w:t>
      </w:r>
      <w:r w:rsidR="0022164F" w:rsidRPr="007C7B13">
        <w:rPr>
          <w:rFonts w:ascii="Times New Roman" w:hAnsi="Times New Roman" w:cs="Times New Roman"/>
          <w:sz w:val="24"/>
          <w:szCs w:val="24"/>
          <w:lang w:val="en-GB"/>
        </w:rPr>
        <w:t xml:space="preserve"> who</w:t>
      </w:r>
      <w:r w:rsidRPr="007C7B13">
        <w:rPr>
          <w:rFonts w:ascii="Times New Roman" w:hAnsi="Times New Roman" w:cs="Times New Roman"/>
          <w:sz w:val="24"/>
          <w:szCs w:val="24"/>
          <w:lang w:val="en-GB"/>
        </w:rPr>
        <w:t xml:space="preserve"> seems to </w:t>
      </w:r>
      <w:r w:rsidR="00380C6D">
        <w:rPr>
          <w:rFonts w:ascii="Times New Roman" w:hAnsi="Times New Roman" w:cs="Times New Roman"/>
          <w:sz w:val="24"/>
          <w:szCs w:val="24"/>
          <w:lang w:val="en-GB"/>
        </w:rPr>
        <w:t xml:space="preserve">come into </w:t>
      </w:r>
      <w:r w:rsidRPr="007C7B13">
        <w:rPr>
          <w:rFonts w:ascii="Times New Roman" w:hAnsi="Times New Roman" w:cs="Times New Roman"/>
          <w:sz w:val="24"/>
          <w:szCs w:val="24"/>
          <w:lang w:val="en-GB"/>
        </w:rPr>
        <w:t xml:space="preserve">conflict with Plato’s stance in </w:t>
      </w:r>
      <w:r w:rsidR="005A34C3" w:rsidRPr="007C7B13">
        <w:rPr>
          <w:rFonts w:ascii="Times New Roman" w:hAnsi="Times New Roman" w:cs="Times New Roman"/>
          <w:sz w:val="24"/>
          <w:szCs w:val="24"/>
          <w:lang w:val="en-GB"/>
        </w:rPr>
        <w:t>a</w:t>
      </w:r>
      <w:r w:rsidRPr="007C7B13">
        <w:rPr>
          <w:rFonts w:ascii="Times New Roman" w:hAnsi="Times New Roman" w:cs="Times New Roman"/>
          <w:sz w:val="24"/>
          <w:szCs w:val="24"/>
          <w:lang w:val="en-GB"/>
        </w:rPr>
        <w:t xml:space="preserve"> </w:t>
      </w:r>
      <w:r w:rsidR="005A34C3" w:rsidRPr="007C7B13">
        <w:rPr>
          <w:rFonts w:ascii="Times New Roman" w:hAnsi="Times New Roman" w:cs="Times New Roman"/>
          <w:sz w:val="24"/>
          <w:szCs w:val="24"/>
          <w:lang w:val="en-GB"/>
        </w:rPr>
        <w:t xml:space="preserve">larger </w:t>
      </w:r>
      <w:r w:rsidRPr="007C7B13">
        <w:rPr>
          <w:rFonts w:ascii="Times New Roman" w:hAnsi="Times New Roman" w:cs="Times New Roman"/>
          <w:sz w:val="24"/>
          <w:szCs w:val="24"/>
          <w:lang w:val="en-GB"/>
        </w:rPr>
        <w:t>textual context, by giving a p</w:t>
      </w:r>
      <w:r w:rsidR="002F7683" w:rsidRPr="007C7B13">
        <w:rPr>
          <w:rFonts w:ascii="Times New Roman" w:hAnsi="Times New Roman" w:cs="Times New Roman"/>
          <w:sz w:val="24"/>
          <w:szCs w:val="24"/>
          <w:lang w:val="en-GB"/>
        </w:rPr>
        <w:t>lausible conjecture on Plato’s ‘big picture’</w:t>
      </w:r>
      <w:r w:rsidR="00380C6D">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in which the </w:t>
      </w:r>
      <w:r w:rsidR="00380C6D">
        <w:rPr>
          <w:rFonts w:ascii="Times New Roman" w:hAnsi="Times New Roman" w:cs="Times New Roman"/>
          <w:sz w:val="24"/>
          <w:szCs w:val="24"/>
          <w:lang w:val="en-GB"/>
        </w:rPr>
        <w:t>respective</w:t>
      </w:r>
      <w:r w:rsidR="00380C6D"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character play</w:t>
      </w:r>
      <w:r w:rsidR="003E174B" w:rsidRPr="007C7B13">
        <w:rPr>
          <w:rFonts w:ascii="Times New Roman" w:hAnsi="Times New Roman" w:cs="Times New Roman"/>
          <w:sz w:val="24"/>
          <w:szCs w:val="24"/>
          <w:lang w:val="en-GB"/>
        </w:rPr>
        <w:t>s</w:t>
      </w:r>
      <w:r w:rsidRPr="007C7B13">
        <w:rPr>
          <w:rFonts w:ascii="Times New Roman" w:hAnsi="Times New Roman" w:cs="Times New Roman"/>
          <w:sz w:val="24"/>
          <w:szCs w:val="24"/>
          <w:lang w:val="en-GB"/>
        </w:rPr>
        <w:t xml:space="preserve"> </w:t>
      </w:r>
      <w:r w:rsidR="00965910" w:rsidRPr="007C7B13">
        <w:rPr>
          <w:rFonts w:ascii="Times New Roman" w:hAnsi="Times New Roman" w:cs="Times New Roman"/>
          <w:sz w:val="24"/>
          <w:szCs w:val="24"/>
          <w:lang w:val="en-GB"/>
        </w:rPr>
        <w:t>a significant</w:t>
      </w:r>
      <w:r w:rsidRPr="007C7B13">
        <w:rPr>
          <w:rFonts w:ascii="Times New Roman" w:hAnsi="Times New Roman" w:cs="Times New Roman"/>
          <w:sz w:val="24"/>
          <w:szCs w:val="24"/>
          <w:lang w:val="en-GB"/>
        </w:rPr>
        <w:t xml:space="preserve"> connective role in relation to the rest of the </w:t>
      </w:r>
      <w:r w:rsidR="00380C6D">
        <w:rPr>
          <w:rFonts w:ascii="Times New Roman" w:hAnsi="Times New Roman" w:cs="Times New Roman"/>
          <w:sz w:val="24"/>
          <w:szCs w:val="24"/>
          <w:lang w:val="en-GB"/>
        </w:rPr>
        <w:t xml:space="preserve">story of the </w:t>
      </w:r>
      <w:r w:rsidRPr="007C7B13">
        <w:rPr>
          <w:rFonts w:ascii="Times New Roman" w:hAnsi="Times New Roman" w:cs="Times New Roman"/>
          <w:i/>
          <w:sz w:val="24"/>
          <w:szCs w:val="24"/>
          <w:lang w:val="en-GB"/>
        </w:rPr>
        <w:t>Republic</w:t>
      </w:r>
      <w:r w:rsidRPr="007C7B13">
        <w:rPr>
          <w:rFonts w:ascii="Times New Roman" w:hAnsi="Times New Roman" w:cs="Times New Roman"/>
          <w:sz w:val="24"/>
          <w:szCs w:val="24"/>
          <w:lang w:val="en-GB"/>
        </w:rPr>
        <w:t>.</w:t>
      </w:r>
      <w:r w:rsidRPr="007C7B13">
        <w:rPr>
          <w:rStyle w:val="a4"/>
          <w:rFonts w:ascii="Times New Roman" w:hAnsi="Times New Roman" w:cs="Times New Roman"/>
          <w:sz w:val="24"/>
          <w:szCs w:val="24"/>
          <w:lang w:val="en-GB"/>
        </w:rPr>
        <w:footnoteReference w:id="35"/>
      </w:r>
      <w:r w:rsidRPr="007C7B13">
        <w:rPr>
          <w:rFonts w:ascii="Times New Roman" w:hAnsi="Times New Roman" w:cs="Times New Roman"/>
          <w:sz w:val="24"/>
          <w:szCs w:val="24"/>
          <w:lang w:val="en-GB"/>
        </w:rPr>
        <w:t xml:space="preserve"> </w:t>
      </w:r>
    </w:p>
    <w:p w14:paraId="0AD6F57F" w14:textId="6678CCC2" w:rsidR="00CC5AF4" w:rsidRPr="007C7B13" w:rsidRDefault="00A47FF0" w:rsidP="008740E4">
      <w:pPr>
        <w:spacing w:line="480" w:lineRule="auto"/>
        <w:ind w:rightChars="-25" w:right="-50"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lastRenderedPageBreak/>
        <w:t>The</w:t>
      </w:r>
      <w:r w:rsidR="00CC5AF4" w:rsidRPr="007C7B13">
        <w:rPr>
          <w:rFonts w:ascii="Times New Roman" w:hAnsi="Times New Roman" w:cs="Times New Roman"/>
          <w:sz w:val="24"/>
          <w:szCs w:val="24"/>
          <w:lang w:val="en-GB"/>
        </w:rPr>
        <w:t xml:space="preserve"> obvious intellectual</w:t>
      </w:r>
      <w:r w:rsidR="00AE3901" w:rsidRPr="007C7B13">
        <w:rPr>
          <w:rFonts w:ascii="Times New Roman" w:hAnsi="Times New Roman" w:cs="Times New Roman"/>
          <w:sz w:val="24"/>
          <w:szCs w:val="24"/>
          <w:lang w:val="en-GB"/>
        </w:rPr>
        <w:t xml:space="preserve">-institutional </w:t>
      </w:r>
      <w:r w:rsidR="000C3C2D" w:rsidRPr="007C7B13">
        <w:rPr>
          <w:rFonts w:ascii="Times New Roman" w:hAnsi="Times New Roman" w:cs="Times New Roman"/>
          <w:sz w:val="24"/>
          <w:szCs w:val="24"/>
          <w:lang w:val="en-GB"/>
        </w:rPr>
        <w:t xml:space="preserve">discomfort </w:t>
      </w:r>
      <w:r w:rsidR="00CC5AF4" w:rsidRPr="007C7B13">
        <w:rPr>
          <w:rFonts w:ascii="Times New Roman" w:hAnsi="Times New Roman" w:cs="Times New Roman"/>
          <w:sz w:val="24"/>
          <w:szCs w:val="24"/>
          <w:lang w:val="en-GB"/>
        </w:rPr>
        <w:t>and</w:t>
      </w:r>
      <w:r w:rsidR="000C3C2D"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 xml:space="preserve">perplexity </w:t>
      </w:r>
      <w:r w:rsidR="004F245E">
        <w:rPr>
          <w:rFonts w:ascii="Times New Roman" w:hAnsi="Times New Roman" w:cs="Times New Roman"/>
          <w:sz w:val="24"/>
          <w:szCs w:val="24"/>
          <w:lang w:val="en-GB"/>
        </w:rPr>
        <w:t>concerning</w:t>
      </w:r>
      <w:r w:rsidR="00CC5AF4" w:rsidRPr="007C7B13">
        <w:rPr>
          <w:rFonts w:ascii="Times New Roman" w:hAnsi="Times New Roman" w:cs="Times New Roman"/>
          <w:sz w:val="24"/>
          <w:szCs w:val="24"/>
          <w:lang w:val="en-GB"/>
        </w:rPr>
        <w:t xml:space="preserve"> the Thrasymachus </w:t>
      </w:r>
      <w:r w:rsidR="003E174B" w:rsidRPr="007C7B13">
        <w:rPr>
          <w:rFonts w:ascii="Times New Roman" w:hAnsi="Times New Roman" w:cs="Times New Roman"/>
          <w:sz w:val="24"/>
          <w:szCs w:val="24"/>
          <w:lang w:val="en-GB"/>
        </w:rPr>
        <w:t>case</w:t>
      </w:r>
      <w:r w:rsidR="002F7683" w:rsidRPr="007C7B13">
        <w:rPr>
          <w:rFonts w:ascii="Times New Roman" w:hAnsi="Times New Roman" w:cs="Times New Roman"/>
          <w:sz w:val="24"/>
          <w:szCs w:val="24"/>
          <w:lang w:val="en-GB"/>
        </w:rPr>
        <w:t xml:space="preserve"> </w:t>
      </w:r>
      <w:r w:rsidR="002F7683" w:rsidRPr="00FF5D7B">
        <w:rPr>
          <w:rFonts w:ascii="Times New Roman" w:hAnsi="Times New Roman" w:cs="Times New Roman"/>
          <w:sz w:val="24"/>
          <w:szCs w:val="24"/>
          <w:lang w:val="en-GB"/>
        </w:rPr>
        <w:t xml:space="preserve">shows how traumatic </w:t>
      </w:r>
      <w:r w:rsidR="005D7CF1" w:rsidRPr="00FF5D7B">
        <w:rPr>
          <w:rFonts w:ascii="Times New Roman" w:hAnsi="Times New Roman" w:cs="Times New Roman"/>
          <w:sz w:val="24"/>
          <w:szCs w:val="24"/>
          <w:lang w:val="en-GB"/>
        </w:rPr>
        <w:t>this</w:t>
      </w:r>
      <w:r w:rsidR="002F7683" w:rsidRPr="00FF5D7B">
        <w:rPr>
          <w:rFonts w:ascii="Times New Roman" w:hAnsi="Times New Roman" w:cs="Times New Roman"/>
          <w:sz w:val="24"/>
          <w:szCs w:val="24"/>
          <w:lang w:val="en-GB"/>
        </w:rPr>
        <w:t xml:space="preserve"> case</w:t>
      </w:r>
      <w:r w:rsidR="002B4DBD" w:rsidRPr="00FF5D7B">
        <w:rPr>
          <w:rFonts w:ascii="Times New Roman" w:hAnsi="Times New Roman" w:cs="Times New Roman"/>
          <w:sz w:val="24"/>
          <w:szCs w:val="24"/>
          <w:lang w:val="en-GB"/>
        </w:rPr>
        <w:t xml:space="preserve"> is</w:t>
      </w:r>
      <w:r w:rsidR="002F7683" w:rsidRPr="00FF5D7B">
        <w:rPr>
          <w:rFonts w:ascii="Times New Roman" w:hAnsi="Times New Roman" w:cs="Times New Roman"/>
          <w:sz w:val="24"/>
          <w:szCs w:val="24"/>
          <w:lang w:val="en-GB"/>
        </w:rPr>
        <w:t xml:space="preserve"> </w:t>
      </w:r>
      <w:r w:rsidR="00A27C40" w:rsidRPr="00FF5D7B">
        <w:rPr>
          <w:rFonts w:ascii="Times New Roman" w:hAnsi="Times New Roman" w:cs="Times New Roman"/>
          <w:sz w:val="24"/>
          <w:szCs w:val="24"/>
          <w:lang w:val="en-GB"/>
        </w:rPr>
        <w:t>within</w:t>
      </w:r>
      <w:r w:rsidR="002F7683" w:rsidRPr="00FF5D7B">
        <w:rPr>
          <w:rFonts w:ascii="Times New Roman" w:hAnsi="Times New Roman" w:cs="Times New Roman"/>
          <w:sz w:val="24"/>
          <w:szCs w:val="24"/>
          <w:lang w:val="en-GB"/>
        </w:rPr>
        <w:t xml:space="preserve"> the </w:t>
      </w:r>
      <w:r w:rsidR="002F7683" w:rsidRPr="007F7DC8">
        <w:rPr>
          <w:rFonts w:ascii="Times New Roman" w:hAnsi="Times New Roman" w:cs="Times New Roman"/>
          <w:sz w:val="24"/>
          <w:szCs w:val="24"/>
          <w:lang w:val="en-GB"/>
        </w:rPr>
        <w:t xml:space="preserve">hermeneutics of the text and </w:t>
      </w:r>
      <w:r w:rsidR="004F245E" w:rsidRPr="007F7DC8">
        <w:rPr>
          <w:rFonts w:ascii="Times New Roman" w:hAnsi="Times New Roman" w:cs="Times New Roman"/>
          <w:sz w:val="24"/>
          <w:szCs w:val="24"/>
          <w:lang w:val="en-GB"/>
        </w:rPr>
        <w:t xml:space="preserve">of </w:t>
      </w:r>
      <w:r w:rsidR="002F7683" w:rsidRPr="007F7DC8">
        <w:rPr>
          <w:rFonts w:ascii="Times New Roman" w:hAnsi="Times New Roman" w:cs="Times New Roman"/>
          <w:sz w:val="24"/>
          <w:szCs w:val="24"/>
          <w:lang w:val="en-GB"/>
        </w:rPr>
        <w:t xml:space="preserve">Plato as a </w:t>
      </w:r>
      <w:r w:rsidR="004D3386" w:rsidRPr="007F7DC8">
        <w:rPr>
          <w:rFonts w:ascii="Times New Roman" w:hAnsi="Times New Roman" w:cs="Times New Roman"/>
          <w:sz w:val="24"/>
          <w:szCs w:val="24"/>
          <w:lang w:val="en-GB"/>
        </w:rPr>
        <w:t>whole;</w:t>
      </w:r>
      <w:r w:rsidR="00CC5AF4" w:rsidRPr="007F7DC8">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 xml:space="preserve">it keeps haunting </w:t>
      </w:r>
      <w:r w:rsidR="00AE3901" w:rsidRPr="007C7B13">
        <w:rPr>
          <w:rFonts w:ascii="Times New Roman" w:hAnsi="Times New Roman" w:cs="Times New Roman"/>
          <w:sz w:val="24"/>
          <w:szCs w:val="24"/>
          <w:lang w:val="en-GB"/>
        </w:rPr>
        <w:t>Socrates’</w:t>
      </w:r>
      <w:r w:rsidR="00CC5AF4" w:rsidRPr="007C7B13">
        <w:rPr>
          <w:rFonts w:ascii="Times New Roman" w:hAnsi="Times New Roman" w:cs="Times New Roman"/>
          <w:sz w:val="24"/>
          <w:szCs w:val="24"/>
          <w:lang w:val="en-GB"/>
        </w:rPr>
        <w:t xml:space="preserve"> descendants against the backdrop of the thrilling memory of the Triumph of Socrates that the history of philosophy has </w:t>
      </w:r>
      <w:r w:rsidR="004F245E">
        <w:rPr>
          <w:rFonts w:ascii="Times New Roman" w:hAnsi="Times New Roman" w:cs="Times New Roman"/>
          <w:sz w:val="24"/>
          <w:szCs w:val="24"/>
          <w:lang w:val="en-GB"/>
        </w:rPr>
        <w:t>canonized</w:t>
      </w:r>
      <w:r w:rsidR="00CC5AF4" w:rsidRPr="007C7B13">
        <w:rPr>
          <w:rFonts w:ascii="Times New Roman" w:hAnsi="Times New Roman" w:cs="Times New Roman"/>
          <w:sz w:val="24"/>
          <w:szCs w:val="24"/>
          <w:lang w:val="en-GB"/>
        </w:rPr>
        <w:t xml:space="preserve">. </w:t>
      </w:r>
    </w:p>
    <w:p w14:paraId="7394D124" w14:textId="0B935FD4" w:rsidR="00C30E3C" w:rsidRPr="007C7B13" w:rsidRDefault="00C30E3C" w:rsidP="008740E4">
      <w:pPr>
        <w:spacing w:line="480" w:lineRule="auto"/>
        <w:ind w:rightChars="-25" w:right="-50" w:firstLineChars="295" w:firstLine="708"/>
        <w:jc w:val="left"/>
        <w:rPr>
          <w:rFonts w:ascii="Times New Roman" w:hAnsi="Times New Roman" w:cs="Times New Roman"/>
          <w:sz w:val="24"/>
          <w:szCs w:val="24"/>
          <w:lang w:val="en-GB"/>
        </w:rPr>
      </w:pPr>
    </w:p>
    <w:p w14:paraId="2F284146" w14:textId="77777777" w:rsidR="00CC5AF4" w:rsidRPr="007C7B13" w:rsidRDefault="00CC5AF4" w:rsidP="008740E4">
      <w:pPr>
        <w:pStyle w:val="a8"/>
        <w:tabs>
          <w:tab w:val="left" w:pos="552"/>
        </w:tabs>
        <w:spacing w:before="0" w:beforeAutospacing="0" w:after="0" w:afterAutospacing="0" w:line="480" w:lineRule="auto"/>
        <w:ind w:rightChars="-29" w:right="-58"/>
        <w:rPr>
          <w:rFonts w:ascii="Times New Roman" w:hAnsi="Times New Roman" w:cs="Times New Roman"/>
          <w:b/>
          <w:i/>
          <w:lang w:val="en-GB"/>
        </w:rPr>
      </w:pPr>
      <w:r w:rsidRPr="007C7B13">
        <w:rPr>
          <w:rFonts w:ascii="Times New Roman" w:hAnsi="Times New Roman" w:cs="Times New Roman"/>
          <w:b/>
          <w:i/>
          <w:lang w:val="en-GB"/>
        </w:rPr>
        <w:t xml:space="preserve">3.2 </w:t>
      </w:r>
      <w:proofErr w:type="spellStart"/>
      <w:r w:rsidRPr="007C7B13">
        <w:rPr>
          <w:rFonts w:ascii="Times New Roman" w:hAnsi="Times New Roman" w:cs="Times New Roman"/>
          <w:b/>
          <w:i/>
          <w:lang w:val="en-GB"/>
        </w:rPr>
        <w:t>Patočkan</w:t>
      </w:r>
      <w:proofErr w:type="spellEnd"/>
      <w:r w:rsidRPr="007C7B13">
        <w:rPr>
          <w:rFonts w:ascii="Times New Roman" w:hAnsi="Times New Roman" w:cs="Times New Roman"/>
          <w:b/>
          <w:i/>
          <w:lang w:val="en-GB"/>
        </w:rPr>
        <w:t xml:space="preserve"> Investigation: Socrates as a Divine Warrior</w:t>
      </w:r>
    </w:p>
    <w:p w14:paraId="365CE330" w14:textId="3676E39E" w:rsidR="00CC5AF4" w:rsidRPr="007C7B13" w:rsidRDefault="00CC5AF4" w:rsidP="008740E4">
      <w:pPr>
        <w:tabs>
          <w:tab w:val="left" w:pos="426"/>
        </w:tabs>
        <w:spacing w:line="480" w:lineRule="auto"/>
        <w:ind w:rightChars="-29" w:right="-58"/>
        <w:jc w:val="left"/>
        <w:rPr>
          <w:rFonts w:ascii="Times New Roman" w:hAnsi="Times New Roman" w:cs="Times New Roman"/>
          <w:sz w:val="24"/>
          <w:szCs w:val="24"/>
          <w:lang w:val="en-GB"/>
        </w:rPr>
      </w:pPr>
      <w:proofErr w:type="spellStart"/>
      <w:r w:rsidRPr="007C7B13">
        <w:rPr>
          <w:rFonts w:ascii="Times New Roman" w:hAnsi="Times New Roman" w:cs="Times New Roman"/>
          <w:sz w:val="24"/>
          <w:szCs w:val="24"/>
          <w:lang w:val="en-GB"/>
        </w:rPr>
        <w:t>Patočka</w:t>
      </w:r>
      <w:proofErr w:type="spellEnd"/>
      <w:r w:rsidRPr="007C7B13">
        <w:rPr>
          <w:rFonts w:ascii="Times New Roman" w:hAnsi="Times New Roman" w:cs="Times New Roman"/>
          <w:sz w:val="24"/>
          <w:szCs w:val="24"/>
          <w:lang w:val="en-GB"/>
        </w:rPr>
        <w:t xml:space="preserve"> begins with the conventional classical image of Thrasymachus as a “symbol of tyranny”</w:t>
      </w:r>
      <w:r w:rsidR="004F245E">
        <w:rPr>
          <w:rFonts w:ascii="Times New Roman" w:hAnsi="Times New Roman" w:cs="Times New Roman"/>
          <w:sz w:val="24"/>
          <w:szCs w:val="24"/>
          <w:lang w:val="en-GB"/>
        </w:rPr>
        <w:t>.</w:t>
      </w:r>
      <w:r w:rsidRPr="007C7B13">
        <w:rPr>
          <w:rStyle w:val="a4"/>
          <w:rFonts w:ascii="Times New Roman" w:hAnsi="Times New Roman" w:cs="Times New Roman"/>
          <w:sz w:val="24"/>
          <w:szCs w:val="24"/>
          <w:lang w:val="en-GB"/>
        </w:rPr>
        <w:footnoteReference w:id="36"/>
      </w:r>
      <w:r w:rsidRPr="007C7B13">
        <w:rPr>
          <w:rFonts w:ascii="Times New Roman" w:hAnsi="Times New Roman" w:cs="Times New Roman"/>
          <w:sz w:val="24"/>
          <w:szCs w:val="24"/>
          <w:lang w:val="en-GB"/>
        </w:rPr>
        <w:t xml:space="preserve"> Unquestionably rendering the </w:t>
      </w:r>
      <w:proofErr w:type="spellStart"/>
      <w:r w:rsidRPr="007C7B13">
        <w:rPr>
          <w:rFonts w:ascii="Times New Roman" w:hAnsi="Times New Roman" w:cs="Times New Roman"/>
          <w:sz w:val="24"/>
          <w:szCs w:val="24"/>
          <w:lang w:val="en-GB"/>
        </w:rPr>
        <w:t>immoralist</w:t>
      </w:r>
      <w:proofErr w:type="spellEnd"/>
      <w:r w:rsidRPr="007C7B13">
        <w:rPr>
          <w:rFonts w:ascii="Times New Roman" w:hAnsi="Times New Roman" w:cs="Times New Roman"/>
          <w:sz w:val="24"/>
          <w:szCs w:val="24"/>
          <w:lang w:val="en-GB"/>
        </w:rPr>
        <w:t xml:space="preserve"> thesis to be an “insolent and entirely tyrannical opinion,”</w:t>
      </w:r>
      <w:r w:rsidRPr="007C7B13">
        <w:rPr>
          <w:rStyle w:val="a4"/>
          <w:rFonts w:ascii="Times New Roman" w:hAnsi="Times New Roman" w:cs="Times New Roman"/>
          <w:sz w:val="24"/>
          <w:szCs w:val="24"/>
          <w:lang w:val="en-GB"/>
        </w:rPr>
        <w:footnoteReference w:id="37"/>
      </w:r>
      <w:r w:rsidRPr="007C7B13">
        <w:rPr>
          <w:rFonts w:ascii="Times New Roman" w:hAnsi="Times New Roman" w:cs="Times New Roman"/>
          <w:sz w:val="24"/>
          <w:szCs w:val="24"/>
          <w:lang w:val="en-GB"/>
        </w:rPr>
        <w:t xml:space="preserve"> his interest </w:t>
      </w:r>
      <w:r w:rsidR="004F245E">
        <w:rPr>
          <w:rFonts w:ascii="Times New Roman" w:hAnsi="Times New Roman" w:cs="Times New Roman"/>
          <w:sz w:val="24"/>
          <w:szCs w:val="24"/>
          <w:lang w:val="en-GB"/>
        </w:rPr>
        <w:t>lies</w:t>
      </w:r>
      <w:r w:rsidR="004F245E" w:rsidRPr="007C7B13">
        <w:rPr>
          <w:rFonts w:ascii="Times New Roman" w:hAnsi="Times New Roman" w:cs="Times New Roman"/>
          <w:sz w:val="24"/>
          <w:szCs w:val="24"/>
          <w:lang w:val="en-GB"/>
        </w:rPr>
        <w:t xml:space="preserve"> </w:t>
      </w:r>
      <w:r w:rsidR="005828A1" w:rsidRPr="007C7B13">
        <w:rPr>
          <w:rFonts w:ascii="Times New Roman" w:hAnsi="Times New Roman" w:cs="Times New Roman"/>
          <w:sz w:val="24"/>
          <w:szCs w:val="24"/>
          <w:lang w:val="en-GB"/>
        </w:rPr>
        <w:t xml:space="preserve">in </w:t>
      </w:r>
      <w:r w:rsidR="00602986" w:rsidRPr="007C7B13">
        <w:rPr>
          <w:rFonts w:ascii="Times New Roman" w:hAnsi="Times New Roman" w:cs="Times New Roman"/>
          <w:sz w:val="24"/>
          <w:szCs w:val="24"/>
          <w:lang w:val="en-GB"/>
        </w:rPr>
        <w:t>how</w:t>
      </w:r>
      <w:r w:rsidRPr="007C7B13">
        <w:rPr>
          <w:rFonts w:ascii="Times New Roman" w:hAnsi="Times New Roman" w:cs="Times New Roman"/>
          <w:sz w:val="24"/>
          <w:szCs w:val="24"/>
          <w:lang w:val="en-GB"/>
        </w:rPr>
        <w:t xml:space="preserve"> </w:t>
      </w:r>
      <w:r w:rsidR="006A42A2" w:rsidRPr="007C7B13">
        <w:rPr>
          <w:rFonts w:ascii="Times New Roman" w:hAnsi="Times New Roman" w:cs="Times New Roman"/>
          <w:sz w:val="24"/>
          <w:szCs w:val="24"/>
          <w:lang w:val="en-GB"/>
        </w:rPr>
        <w:t>the</w:t>
      </w:r>
      <w:r w:rsidRPr="007C7B13">
        <w:rPr>
          <w:rFonts w:ascii="Times New Roman" w:hAnsi="Times New Roman" w:cs="Times New Roman"/>
          <w:sz w:val="24"/>
          <w:szCs w:val="24"/>
          <w:lang w:val="en-GB"/>
        </w:rPr>
        <w:t xml:space="preserve"> “tyrannical essence” of Thrasymachus’ </w:t>
      </w:r>
      <w:r w:rsidRPr="007C7B13">
        <w:rPr>
          <w:rFonts w:ascii="Times New Roman" w:hAnsi="Times New Roman" w:cs="Times New Roman"/>
          <w:i/>
          <w:sz w:val="24"/>
          <w:szCs w:val="24"/>
          <w:lang w:val="en-GB"/>
        </w:rPr>
        <w:t xml:space="preserve">logoi </w:t>
      </w:r>
      <w:proofErr w:type="gramStart"/>
      <w:r w:rsidR="000C3C2D" w:rsidRPr="007C7B13">
        <w:rPr>
          <w:rFonts w:ascii="Times New Roman" w:hAnsi="Times New Roman" w:cs="Times New Roman"/>
          <w:sz w:val="24"/>
          <w:szCs w:val="24"/>
          <w:lang w:val="en-GB"/>
        </w:rPr>
        <w:t>was</w:t>
      </w:r>
      <w:proofErr w:type="gramEnd"/>
      <w:r w:rsidR="000C3C2D" w:rsidRPr="007C7B13">
        <w:rPr>
          <w:rFonts w:ascii="Times New Roman" w:hAnsi="Times New Roman" w:cs="Times New Roman"/>
          <w:sz w:val="24"/>
          <w:szCs w:val="24"/>
          <w:lang w:val="en-GB"/>
        </w:rPr>
        <w:t xml:space="preserve"> </w:t>
      </w:r>
      <w:r w:rsidR="006A42A2" w:rsidRPr="007C7B13">
        <w:rPr>
          <w:rFonts w:ascii="Times New Roman" w:hAnsi="Times New Roman" w:cs="Times New Roman"/>
          <w:sz w:val="24"/>
          <w:szCs w:val="24"/>
          <w:lang w:val="en-GB"/>
        </w:rPr>
        <w:t>revealed</w:t>
      </w:r>
      <w:r w:rsidR="00E75494" w:rsidRPr="007C7B13">
        <w:rPr>
          <w:rFonts w:ascii="Times New Roman" w:hAnsi="Times New Roman" w:cs="Times New Roman"/>
          <w:sz w:val="24"/>
          <w:szCs w:val="24"/>
          <w:lang w:val="en-GB"/>
        </w:rPr>
        <w:t>.</w:t>
      </w:r>
      <w:r w:rsidR="006A42A2" w:rsidRPr="007C7B13">
        <w:rPr>
          <w:rFonts w:ascii="Times New Roman" w:hAnsi="Times New Roman" w:cs="Times New Roman"/>
          <w:sz w:val="24"/>
          <w:szCs w:val="24"/>
          <w:lang w:val="en-GB"/>
        </w:rPr>
        <w:t xml:space="preserve"> </w:t>
      </w:r>
      <w:r w:rsidR="00E75494" w:rsidRPr="007C7B13">
        <w:rPr>
          <w:rFonts w:ascii="Times New Roman" w:hAnsi="Times New Roman" w:cs="Times New Roman"/>
          <w:sz w:val="24"/>
          <w:szCs w:val="24"/>
          <w:lang w:val="en-GB"/>
        </w:rPr>
        <w:t xml:space="preserve">For </w:t>
      </w:r>
      <w:proofErr w:type="spellStart"/>
      <w:r w:rsidR="000A5C51" w:rsidRPr="007C7B13">
        <w:rPr>
          <w:rFonts w:ascii="Times New Roman" w:hAnsi="Times New Roman" w:cs="Times New Roman"/>
          <w:sz w:val="24"/>
          <w:szCs w:val="24"/>
          <w:lang w:val="en-GB"/>
        </w:rPr>
        <w:t>Patočka</w:t>
      </w:r>
      <w:proofErr w:type="spellEnd"/>
      <w:r w:rsidR="00E75494"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the tyrannical essence of Thrasymachus’ speech is not something taken for granted </w:t>
      </w:r>
      <w:r w:rsidR="0084232C" w:rsidRPr="007C7B13">
        <w:rPr>
          <w:rFonts w:ascii="Times New Roman" w:hAnsi="Times New Roman" w:cs="Times New Roman"/>
          <w:sz w:val="24"/>
          <w:szCs w:val="24"/>
          <w:lang w:val="en-GB"/>
        </w:rPr>
        <w:t>at first</w:t>
      </w:r>
      <w:r w:rsidRPr="007C7B13">
        <w:rPr>
          <w:rFonts w:ascii="Times New Roman" w:hAnsi="Times New Roman" w:cs="Times New Roman"/>
          <w:sz w:val="24"/>
          <w:szCs w:val="24"/>
          <w:lang w:val="en-GB"/>
        </w:rPr>
        <w:t>, but some</w:t>
      </w:r>
      <w:r w:rsidR="00E75494" w:rsidRPr="007C7B13">
        <w:rPr>
          <w:rFonts w:ascii="Times New Roman" w:hAnsi="Times New Roman" w:cs="Times New Roman"/>
          <w:sz w:val="24"/>
          <w:szCs w:val="24"/>
          <w:lang w:val="en-GB"/>
        </w:rPr>
        <w:t xml:space="preserve">thing that became salient </w:t>
      </w:r>
      <w:r w:rsidR="00472ADD" w:rsidRPr="007C7B13">
        <w:rPr>
          <w:rFonts w:ascii="Times New Roman" w:hAnsi="Times New Roman" w:cs="Times New Roman"/>
          <w:i/>
          <w:sz w:val="24"/>
          <w:szCs w:val="24"/>
          <w:lang w:val="en-GB"/>
        </w:rPr>
        <w:t>qua</w:t>
      </w:r>
      <w:r w:rsidR="00E75494" w:rsidRPr="007C7B13">
        <w:rPr>
          <w:rFonts w:ascii="Times New Roman" w:hAnsi="Times New Roman" w:cs="Times New Roman"/>
          <w:sz w:val="24"/>
          <w:szCs w:val="24"/>
          <w:lang w:val="en-GB"/>
        </w:rPr>
        <w:t xml:space="preserve"> Socrates’ </w:t>
      </w:r>
      <w:r w:rsidRPr="007C7B13">
        <w:rPr>
          <w:rFonts w:ascii="Times New Roman" w:hAnsi="Times New Roman" w:cs="Times New Roman"/>
          <w:i/>
          <w:sz w:val="24"/>
          <w:szCs w:val="24"/>
          <w:lang w:val="en-GB"/>
        </w:rPr>
        <w:t>accomplishment</w:t>
      </w:r>
      <w:r w:rsidRPr="007C7B13">
        <w:rPr>
          <w:rFonts w:ascii="Times New Roman" w:hAnsi="Times New Roman" w:cs="Times New Roman"/>
          <w:sz w:val="24"/>
          <w:szCs w:val="24"/>
          <w:lang w:val="en-GB"/>
        </w:rPr>
        <w:t xml:space="preserve">; </w:t>
      </w:r>
      <w:r w:rsidR="000A5C51" w:rsidRPr="007C7B13">
        <w:rPr>
          <w:rFonts w:ascii="Times New Roman" w:hAnsi="Times New Roman" w:cs="Times New Roman"/>
          <w:sz w:val="24"/>
          <w:szCs w:val="24"/>
          <w:lang w:val="en-GB"/>
        </w:rPr>
        <w:t>w</w:t>
      </w:r>
      <w:r w:rsidR="00502C01" w:rsidRPr="007C7B13">
        <w:rPr>
          <w:rFonts w:ascii="Times New Roman" w:hAnsi="Times New Roman" w:cs="Times New Roman"/>
          <w:sz w:val="24"/>
          <w:szCs w:val="24"/>
          <w:lang w:val="en-GB"/>
        </w:rPr>
        <w:t xml:space="preserve">hat </w:t>
      </w:r>
      <w:r w:rsidRPr="007C7B13">
        <w:rPr>
          <w:rFonts w:ascii="Times New Roman" w:hAnsi="Times New Roman" w:cs="Times New Roman"/>
          <w:sz w:val="24"/>
          <w:szCs w:val="24"/>
          <w:lang w:val="en-GB"/>
        </w:rPr>
        <w:t xml:space="preserve">Socrates </w:t>
      </w:r>
      <w:r w:rsidR="00502C01" w:rsidRPr="007C7B13">
        <w:rPr>
          <w:rFonts w:ascii="Times New Roman" w:hAnsi="Times New Roman" w:cs="Times New Roman"/>
          <w:sz w:val="24"/>
          <w:szCs w:val="24"/>
          <w:lang w:val="en-GB"/>
        </w:rPr>
        <w:t xml:space="preserve">did is to </w:t>
      </w:r>
      <w:r w:rsidR="004602A7" w:rsidRPr="007C7B13">
        <w:rPr>
          <w:rFonts w:ascii="Times New Roman" w:hAnsi="Times New Roman" w:cs="Times New Roman"/>
          <w:sz w:val="24"/>
          <w:szCs w:val="24"/>
          <w:lang w:val="en-GB"/>
        </w:rPr>
        <w:t>construct</w:t>
      </w:r>
      <w:r w:rsidRPr="007C7B13">
        <w:rPr>
          <w:rFonts w:ascii="Times New Roman" w:hAnsi="Times New Roman" w:cs="Times New Roman"/>
          <w:sz w:val="24"/>
          <w:szCs w:val="24"/>
          <w:lang w:val="en-GB"/>
        </w:rPr>
        <w:t xml:space="preserve"> </w:t>
      </w:r>
      <w:r w:rsidR="00201D74" w:rsidRPr="007C7B13">
        <w:rPr>
          <w:rFonts w:ascii="Times New Roman" w:hAnsi="Times New Roman" w:cs="Times New Roman"/>
          <w:sz w:val="24"/>
          <w:szCs w:val="24"/>
          <w:lang w:val="en-GB"/>
        </w:rPr>
        <w:t>a</w:t>
      </w:r>
      <w:r w:rsidRPr="007C7B13">
        <w:rPr>
          <w:rFonts w:ascii="Times New Roman" w:hAnsi="Times New Roman" w:cs="Times New Roman"/>
          <w:sz w:val="24"/>
          <w:szCs w:val="24"/>
          <w:lang w:val="en-GB"/>
        </w:rPr>
        <w:t xml:space="preserve"> confrontational state between the </w:t>
      </w:r>
      <w:r w:rsidRPr="007C7B13">
        <w:rPr>
          <w:rFonts w:ascii="Times New Roman" w:hAnsi="Times New Roman" w:cs="Times New Roman"/>
          <w:i/>
          <w:sz w:val="24"/>
          <w:szCs w:val="24"/>
          <w:lang w:val="en-GB"/>
        </w:rPr>
        <w:t>polis</w:t>
      </w:r>
      <w:r w:rsidRPr="007C7B13">
        <w:rPr>
          <w:rFonts w:ascii="Times New Roman" w:hAnsi="Times New Roman" w:cs="Times New Roman"/>
          <w:sz w:val="24"/>
          <w:szCs w:val="24"/>
          <w:lang w:val="en-GB"/>
        </w:rPr>
        <w:t xml:space="preserve"> where justice is secured as a virtue and the </w:t>
      </w:r>
      <w:r w:rsidRPr="007C7B13">
        <w:rPr>
          <w:rFonts w:ascii="Times New Roman" w:hAnsi="Times New Roman" w:cs="Times New Roman"/>
          <w:i/>
          <w:sz w:val="24"/>
          <w:szCs w:val="24"/>
          <w:lang w:val="en-GB"/>
        </w:rPr>
        <w:t>polis</w:t>
      </w:r>
      <w:r w:rsidRPr="007C7B13">
        <w:rPr>
          <w:rFonts w:ascii="Times New Roman" w:hAnsi="Times New Roman" w:cs="Times New Roman"/>
          <w:sz w:val="24"/>
          <w:szCs w:val="24"/>
          <w:lang w:val="en-GB"/>
        </w:rPr>
        <w:t xml:space="preserve"> where injustice is sanctioned; by that </w:t>
      </w:r>
      <w:r w:rsidRPr="007C7B13">
        <w:rPr>
          <w:rFonts w:ascii="Times New Roman" w:hAnsi="Times New Roman" w:cs="Times New Roman"/>
          <w:i/>
          <w:sz w:val="24"/>
          <w:szCs w:val="24"/>
          <w:lang w:val="en-GB"/>
        </w:rPr>
        <w:t>work</w:t>
      </w:r>
      <w:r w:rsidRPr="007C7B13">
        <w:rPr>
          <w:rFonts w:ascii="Times New Roman" w:hAnsi="Times New Roman" w:cs="Times New Roman"/>
          <w:sz w:val="24"/>
          <w:szCs w:val="24"/>
          <w:lang w:val="en-GB"/>
        </w:rPr>
        <w:t xml:space="preserve">, it became clear that it is philosophy which endows legitimacy on the former type, while discrediting the latter; </w:t>
      </w:r>
      <w:r w:rsidRPr="007C7B13">
        <w:rPr>
          <w:rFonts w:ascii="Times New Roman" w:hAnsi="Times New Roman" w:cs="Times New Roman"/>
          <w:i/>
          <w:sz w:val="24"/>
          <w:szCs w:val="24"/>
          <w:lang w:val="en-GB"/>
        </w:rPr>
        <w:t>that</w:t>
      </w:r>
      <w:r w:rsidRPr="007C7B13">
        <w:rPr>
          <w:rFonts w:ascii="Times New Roman" w:hAnsi="Times New Roman" w:cs="Times New Roman"/>
          <w:sz w:val="24"/>
          <w:szCs w:val="24"/>
          <w:lang w:val="en-GB"/>
        </w:rPr>
        <w:t xml:space="preserve"> is the achievement of philosophy.</w:t>
      </w:r>
    </w:p>
    <w:p w14:paraId="24846A3A" w14:textId="33F08E2D" w:rsidR="00E22F60" w:rsidRPr="007C7B13" w:rsidRDefault="005C59FE" w:rsidP="008740E4">
      <w:pPr>
        <w:pStyle w:val="a8"/>
        <w:tabs>
          <w:tab w:val="left" w:pos="426"/>
        </w:tabs>
        <w:spacing w:before="0" w:beforeAutospacing="0" w:after="0" w:afterAutospacing="0" w:line="480" w:lineRule="auto"/>
        <w:ind w:rightChars="-29" w:right="-58" w:firstLineChars="236" w:firstLine="566"/>
        <w:rPr>
          <w:rFonts w:ascii="Times New Roman" w:hAnsi="Times New Roman" w:cs="Times New Roman"/>
          <w:lang w:val="en-GB"/>
        </w:rPr>
      </w:pPr>
      <w:r w:rsidRPr="007C7B13">
        <w:rPr>
          <w:rFonts w:ascii="Times New Roman" w:hAnsi="Times New Roman" w:cs="Times New Roman"/>
          <w:lang w:val="en-GB"/>
        </w:rPr>
        <w:t>Advocating</w:t>
      </w:r>
      <w:r w:rsidR="00326B46" w:rsidRPr="007C7B13">
        <w:rPr>
          <w:rFonts w:ascii="Times New Roman" w:hAnsi="Times New Roman" w:cs="Times New Roman"/>
          <w:lang w:val="en-GB"/>
        </w:rPr>
        <w:t xml:space="preserve"> ancient values</w:t>
      </w:r>
      <w:r w:rsidRPr="007C7B13">
        <w:rPr>
          <w:rFonts w:ascii="Times New Roman" w:hAnsi="Times New Roman" w:cs="Times New Roman"/>
          <w:lang w:val="en-GB"/>
        </w:rPr>
        <w:t xml:space="preserve"> in the present</w:t>
      </w:r>
      <w:r w:rsidR="004F01BF" w:rsidRPr="007C7B13">
        <w:rPr>
          <w:rFonts w:ascii="Times New Roman" w:hAnsi="Times New Roman" w:cs="Times New Roman"/>
          <w:lang w:val="en-GB"/>
        </w:rPr>
        <w:t xml:space="preserve"> lost</w:t>
      </w:r>
      <w:r w:rsidRPr="007C7B13">
        <w:rPr>
          <w:rFonts w:ascii="Times New Roman" w:hAnsi="Times New Roman" w:cs="Times New Roman"/>
          <w:lang w:val="en-GB"/>
        </w:rPr>
        <w:t xml:space="preserve">, </w:t>
      </w:r>
      <w:r w:rsidR="00CC5AF4" w:rsidRPr="007C7B13">
        <w:rPr>
          <w:rFonts w:ascii="Times New Roman" w:hAnsi="Times New Roman" w:cs="Times New Roman"/>
          <w:lang w:val="en-GB"/>
        </w:rPr>
        <w:t>Socrates</w:t>
      </w:r>
      <w:r w:rsidRPr="007C7B13">
        <w:rPr>
          <w:rFonts w:ascii="Times New Roman" w:hAnsi="Times New Roman" w:cs="Times New Roman"/>
          <w:lang w:val="en-GB"/>
        </w:rPr>
        <w:t>, with his new methods,</w:t>
      </w:r>
      <w:r w:rsidR="00CC5AF4" w:rsidRPr="007C7B13">
        <w:rPr>
          <w:rFonts w:ascii="Times New Roman" w:hAnsi="Times New Roman" w:cs="Times New Roman"/>
          <w:lang w:val="en-GB"/>
        </w:rPr>
        <w:t xml:space="preserve"> </w:t>
      </w:r>
      <w:r w:rsidR="00C90501" w:rsidRPr="007C7B13">
        <w:rPr>
          <w:rFonts w:ascii="Times New Roman" w:hAnsi="Times New Roman" w:cs="Times New Roman"/>
          <w:lang w:val="en-GB"/>
        </w:rPr>
        <w:t>“</w:t>
      </w:r>
      <w:r w:rsidR="00CC5AF4" w:rsidRPr="007C7B13">
        <w:rPr>
          <w:rFonts w:ascii="Times New Roman" w:hAnsi="Times New Roman" w:cs="Times New Roman"/>
          <w:lang w:val="en-GB"/>
        </w:rPr>
        <w:t>formulates</w:t>
      </w:r>
      <w:r w:rsidR="00C90501" w:rsidRPr="007C7B13">
        <w:rPr>
          <w:rFonts w:ascii="Times New Roman" w:hAnsi="Times New Roman" w:cs="Times New Roman"/>
          <w:lang w:val="en-GB"/>
        </w:rPr>
        <w:t>”</w:t>
      </w:r>
      <w:r w:rsidR="00CC5AF4" w:rsidRPr="007C7B13">
        <w:rPr>
          <w:rFonts w:ascii="Times New Roman" w:hAnsi="Times New Roman" w:cs="Times New Roman"/>
          <w:lang w:val="en-GB"/>
        </w:rPr>
        <w:t xml:space="preserve"> paradoxes “implicated in traditional life</w:t>
      </w:r>
      <w:r w:rsidR="0022164F" w:rsidRPr="007C7B13">
        <w:rPr>
          <w:rFonts w:ascii="Times New Roman" w:hAnsi="Times New Roman" w:cs="Times New Roman"/>
          <w:lang w:val="en-GB"/>
        </w:rPr>
        <w:t>,</w:t>
      </w:r>
      <w:r w:rsidR="00CC5AF4" w:rsidRPr="007C7B13">
        <w:rPr>
          <w:rFonts w:ascii="Times New Roman" w:hAnsi="Times New Roman" w:cs="Times New Roman"/>
          <w:lang w:val="en-GB"/>
        </w:rPr>
        <w:t>”</w:t>
      </w:r>
      <w:r w:rsidR="004F01BF" w:rsidRPr="007C7B13">
        <w:rPr>
          <w:rStyle w:val="a4"/>
          <w:rFonts w:ascii="Times New Roman" w:hAnsi="Times New Roman" w:cs="Times New Roman"/>
          <w:lang w:val="en-GB"/>
        </w:rPr>
        <w:footnoteReference w:id="38"/>
      </w:r>
      <w:r w:rsidR="00326B46" w:rsidRPr="007C7B13">
        <w:rPr>
          <w:rFonts w:ascii="Times New Roman" w:hAnsi="Times New Roman" w:cs="Times New Roman"/>
          <w:lang w:val="en-GB"/>
        </w:rPr>
        <w:t xml:space="preserve"> into </w:t>
      </w:r>
      <w:r w:rsidR="00DA3B41" w:rsidRPr="007C7B13">
        <w:rPr>
          <w:rFonts w:ascii="Times New Roman" w:hAnsi="Times New Roman" w:cs="Times New Roman"/>
          <w:lang w:val="en-GB"/>
        </w:rPr>
        <w:t>explicit</w:t>
      </w:r>
      <w:r w:rsidRPr="007C7B13">
        <w:rPr>
          <w:rFonts w:ascii="Times New Roman" w:hAnsi="Times New Roman" w:cs="Times New Roman"/>
          <w:lang w:val="en-GB"/>
        </w:rPr>
        <w:t xml:space="preserve"> </w:t>
      </w:r>
      <w:r w:rsidR="00326B46" w:rsidRPr="007C7B13">
        <w:rPr>
          <w:rFonts w:ascii="Times New Roman" w:hAnsi="Times New Roman" w:cs="Times New Roman"/>
          <w:lang w:val="en-GB"/>
        </w:rPr>
        <w:t>theses that are refutable</w:t>
      </w:r>
      <w:r w:rsidR="00C90501" w:rsidRPr="007C7B13">
        <w:rPr>
          <w:rFonts w:ascii="Times New Roman" w:hAnsi="Times New Roman" w:cs="Times New Roman"/>
          <w:lang w:val="en-GB"/>
        </w:rPr>
        <w:t>.</w:t>
      </w:r>
      <w:r w:rsidR="00CC5AF4" w:rsidRPr="007C7B13">
        <w:rPr>
          <w:rFonts w:ascii="Times New Roman" w:hAnsi="Times New Roman" w:cs="Times New Roman"/>
          <w:lang w:val="en-GB"/>
        </w:rPr>
        <w:t xml:space="preserve"> The purpose is to reveal that the speaker himself</w:t>
      </w:r>
      <w:r w:rsidR="00DC3E16">
        <w:rPr>
          <w:rFonts w:ascii="Times New Roman" w:hAnsi="Times New Roman" w:cs="Times New Roman"/>
          <w:lang w:val="en-GB"/>
        </w:rPr>
        <w:t xml:space="preserve"> –</w:t>
      </w:r>
      <w:r w:rsidR="00DC3E16" w:rsidRPr="007C7B13">
        <w:rPr>
          <w:rFonts w:ascii="Times New Roman" w:hAnsi="Times New Roman" w:cs="Times New Roman"/>
          <w:lang w:val="en-GB"/>
        </w:rPr>
        <w:t xml:space="preserve"> </w:t>
      </w:r>
      <w:r w:rsidR="00CC5AF4" w:rsidRPr="007C7B13">
        <w:rPr>
          <w:rFonts w:ascii="Times New Roman" w:hAnsi="Times New Roman" w:cs="Times New Roman"/>
          <w:lang w:val="en-GB"/>
        </w:rPr>
        <w:t xml:space="preserve">the sophist </w:t>
      </w:r>
      <w:r w:rsidR="00DC3E16">
        <w:rPr>
          <w:rFonts w:ascii="Times New Roman" w:hAnsi="Times New Roman" w:cs="Times New Roman"/>
          <w:lang w:val="en-GB"/>
        </w:rPr>
        <w:t>interlocutor –</w:t>
      </w:r>
      <w:r w:rsidR="00CC5AF4" w:rsidRPr="007C7B13">
        <w:rPr>
          <w:rFonts w:ascii="Times New Roman" w:hAnsi="Times New Roman" w:cs="Times New Roman"/>
          <w:lang w:val="en-GB"/>
        </w:rPr>
        <w:t xml:space="preserve"> does </w:t>
      </w:r>
      <w:r w:rsidR="00CC5AF4" w:rsidRPr="007C7B13">
        <w:rPr>
          <w:rFonts w:ascii="Times New Roman" w:hAnsi="Times New Roman" w:cs="Times New Roman"/>
          <w:lang w:val="en-GB"/>
        </w:rPr>
        <w:lastRenderedPageBreak/>
        <w:t xml:space="preserve">not grasp the meaning of his own speech and thereby to let him </w:t>
      </w:r>
      <w:r w:rsidR="00DC3E16">
        <w:rPr>
          <w:rFonts w:ascii="Times New Roman" w:hAnsi="Times New Roman" w:cs="Times New Roman"/>
          <w:lang w:val="en-GB"/>
        </w:rPr>
        <w:t>contradict</w:t>
      </w:r>
      <w:r w:rsidR="00DC3E16" w:rsidRPr="007C7B13">
        <w:rPr>
          <w:rFonts w:ascii="Times New Roman" w:hAnsi="Times New Roman" w:cs="Times New Roman"/>
          <w:lang w:val="en-GB"/>
        </w:rPr>
        <w:t xml:space="preserve"> </w:t>
      </w:r>
      <w:r w:rsidR="00CC5AF4" w:rsidRPr="007C7B13">
        <w:rPr>
          <w:rFonts w:ascii="Times New Roman" w:hAnsi="Times New Roman" w:cs="Times New Roman"/>
          <w:lang w:val="en-GB"/>
        </w:rPr>
        <w:t>himself. This is the sacred</w:t>
      </w:r>
      <w:r w:rsidR="004602A7" w:rsidRPr="007C7B13">
        <w:rPr>
          <w:rFonts w:ascii="Times New Roman" w:hAnsi="Times New Roman" w:cs="Times New Roman"/>
          <w:lang w:val="en-GB"/>
        </w:rPr>
        <w:t>,</w:t>
      </w:r>
      <w:r w:rsidR="00CC5AF4" w:rsidRPr="007C7B13">
        <w:rPr>
          <w:rFonts w:ascii="Times New Roman" w:hAnsi="Times New Roman" w:cs="Times New Roman"/>
          <w:lang w:val="en-GB"/>
        </w:rPr>
        <w:t xml:space="preserve"> confidential mission that Socrates is assigned </w:t>
      </w:r>
      <w:r w:rsidR="00DC3E16">
        <w:rPr>
          <w:rFonts w:ascii="Times New Roman" w:hAnsi="Times New Roman" w:cs="Times New Roman"/>
          <w:lang w:val="en-GB"/>
        </w:rPr>
        <w:t>by</w:t>
      </w:r>
      <w:r w:rsidR="00DC3E16" w:rsidRPr="007C7B13">
        <w:rPr>
          <w:rFonts w:ascii="Times New Roman" w:hAnsi="Times New Roman" w:cs="Times New Roman"/>
          <w:lang w:val="en-GB"/>
        </w:rPr>
        <w:t xml:space="preserve"> </w:t>
      </w:r>
      <w:r w:rsidR="00CC5AF4" w:rsidRPr="007C7B13">
        <w:rPr>
          <w:rFonts w:ascii="Times New Roman" w:hAnsi="Times New Roman" w:cs="Times New Roman"/>
          <w:lang w:val="en-GB"/>
        </w:rPr>
        <w:t>God. The “Know Thyself” commands to make present the ignorance of the unphilosophic</w:t>
      </w:r>
      <w:r w:rsidR="00DC3E16">
        <w:rPr>
          <w:rFonts w:ascii="Times New Roman" w:hAnsi="Times New Roman" w:cs="Times New Roman"/>
          <w:lang w:val="en-GB"/>
        </w:rPr>
        <w:t>al</w:t>
      </w:r>
      <w:r w:rsidR="00CC5AF4" w:rsidRPr="007C7B13">
        <w:rPr>
          <w:rFonts w:ascii="Times New Roman" w:hAnsi="Times New Roman" w:cs="Times New Roman"/>
          <w:lang w:val="en-GB"/>
        </w:rPr>
        <w:t xml:space="preserve"> other </w:t>
      </w:r>
      <w:r w:rsidR="00E22F60" w:rsidRPr="007C7B13">
        <w:rPr>
          <w:rFonts w:ascii="Times New Roman" w:hAnsi="Times New Roman" w:cs="Times New Roman"/>
          <w:lang w:val="en-GB"/>
        </w:rPr>
        <w:t>by revealing</w:t>
      </w:r>
      <w:r w:rsidR="00CC5AF4" w:rsidRPr="007C7B13">
        <w:rPr>
          <w:rFonts w:ascii="Times New Roman" w:hAnsi="Times New Roman" w:cs="Times New Roman"/>
          <w:lang w:val="en-GB"/>
        </w:rPr>
        <w:t xml:space="preserve"> the “secret disposition for tyranny”</w:t>
      </w:r>
      <w:r w:rsidR="00CC5AF4" w:rsidRPr="007C7B13">
        <w:rPr>
          <w:rStyle w:val="a4"/>
          <w:rFonts w:ascii="Times New Roman" w:hAnsi="Times New Roman" w:cs="Times New Roman"/>
          <w:lang w:val="en-GB"/>
        </w:rPr>
        <w:footnoteReference w:id="39"/>
      </w:r>
      <w:r w:rsidR="00DC3E16">
        <w:rPr>
          <w:rFonts w:ascii="Times New Roman" w:hAnsi="Times New Roman" w:cs="Times New Roman"/>
          <w:lang w:val="en-GB"/>
        </w:rPr>
        <w:t xml:space="preserve"> </w:t>
      </w:r>
      <w:r w:rsidR="00DA3B41" w:rsidRPr="007C7B13">
        <w:rPr>
          <w:rFonts w:ascii="Times New Roman" w:hAnsi="Times New Roman" w:cs="Times New Roman"/>
          <w:lang w:val="en-GB"/>
        </w:rPr>
        <w:t xml:space="preserve">concealed in that </w:t>
      </w:r>
      <w:r w:rsidR="00CC5AF4" w:rsidRPr="007C7B13">
        <w:rPr>
          <w:rFonts w:ascii="Times New Roman" w:hAnsi="Times New Roman" w:cs="Times New Roman"/>
          <w:lang w:val="en-GB"/>
        </w:rPr>
        <w:t xml:space="preserve">otherness. </w:t>
      </w:r>
    </w:p>
    <w:p w14:paraId="06EBF8FB" w14:textId="67FAD715" w:rsidR="00CC5AF4" w:rsidRPr="007C7B13" w:rsidRDefault="00CC5AF4" w:rsidP="008740E4">
      <w:pPr>
        <w:pStyle w:val="a8"/>
        <w:tabs>
          <w:tab w:val="left" w:pos="426"/>
        </w:tabs>
        <w:spacing w:before="0" w:beforeAutospacing="0" w:after="0" w:afterAutospacing="0" w:line="480" w:lineRule="auto"/>
        <w:ind w:rightChars="-29" w:right="-58" w:firstLineChars="236" w:firstLine="566"/>
        <w:rPr>
          <w:rFonts w:ascii="Times New Roman" w:hAnsi="Times New Roman" w:cs="Times New Roman"/>
          <w:lang w:val="en-GB"/>
        </w:rPr>
      </w:pPr>
      <w:r w:rsidRPr="007C7B13">
        <w:rPr>
          <w:rFonts w:ascii="Times New Roman" w:hAnsi="Times New Roman" w:cs="Times New Roman"/>
          <w:lang w:val="en-GB"/>
        </w:rPr>
        <w:t xml:space="preserve">In this way, philosophy is unified </w:t>
      </w:r>
      <w:r w:rsidR="00DC3E16">
        <w:rPr>
          <w:rFonts w:ascii="Times New Roman" w:hAnsi="Times New Roman" w:cs="Times New Roman"/>
          <w:lang w:val="en-GB"/>
        </w:rPr>
        <w:t>with</w:t>
      </w:r>
      <w:r w:rsidR="00DC3E16" w:rsidRPr="007C7B13">
        <w:rPr>
          <w:rFonts w:ascii="Times New Roman" w:hAnsi="Times New Roman" w:cs="Times New Roman"/>
          <w:lang w:val="en-GB"/>
        </w:rPr>
        <w:t xml:space="preserve"> </w:t>
      </w:r>
      <w:r w:rsidRPr="007C7B13">
        <w:rPr>
          <w:rFonts w:ascii="Times New Roman" w:hAnsi="Times New Roman" w:cs="Times New Roman"/>
          <w:lang w:val="en-GB"/>
        </w:rPr>
        <w:t>divinity; that Socrates won is no longer a mere contingent historical fact, but a providential Fate derived from</w:t>
      </w:r>
      <w:r w:rsidR="005828A1" w:rsidRPr="007C7B13">
        <w:rPr>
          <w:rFonts w:ascii="Times New Roman" w:hAnsi="Times New Roman" w:cs="Times New Roman"/>
          <w:lang w:val="en-GB"/>
        </w:rPr>
        <w:t xml:space="preserve"> the </w:t>
      </w:r>
      <w:r w:rsidR="00DC3E16" w:rsidRPr="007C7B13">
        <w:rPr>
          <w:rFonts w:ascii="Times New Roman" w:hAnsi="Times New Roman" w:cs="Times New Roman"/>
          <w:lang w:val="en-GB"/>
        </w:rPr>
        <w:t>di</w:t>
      </w:r>
      <w:r w:rsidR="00DC3E16">
        <w:rPr>
          <w:rFonts w:ascii="Times New Roman" w:hAnsi="Times New Roman" w:cs="Times New Roman"/>
          <w:lang w:val="en-GB"/>
        </w:rPr>
        <w:t>vinity</w:t>
      </w:r>
      <w:r w:rsidR="005828A1" w:rsidRPr="007C7B13">
        <w:rPr>
          <w:rFonts w:ascii="Times New Roman" w:hAnsi="Times New Roman" w:cs="Times New Roman"/>
          <w:lang w:val="en-GB"/>
        </w:rPr>
        <w:t xml:space="preserve"> of Socrates’ mission.</w:t>
      </w:r>
      <w:r w:rsidR="00E22F60" w:rsidRPr="007C7B13">
        <w:rPr>
          <w:rFonts w:ascii="Times New Roman" w:hAnsi="Times New Roman" w:cs="Times New Roman"/>
          <w:lang w:val="en-GB"/>
        </w:rPr>
        <w:t xml:space="preserve"> </w:t>
      </w:r>
      <w:r w:rsidR="005828A1" w:rsidRPr="007C7B13">
        <w:rPr>
          <w:rFonts w:ascii="Times New Roman" w:hAnsi="Times New Roman" w:cs="Times New Roman"/>
          <w:lang w:val="en-GB"/>
        </w:rPr>
        <w:t xml:space="preserve">A </w:t>
      </w:r>
      <w:r w:rsidR="00E22F60" w:rsidRPr="007C7B13">
        <w:rPr>
          <w:rFonts w:ascii="Times New Roman" w:hAnsi="Times New Roman" w:cs="Times New Roman"/>
          <w:lang w:val="en-GB"/>
        </w:rPr>
        <w:t xml:space="preserve">religious faith is the last key for the ultimate justification of </w:t>
      </w:r>
      <w:r w:rsidR="00DC3E16">
        <w:rPr>
          <w:rFonts w:ascii="Times New Roman" w:hAnsi="Times New Roman" w:cs="Times New Roman"/>
          <w:lang w:val="en-GB"/>
        </w:rPr>
        <w:t xml:space="preserve">the </w:t>
      </w:r>
      <w:r w:rsidR="00E22F60" w:rsidRPr="007C7B13">
        <w:rPr>
          <w:rFonts w:ascii="Times New Roman" w:hAnsi="Times New Roman" w:cs="Times New Roman"/>
          <w:lang w:val="en-GB"/>
        </w:rPr>
        <w:t xml:space="preserve">Socratic act, </w:t>
      </w:r>
      <w:r w:rsidRPr="007C7B13">
        <w:rPr>
          <w:rFonts w:ascii="Times New Roman" w:hAnsi="Times New Roman" w:cs="Times New Roman"/>
          <w:lang w:val="en-GB"/>
        </w:rPr>
        <w:t xml:space="preserve">specifically </w:t>
      </w:r>
      <w:r w:rsidR="00DC3E16">
        <w:rPr>
          <w:rFonts w:ascii="Times New Roman" w:hAnsi="Times New Roman" w:cs="Times New Roman"/>
          <w:lang w:val="en-GB"/>
        </w:rPr>
        <w:t xml:space="preserve">in </w:t>
      </w:r>
      <w:r w:rsidRPr="007C7B13">
        <w:rPr>
          <w:rFonts w:ascii="Times New Roman" w:hAnsi="Times New Roman" w:cs="Times New Roman"/>
          <w:lang w:val="en-GB"/>
        </w:rPr>
        <w:t xml:space="preserve">the Christian faith. </w:t>
      </w:r>
      <w:r w:rsidR="00B90009" w:rsidRPr="007C7B13">
        <w:rPr>
          <w:rFonts w:ascii="Times New Roman" w:hAnsi="Times New Roman" w:cs="Times New Roman"/>
          <w:lang w:val="en-GB"/>
        </w:rPr>
        <w:t xml:space="preserve">The </w:t>
      </w:r>
      <w:r w:rsidR="009B2BC1" w:rsidRPr="007C7B13">
        <w:rPr>
          <w:rFonts w:ascii="Times New Roman" w:hAnsi="Times New Roman" w:cs="Times New Roman"/>
          <w:i/>
          <w:lang w:val="en-GB"/>
        </w:rPr>
        <w:t>Republic</w:t>
      </w:r>
      <w:r w:rsidR="009B2BC1" w:rsidRPr="007C7B13">
        <w:rPr>
          <w:rFonts w:ascii="Times New Roman" w:hAnsi="Times New Roman" w:cs="Times New Roman"/>
          <w:lang w:val="en-GB"/>
        </w:rPr>
        <w:t xml:space="preserve"> </w:t>
      </w:r>
      <w:r w:rsidR="00B90009" w:rsidRPr="007C7B13">
        <w:rPr>
          <w:rFonts w:ascii="Times New Roman" w:hAnsi="Times New Roman" w:cs="Times New Roman"/>
          <w:lang w:val="en-GB"/>
        </w:rPr>
        <w:t>itself is the “first purely moral religion” comparable to the Bible.</w:t>
      </w:r>
      <w:r w:rsidR="00B90009" w:rsidRPr="007C7B13">
        <w:rPr>
          <w:rStyle w:val="a4"/>
          <w:rFonts w:ascii="Times New Roman" w:hAnsi="Times New Roman" w:cs="Times New Roman"/>
          <w:lang w:val="en-GB"/>
        </w:rPr>
        <w:footnoteReference w:id="40"/>
      </w:r>
      <w:r w:rsidR="00B90009" w:rsidRPr="007C7B13">
        <w:rPr>
          <w:rFonts w:ascii="Times New Roman" w:hAnsi="Times New Roman" w:cs="Times New Roman"/>
          <w:lang w:val="en-GB"/>
        </w:rPr>
        <w:t xml:space="preserve"> </w:t>
      </w:r>
      <w:r w:rsidRPr="007C7B13">
        <w:rPr>
          <w:rFonts w:ascii="Times New Roman" w:hAnsi="Times New Roman" w:cs="Times New Roman"/>
          <w:lang w:val="en-GB"/>
        </w:rPr>
        <w:t xml:space="preserve">The divine “immortality of the soul” </w:t>
      </w:r>
      <w:r w:rsidR="00B71561" w:rsidRPr="007C7B13">
        <w:rPr>
          <w:rFonts w:ascii="Times New Roman" w:hAnsi="Times New Roman" w:cs="Times New Roman"/>
          <w:lang w:val="en-GB"/>
        </w:rPr>
        <w:t>coincides with</w:t>
      </w:r>
      <w:r w:rsidRPr="007C7B13">
        <w:rPr>
          <w:rFonts w:ascii="Times New Roman" w:hAnsi="Times New Roman" w:cs="Times New Roman"/>
          <w:lang w:val="en-GB"/>
        </w:rPr>
        <w:t xml:space="preserve"> the immortality of the </w:t>
      </w:r>
      <w:r w:rsidRPr="007C7B13">
        <w:rPr>
          <w:rFonts w:ascii="Times New Roman" w:hAnsi="Times New Roman" w:cs="Times New Roman"/>
          <w:i/>
          <w:lang w:val="en-GB"/>
        </w:rPr>
        <w:t>meaning</w:t>
      </w:r>
      <w:r w:rsidRPr="007C7B13">
        <w:rPr>
          <w:rFonts w:ascii="Times New Roman" w:hAnsi="Times New Roman" w:cs="Times New Roman"/>
          <w:lang w:val="en-GB"/>
        </w:rPr>
        <w:t xml:space="preserve"> of Socrates</w:t>
      </w:r>
      <w:r w:rsidR="00B90009" w:rsidRPr="007C7B13">
        <w:rPr>
          <w:rFonts w:ascii="Times New Roman" w:hAnsi="Times New Roman" w:cs="Times New Roman"/>
          <w:lang w:val="en-GB"/>
        </w:rPr>
        <w:t xml:space="preserve"> who is like a Christian martyr. </w:t>
      </w:r>
      <w:r w:rsidR="00AC7163" w:rsidRPr="007C7B13">
        <w:rPr>
          <w:rFonts w:ascii="Times New Roman" w:hAnsi="Times New Roman" w:cs="Times New Roman"/>
          <w:lang w:val="en-GB"/>
        </w:rPr>
        <w:t xml:space="preserve">The Socratic will that one should </w:t>
      </w:r>
      <w:r w:rsidR="00AE3901" w:rsidRPr="007C7B13">
        <w:rPr>
          <w:rFonts w:ascii="Times New Roman" w:hAnsi="Times New Roman" w:cs="Times New Roman"/>
          <w:lang w:val="en-GB"/>
        </w:rPr>
        <w:t xml:space="preserve">participate in an </w:t>
      </w:r>
      <w:r w:rsidR="008205EB">
        <w:rPr>
          <w:rFonts w:ascii="Times New Roman" w:hAnsi="Times New Roman" w:cs="Times New Roman"/>
          <w:lang w:val="en-GB"/>
        </w:rPr>
        <w:t>infinite</w:t>
      </w:r>
      <w:r w:rsidR="008205EB" w:rsidRPr="007C7B13">
        <w:rPr>
          <w:rFonts w:ascii="Times New Roman" w:hAnsi="Times New Roman" w:cs="Times New Roman"/>
          <w:lang w:val="en-GB"/>
        </w:rPr>
        <w:t xml:space="preserve"> </w:t>
      </w:r>
      <w:r w:rsidRPr="007C7B13">
        <w:rPr>
          <w:rFonts w:ascii="Times New Roman" w:hAnsi="Times New Roman" w:cs="Times New Roman"/>
          <w:lang w:val="en-GB"/>
        </w:rPr>
        <w:t xml:space="preserve">dialectical activity is a mode of liquidation of the debt that </w:t>
      </w:r>
      <w:r w:rsidR="00AC7163" w:rsidRPr="007C7B13">
        <w:rPr>
          <w:rFonts w:ascii="Times New Roman" w:hAnsi="Times New Roman" w:cs="Times New Roman"/>
          <w:lang w:val="en-GB"/>
        </w:rPr>
        <w:t xml:space="preserve">Socrates’ </w:t>
      </w:r>
      <w:r w:rsidRPr="007C7B13">
        <w:rPr>
          <w:rFonts w:ascii="Times New Roman" w:hAnsi="Times New Roman" w:cs="Times New Roman"/>
          <w:lang w:val="en-GB"/>
        </w:rPr>
        <w:t>descendants owed him for not having been able to stop his death, corresponding to the Christian debt of having overlooked the death of Christ.</w:t>
      </w:r>
      <w:r w:rsidRPr="007C7B13">
        <w:rPr>
          <w:rStyle w:val="a4"/>
          <w:rFonts w:ascii="Times New Roman" w:hAnsi="Times New Roman" w:cs="Times New Roman"/>
          <w:lang w:val="en-GB"/>
        </w:rPr>
        <w:footnoteReference w:id="41"/>
      </w:r>
    </w:p>
    <w:p w14:paraId="25BB7AB8" w14:textId="3E1AF671" w:rsidR="00CC5AF4" w:rsidRPr="007C7B13" w:rsidRDefault="00CC5AF4" w:rsidP="008740E4">
      <w:pPr>
        <w:spacing w:line="480" w:lineRule="auto"/>
        <w:ind w:rightChars="-25" w:right="-50" w:firstLineChars="257" w:firstLine="617"/>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At this juncture, the </w:t>
      </w:r>
      <w:r w:rsidR="008205EB">
        <w:rPr>
          <w:rFonts w:ascii="Times New Roman" w:hAnsi="Times New Roman" w:cs="Times New Roman"/>
          <w:sz w:val="24"/>
          <w:szCs w:val="24"/>
          <w:lang w:val="en-GB"/>
        </w:rPr>
        <w:t xml:space="preserve">figure of </w:t>
      </w:r>
      <w:r w:rsidRPr="007C7B13">
        <w:rPr>
          <w:rFonts w:ascii="Times New Roman" w:hAnsi="Times New Roman" w:cs="Times New Roman"/>
          <w:sz w:val="24"/>
          <w:szCs w:val="24"/>
          <w:lang w:val="en-GB"/>
        </w:rPr>
        <w:t xml:space="preserve">Thrasymachus </w:t>
      </w:r>
      <w:r w:rsidR="008205EB">
        <w:rPr>
          <w:rFonts w:ascii="Times New Roman" w:hAnsi="Times New Roman" w:cs="Times New Roman"/>
          <w:sz w:val="24"/>
          <w:szCs w:val="24"/>
          <w:lang w:val="en-GB"/>
        </w:rPr>
        <w:t>serves as</w:t>
      </w:r>
      <w:r w:rsidRPr="007C7B13">
        <w:rPr>
          <w:rFonts w:ascii="Times New Roman" w:hAnsi="Times New Roman" w:cs="Times New Roman"/>
          <w:sz w:val="24"/>
          <w:szCs w:val="24"/>
          <w:lang w:val="en-GB"/>
        </w:rPr>
        <w:t xml:space="preserve"> a providential medium through which philosophy </w:t>
      </w:r>
      <w:r w:rsidR="004F01BF" w:rsidRPr="007C7B13">
        <w:rPr>
          <w:rFonts w:ascii="Times New Roman" w:hAnsi="Times New Roman" w:cs="Times New Roman"/>
          <w:sz w:val="24"/>
          <w:szCs w:val="24"/>
          <w:lang w:val="en-GB"/>
        </w:rPr>
        <w:t>attest</w:t>
      </w:r>
      <w:r w:rsidR="00FD1602" w:rsidRPr="007C7B13">
        <w:rPr>
          <w:rFonts w:ascii="Times New Roman" w:hAnsi="Times New Roman" w:cs="Times New Roman"/>
          <w:sz w:val="24"/>
          <w:szCs w:val="24"/>
          <w:lang w:val="en-GB"/>
        </w:rPr>
        <w:t>s</w:t>
      </w:r>
      <w:r w:rsidR="004F01BF" w:rsidRPr="007C7B13">
        <w:rPr>
          <w:rFonts w:ascii="Times New Roman" w:hAnsi="Times New Roman" w:cs="Times New Roman"/>
          <w:sz w:val="24"/>
          <w:szCs w:val="24"/>
          <w:lang w:val="en-GB"/>
        </w:rPr>
        <w:t xml:space="preserve"> to </w:t>
      </w:r>
      <w:r w:rsidRPr="007C7B13">
        <w:rPr>
          <w:rFonts w:ascii="Times New Roman" w:hAnsi="Times New Roman" w:cs="Times New Roman"/>
          <w:sz w:val="24"/>
          <w:szCs w:val="24"/>
          <w:lang w:val="en-GB"/>
        </w:rPr>
        <w:t>its faith and obedience to God’s command. For that sanctified purpose, Socrates</w:t>
      </w:r>
      <w:r w:rsidR="008205EB">
        <w:rPr>
          <w:rFonts w:ascii="Times New Roman" w:hAnsi="Times New Roman" w:cs="Times New Roman"/>
          <w:lang w:val="en-GB"/>
        </w:rPr>
        <w:t xml:space="preserve"> –</w:t>
      </w:r>
      <w:r w:rsidR="008205EB" w:rsidRPr="007C7B13">
        <w:rPr>
          <w:rFonts w:ascii="Times New Roman" w:hAnsi="Times New Roman" w:cs="Times New Roman"/>
          <w:lang w:val="en-GB"/>
        </w:rPr>
        <w:t xml:space="preserve"> </w:t>
      </w:r>
      <w:r w:rsidRPr="007C7B13">
        <w:rPr>
          <w:rFonts w:ascii="Times New Roman" w:hAnsi="Times New Roman" w:cs="Times New Roman"/>
          <w:sz w:val="24"/>
          <w:szCs w:val="24"/>
          <w:lang w:val="en-GB"/>
        </w:rPr>
        <w:t>philosophy</w:t>
      </w:r>
      <w:r w:rsidR="008205EB">
        <w:rPr>
          <w:rFonts w:ascii="Times New Roman" w:hAnsi="Times New Roman" w:cs="Times New Roman"/>
          <w:lang w:val="en-GB"/>
        </w:rPr>
        <w:t xml:space="preserve"> –</w:t>
      </w:r>
      <w:r w:rsidR="008205EB" w:rsidRPr="007C7B13">
        <w:rPr>
          <w:rFonts w:ascii="Times New Roman" w:hAnsi="Times New Roman" w:cs="Times New Roman"/>
          <w:lang w:val="en-GB"/>
        </w:rPr>
        <w:t xml:space="preserve"> </w:t>
      </w:r>
      <w:r w:rsidRPr="007C7B13">
        <w:rPr>
          <w:rFonts w:ascii="Times New Roman" w:hAnsi="Times New Roman" w:cs="Times New Roman"/>
          <w:sz w:val="24"/>
          <w:szCs w:val="24"/>
          <w:lang w:val="en-GB"/>
        </w:rPr>
        <w:t>has</w:t>
      </w:r>
      <w:r w:rsidR="008205EB">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never </w:t>
      </w:r>
      <w:r w:rsidR="008205EB">
        <w:rPr>
          <w:rFonts w:ascii="Times New Roman" w:hAnsi="Times New Roman" w:cs="Times New Roman"/>
          <w:sz w:val="24"/>
          <w:szCs w:val="24"/>
          <w:lang w:val="en-GB"/>
        </w:rPr>
        <w:t>acted</w:t>
      </w:r>
      <w:r w:rsidR="008205EB"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arbitrar</w:t>
      </w:r>
      <w:r w:rsidR="008205EB">
        <w:rPr>
          <w:rFonts w:ascii="Times New Roman" w:hAnsi="Times New Roman" w:cs="Times New Roman"/>
          <w:sz w:val="24"/>
          <w:szCs w:val="24"/>
          <w:lang w:val="en-GB"/>
        </w:rPr>
        <w:t>il</w:t>
      </w:r>
      <w:r w:rsidRPr="007C7B13">
        <w:rPr>
          <w:rFonts w:ascii="Times New Roman" w:hAnsi="Times New Roman" w:cs="Times New Roman"/>
          <w:sz w:val="24"/>
          <w:szCs w:val="24"/>
          <w:lang w:val="en-GB"/>
        </w:rPr>
        <w:t xml:space="preserve">y, but deliberately pedagogic purely for Thrasymachus’ sake, in order to make himself acknowledge </w:t>
      </w:r>
      <w:r w:rsidR="008205EB" w:rsidRPr="007C7B13">
        <w:rPr>
          <w:rFonts w:ascii="Times New Roman" w:hAnsi="Times New Roman" w:cs="Times New Roman"/>
          <w:sz w:val="24"/>
          <w:szCs w:val="24"/>
          <w:lang w:val="en-GB"/>
        </w:rPr>
        <w:t xml:space="preserve">his own </w:t>
      </w:r>
      <w:r w:rsidRPr="007C7B13">
        <w:rPr>
          <w:rFonts w:ascii="Times New Roman" w:hAnsi="Times New Roman" w:cs="Times New Roman"/>
          <w:sz w:val="24"/>
          <w:szCs w:val="24"/>
          <w:lang w:val="en-GB"/>
        </w:rPr>
        <w:t>fault; Socrates is “busy just purely refuting” the thesis of Thrasymachus</w:t>
      </w:r>
      <w:r w:rsidR="00CB6D52" w:rsidRPr="00FF5D7B">
        <w:rPr>
          <w:rFonts w:ascii="Times New Roman" w:hAnsi="Times New Roman" w:cs="Times New Roman"/>
          <w:sz w:val="24"/>
          <w:szCs w:val="24"/>
          <w:lang w:val="en-GB"/>
        </w:rPr>
        <w:t>;</w:t>
      </w:r>
      <w:r w:rsidRPr="00FF5D7B">
        <w:rPr>
          <w:rFonts w:ascii="Times New Roman" w:hAnsi="Times New Roman" w:cs="Times New Roman"/>
          <w:sz w:val="24"/>
          <w:szCs w:val="24"/>
          <w:lang w:val="en-GB"/>
        </w:rPr>
        <w:t xml:space="preserve"> </w:t>
      </w:r>
      <w:r w:rsidR="00A631D6" w:rsidRPr="00FF5D7B">
        <w:rPr>
          <w:rFonts w:ascii="Times New Roman" w:hAnsi="Times New Roman" w:cs="Times New Roman"/>
          <w:sz w:val="24"/>
          <w:szCs w:val="24"/>
          <w:lang w:val="en-GB"/>
        </w:rPr>
        <w:t>“against sophist, Socrates</w:t>
      </w:r>
      <w:r w:rsidR="00CB6D52" w:rsidRPr="00FF5D7B">
        <w:rPr>
          <w:rFonts w:ascii="Times New Roman" w:hAnsi="Times New Roman" w:cs="Times New Roman"/>
          <w:sz w:val="24"/>
          <w:szCs w:val="24"/>
          <w:lang w:val="en-GB"/>
        </w:rPr>
        <w:t xml:space="preserve"> is </w:t>
      </w:r>
      <w:r w:rsidRPr="00FF5D7B">
        <w:rPr>
          <w:rFonts w:ascii="Times New Roman" w:hAnsi="Times New Roman" w:cs="Times New Roman"/>
          <w:sz w:val="24"/>
          <w:szCs w:val="24"/>
          <w:lang w:val="en-GB"/>
        </w:rPr>
        <w:t>not choosy</w:t>
      </w:r>
      <w:r w:rsidR="00A631D6" w:rsidRPr="00FF5D7B">
        <w:rPr>
          <w:rFonts w:ascii="Times New Roman" w:hAnsi="Times New Roman" w:cs="Times New Roman"/>
          <w:sz w:val="24"/>
          <w:szCs w:val="24"/>
          <w:lang w:val="en-GB"/>
        </w:rPr>
        <w:t xml:space="preserve"> </w:t>
      </w:r>
      <w:r w:rsidRPr="00FF5D7B">
        <w:rPr>
          <w:rFonts w:ascii="Times New Roman" w:hAnsi="Times New Roman" w:cs="Times New Roman"/>
          <w:sz w:val="24"/>
          <w:szCs w:val="24"/>
          <w:lang w:val="en-GB"/>
        </w:rPr>
        <w:t xml:space="preserve">and calmly </w:t>
      </w:r>
      <w:r w:rsidR="00CB6D52" w:rsidRPr="00FF5D7B">
        <w:rPr>
          <w:rFonts w:ascii="Times New Roman" w:hAnsi="Times New Roman" w:cs="Times New Roman"/>
          <w:sz w:val="24"/>
          <w:szCs w:val="24"/>
          <w:lang w:val="en-GB"/>
        </w:rPr>
        <w:t>uses</w:t>
      </w:r>
      <w:r w:rsidRPr="00FF5D7B">
        <w:rPr>
          <w:rFonts w:ascii="Times New Roman" w:hAnsi="Times New Roman" w:cs="Times New Roman"/>
          <w:sz w:val="24"/>
          <w:szCs w:val="24"/>
          <w:lang w:val="en-GB"/>
        </w:rPr>
        <w:t xml:space="preserve"> means equally </w:t>
      </w:r>
      <w:proofErr w:type="spellStart"/>
      <w:r w:rsidR="00C82CA4" w:rsidRPr="00FF5D7B">
        <w:rPr>
          <w:rFonts w:ascii="Times New Roman" w:hAnsi="Times New Roman" w:cs="Times New Roman"/>
          <w:sz w:val="24"/>
          <w:szCs w:val="24"/>
          <w:lang w:val="en-GB"/>
        </w:rPr>
        <w:t>sophistical</w:t>
      </w:r>
      <w:proofErr w:type="spellEnd"/>
      <w:r w:rsidRPr="00FF5D7B">
        <w:rPr>
          <w:rFonts w:ascii="Times New Roman" w:hAnsi="Times New Roman" w:cs="Times New Roman"/>
          <w:sz w:val="24"/>
          <w:szCs w:val="24"/>
          <w:lang w:val="en-GB"/>
        </w:rPr>
        <w:t>,”</w:t>
      </w:r>
      <w:r w:rsidRPr="00FF5D7B">
        <w:rPr>
          <w:rStyle w:val="a4"/>
          <w:rFonts w:ascii="Times New Roman" w:hAnsi="Times New Roman" w:cs="Times New Roman"/>
          <w:sz w:val="24"/>
          <w:szCs w:val="24"/>
          <w:lang w:val="en-GB"/>
        </w:rPr>
        <w:footnoteReference w:id="42"/>
      </w:r>
      <w:r w:rsidRPr="00FF5D7B">
        <w:rPr>
          <w:rFonts w:ascii="Times New Roman" w:hAnsi="Times New Roman" w:cs="Times New Roman"/>
          <w:sz w:val="24"/>
          <w:szCs w:val="24"/>
          <w:lang w:val="en-GB"/>
        </w:rPr>
        <w:t xml:space="preserve"> cons</w:t>
      </w:r>
      <w:r w:rsidRPr="007C7B13">
        <w:rPr>
          <w:rFonts w:ascii="Times New Roman" w:hAnsi="Times New Roman" w:cs="Times New Roman"/>
          <w:sz w:val="24"/>
          <w:szCs w:val="24"/>
          <w:lang w:val="en-GB"/>
        </w:rPr>
        <w:t xml:space="preserve">tantly “examining, all and only </w:t>
      </w:r>
      <w:r w:rsidRPr="007C7B13">
        <w:rPr>
          <w:rFonts w:ascii="Times New Roman" w:hAnsi="Times New Roman" w:cs="Times New Roman"/>
          <w:sz w:val="24"/>
          <w:szCs w:val="24"/>
          <w:lang w:val="en-GB"/>
        </w:rPr>
        <w:lastRenderedPageBreak/>
        <w:t xml:space="preserve">examining” </w:t>
      </w:r>
      <w:r w:rsidR="00A2539A" w:rsidRPr="007C7B13">
        <w:rPr>
          <w:rFonts w:ascii="Times New Roman" w:hAnsi="Times New Roman" w:cs="Times New Roman"/>
          <w:sz w:val="24"/>
          <w:szCs w:val="24"/>
          <w:lang w:val="en-GB"/>
        </w:rPr>
        <w:t>his</w:t>
      </w:r>
      <w:r w:rsidRPr="007C7B13">
        <w:rPr>
          <w:rFonts w:ascii="Times New Roman" w:hAnsi="Times New Roman" w:cs="Times New Roman"/>
          <w:sz w:val="24"/>
          <w:szCs w:val="24"/>
          <w:lang w:val="en-GB"/>
        </w:rPr>
        <w:t xml:space="preserve"> speech with reference to “what is as such,” in distinction from “what appears to be as such,” solely in order to shake the unquestioned sophistic ground.</w:t>
      </w:r>
      <w:r w:rsidRPr="007C7B13">
        <w:rPr>
          <w:rStyle w:val="a4"/>
          <w:rFonts w:ascii="Times New Roman" w:hAnsi="Times New Roman" w:cs="Times New Roman"/>
          <w:sz w:val="24"/>
          <w:szCs w:val="24"/>
          <w:lang w:val="en-GB"/>
        </w:rPr>
        <w:footnoteReference w:id="43"/>
      </w:r>
      <w:r w:rsidRPr="007C7B13">
        <w:rPr>
          <w:rFonts w:ascii="Times New Roman" w:hAnsi="Times New Roman" w:cs="Times New Roman"/>
          <w:sz w:val="24"/>
          <w:szCs w:val="24"/>
          <w:lang w:val="en-GB"/>
        </w:rPr>
        <w:t xml:space="preserve"> </w:t>
      </w:r>
    </w:p>
    <w:p w14:paraId="245FADE7" w14:textId="2E905145" w:rsidR="00CC5AF4" w:rsidRPr="007C7B13" w:rsidRDefault="00CC5AF4" w:rsidP="008740E4">
      <w:pPr>
        <w:spacing w:line="480" w:lineRule="auto"/>
        <w:ind w:rightChars="-25" w:right="-50" w:firstLineChars="257" w:firstLine="617"/>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Insofar as Thrasymachus’ defeat is part of the providential scenario, it is absurd </w:t>
      </w:r>
      <w:r w:rsidR="008205EB">
        <w:rPr>
          <w:rFonts w:ascii="Times New Roman" w:hAnsi="Times New Roman" w:cs="Times New Roman"/>
          <w:sz w:val="24"/>
          <w:szCs w:val="24"/>
          <w:lang w:val="en-GB"/>
        </w:rPr>
        <w:t xml:space="preserve">with respect to Socrates </w:t>
      </w:r>
      <w:r w:rsidRPr="007C7B13">
        <w:rPr>
          <w:rFonts w:ascii="Times New Roman" w:hAnsi="Times New Roman" w:cs="Times New Roman"/>
          <w:sz w:val="24"/>
          <w:szCs w:val="24"/>
          <w:lang w:val="en-GB"/>
        </w:rPr>
        <w:t>to talk about psycholog</w:t>
      </w:r>
      <w:r w:rsidR="008205EB">
        <w:rPr>
          <w:rFonts w:ascii="Times New Roman" w:hAnsi="Times New Roman" w:cs="Times New Roman"/>
          <w:sz w:val="24"/>
          <w:szCs w:val="24"/>
          <w:lang w:val="en-GB"/>
        </w:rPr>
        <w:t>ical terms,</w:t>
      </w:r>
      <w:r w:rsidRPr="007C7B13">
        <w:rPr>
          <w:rFonts w:ascii="Times New Roman" w:hAnsi="Times New Roman" w:cs="Times New Roman"/>
          <w:sz w:val="24"/>
          <w:szCs w:val="24"/>
          <w:lang w:val="en-GB"/>
        </w:rPr>
        <w:t xml:space="preserve"> such as fear or anger; all that Socrates does as the </w:t>
      </w:r>
      <w:r w:rsidR="009D4162" w:rsidRPr="007C7B13">
        <w:rPr>
          <w:rFonts w:ascii="Times New Roman" w:hAnsi="Times New Roman" w:cs="Times New Roman"/>
          <w:sz w:val="24"/>
          <w:szCs w:val="24"/>
          <w:lang w:val="en-GB"/>
        </w:rPr>
        <w:t>messenger of God</w:t>
      </w:r>
      <w:r w:rsidRPr="007C7B13">
        <w:rPr>
          <w:rFonts w:ascii="Times New Roman" w:hAnsi="Times New Roman" w:cs="Times New Roman"/>
          <w:sz w:val="24"/>
          <w:szCs w:val="24"/>
          <w:lang w:val="en-GB"/>
        </w:rPr>
        <w:t xml:space="preserve"> is a </w:t>
      </w:r>
      <w:r w:rsidR="009D4162" w:rsidRPr="007C7B13">
        <w:rPr>
          <w:rFonts w:ascii="Times New Roman" w:hAnsi="Times New Roman" w:cs="Times New Roman"/>
          <w:sz w:val="24"/>
          <w:szCs w:val="24"/>
          <w:lang w:val="en-GB"/>
        </w:rPr>
        <w:t xml:space="preserve">pure practice of the reflective </w:t>
      </w:r>
      <w:proofErr w:type="spellStart"/>
      <w:r w:rsidR="009D4162" w:rsidRPr="007C7B13">
        <w:rPr>
          <w:rFonts w:ascii="Times New Roman" w:hAnsi="Times New Roman" w:cs="Times New Roman"/>
          <w:i/>
          <w:sz w:val="24"/>
          <w:szCs w:val="24"/>
          <w:lang w:val="en-GB"/>
        </w:rPr>
        <w:t>technē</w:t>
      </w:r>
      <w:proofErr w:type="spellEnd"/>
      <w:r w:rsidR="009D4162" w:rsidRPr="007C7B13">
        <w:rPr>
          <w:rFonts w:ascii="Times New Roman" w:hAnsi="Times New Roman" w:cs="Times New Roman"/>
          <w:sz w:val="24"/>
          <w:szCs w:val="24"/>
          <w:lang w:val="en-GB"/>
        </w:rPr>
        <w:t xml:space="preserve"> of the care for the soul, </w:t>
      </w:r>
      <w:r w:rsidRPr="007C7B13">
        <w:rPr>
          <w:rFonts w:ascii="Times New Roman" w:hAnsi="Times New Roman" w:cs="Times New Roman"/>
          <w:sz w:val="24"/>
          <w:szCs w:val="24"/>
          <w:lang w:val="en-GB"/>
        </w:rPr>
        <w:t>pure</w:t>
      </w:r>
      <w:r w:rsidR="009D4162" w:rsidRPr="007C7B13">
        <w:rPr>
          <w:rFonts w:ascii="Times New Roman" w:hAnsi="Times New Roman" w:cs="Times New Roman"/>
          <w:sz w:val="24"/>
          <w:szCs w:val="24"/>
          <w:lang w:val="en-GB"/>
        </w:rPr>
        <w:t>ly</w:t>
      </w:r>
      <w:r w:rsidRPr="007C7B13">
        <w:rPr>
          <w:rFonts w:ascii="Times New Roman" w:hAnsi="Times New Roman" w:cs="Times New Roman"/>
          <w:sz w:val="24"/>
          <w:szCs w:val="24"/>
          <w:lang w:val="en-GB"/>
        </w:rPr>
        <w:t xml:space="preserve"> methodological</w:t>
      </w:r>
      <w:r w:rsidR="009D4162" w:rsidRPr="007C7B13">
        <w:rPr>
          <w:rFonts w:ascii="Times New Roman" w:hAnsi="Times New Roman" w:cs="Times New Roman"/>
          <w:sz w:val="24"/>
          <w:szCs w:val="24"/>
          <w:lang w:val="en-GB"/>
        </w:rPr>
        <w:t>ly</w:t>
      </w:r>
      <w:r w:rsidRPr="007C7B13">
        <w:rPr>
          <w:rFonts w:ascii="Times New Roman" w:hAnsi="Times New Roman" w:cs="Times New Roman"/>
          <w:sz w:val="24"/>
          <w:szCs w:val="24"/>
          <w:lang w:val="en-GB"/>
        </w:rPr>
        <w:t xml:space="preserve"> </w:t>
      </w:r>
      <w:r w:rsidR="009D4162" w:rsidRPr="007C7B13">
        <w:rPr>
          <w:rFonts w:ascii="Times New Roman" w:hAnsi="Times New Roman" w:cs="Times New Roman"/>
          <w:sz w:val="24"/>
          <w:szCs w:val="24"/>
          <w:lang w:val="en-GB"/>
        </w:rPr>
        <w:t>refuting</w:t>
      </w:r>
      <w:r w:rsidRPr="007C7B13">
        <w:rPr>
          <w:rFonts w:ascii="Times New Roman" w:hAnsi="Times New Roman" w:cs="Times New Roman"/>
          <w:sz w:val="24"/>
          <w:szCs w:val="24"/>
          <w:lang w:val="en-GB"/>
        </w:rPr>
        <w:t xml:space="preserve"> Thrasymachus’ thesis, word by word, only in order to bring down the principle of “what most enduringly is” </w:t>
      </w:r>
      <w:r w:rsidR="008205EB">
        <w:rPr>
          <w:rFonts w:ascii="Times New Roman" w:hAnsi="Times New Roman" w:cs="Times New Roman"/>
          <w:sz w:val="24"/>
          <w:szCs w:val="24"/>
          <w:lang w:val="en-GB"/>
        </w:rPr>
        <w:t>in</w:t>
      </w:r>
      <w:r w:rsidR="008205EB"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the </w:t>
      </w:r>
      <w:r w:rsidR="008205EB">
        <w:rPr>
          <w:rFonts w:ascii="Times New Roman" w:hAnsi="Times New Roman" w:cs="Times New Roman"/>
          <w:sz w:val="24"/>
          <w:szCs w:val="24"/>
          <w:lang w:val="en-GB"/>
        </w:rPr>
        <w:t xml:space="preserve">real </w:t>
      </w:r>
      <w:r w:rsidRPr="007C7B13">
        <w:rPr>
          <w:rFonts w:ascii="Times New Roman" w:hAnsi="Times New Roman" w:cs="Times New Roman"/>
          <w:sz w:val="24"/>
          <w:szCs w:val="24"/>
          <w:lang w:val="en-GB"/>
        </w:rPr>
        <w:t>world</w:t>
      </w:r>
      <w:r w:rsidR="009D4162"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r w:rsidR="009D4162" w:rsidRPr="007C7B13">
        <w:rPr>
          <w:rFonts w:ascii="Times New Roman" w:hAnsi="Times New Roman" w:cs="Times New Roman"/>
          <w:sz w:val="24"/>
          <w:szCs w:val="24"/>
          <w:lang w:val="en-GB"/>
        </w:rPr>
        <w:t>through which</w:t>
      </w:r>
      <w:r w:rsidRPr="007C7B13">
        <w:rPr>
          <w:rFonts w:ascii="Times New Roman" w:hAnsi="Times New Roman" w:cs="Times New Roman"/>
          <w:sz w:val="24"/>
          <w:szCs w:val="24"/>
          <w:lang w:val="en-GB"/>
        </w:rPr>
        <w:t xml:space="preserve"> his action itself </w:t>
      </w:r>
      <w:r w:rsidR="00593765" w:rsidRPr="007C7B13">
        <w:rPr>
          <w:rFonts w:ascii="Times New Roman" w:hAnsi="Times New Roman" w:cs="Times New Roman"/>
          <w:sz w:val="24"/>
          <w:szCs w:val="24"/>
          <w:lang w:val="en-GB"/>
        </w:rPr>
        <w:t xml:space="preserve">is to </w:t>
      </w:r>
      <w:r w:rsidR="004602A7" w:rsidRPr="007C7B13">
        <w:rPr>
          <w:rFonts w:ascii="Times New Roman" w:hAnsi="Times New Roman" w:cs="Times New Roman"/>
          <w:sz w:val="24"/>
          <w:szCs w:val="24"/>
          <w:lang w:val="en-GB"/>
        </w:rPr>
        <w:t>be</w:t>
      </w:r>
      <w:r w:rsidR="000A5C51" w:rsidRPr="007C7B13">
        <w:rPr>
          <w:rFonts w:ascii="Times New Roman" w:hAnsi="Times New Roman" w:cs="Times New Roman"/>
          <w:sz w:val="24"/>
          <w:szCs w:val="24"/>
          <w:lang w:val="en-GB"/>
        </w:rPr>
        <w:t xml:space="preserve"> </w:t>
      </w:r>
      <w:r w:rsidR="004602A7" w:rsidRPr="007C7B13">
        <w:rPr>
          <w:rFonts w:ascii="Times New Roman" w:hAnsi="Times New Roman" w:cs="Times New Roman"/>
          <w:i/>
          <w:sz w:val="24"/>
          <w:szCs w:val="24"/>
          <w:lang w:val="en-GB"/>
        </w:rPr>
        <w:t>eidetica</w:t>
      </w:r>
      <w:r w:rsidRPr="007C7B13">
        <w:rPr>
          <w:rFonts w:ascii="Times New Roman" w:hAnsi="Times New Roman" w:cs="Times New Roman"/>
          <w:i/>
          <w:sz w:val="24"/>
          <w:szCs w:val="24"/>
          <w:lang w:val="en-GB"/>
        </w:rPr>
        <w:t>l</w:t>
      </w:r>
      <w:r w:rsidR="004602A7" w:rsidRPr="007C7B13">
        <w:rPr>
          <w:rFonts w:ascii="Times New Roman" w:hAnsi="Times New Roman" w:cs="Times New Roman"/>
          <w:i/>
          <w:sz w:val="24"/>
          <w:szCs w:val="24"/>
          <w:lang w:val="en-GB"/>
        </w:rPr>
        <w:t>ly</w:t>
      </w:r>
      <w:r w:rsidRPr="007C7B13">
        <w:rPr>
          <w:rFonts w:ascii="Times New Roman" w:hAnsi="Times New Roman" w:cs="Times New Roman"/>
          <w:sz w:val="24"/>
          <w:szCs w:val="24"/>
          <w:lang w:val="en-GB"/>
        </w:rPr>
        <w:t xml:space="preserve"> </w:t>
      </w:r>
      <w:r w:rsidR="008205EB">
        <w:rPr>
          <w:rFonts w:ascii="Times New Roman" w:hAnsi="Times New Roman" w:cs="Times New Roman"/>
          <w:sz w:val="24"/>
          <w:szCs w:val="24"/>
          <w:lang w:val="en-GB"/>
        </w:rPr>
        <w:t>justified</w:t>
      </w:r>
      <w:r w:rsidRPr="007C7B13">
        <w:rPr>
          <w:rFonts w:ascii="Times New Roman" w:hAnsi="Times New Roman" w:cs="Times New Roman"/>
          <w:sz w:val="24"/>
          <w:szCs w:val="24"/>
          <w:lang w:val="en-GB"/>
        </w:rPr>
        <w:t xml:space="preserve">. In extreme contrast, Thrasymachus is constantly threatening and blackmailing, venting </w:t>
      </w:r>
      <w:r w:rsidR="003E2437">
        <w:rPr>
          <w:rFonts w:ascii="Times New Roman" w:hAnsi="Times New Roman" w:cs="Times New Roman"/>
          <w:sz w:val="24"/>
          <w:szCs w:val="24"/>
          <w:lang w:val="en-GB"/>
        </w:rPr>
        <w:t xml:space="preserve">his </w:t>
      </w:r>
      <w:r w:rsidRPr="007C7B13">
        <w:rPr>
          <w:rFonts w:ascii="Times New Roman" w:hAnsi="Times New Roman" w:cs="Times New Roman"/>
          <w:sz w:val="24"/>
          <w:szCs w:val="24"/>
          <w:lang w:val="en-GB"/>
        </w:rPr>
        <w:t xml:space="preserve">uncontrolled temper and his sense of irritation, whenever his </w:t>
      </w:r>
      <w:r w:rsidRPr="007C7B13">
        <w:rPr>
          <w:rFonts w:ascii="Times New Roman" w:hAnsi="Times New Roman" w:cs="Times New Roman"/>
          <w:i/>
          <w:sz w:val="24"/>
          <w:szCs w:val="24"/>
          <w:lang w:val="en-GB"/>
        </w:rPr>
        <w:t>logos</w:t>
      </w:r>
      <w:r w:rsidRPr="007C7B13">
        <w:rPr>
          <w:rFonts w:ascii="Times New Roman" w:hAnsi="Times New Roman" w:cs="Times New Roman"/>
          <w:sz w:val="24"/>
          <w:szCs w:val="24"/>
          <w:lang w:val="en-GB"/>
        </w:rPr>
        <w:t xml:space="preserve"> is touched by Socratic examination. Socrates then takes care of Thrasymachus’ irrational aggravation with prudence and moderation, as </w:t>
      </w:r>
      <w:r w:rsidR="003E2437">
        <w:rPr>
          <w:rFonts w:ascii="Times New Roman" w:hAnsi="Times New Roman" w:cs="Times New Roman"/>
          <w:sz w:val="24"/>
          <w:szCs w:val="24"/>
          <w:lang w:val="en-GB"/>
        </w:rPr>
        <w:t>this</w:t>
      </w:r>
      <w:r w:rsidR="003E2437"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is what it means “to care” </w:t>
      </w:r>
      <w:r w:rsidR="003E2437">
        <w:rPr>
          <w:rFonts w:ascii="Times New Roman" w:hAnsi="Times New Roman" w:cs="Times New Roman"/>
          <w:sz w:val="24"/>
          <w:szCs w:val="24"/>
          <w:lang w:val="en-GB"/>
        </w:rPr>
        <w:t>in the sense of</w:t>
      </w:r>
      <w:r w:rsidR="003E2437"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“to tame.” </w:t>
      </w:r>
    </w:p>
    <w:p w14:paraId="059F2E38" w14:textId="7AA161E5" w:rsidR="00CC5AF4" w:rsidRPr="007C7B13" w:rsidRDefault="00CC5AF4" w:rsidP="008740E4">
      <w:pPr>
        <w:spacing w:line="480" w:lineRule="auto"/>
        <w:ind w:rightChars="-25" w:right="-50" w:firstLineChars="257" w:firstLine="617"/>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Meanwhile, the calm </w:t>
      </w:r>
      <w:r w:rsidR="003E2437">
        <w:rPr>
          <w:rFonts w:ascii="Times New Roman" w:hAnsi="Times New Roman" w:cs="Times New Roman"/>
          <w:sz w:val="24"/>
          <w:szCs w:val="24"/>
          <w:lang w:val="en-GB"/>
        </w:rPr>
        <w:t>development</w:t>
      </w:r>
      <w:r w:rsidR="003E2437"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of </w:t>
      </w:r>
      <w:r w:rsidR="003873F8">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Socratic </w:t>
      </w:r>
      <w:proofErr w:type="spellStart"/>
      <w:r w:rsidRPr="007C7B13">
        <w:rPr>
          <w:rFonts w:ascii="Times New Roman" w:hAnsi="Times New Roman" w:cs="Times New Roman"/>
          <w:i/>
          <w:sz w:val="24"/>
          <w:szCs w:val="24"/>
          <w:lang w:val="en-GB"/>
        </w:rPr>
        <w:t>polemos</w:t>
      </w:r>
      <w:proofErr w:type="spellEnd"/>
      <w:r w:rsidR="003873F8">
        <w:rPr>
          <w:rFonts w:ascii="Times New Roman" w:hAnsi="Times New Roman" w:cs="Times New Roman"/>
          <w:iCs/>
          <w:sz w:val="24"/>
          <w:szCs w:val="24"/>
          <w:lang w:val="en-GB"/>
        </w:rPr>
        <w:t>,</w:t>
      </w:r>
      <w:r w:rsidRPr="007C7B13">
        <w:rPr>
          <w:rFonts w:ascii="Times New Roman" w:hAnsi="Times New Roman" w:cs="Times New Roman"/>
          <w:sz w:val="24"/>
          <w:szCs w:val="24"/>
          <w:lang w:val="en-GB"/>
        </w:rPr>
        <w:t xml:space="preserve"> motivated wholly by divine fidelity</w:t>
      </w:r>
      <w:r w:rsidR="003873F8">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r w:rsidR="00A200C6" w:rsidRPr="007C7B13">
        <w:rPr>
          <w:rFonts w:ascii="Times New Roman" w:hAnsi="Times New Roman" w:cs="Times New Roman"/>
          <w:sz w:val="24"/>
          <w:szCs w:val="24"/>
          <w:lang w:val="en-GB"/>
        </w:rPr>
        <w:t xml:space="preserve">answers </w:t>
      </w:r>
      <w:r w:rsidR="003873F8">
        <w:rPr>
          <w:rFonts w:ascii="Times New Roman" w:hAnsi="Times New Roman" w:cs="Times New Roman"/>
          <w:sz w:val="24"/>
          <w:szCs w:val="24"/>
          <w:lang w:val="en-GB"/>
        </w:rPr>
        <w:t>to</w:t>
      </w:r>
      <w:r w:rsidR="003873F8"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the belligerent spirit of real war. Conversing with </w:t>
      </w:r>
      <w:proofErr w:type="spellStart"/>
      <w:r w:rsidRPr="007C7B13">
        <w:rPr>
          <w:rFonts w:ascii="Times New Roman" w:hAnsi="Times New Roman" w:cs="Times New Roman"/>
          <w:sz w:val="24"/>
          <w:szCs w:val="24"/>
          <w:lang w:val="en-GB"/>
        </w:rPr>
        <w:t>Thraymachus</w:t>
      </w:r>
      <w:proofErr w:type="spellEnd"/>
      <w:r w:rsidRPr="007C7B13">
        <w:rPr>
          <w:rFonts w:ascii="Times New Roman" w:hAnsi="Times New Roman" w:cs="Times New Roman"/>
          <w:sz w:val="24"/>
          <w:szCs w:val="24"/>
          <w:lang w:val="en-GB"/>
        </w:rPr>
        <w:t xml:space="preserve">, </w:t>
      </w:r>
      <w:r w:rsidR="007D7155" w:rsidRPr="007C7B13">
        <w:rPr>
          <w:rFonts w:ascii="Times New Roman" w:hAnsi="Times New Roman" w:cs="Times New Roman"/>
          <w:sz w:val="24"/>
          <w:szCs w:val="24"/>
          <w:lang w:val="en-GB"/>
        </w:rPr>
        <w:t>Socrates</w:t>
      </w:r>
      <w:r w:rsidRPr="007C7B13">
        <w:rPr>
          <w:rFonts w:ascii="Times New Roman" w:hAnsi="Times New Roman" w:cs="Times New Roman"/>
          <w:sz w:val="24"/>
          <w:szCs w:val="24"/>
          <w:lang w:val="en-GB"/>
        </w:rPr>
        <w:t xml:space="preserve"> fights against the existing justifying power of </w:t>
      </w:r>
      <w:r w:rsidR="003873F8">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sophistic method in order to </w:t>
      </w:r>
      <w:r w:rsidR="005F32E3" w:rsidRPr="008A6FC2">
        <w:rPr>
          <w:rFonts w:ascii="Times New Roman" w:hAnsi="Times New Roman" w:cs="Times New Roman"/>
          <w:sz w:val="24"/>
          <w:szCs w:val="24"/>
          <w:lang w:val="en-GB"/>
        </w:rPr>
        <w:t>appropriate it</w:t>
      </w:r>
      <w:r w:rsidRPr="007C7B13">
        <w:rPr>
          <w:rFonts w:ascii="Times New Roman" w:hAnsi="Times New Roman" w:cs="Times New Roman"/>
          <w:sz w:val="24"/>
          <w:szCs w:val="24"/>
          <w:lang w:val="en-GB"/>
        </w:rPr>
        <w:t xml:space="preserve">. </w:t>
      </w:r>
      <w:r w:rsidR="007D7155" w:rsidRPr="007C7B13">
        <w:rPr>
          <w:rFonts w:ascii="Times New Roman" w:hAnsi="Times New Roman" w:cs="Times New Roman"/>
          <w:sz w:val="24"/>
          <w:szCs w:val="24"/>
          <w:lang w:val="en-GB"/>
        </w:rPr>
        <w:t>He</w:t>
      </w:r>
      <w:r w:rsidRPr="007C7B13">
        <w:rPr>
          <w:rFonts w:ascii="Times New Roman" w:hAnsi="Times New Roman" w:cs="Times New Roman"/>
          <w:sz w:val="24"/>
          <w:szCs w:val="24"/>
          <w:lang w:val="en-GB"/>
        </w:rPr>
        <w:t xml:space="preserve"> has to win this war to make </w:t>
      </w:r>
      <w:r w:rsidR="003873F8" w:rsidRPr="007C7B13">
        <w:rPr>
          <w:rFonts w:ascii="Times New Roman" w:hAnsi="Times New Roman" w:cs="Times New Roman"/>
          <w:sz w:val="24"/>
          <w:szCs w:val="24"/>
          <w:lang w:val="en-GB"/>
        </w:rPr>
        <w:t xml:space="preserve">the divine power of his method </w:t>
      </w:r>
      <w:r w:rsidRPr="007C7B13">
        <w:rPr>
          <w:rFonts w:ascii="Times New Roman" w:hAnsi="Times New Roman" w:cs="Times New Roman"/>
          <w:sz w:val="24"/>
          <w:szCs w:val="24"/>
          <w:lang w:val="en-GB"/>
        </w:rPr>
        <w:t xml:space="preserve">permanent. </w:t>
      </w:r>
    </w:p>
    <w:p w14:paraId="46BCCFC4" w14:textId="2C1247D3" w:rsidR="00CC5AF4" w:rsidRPr="007C7B13" w:rsidRDefault="00CC5AF4" w:rsidP="008740E4">
      <w:pPr>
        <w:spacing w:line="480" w:lineRule="auto"/>
        <w:ind w:rightChars="-25" w:right="-50" w:firstLineChars="257" w:firstLine="617"/>
        <w:jc w:val="left"/>
        <w:rPr>
          <w:rFonts w:ascii="Times New Roman" w:hAnsi="Times New Roman" w:cs="Times New Roman"/>
          <w:sz w:val="24"/>
          <w:szCs w:val="24"/>
          <w:lang w:val="en-GB"/>
        </w:rPr>
      </w:pPr>
    </w:p>
    <w:p w14:paraId="547B7F99" w14:textId="33621F56" w:rsidR="00CC5AF4" w:rsidRPr="007C7B13" w:rsidRDefault="00CC5AF4" w:rsidP="008740E4">
      <w:pPr>
        <w:tabs>
          <w:tab w:val="left" w:pos="426"/>
        </w:tabs>
        <w:spacing w:line="480" w:lineRule="auto"/>
        <w:ind w:rightChars="-29" w:right="-58"/>
        <w:jc w:val="left"/>
        <w:rPr>
          <w:rFonts w:ascii="Times New Roman" w:hAnsi="Times New Roman" w:cs="Times New Roman"/>
          <w:b/>
          <w:i/>
          <w:sz w:val="24"/>
          <w:szCs w:val="24"/>
          <w:lang w:val="en-GB"/>
        </w:rPr>
      </w:pPr>
      <w:r w:rsidRPr="007C7B13">
        <w:rPr>
          <w:rFonts w:ascii="Times New Roman" w:hAnsi="Times New Roman" w:cs="Times New Roman"/>
          <w:b/>
          <w:i/>
          <w:sz w:val="24"/>
          <w:szCs w:val="24"/>
          <w:lang w:val="en-GB"/>
        </w:rPr>
        <w:t xml:space="preserve">3.3 </w:t>
      </w:r>
      <w:r w:rsidR="00AE038B">
        <w:rPr>
          <w:rFonts w:ascii="Times New Roman" w:hAnsi="Times New Roman" w:cs="Times New Roman"/>
          <w:b/>
          <w:i/>
          <w:sz w:val="24"/>
          <w:szCs w:val="24"/>
          <w:lang w:val="en-GB"/>
        </w:rPr>
        <w:t xml:space="preserve">The </w:t>
      </w:r>
      <w:proofErr w:type="spellStart"/>
      <w:r w:rsidRPr="007C7B13">
        <w:rPr>
          <w:rFonts w:ascii="Times New Roman" w:hAnsi="Times New Roman" w:cs="Times New Roman"/>
          <w:b/>
          <w:i/>
          <w:sz w:val="24"/>
          <w:szCs w:val="24"/>
          <w:lang w:val="en-GB"/>
        </w:rPr>
        <w:t>Husserlian</w:t>
      </w:r>
      <w:proofErr w:type="spellEnd"/>
      <w:r w:rsidRPr="007C7B13">
        <w:rPr>
          <w:rFonts w:ascii="Times New Roman" w:hAnsi="Times New Roman" w:cs="Times New Roman"/>
          <w:i/>
          <w:sz w:val="24"/>
          <w:szCs w:val="24"/>
          <w:lang w:val="en-GB"/>
        </w:rPr>
        <w:t xml:space="preserve"> </w:t>
      </w:r>
      <w:r w:rsidRPr="007C7B13">
        <w:rPr>
          <w:rFonts w:ascii="Times New Roman" w:hAnsi="Times New Roman" w:cs="Times New Roman"/>
          <w:b/>
          <w:i/>
          <w:sz w:val="24"/>
          <w:szCs w:val="24"/>
          <w:lang w:val="en-GB"/>
        </w:rPr>
        <w:t>Investigation: Socrates as the First Phenomenologist</w:t>
      </w:r>
    </w:p>
    <w:p w14:paraId="20DAF1EB" w14:textId="66B55C37" w:rsidR="009C3077" w:rsidRPr="007C7B13" w:rsidRDefault="00CC5AF4" w:rsidP="00C34C07">
      <w:pPr>
        <w:spacing w:line="480" w:lineRule="auto"/>
        <w:ind w:rightChars="-29" w:right="-58"/>
        <w:rPr>
          <w:rFonts w:ascii="Times New Roman" w:hAnsi="Times New Roman" w:cs="Times New Roman"/>
          <w:sz w:val="24"/>
          <w:szCs w:val="24"/>
          <w:lang w:val="en-GB"/>
        </w:rPr>
      </w:pPr>
      <w:r w:rsidRPr="007C7B13">
        <w:rPr>
          <w:rFonts w:ascii="Times New Roman" w:hAnsi="Times New Roman" w:cs="Times New Roman"/>
          <w:sz w:val="24"/>
          <w:szCs w:val="24"/>
          <w:lang w:val="en-GB"/>
        </w:rPr>
        <w:lastRenderedPageBreak/>
        <w:t xml:space="preserve">Husserl </w:t>
      </w:r>
      <w:r w:rsidR="00EB569D">
        <w:rPr>
          <w:rFonts w:ascii="Times New Roman" w:hAnsi="Times New Roman" w:cs="Times New Roman"/>
          <w:sz w:val="24"/>
          <w:szCs w:val="24"/>
          <w:lang w:val="en-GB"/>
        </w:rPr>
        <w:t>does not</w:t>
      </w:r>
      <w:r w:rsidR="00EB569D" w:rsidRPr="007C7B13">
        <w:rPr>
          <w:rFonts w:ascii="Times New Roman" w:hAnsi="Times New Roman" w:cs="Times New Roman"/>
          <w:sz w:val="24"/>
          <w:szCs w:val="24"/>
          <w:lang w:val="en-GB"/>
        </w:rPr>
        <w:t xml:space="preserve"> </w:t>
      </w:r>
      <w:r w:rsidR="00DE14E0" w:rsidRPr="007C7B13">
        <w:rPr>
          <w:rFonts w:ascii="Times New Roman" w:hAnsi="Times New Roman" w:cs="Times New Roman"/>
          <w:sz w:val="24"/>
          <w:szCs w:val="24"/>
          <w:lang w:val="en-GB"/>
        </w:rPr>
        <w:t>mention Thrasymachus</w:t>
      </w:r>
      <w:r w:rsidR="00EB569D">
        <w:rPr>
          <w:rFonts w:ascii="Times New Roman" w:hAnsi="Times New Roman" w:cs="Times New Roman"/>
          <w:sz w:val="24"/>
          <w:szCs w:val="24"/>
          <w:lang w:val="en-GB"/>
        </w:rPr>
        <w:t xml:space="preserve"> directly</w:t>
      </w:r>
      <w:r w:rsidR="00DE14E0" w:rsidRPr="007C7B13">
        <w:rPr>
          <w:rFonts w:ascii="Times New Roman" w:hAnsi="Times New Roman" w:cs="Times New Roman"/>
          <w:sz w:val="24"/>
          <w:szCs w:val="24"/>
          <w:lang w:val="en-GB"/>
        </w:rPr>
        <w:t>.</w:t>
      </w:r>
      <w:r w:rsidR="009C3077" w:rsidRPr="007C7B13">
        <w:rPr>
          <w:rStyle w:val="a4"/>
          <w:rFonts w:ascii="Times New Roman" w:hAnsi="Times New Roman" w:cs="Times New Roman"/>
          <w:sz w:val="24"/>
          <w:szCs w:val="24"/>
          <w:lang w:val="en-GB"/>
        </w:rPr>
        <w:footnoteReference w:id="44"/>
      </w:r>
      <w:r w:rsidR="008A6FC2">
        <w:rPr>
          <w:rFonts w:ascii="Times New Roman" w:hAnsi="Times New Roman" w:cs="Times New Roman"/>
          <w:sz w:val="24"/>
          <w:szCs w:val="24"/>
          <w:lang w:val="en-GB"/>
        </w:rPr>
        <w:t xml:space="preserve"> </w:t>
      </w:r>
      <w:r w:rsidR="002139C5" w:rsidRPr="007C7B13">
        <w:rPr>
          <w:rFonts w:ascii="Times New Roman" w:hAnsi="Times New Roman" w:cs="Times New Roman"/>
          <w:sz w:val="24"/>
          <w:szCs w:val="24"/>
          <w:lang w:val="en-GB"/>
        </w:rPr>
        <w:t xml:space="preserve">Hence we </w:t>
      </w:r>
      <w:r w:rsidR="00EB569D">
        <w:rPr>
          <w:rFonts w:ascii="Times New Roman" w:hAnsi="Times New Roman" w:cs="Times New Roman"/>
          <w:sz w:val="24"/>
          <w:szCs w:val="24"/>
          <w:lang w:val="en-GB"/>
        </w:rPr>
        <w:t>can only</w:t>
      </w:r>
      <w:r w:rsidR="00EB569D"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infer a </w:t>
      </w:r>
      <w:proofErr w:type="spellStart"/>
      <w:r w:rsidRPr="007C7B13">
        <w:rPr>
          <w:rFonts w:ascii="Times New Roman" w:hAnsi="Times New Roman" w:cs="Times New Roman"/>
          <w:sz w:val="24"/>
          <w:szCs w:val="24"/>
          <w:lang w:val="en-GB"/>
        </w:rPr>
        <w:t>Husserlian</w:t>
      </w:r>
      <w:proofErr w:type="spellEnd"/>
      <w:r w:rsidRPr="007C7B13">
        <w:rPr>
          <w:rFonts w:ascii="Times New Roman" w:hAnsi="Times New Roman" w:cs="Times New Roman"/>
          <w:sz w:val="24"/>
          <w:szCs w:val="24"/>
          <w:lang w:val="en-GB"/>
        </w:rPr>
        <w:t xml:space="preserve"> interpretation of the Thrasymachus-Socrates debate from his portraying of Socrates</w:t>
      </w:r>
      <w:r w:rsidR="002D336F"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as Plato’s ideal alter ego</w:t>
      </w:r>
      <w:r w:rsidR="00DE14E0" w:rsidRPr="007C7B13">
        <w:rPr>
          <w:rFonts w:ascii="Times New Roman" w:hAnsi="Times New Roman" w:cs="Times New Roman"/>
          <w:sz w:val="24"/>
          <w:szCs w:val="24"/>
          <w:lang w:val="en-GB"/>
        </w:rPr>
        <w:t>.</w:t>
      </w:r>
      <w:r w:rsidR="00DE14E0" w:rsidRPr="007C7B13">
        <w:rPr>
          <w:rStyle w:val="a4"/>
          <w:rFonts w:ascii="Times New Roman" w:hAnsi="Times New Roman" w:cs="Times New Roman"/>
          <w:sz w:val="24"/>
          <w:szCs w:val="24"/>
          <w:lang w:val="en-GB"/>
        </w:rPr>
        <w:footnoteReference w:id="45"/>
      </w:r>
      <w:r w:rsidRPr="007C7B13">
        <w:rPr>
          <w:rFonts w:ascii="Times New Roman" w:hAnsi="Times New Roman" w:cs="Times New Roman"/>
          <w:sz w:val="24"/>
          <w:szCs w:val="24"/>
          <w:lang w:val="en-GB"/>
        </w:rPr>
        <w:t xml:space="preserve"> </w:t>
      </w:r>
    </w:p>
    <w:p w14:paraId="0A7F75FA" w14:textId="5353AE01" w:rsidR="009C3077" w:rsidRPr="007C7B13" w:rsidRDefault="009C3077" w:rsidP="009C3077">
      <w:pPr>
        <w:spacing w:line="480" w:lineRule="auto"/>
        <w:ind w:rightChars="-29" w:right="-58" w:firstLineChars="236" w:firstLine="566"/>
        <w:rPr>
          <w:rFonts w:ascii="Times New Roman" w:hAnsi="Times New Roman" w:cs="Times New Roman"/>
          <w:sz w:val="24"/>
          <w:szCs w:val="24"/>
          <w:lang w:val="en-GB"/>
        </w:rPr>
      </w:pPr>
      <w:r w:rsidRPr="007C7B13">
        <w:rPr>
          <w:rFonts w:ascii="Times New Roman" w:hAnsi="Times New Roman"/>
          <w:sz w:val="24"/>
          <w:szCs w:val="24"/>
          <w:lang w:val="en-GB"/>
        </w:rPr>
        <w:t xml:space="preserve">Husserl understands </w:t>
      </w:r>
      <w:r w:rsidR="00156F1B">
        <w:rPr>
          <w:rFonts w:ascii="Times New Roman" w:hAnsi="Times New Roman"/>
          <w:sz w:val="24"/>
          <w:szCs w:val="24"/>
          <w:lang w:val="en-GB"/>
        </w:rPr>
        <w:t xml:space="preserve">the </w:t>
      </w:r>
      <w:r w:rsidRPr="007C7B13">
        <w:rPr>
          <w:rFonts w:ascii="Times New Roman" w:hAnsi="Times New Roman"/>
          <w:sz w:val="24"/>
          <w:szCs w:val="24"/>
          <w:lang w:val="en-GB"/>
        </w:rPr>
        <w:t xml:space="preserve">Socratic </w:t>
      </w:r>
      <w:r w:rsidRPr="007C7B13">
        <w:rPr>
          <w:rFonts w:ascii="Times New Roman" w:hAnsi="Times New Roman"/>
          <w:i/>
          <w:sz w:val="24"/>
          <w:szCs w:val="24"/>
          <w:lang w:val="en-GB"/>
        </w:rPr>
        <w:t>logos</w:t>
      </w:r>
      <w:r w:rsidRPr="007C7B13">
        <w:rPr>
          <w:rFonts w:ascii="Times New Roman" w:hAnsi="Times New Roman"/>
          <w:sz w:val="24"/>
          <w:szCs w:val="24"/>
          <w:lang w:val="en-GB"/>
        </w:rPr>
        <w:t xml:space="preserve"> almost exclusively </w:t>
      </w:r>
      <w:r w:rsidR="0039130F" w:rsidRPr="007C7B13">
        <w:rPr>
          <w:rFonts w:ascii="Times New Roman" w:hAnsi="Times New Roman"/>
          <w:sz w:val="24"/>
          <w:szCs w:val="24"/>
          <w:lang w:val="en-GB"/>
        </w:rPr>
        <w:t>as</w:t>
      </w:r>
      <w:r w:rsidRPr="007C7B13">
        <w:rPr>
          <w:rFonts w:ascii="Times New Roman" w:hAnsi="Times New Roman"/>
          <w:sz w:val="24"/>
          <w:szCs w:val="24"/>
          <w:lang w:val="en-GB"/>
        </w:rPr>
        <w:t xml:space="preserve"> </w:t>
      </w:r>
      <w:r w:rsidR="008F3B2F" w:rsidRPr="00FF5D7B">
        <w:rPr>
          <w:rFonts w:ascii="Times New Roman" w:hAnsi="Times New Roman"/>
          <w:sz w:val="24"/>
          <w:szCs w:val="24"/>
          <w:lang w:val="en-GB"/>
        </w:rPr>
        <w:t xml:space="preserve">the </w:t>
      </w:r>
      <w:r w:rsidR="00A631D6" w:rsidRPr="00FF5D7B">
        <w:rPr>
          <w:rFonts w:ascii="Times New Roman" w:hAnsi="Times New Roman"/>
          <w:sz w:val="24"/>
          <w:szCs w:val="24"/>
          <w:lang w:val="en-GB"/>
        </w:rPr>
        <w:t xml:space="preserve">capacity to do </w:t>
      </w:r>
      <w:r w:rsidR="005C0B09" w:rsidRPr="00D178D6">
        <w:rPr>
          <w:rFonts w:ascii="Times New Roman" w:hAnsi="Times New Roman"/>
          <w:sz w:val="24"/>
          <w:szCs w:val="24"/>
          <w:lang w:val="en-GB"/>
        </w:rPr>
        <w:t>justification</w:t>
      </w:r>
      <w:r w:rsidR="0039130F" w:rsidRPr="007C7B13">
        <w:rPr>
          <w:rFonts w:ascii="Times New Roman" w:hAnsi="Times New Roman"/>
          <w:sz w:val="24"/>
          <w:szCs w:val="24"/>
          <w:lang w:val="en-GB"/>
        </w:rPr>
        <w:t xml:space="preserve">, </w:t>
      </w:r>
      <w:r w:rsidR="00156F1B">
        <w:rPr>
          <w:rFonts w:ascii="Times New Roman" w:hAnsi="Times New Roman"/>
          <w:sz w:val="24"/>
          <w:szCs w:val="24"/>
          <w:lang w:val="en-GB"/>
        </w:rPr>
        <w:t>herein identifying</w:t>
      </w:r>
      <w:r w:rsidRPr="007C7B13">
        <w:rPr>
          <w:rFonts w:ascii="Times New Roman" w:hAnsi="Times New Roman"/>
          <w:sz w:val="24"/>
          <w:szCs w:val="24"/>
          <w:lang w:val="en-GB"/>
        </w:rPr>
        <w:t xml:space="preserve"> Platonic </w:t>
      </w:r>
      <w:proofErr w:type="spellStart"/>
      <w:r w:rsidRPr="007C7B13">
        <w:rPr>
          <w:rFonts w:ascii="Times New Roman" w:hAnsi="Times New Roman"/>
          <w:sz w:val="24"/>
          <w:szCs w:val="24"/>
          <w:lang w:val="en-GB"/>
        </w:rPr>
        <w:t>scientificity</w:t>
      </w:r>
      <w:proofErr w:type="spellEnd"/>
      <w:r w:rsidRPr="007C7B13">
        <w:rPr>
          <w:rFonts w:ascii="Times New Roman" w:hAnsi="Times New Roman"/>
          <w:sz w:val="24"/>
          <w:szCs w:val="24"/>
          <w:lang w:val="en-GB"/>
        </w:rPr>
        <w:t xml:space="preserve">. </w:t>
      </w:r>
      <w:r w:rsidR="0039130F" w:rsidRPr="007C7B13">
        <w:rPr>
          <w:rFonts w:ascii="Times New Roman" w:hAnsi="Times New Roman" w:cs="Times New Roman"/>
          <w:sz w:val="24"/>
          <w:szCs w:val="24"/>
          <w:lang w:val="en-GB"/>
        </w:rPr>
        <w:t>Husserl thinks that t</w:t>
      </w:r>
      <w:r w:rsidR="00CC5AF4" w:rsidRPr="007C7B13">
        <w:rPr>
          <w:rFonts w:ascii="Times New Roman" w:hAnsi="Times New Roman" w:cs="Times New Roman"/>
          <w:sz w:val="24"/>
          <w:szCs w:val="24"/>
          <w:lang w:val="en-GB"/>
        </w:rPr>
        <w:t xml:space="preserve">he essence of Socratic critique </w:t>
      </w:r>
      <w:r w:rsidR="00156F1B">
        <w:rPr>
          <w:rFonts w:ascii="Times New Roman" w:hAnsi="Times New Roman" w:cs="Times New Roman"/>
          <w:sz w:val="24"/>
          <w:szCs w:val="24"/>
          <w:lang w:val="en-GB"/>
        </w:rPr>
        <w:t>lies in the</w:t>
      </w:r>
      <w:r w:rsidR="00156F1B"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involvement of subjective “norm-consciousness”</w:t>
      </w:r>
      <w:r w:rsidR="00156F1B">
        <w:rPr>
          <w:rFonts w:ascii="Times New Roman" w:hAnsi="Times New Roman" w:cs="Times New Roman"/>
          <w:sz w:val="24"/>
          <w:szCs w:val="24"/>
          <w:lang w:val="en-GB"/>
        </w:rPr>
        <w:t>,</w:t>
      </w:r>
      <w:r w:rsidR="00CC5AF4" w:rsidRPr="007C7B13">
        <w:rPr>
          <w:rStyle w:val="a4"/>
          <w:rFonts w:ascii="Times New Roman" w:hAnsi="Times New Roman" w:cs="Times New Roman"/>
          <w:sz w:val="24"/>
          <w:szCs w:val="24"/>
          <w:lang w:val="en-GB"/>
        </w:rPr>
        <w:footnoteReference w:id="46"/>
      </w:r>
      <w:r w:rsidR="00CC5AF4" w:rsidRPr="007C7B13">
        <w:rPr>
          <w:rFonts w:ascii="Times New Roman" w:hAnsi="Times New Roman" w:cs="Times New Roman"/>
          <w:sz w:val="24"/>
          <w:szCs w:val="24"/>
          <w:lang w:val="en-GB"/>
        </w:rPr>
        <w:t xml:space="preserve"> which </w:t>
      </w:r>
      <w:r w:rsidR="00156F1B">
        <w:rPr>
          <w:rFonts w:ascii="Times New Roman" w:hAnsi="Times New Roman" w:cs="Times New Roman"/>
          <w:sz w:val="24"/>
          <w:szCs w:val="24"/>
          <w:lang w:val="en-GB"/>
        </w:rPr>
        <w:t xml:space="preserve">allows </w:t>
      </w:r>
      <w:r w:rsidR="00CC5AF4" w:rsidRPr="007C7B13">
        <w:rPr>
          <w:rFonts w:ascii="Times New Roman" w:hAnsi="Times New Roman" w:cs="Times New Roman"/>
          <w:sz w:val="24"/>
          <w:szCs w:val="24"/>
          <w:lang w:val="en-GB"/>
        </w:rPr>
        <w:t xml:space="preserve">one </w:t>
      </w:r>
      <w:r w:rsidR="00156F1B">
        <w:rPr>
          <w:rFonts w:ascii="Times New Roman" w:hAnsi="Times New Roman" w:cs="Times New Roman"/>
          <w:sz w:val="24"/>
          <w:szCs w:val="24"/>
          <w:lang w:val="en-GB"/>
        </w:rPr>
        <w:t>to</w:t>
      </w:r>
      <w:r w:rsidR="00156F1B"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 xml:space="preserve">trace every step of </w:t>
      </w:r>
      <w:r w:rsidR="00156F1B">
        <w:rPr>
          <w:rFonts w:ascii="Times New Roman" w:hAnsi="Times New Roman" w:cs="Times New Roman"/>
          <w:sz w:val="24"/>
          <w:szCs w:val="24"/>
          <w:lang w:val="en-GB"/>
        </w:rPr>
        <w:t xml:space="preserve">the </w:t>
      </w:r>
      <w:r w:rsidR="00CC5AF4" w:rsidRPr="007C7B13">
        <w:rPr>
          <w:rFonts w:ascii="Times New Roman" w:hAnsi="Times New Roman" w:cs="Times New Roman"/>
          <w:sz w:val="24"/>
          <w:szCs w:val="24"/>
          <w:lang w:val="en-GB"/>
        </w:rPr>
        <w:t xml:space="preserve">justification </w:t>
      </w:r>
      <w:r w:rsidR="00156F1B">
        <w:rPr>
          <w:rFonts w:ascii="Times New Roman" w:hAnsi="Times New Roman" w:cs="Times New Roman"/>
          <w:sz w:val="24"/>
          <w:szCs w:val="24"/>
          <w:lang w:val="en-GB"/>
        </w:rPr>
        <w:t xml:space="preserve">in order </w:t>
      </w:r>
      <w:r w:rsidR="00CC5AF4" w:rsidRPr="007C7B13">
        <w:rPr>
          <w:rFonts w:ascii="Times New Roman" w:hAnsi="Times New Roman" w:cs="Times New Roman"/>
          <w:sz w:val="24"/>
          <w:szCs w:val="24"/>
          <w:lang w:val="en-GB"/>
        </w:rPr>
        <w:t xml:space="preserve">to </w:t>
      </w:r>
      <w:r w:rsidR="00156F1B">
        <w:rPr>
          <w:rFonts w:ascii="Times New Roman" w:hAnsi="Times New Roman" w:cs="Times New Roman"/>
          <w:sz w:val="24"/>
          <w:szCs w:val="24"/>
          <w:lang w:val="en-GB"/>
        </w:rPr>
        <w:t>ascertain the</w:t>
      </w:r>
      <w:r w:rsidR="00CC5AF4" w:rsidRPr="007C7B13">
        <w:rPr>
          <w:rFonts w:ascii="Times New Roman" w:hAnsi="Times New Roman" w:cs="Times New Roman"/>
          <w:sz w:val="24"/>
          <w:szCs w:val="24"/>
          <w:lang w:val="en-GB"/>
        </w:rPr>
        <w:t xml:space="preserve"> self-evident clarity of meaning and one’s intuitive ability to confirm it. The Platonic idea of </w:t>
      </w:r>
      <w:r w:rsidR="003C7E45">
        <w:rPr>
          <w:rFonts w:ascii="Times New Roman" w:hAnsi="Times New Roman" w:cs="Times New Roman"/>
          <w:sz w:val="24"/>
          <w:szCs w:val="24"/>
          <w:lang w:val="en-GB"/>
        </w:rPr>
        <w:t xml:space="preserve">the </w:t>
      </w:r>
      <w:r w:rsidR="00CC5AF4" w:rsidRPr="007C7B13">
        <w:rPr>
          <w:rFonts w:ascii="Times New Roman" w:hAnsi="Times New Roman" w:cs="Times New Roman"/>
          <w:sz w:val="24"/>
          <w:szCs w:val="24"/>
          <w:lang w:val="en-GB"/>
        </w:rPr>
        <w:t xml:space="preserve">dialectic demands that scientific objectivity should be obtained </w:t>
      </w:r>
      <w:r w:rsidR="00DA6605" w:rsidRPr="007C7B13">
        <w:rPr>
          <w:rFonts w:ascii="Times New Roman" w:hAnsi="Times New Roman" w:cs="Times New Roman"/>
          <w:sz w:val="24"/>
          <w:szCs w:val="24"/>
          <w:lang w:val="en-GB"/>
        </w:rPr>
        <w:t>from</w:t>
      </w:r>
      <w:r w:rsidR="00CC5AF4" w:rsidRPr="007C7B13">
        <w:rPr>
          <w:rFonts w:ascii="Times New Roman" w:hAnsi="Times New Roman" w:cs="Times New Roman"/>
          <w:sz w:val="24"/>
          <w:szCs w:val="24"/>
          <w:lang w:val="en-GB"/>
        </w:rPr>
        <w:t xml:space="preserve"> the clarification of meaning with reference to </w:t>
      </w:r>
      <w:r w:rsidR="003C7E45">
        <w:rPr>
          <w:rFonts w:ascii="Times New Roman" w:hAnsi="Times New Roman" w:cs="Times New Roman"/>
          <w:sz w:val="24"/>
          <w:szCs w:val="24"/>
          <w:lang w:val="en-GB"/>
        </w:rPr>
        <w:t xml:space="preserve">the </w:t>
      </w:r>
      <w:r w:rsidR="00CC5AF4" w:rsidRPr="007C7B13">
        <w:rPr>
          <w:rFonts w:ascii="Times New Roman" w:hAnsi="Times New Roman" w:cs="Times New Roman"/>
          <w:sz w:val="24"/>
          <w:szCs w:val="24"/>
          <w:lang w:val="en-GB"/>
        </w:rPr>
        <w:t xml:space="preserve">pure idea. </w:t>
      </w:r>
      <w:r w:rsidR="00DA6605" w:rsidRPr="007C7B13">
        <w:rPr>
          <w:rFonts w:ascii="Times New Roman" w:hAnsi="Times New Roman" w:cs="Times New Roman"/>
          <w:sz w:val="24"/>
          <w:szCs w:val="24"/>
          <w:lang w:val="en-GB"/>
        </w:rPr>
        <w:t>I</w:t>
      </w:r>
      <w:r w:rsidR="00CC5AF4" w:rsidRPr="007C7B13">
        <w:rPr>
          <w:rFonts w:ascii="Times New Roman" w:hAnsi="Times New Roman" w:cs="Times New Roman"/>
          <w:sz w:val="24"/>
          <w:szCs w:val="24"/>
          <w:lang w:val="en-GB"/>
        </w:rPr>
        <w:t>n order for that purity to claim absolute normativity, the know</w:t>
      </w:r>
      <w:r w:rsidR="003C7E45">
        <w:rPr>
          <w:rFonts w:ascii="Times New Roman" w:hAnsi="Times New Roman" w:cs="Times New Roman"/>
          <w:sz w:val="24"/>
          <w:szCs w:val="24"/>
          <w:lang w:val="en-GB"/>
        </w:rPr>
        <w:t>ing</w:t>
      </w:r>
      <w:r w:rsidR="00CC5AF4" w:rsidRPr="007C7B13">
        <w:rPr>
          <w:rFonts w:ascii="Times New Roman" w:hAnsi="Times New Roman" w:cs="Times New Roman"/>
          <w:sz w:val="24"/>
          <w:szCs w:val="24"/>
          <w:lang w:val="en-GB"/>
        </w:rPr>
        <w:t xml:space="preserve"> I should be able to affirm and reaffirm </w:t>
      </w:r>
      <w:r w:rsidR="00DA6605" w:rsidRPr="007C7B13">
        <w:rPr>
          <w:rFonts w:ascii="Times New Roman" w:hAnsi="Times New Roman" w:cs="Times New Roman"/>
          <w:sz w:val="24"/>
          <w:szCs w:val="24"/>
          <w:lang w:val="en-GB"/>
        </w:rPr>
        <w:t>it</w:t>
      </w:r>
      <w:r w:rsidR="00CC5AF4" w:rsidRPr="007C7B13">
        <w:rPr>
          <w:rFonts w:ascii="Times New Roman" w:hAnsi="Times New Roman" w:cs="Times New Roman"/>
          <w:sz w:val="24"/>
          <w:szCs w:val="24"/>
          <w:lang w:val="en-GB"/>
        </w:rPr>
        <w:t xml:space="preserve"> as something absolutely self-given in insight.</w:t>
      </w:r>
      <w:r w:rsidR="00CC5AF4" w:rsidRPr="007C7B13">
        <w:rPr>
          <w:rStyle w:val="a4"/>
          <w:rFonts w:ascii="Times New Roman" w:hAnsi="Times New Roman" w:cs="Times New Roman"/>
          <w:sz w:val="24"/>
          <w:szCs w:val="24"/>
          <w:lang w:val="en-GB"/>
        </w:rPr>
        <w:footnoteReference w:id="47"/>
      </w:r>
      <w:r w:rsidR="00CC5AF4" w:rsidRPr="007C7B13">
        <w:rPr>
          <w:rFonts w:ascii="Times New Roman" w:hAnsi="Times New Roman" w:cs="Times New Roman"/>
          <w:sz w:val="24"/>
          <w:szCs w:val="24"/>
          <w:lang w:val="en-GB"/>
        </w:rPr>
        <w:t xml:space="preserve"> This is a </w:t>
      </w:r>
      <w:r w:rsidR="00EC73BB" w:rsidRPr="007C7B13">
        <w:rPr>
          <w:rFonts w:ascii="Times New Roman" w:hAnsi="Times New Roman" w:cs="Times New Roman"/>
          <w:sz w:val="24"/>
          <w:szCs w:val="24"/>
          <w:lang w:val="en-GB"/>
        </w:rPr>
        <w:t xml:space="preserve">mental process through which the knower </w:t>
      </w:r>
      <w:r w:rsidR="00EC73BB" w:rsidRPr="007C7B13">
        <w:rPr>
          <w:rFonts w:ascii="Times New Roman" w:hAnsi="Times New Roman" w:cs="Times New Roman"/>
          <w:i/>
          <w:sz w:val="24"/>
          <w:szCs w:val="24"/>
          <w:lang w:val="en-GB"/>
        </w:rPr>
        <w:t>live</w:t>
      </w:r>
      <w:r w:rsidR="003C7E45">
        <w:rPr>
          <w:rFonts w:ascii="Times New Roman" w:hAnsi="Times New Roman" w:cs="Times New Roman"/>
          <w:i/>
          <w:sz w:val="24"/>
          <w:szCs w:val="24"/>
          <w:lang w:val="en-GB"/>
        </w:rPr>
        <w:t>s</w:t>
      </w:r>
      <w:r w:rsidR="00CC5AF4" w:rsidRPr="007C7B13">
        <w:rPr>
          <w:rFonts w:ascii="Times New Roman" w:hAnsi="Times New Roman" w:cs="Times New Roman"/>
          <w:sz w:val="24"/>
          <w:szCs w:val="24"/>
          <w:lang w:val="en-GB"/>
        </w:rPr>
        <w:t xml:space="preserve">: “Thinking theoretically and accomplishing his theoretical work, he </w:t>
      </w:r>
      <w:r w:rsidR="00CC5AF4" w:rsidRPr="007C7B13">
        <w:rPr>
          <w:rFonts w:ascii="Times New Roman" w:hAnsi="Times New Roman" w:cs="Times New Roman"/>
          <w:i/>
          <w:sz w:val="24"/>
          <w:szCs w:val="24"/>
          <w:lang w:val="en-GB"/>
        </w:rPr>
        <w:t>lives</w:t>
      </w:r>
      <w:r w:rsidR="00CC5AF4" w:rsidRPr="007C7B13">
        <w:rPr>
          <w:rFonts w:ascii="Times New Roman" w:hAnsi="Times New Roman" w:cs="Times New Roman"/>
          <w:sz w:val="24"/>
          <w:szCs w:val="24"/>
          <w:lang w:val="en-GB"/>
        </w:rPr>
        <w:t xml:space="preserve"> in these processes.”</w:t>
      </w:r>
      <w:r w:rsidR="00CC5AF4" w:rsidRPr="007C7B13">
        <w:rPr>
          <w:rStyle w:val="a4"/>
          <w:rFonts w:ascii="Times New Roman" w:hAnsi="Times New Roman" w:cs="Times New Roman"/>
          <w:sz w:val="24"/>
          <w:szCs w:val="24"/>
          <w:lang w:val="en-GB"/>
        </w:rPr>
        <w:footnoteReference w:id="48"/>
      </w:r>
      <w:r w:rsidR="00CC5AF4" w:rsidRPr="007C7B13">
        <w:rPr>
          <w:rFonts w:ascii="Times New Roman" w:hAnsi="Times New Roman" w:cs="Times New Roman"/>
          <w:sz w:val="24"/>
          <w:szCs w:val="24"/>
          <w:lang w:val="en-GB"/>
        </w:rPr>
        <w:t xml:space="preserve"> </w:t>
      </w:r>
      <w:r w:rsidR="004E3950" w:rsidRPr="007C7B13">
        <w:rPr>
          <w:rFonts w:ascii="Times New Roman" w:hAnsi="Times New Roman" w:cs="Times New Roman"/>
          <w:sz w:val="24"/>
          <w:szCs w:val="24"/>
          <w:lang w:val="en-GB"/>
        </w:rPr>
        <w:t>“H</w:t>
      </w:r>
      <w:r w:rsidR="00CC5AF4" w:rsidRPr="007C7B13">
        <w:rPr>
          <w:rFonts w:ascii="Times New Roman" w:hAnsi="Times New Roman" w:cs="Times New Roman"/>
          <w:sz w:val="24"/>
          <w:szCs w:val="24"/>
          <w:lang w:val="en-GB"/>
        </w:rPr>
        <w:t xml:space="preserve">e” is </w:t>
      </w:r>
      <w:r w:rsidR="003F48E0" w:rsidRPr="007C7B13">
        <w:rPr>
          <w:rFonts w:ascii="Times New Roman" w:hAnsi="Times New Roman" w:cs="Times New Roman"/>
          <w:sz w:val="24"/>
          <w:szCs w:val="24"/>
          <w:lang w:val="en-GB"/>
        </w:rPr>
        <w:t xml:space="preserve">no one else than </w:t>
      </w:r>
      <w:r w:rsidR="00373E6C" w:rsidRPr="007C7B13">
        <w:rPr>
          <w:rFonts w:ascii="Times New Roman" w:hAnsi="Times New Roman" w:cs="Times New Roman"/>
          <w:sz w:val="24"/>
          <w:szCs w:val="24"/>
          <w:lang w:val="en-GB"/>
        </w:rPr>
        <w:t>Socrates</w:t>
      </w:r>
      <w:r w:rsidR="00FA7263" w:rsidRPr="007C7B13">
        <w:rPr>
          <w:rFonts w:ascii="Times New Roman" w:hAnsi="Times New Roman"/>
          <w:sz w:val="24"/>
          <w:szCs w:val="24"/>
          <w:lang w:val="en-GB"/>
        </w:rPr>
        <w:t xml:space="preserve">. With his </w:t>
      </w:r>
      <w:r w:rsidR="00373E6C" w:rsidRPr="007C7B13">
        <w:rPr>
          <w:rFonts w:ascii="Times New Roman" w:hAnsi="Times New Roman"/>
          <w:sz w:val="24"/>
          <w:szCs w:val="24"/>
          <w:lang w:val="en-GB"/>
        </w:rPr>
        <w:t>practice</w:t>
      </w:r>
      <w:r w:rsidR="00FA7263" w:rsidRPr="007C7B13">
        <w:rPr>
          <w:rFonts w:ascii="Times New Roman" w:hAnsi="Times New Roman"/>
          <w:sz w:val="24"/>
          <w:szCs w:val="24"/>
          <w:lang w:val="en-GB"/>
        </w:rPr>
        <w:t>,</w:t>
      </w:r>
      <w:r w:rsidRPr="007C7B13">
        <w:rPr>
          <w:rFonts w:ascii="Times New Roman" w:hAnsi="Times New Roman"/>
          <w:sz w:val="24"/>
          <w:szCs w:val="24"/>
          <w:lang w:val="en-GB"/>
        </w:rPr>
        <w:t xml:space="preserve"> </w:t>
      </w:r>
      <w:r w:rsidR="00052815" w:rsidRPr="007C7B13">
        <w:rPr>
          <w:rFonts w:ascii="Times New Roman" w:hAnsi="Times New Roman"/>
          <w:sz w:val="24"/>
          <w:szCs w:val="24"/>
          <w:lang w:val="en-GB"/>
        </w:rPr>
        <w:t>Socrates</w:t>
      </w:r>
      <w:r w:rsidR="000A5C51" w:rsidRPr="007C7B13">
        <w:rPr>
          <w:rFonts w:ascii="Times New Roman" w:hAnsi="Times New Roman"/>
          <w:sz w:val="24"/>
          <w:szCs w:val="24"/>
          <w:lang w:val="en-GB"/>
        </w:rPr>
        <w:t xml:space="preserve"> defends,</w:t>
      </w:r>
      <w:r w:rsidRPr="007C7B13">
        <w:rPr>
          <w:rFonts w:ascii="Times New Roman" w:hAnsi="Times New Roman"/>
          <w:sz w:val="24"/>
          <w:szCs w:val="24"/>
          <w:lang w:val="en-GB"/>
        </w:rPr>
        <w:t xml:space="preserve"> not so much the scientific objectivity of </w:t>
      </w:r>
      <w:r w:rsidR="003C7E45">
        <w:rPr>
          <w:rFonts w:ascii="Times New Roman" w:hAnsi="Times New Roman"/>
          <w:sz w:val="24"/>
          <w:szCs w:val="24"/>
          <w:lang w:val="en-GB"/>
        </w:rPr>
        <w:t xml:space="preserve">the </w:t>
      </w:r>
      <w:r w:rsidRPr="007C7B13">
        <w:rPr>
          <w:rFonts w:ascii="Times New Roman" w:hAnsi="Times New Roman"/>
          <w:sz w:val="24"/>
          <w:szCs w:val="24"/>
          <w:lang w:val="en-GB"/>
        </w:rPr>
        <w:t xml:space="preserve">idea </w:t>
      </w:r>
      <w:r w:rsidRPr="007C7B13">
        <w:rPr>
          <w:rFonts w:ascii="Times New Roman" w:hAnsi="Times New Roman"/>
          <w:i/>
          <w:sz w:val="24"/>
          <w:szCs w:val="24"/>
          <w:lang w:val="en-GB"/>
        </w:rPr>
        <w:t>per se</w:t>
      </w:r>
      <w:r w:rsidR="000A5C51" w:rsidRPr="007C7B13">
        <w:rPr>
          <w:rFonts w:ascii="Times New Roman" w:hAnsi="Times New Roman"/>
          <w:i/>
          <w:sz w:val="24"/>
          <w:szCs w:val="24"/>
          <w:lang w:val="en-GB"/>
        </w:rPr>
        <w:t>,</w:t>
      </w:r>
      <w:r w:rsidRPr="007C7B13">
        <w:rPr>
          <w:rFonts w:ascii="Times New Roman" w:hAnsi="Times New Roman"/>
          <w:sz w:val="24"/>
          <w:szCs w:val="24"/>
          <w:lang w:val="en-GB"/>
        </w:rPr>
        <w:t xml:space="preserve"> </w:t>
      </w:r>
      <w:r w:rsidR="000A5C51" w:rsidRPr="007C7B13">
        <w:rPr>
          <w:rFonts w:ascii="Times New Roman" w:hAnsi="Times New Roman"/>
          <w:sz w:val="24"/>
          <w:szCs w:val="24"/>
          <w:lang w:val="en-GB"/>
        </w:rPr>
        <w:t>but</w:t>
      </w:r>
      <w:r w:rsidRPr="007C7B13">
        <w:rPr>
          <w:rFonts w:ascii="Times New Roman" w:hAnsi="Times New Roman"/>
          <w:sz w:val="24"/>
          <w:szCs w:val="24"/>
          <w:lang w:val="en-GB"/>
        </w:rPr>
        <w:t xml:space="preserve"> the capacity of the reasoning subject who </w:t>
      </w:r>
      <w:r w:rsidR="003C7E45">
        <w:rPr>
          <w:rFonts w:ascii="Times New Roman" w:hAnsi="Times New Roman"/>
          <w:sz w:val="24"/>
          <w:szCs w:val="24"/>
          <w:lang w:val="en-GB"/>
        </w:rPr>
        <w:t>subjects</w:t>
      </w:r>
      <w:r w:rsidR="003C7E45" w:rsidRPr="007C7B13">
        <w:rPr>
          <w:rFonts w:ascii="Times New Roman" w:hAnsi="Times New Roman"/>
          <w:sz w:val="24"/>
          <w:szCs w:val="24"/>
          <w:lang w:val="en-GB"/>
        </w:rPr>
        <w:t xml:space="preserve"> </w:t>
      </w:r>
      <w:r w:rsidRPr="007C7B13">
        <w:rPr>
          <w:rFonts w:ascii="Times New Roman" w:hAnsi="Times New Roman"/>
          <w:sz w:val="24"/>
          <w:szCs w:val="24"/>
          <w:lang w:val="en-GB"/>
        </w:rPr>
        <w:t xml:space="preserve">every </w:t>
      </w:r>
      <w:r w:rsidR="00FA7263" w:rsidRPr="007C7B13">
        <w:rPr>
          <w:rFonts w:ascii="Times New Roman" w:hAnsi="Times New Roman"/>
          <w:sz w:val="24"/>
          <w:szCs w:val="24"/>
          <w:lang w:val="en-GB"/>
        </w:rPr>
        <w:t xml:space="preserve">human </w:t>
      </w:r>
      <w:r w:rsidRPr="007C7B13">
        <w:rPr>
          <w:rFonts w:ascii="Times New Roman" w:hAnsi="Times New Roman"/>
          <w:sz w:val="24"/>
          <w:szCs w:val="24"/>
          <w:lang w:val="en-GB"/>
        </w:rPr>
        <w:t>affair to a u</w:t>
      </w:r>
      <w:r w:rsidR="00373E6C" w:rsidRPr="007C7B13">
        <w:rPr>
          <w:rFonts w:ascii="Times New Roman" w:hAnsi="Times New Roman"/>
          <w:sz w:val="24"/>
          <w:szCs w:val="24"/>
          <w:lang w:val="en-GB"/>
        </w:rPr>
        <w:t>niversal scientific questio</w:t>
      </w:r>
      <w:r w:rsidR="00052815" w:rsidRPr="007C7B13">
        <w:rPr>
          <w:rFonts w:ascii="Times New Roman" w:hAnsi="Times New Roman"/>
          <w:sz w:val="24"/>
          <w:szCs w:val="24"/>
          <w:lang w:val="en-GB"/>
        </w:rPr>
        <w:t xml:space="preserve">ning; he </w:t>
      </w:r>
      <w:r w:rsidR="00373E6C" w:rsidRPr="007C7B13">
        <w:rPr>
          <w:rFonts w:ascii="Times New Roman" w:hAnsi="Times New Roman"/>
          <w:sz w:val="24"/>
          <w:szCs w:val="24"/>
          <w:lang w:val="en-GB"/>
        </w:rPr>
        <w:lastRenderedPageBreak/>
        <w:t>stands for the idea of the life of a philosopher.</w:t>
      </w:r>
    </w:p>
    <w:p w14:paraId="56DDB4BC" w14:textId="0AF829DE" w:rsidR="00CC5AF4" w:rsidRPr="007C7B13" w:rsidRDefault="00EC73BB" w:rsidP="008740E4">
      <w:pPr>
        <w:tabs>
          <w:tab w:val="left" w:pos="426"/>
        </w:tabs>
        <w:spacing w:line="480" w:lineRule="auto"/>
        <w:ind w:rightChars="-29" w:right="-58" w:firstLineChars="354" w:firstLine="850"/>
        <w:jc w:val="left"/>
        <w:rPr>
          <w:rFonts w:ascii="Times New Roman" w:hAnsi="Times New Roman" w:cs="Times New Roman"/>
          <w:b/>
          <w:sz w:val="24"/>
          <w:szCs w:val="24"/>
          <w:lang w:val="en-GB"/>
        </w:rPr>
      </w:pPr>
      <w:r w:rsidRPr="007C7B13">
        <w:rPr>
          <w:rFonts w:ascii="Times New Roman" w:hAnsi="Times New Roman" w:cs="Times New Roman"/>
          <w:sz w:val="24"/>
          <w:szCs w:val="24"/>
          <w:lang w:val="en-GB"/>
        </w:rPr>
        <w:t>Socrates</w:t>
      </w:r>
      <w:r w:rsidR="00FA7263" w:rsidRPr="007C7B13">
        <w:rPr>
          <w:rFonts w:ascii="Times New Roman" w:hAnsi="Times New Roman" w:cs="Times New Roman"/>
          <w:sz w:val="24"/>
          <w:szCs w:val="24"/>
          <w:lang w:val="en-GB"/>
        </w:rPr>
        <w:t xml:space="preserve">, </w:t>
      </w:r>
      <w:r w:rsidR="00A200C6" w:rsidRPr="007C7B13">
        <w:rPr>
          <w:rFonts w:ascii="Times New Roman" w:hAnsi="Times New Roman" w:cs="Times New Roman"/>
          <w:sz w:val="24"/>
          <w:szCs w:val="24"/>
          <w:lang w:val="en-GB"/>
        </w:rPr>
        <w:t xml:space="preserve">Husserl </w:t>
      </w:r>
      <w:r w:rsidR="00FA7263" w:rsidRPr="007C7B13">
        <w:rPr>
          <w:rFonts w:ascii="Times New Roman" w:hAnsi="Times New Roman" w:cs="Times New Roman"/>
          <w:sz w:val="24"/>
          <w:szCs w:val="24"/>
          <w:lang w:val="en-GB"/>
        </w:rPr>
        <w:t xml:space="preserve">assesses, </w:t>
      </w:r>
      <w:r w:rsidR="00A200C6" w:rsidRPr="007C7B13">
        <w:rPr>
          <w:rFonts w:ascii="Times New Roman" w:hAnsi="Times New Roman" w:cs="Times New Roman"/>
          <w:sz w:val="24"/>
          <w:szCs w:val="24"/>
          <w:lang w:val="en-GB"/>
        </w:rPr>
        <w:t>took</w:t>
      </w:r>
      <w:r w:rsidRPr="007C7B13">
        <w:rPr>
          <w:rFonts w:ascii="Times New Roman" w:hAnsi="Times New Roman" w:cs="Times New Roman"/>
          <w:sz w:val="24"/>
          <w:szCs w:val="24"/>
          <w:lang w:val="en-GB"/>
        </w:rPr>
        <w:t xml:space="preserve"> the sophistic critique of truth that denies the possibility of </w:t>
      </w:r>
      <w:r w:rsidR="003D07EB" w:rsidRPr="007C7B13">
        <w:rPr>
          <w:rFonts w:ascii="Times New Roman" w:hAnsi="Times New Roman" w:cs="Times New Roman"/>
          <w:sz w:val="24"/>
          <w:szCs w:val="24"/>
          <w:lang w:val="en-GB"/>
        </w:rPr>
        <w:t>Platonic science</w:t>
      </w:r>
      <w:r w:rsidR="003C7E45" w:rsidRPr="003C7E45">
        <w:rPr>
          <w:rFonts w:ascii="Times New Roman" w:hAnsi="Times New Roman" w:cs="Times New Roman"/>
          <w:i/>
          <w:sz w:val="24"/>
          <w:szCs w:val="24"/>
          <w:lang w:val="en-GB"/>
        </w:rPr>
        <w:t xml:space="preserve"> </w:t>
      </w:r>
      <w:r w:rsidR="003C7E45" w:rsidRPr="007C7B13">
        <w:rPr>
          <w:rFonts w:ascii="Times New Roman" w:hAnsi="Times New Roman" w:cs="Times New Roman"/>
          <w:i/>
          <w:sz w:val="24"/>
          <w:szCs w:val="24"/>
          <w:lang w:val="en-GB"/>
        </w:rPr>
        <w:t>in toto</w:t>
      </w:r>
      <w:r w:rsidR="00A200C6" w:rsidRPr="007C7B13">
        <w:rPr>
          <w:rFonts w:ascii="Times New Roman" w:hAnsi="Times New Roman" w:cs="Times New Roman"/>
          <w:sz w:val="24"/>
          <w:szCs w:val="24"/>
          <w:lang w:val="en-GB"/>
        </w:rPr>
        <w:t>,</w:t>
      </w:r>
      <w:r w:rsidR="00367872" w:rsidRPr="007C7B13">
        <w:rPr>
          <w:rFonts w:ascii="Times New Roman" w:hAnsi="Times New Roman" w:cs="Times New Roman"/>
          <w:sz w:val="24"/>
          <w:szCs w:val="24"/>
          <w:lang w:val="en-GB"/>
        </w:rPr>
        <w:t xml:space="preserve"> </w:t>
      </w:r>
      <w:r w:rsidR="00050A32" w:rsidRPr="007C7B13">
        <w:rPr>
          <w:rFonts w:ascii="Times New Roman" w:hAnsi="Times New Roman" w:cs="Times New Roman"/>
          <w:i/>
          <w:sz w:val="24"/>
          <w:szCs w:val="24"/>
          <w:lang w:val="en-GB"/>
        </w:rPr>
        <w:t>as</w:t>
      </w:r>
      <w:r w:rsidR="00050A32" w:rsidRPr="007C7B13">
        <w:rPr>
          <w:rFonts w:ascii="Times New Roman" w:hAnsi="Times New Roman" w:cs="Times New Roman"/>
          <w:sz w:val="24"/>
          <w:szCs w:val="24"/>
          <w:lang w:val="en-GB"/>
        </w:rPr>
        <w:t xml:space="preserve"> </w:t>
      </w:r>
      <w:r w:rsidR="00244CD3" w:rsidRPr="007C7B13">
        <w:rPr>
          <w:rFonts w:ascii="Times New Roman" w:hAnsi="Times New Roman" w:cs="Times New Roman"/>
          <w:sz w:val="24"/>
          <w:szCs w:val="24"/>
          <w:lang w:val="en-GB"/>
        </w:rPr>
        <w:t xml:space="preserve">a serious </w:t>
      </w:r>
      <w:r w:rsidR="00A200C6" w:rsidRPr="007C7B13">
        <w:rPr>
          <w:rFonts w:ascii="Times New Roman" w:hAnsi="Times New Roman" w:cs="Times New Roman"/>
          <w:sz w:val="24"/>
          <w:szCs w:val="24"/>
          <w:lang w:val="en-GB"/>
        </w:rPr>
        <w:t xml:space="preserve">ethical </w:t>
      </w:r>
      <w:r w:rsidR="00244CD3" w:rsidRPr="007C7B13">
        <w:rPr>
          <w:rFonts w:ascii="Times New Roman" w:hAnsi="Times New Roman" w:cs="Times New Roman"/>
          <w:sz w:val="24"/>
          <w:szCs w:val="24"/>
          <w:lang w:val="en-GB"/>
        </w:rPr>
        <w:t>problem imped</w:t>
      </w:r>
      <w:r w:rsidR="003C7E45">
        <w:rPr>
          <w:rFonts w:ascii="Times New Roman" w:hAnsi="Times New Roman" w:cs="Times New Roman"/>
          <w:sz w:val="24"/>
          <w:szCs w:val="24"/>
          <w:lang w:val="en-GB"/>
        </w:rPr>
        <w:t>ing</w:t>
      </w:r>
      <w:r w:rsidR="00050A32" w:rsidRPr="007C7B13">
        <w:rPr>
          <w:rFonts w:ascii="Times New Roman" w:hAnsi="Times New Roman" w:cs="Times New Roman"/>
          <w:sz w:val="24"/>
          <w:szCs w:val="24"/>
          <w:lang w:val="en-GB"/>
        </w:rPr>
        <w:t xml:space="preserve"> the</w:t>
      </w:r>
      <w:r w:rsidR="00FA1F7F"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progress</w:t>
      </w:r>
      <w:r w:rsidR="00244CD3" w:rsidRPr="007C7B13">
        <w:rPr>
          <w:rFonts w:ascii="Times New Roman" w:hAnsi="Times New Roman" w:cs="Times New Roman"/>
          <w:sz w:val="24"/>
          <w:szCs w:val="24"/>
          <w:lang w:val="en-GB"/>
        </w:rPr>
        <w:t xml:space="preserve"> </w:t>
      </w:r>
      <w:r w:rsidR="002E7531">
        <w:rPr>
          <w:rFonts w:ascii="Times New Roman" w:hAnsi="Times New Roman" w:cs="Times New Roman"/>
          <w:sz w:val="24"/>
          <w:szCs w:val="24"/>
          <w:lang w:val="en-GB"/>
        </w:rPr>
        <w:t>toward</w:t>
      </w:r>
      <w:r w:rsidR="002E7531" w:rsidRPr="007C7B13">
        <w:rPr>
          <w:rFonts w:ascii="Times New Roman" w:hAnsi="Times New Roman" w:cs="Times New Roman"/>
          <w:sz w:val="24"/>
          <w:szCs w:val="24"/>
          <w:lang w:val="en-GB"/>
        </w:rPr>
        <w:t xml:space="preserve"> </w:t>
      </w:r>
      <w:r w:rsidR="003C7E45">
        <w:rPr>
          <w:rFonts w:ascii="Times New Roman" w:hAnsi="Times New Roman" w:cs="Times New Roman"/>
          <w:sz w:val="24"/>
          <w:szCs w:val="24"/>
          <w:lang w:val="en-GB"/>
        </w:rPr>
        <w:t>a</w:t>
      </w:r>
      <w:r w:rsidR="00244CD3" w:rsidRPr="007C7B13">
        <w:rPr>
          <w:rFonts w:ascii="Times New Roman" w:hAnsi="Times New Roman" w:cs="Times New Roman"/>
          <w:sz w:val="24"/>
          <w:szCs w:val="24"/>
          <w:lang w:val="en-GB"/>
        </w:rPr>
        <w:t xml:space="preserve"> philosophical-scientific humanity</w:t>
      </w:r>
      <w:r w:rsidR="00373E6C" w:rsidRPr="007C7B13">
        <w:rPr>
          <w:rFonts w:ascii="Times New Roman" w:hAnsi="Times New Roman" w:cs="Times New Roman"/>
          <w:sz w:val="24"/>
          <w:szCs w:val="24"/>
          <w:lang w:val="en-GB"/>
        </w:rPr>
        <w:t>.</w:t>
      </w:r>
      <w:r w:rsidR="003D07EB" w:rsidRPr="007C7B13">
        <w:rPr>
          <w:rStyle w:val="a4"/>
          <w:rFonts w:ascii="Times New Roman" w:hAnsi="Times New Roman" w:cs="Times New Roman"/>
          <w:sz w:val="24"/>
          <w:szCs w:val="24"/>
          <w:lang w:val="en-GB"/>
        </w:rPr>
        <w:footnoteReference w:id="49"/>
      </w:r>
      <w:r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 xml:space="preserve">Thus Socrates </w:t>
      </w:r>
      <w:r w:rsidR="00CC5AF4" w:rsidRPr="007C7B13">
        <w:rPr>
          <w:rFonts w:ascii="Times New Roman" w:hAnsi="Times New Roman" w:cs="Times New Roman"/>
          <w:i/>
          <w:sz w:val="24"/>
          <w:szCs w:val="24"/>
          <w:lang w:val="en-GB"/>
        </w:rPr>
        <w:t>had to</w:t>
      </w:r>
      <w:r w:rsidR="00CC5AF4" w:rsidRPr="007C7B13">
        <w:rPr>
          <w:rFonts w:ascii="Times New Roman" w:hAnsi="Times New Roman" w:cs="Times New Roman"/>
          <w:sz w:val="24"/>
          <w:szCs w:val="24"/>
          <w:lang w:val="en-GB"/>
        </w:rPr>
        <w:t xml:space="preserve"> react: first </w:t>
      </w:r>
      <w:r w:rsidR="002E7531">
        <w:rPr>
          <w:rFonts w:ascii="Times New Roman" w:hAnsi="Times New Roman" w:cs="Times New Roman"/>
          <w:sz w:val="24"/>
          <w:szCs w:val="24"/>
          <w:lang w:val="en-GB"/>
        </w:rPr>
        <w:t>he</w:t>
      </w:r>
      <w:r w:rsidR="002E7531"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refus</w:t>
      </w:r>
      <w:r w:rsidR="002E7531">
        <w:rPr>
          <w:rFonts w:ascii="Times New Roman" w:hAnsi="Times New Roman" w:cs="Times New Roman"/>
          <w:sz w:val="24"/>
          <w:szCs w:val="24"/>
          <w:lang w:val="en-GB"/>
        </w:rPr>
        <w:t>es</w:t>
      </w:r>
      <w:r w:rsidR="00CC5AF4" w:rsidRPr="007C7B13">
        <w:rPr>
          <w:rFonts w:ascii="Times New Roman" w:hAnsi="Times New Roman" w:cs="Times New Roman"/>
          <w:sz w:val="24"/>
          <w:szCs w:val="24"/>
          <w:lang w:val="en-GB"/>
        </w:rPr>
        <w:t xml:space="preserve"> to take the sophistic anti-scientific arguments for granted</w:t>
      </w:r>
      <w:r w:rsidR="00C0366D" w:rsidRPr="007C7B13">
        <w:rPr>
          <w:rFonts w:ascii="Times New Roman" w:hAnsi="Times New Roman" w:cs="Times New Roman"/>
          <w:sz w:val="24"/>
          <w:szCs w:val="24"/>
          <w:lang w:val="en-GB"/>
        </w:rPr>
        <w:t xml:space="preserve"> and</w:t>
      </w:r>
      <w:r w:rsidR="00CC5AF4" w:rsidRPr="007C7B13">
        <w:rPr>
          <w:rFonts w:ascii="Times New Roman" w:hAnsi="Times New Roman" w:cs="Times New Roman"/>
          <w:sz w:val="24"/>
          <w:szCs w:val="24"/>
          <w:lang w:val="en-GB"/>
        </w:rPr>
        <w:t xml:space="preserve"> </w:t>
      </w:r>
      <w:r w:rsidR="00742A19">
        <w:rPr>
          <w:rFonts w:ascii="Times New Roman" w:hAnsi="Times New Roman" w:cs="Times New Roman"/>
          <w:sz w:val="24"/>
          <w:szCs w:val="24"/>
          <w:lang w:val="en-GB"/>
        </w:rPr>
        <w:t>subjects</w:t>
      </w:r>
      <w:r w:rsidR="00742A19" w:rsidRPr="007C7B13">
        <w:rPr>
          <w:rFonts w:ascii="Times New Roman" w:hAnsi="Times New Roman" w:cs="Times New Roman"/>
          <w:sz w:val="24"/>
          <w:szCs w:val="24"/>
          <w:lang w:val="en-GB"/>
        </w:rPr>
        <w:t xml:space="preserve"> </w:t>
      </w:r>
      <w:r w:rsidR="00C0366D" w:rsidRPr="007C7B13">
        <w:rPr>
          <w:rFonts w:ascii="Times New Roman" w:hAnsi="Times New Roman" w:cs="Times New Roman"/>
          <w:sz w:val="24"/>
          <w:szCs w:val="24"/>
          <w:lang w:val="en-GB"/>
        </w:rPr>
        <w:t>them to</w:t>
      </w:r>
      <w:r w:rsidR="00CC5AF4" w:rsidRPr="007C7B13">
        <w:rPr>
          <w:rFonts w:ascii="Times New Roman" w:hAnsi="Times New Roman" w:cs="Times New Roman"/>
          <w:sz w:val="24"/>
          <w:szCs w:val="24"/>
          <w:lang w:val="en-GB"/>
        </w:rPr>
        <w:t xml:space="preserve"> </w:t>
      </w:r>
      <w:r w:rsidR="00765954" w:rsidRPr="007C7B13">
        <w:rPr>
          <w:rFonts w:ascii="Times New Roman" w:hAnsi="Times New Roman" w:cs="Times New Roman"/>
          <w:sz w:val="24"/>
          <w:szCs w:val="24"/>
          <w:lang w:val="en-GB"/>
        </w:rPr>
        <w:t>a</w:t>
      </w:r>
      <w:r w:rsidR="00244CD3"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universal exa</w:t>
      </w:r>
      <w:r w:rsidR="00244CD3" w:rsidRPr="007C7B13">
        <w:rPr>
          <w:rFonts w:ascii="Times New Roman" w:hAnsi="Times New Roman" w:cs="Times New Roman"/>
          <w:sz w:val="24"/>
          <w:szCs w:val="24"/>
          <w:lang w:val="en-GB"/>
        </w:rPr>
        <w:t>mination</w:t>
      </w:r>
      <w:r w:rsidR="00742A19">
        <w:rPr>
          <w:rFonts w:ascii="Times New Roman" w:hAnsi="Times New Roman" w:cs="Times New Roman"/>
          <w:sz w:val="24"/>
          <w:szCs w:val="24"/>
          <w:lang w:val="en-GB"/>
        </w:rPr>
        <w:t>.</w:t>
      </w:r>
      <w:r w:rsidR="001345A1" w:rsidRPr="007C7B13">
        <w:rPr>
          <w:rFonts w:ascii="Times New Roman" w:hAnsi="Times New Roman" w:cs="Times New Roman"/>
          <w:sz w:val="24"/>
          <w:szCs w:val="24"/>
          <w:lang w:val="en-GB"/>
        </w:rPr>
        <w:t xml:space="preserve"> </w:t>
      </w:r>
      <w:r w:rsidR="00742A19">
        <w:rPr>
          <w:rFonts w:ascii="Times New Roman" w:hAnsi="Times New Roman" w:cs="Times New Roman"/>
          <w:sz w:val="24"/>
          <w:szCs w:val="24"/>
          <w:lang w:val="en-GB"/>
        </w:rPr>
        <w:t>T</w:t>
      </w:r>
      <w:r w:rsidR="00244CD3" w:rsidRPr="007C7B13">
        <w:rPr>
          <w:rFonts w:ascii="Times New Roman" w:hAnsi="Times New Roman" w:cs="Times New Roman"/>
          <w:sz w:val="24"/>
          <w:szCs w:val="24"/>
          <w:lang w:val="en-GB"/>
        </w:rPr>
        <w:t xml:space="preserve">hen </w:t>
      </w:r>
      <w:r w:rsidR="00742A19">
        <w:rPr>
          <w:rFonts w:ascii="Times New Roman" w:hAnsi="Times New Roman" w:cs="Times New Roman"/>
          <w:sz w:val="24"/>
          <w:szCs w:val="24"/>
          <w:lang w:val="en-GB"/>
        </w:rPr>
        <w:t xml:space="preserve">he </w:t>
      </w:r>
      <w:r w:rsidR="00244CD3" w:rsidRPr="007C7B13">
        <w:rPr>
          <w:rFonts w:ascii="Times New Roman" w:hAnsi="Times New Roman" w:cs="Times New Roman"/>
          <w:sz w:val="24"/>
          <w:szCs w:val="24"/>
          <w:lang w:val="en-GB"/>
        </w:rPr>
        <w:t>establishes</w:t>
      </w:r>
      <w:r w:rsidR="00CC5AF4" w:rsidRPr="007C7B13">
        <w:rPr>
          <w:rFonts w:ascii="Times New Roman" w:hAnsi="Times New Roman" w:cs="Times New Roman"/>
          <w:sz w:val="24"/>
          <w:szCs w:val="24"/>
          <w:lang w:val="en-GB"/>
        </w:rPr>
        <w:t xml:space="preserve"> a positive </w:t>
      </w:r>
      <w:r w:rsidR="00742A19">
        <w:rPr>
          <w:rFonts w:ascii="Times New Roman" w:hAnsi="Times New Roman" w:cs="Times New Roman"/>
          <w:sz w:val="24"/>
          <w:szCs w:val="24"/>
          <w:lang w:val="en-GB"/>
        </w:rPr>
        <w:t>formulation</w:t>
      </w:r>
      <w:r w:rsidR="00742A19"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 xml:space="preserve">of objective </w:t>
      </w:r>
      <w:r w:rsidR="00050A32" w:rsidRPr="007C7B13">
        <w:rPr>
          <w:rFonts w:ascii="Times New Roman" w:hAnsi="Times New Roman" w:cs="Times New Roman"/>
          <w:sz w:val="24"/>
          <w:szCs w:val="24"/>
          <w:lang w:val="en-GB"/>
        </w:rPr>
        <w:t xml:space="preserve">knowledge </w:t>
      </w:r>
      <w:r w:rsidR="00C34C07" w:rsidRPr="007C7B13">
        <w:rPr>
          <w:rFonts w:ascii="Times New Roman" w:hAnsi="Times New Roman" w:cs="Times New Roman"/>
          <w:sz w:val="24"/>
          <w:szCs w:val="24"/>
          <w:lang w:val="en-GB"/>
        </w:rPr>
        <w:t xml:space="preserve">that is to be </w:t>
      </w:r>
      <w:r w:rsidR="00050A32" w:rsidRPr="007C7B13">
        <w:rPr>
          <w:rFonts w:ascii="Times New Roman" w:hAnsi="Times New Roman" w:cs="Times New Roman"/>
          <w:sz w:val="24"/>
          <w:szCs w:val="24"/>
          <w:lang w:val="en-GB"/>
        </w:rPr>
        <w:t>justified</w:t>
      </w:r>
      <w:r w:rsidR="00CC5AF4" w:rsidRPr="007C7B13">
        <w:rPr>
          <w:rFonts w:ascii="Times New Roman" w:hAnsi="Times New Roman" w:cs="Times New Roman"/>
          <w:sz w:val="24"/>
          <w:szCs w:val="24"/>
          <w:lang w:val="en-GB"/>
        </w:rPr>
        <w:t xml:space="preserve"> in th</w:t>
      </w:r>
      <w:r w:rsidR="00050A32" w:rsidRPr="007C7B13">
        <w:rPr>
          <w:rFonts w:ascii="Times New Roman" w:hAnsi="Times New Roman" w:cs="Times New Roman"/>
          <w:sz w:val="24"/>
          <w:szCs w:val="24"/>
          <w:lang w:val="en-GB"/>
        </w:rPr>
        <w:t xml:space="preserve">e mode of a </w:t>
      </w:r>
      <w:r w:rsidR="00052815" w:rsidRPr="007C7B13">
        <w:rPr>
          <w:rFonts w:ascii="Times New Roman" w:hAnsi="Times New Roman" w:cs="Times New Roman"/>
          <w:sz w:val="24"/>
          <w:szCs w:val="24"/>
          <w:lang w:val="en-GB"/>
        </w:rPr>
        <w:t>“</w:t>
      </w:r>
      <w:r w:rsidR="00050A32" w:rsidRPr="007C7B13">
        <w:rPr>
          <w:rFonts w:ascii="Times New Roman" w:hAnsi="Times New Roman" w:cs="Times New Roman"/>
          <w:sz w:val="24"/>
          <w:szCs w:val="24"/>
          <w:lang w:val="en-GB"/>
        </w:rPr>
        <w:t>lived experience</w:t>
      </w:r>
      <w:r w:rsidR="00052815" w:rsidRPr="007C7B13">
        <w:rPr>
          <w:rFonts w:ascii="Times New Roman" w:hAnsi="Times New Roman" w:cs="Times New Roman"/>
          <w:sz w:val="24"/>
          <w:szCs w:val="24"/>
          <w:lang w:val="en-GB"/>
        </w:rPr>
        <w:t>”</w:t>
      </w:r>
      <w:r w:rsidR="00050A32" w:rsidRPr="007C7B13">
        <w:rPr>
          <w:rFonts w:ascii="Times New Roman" w:hAnsi="Times New Roman" w:cs="Times New Roman"/>
          <w:sz w:val="24"/>
          <w:szCs w:val="24"/>
          <w:lang w:val="en-GB"/>
        </w:rPr>
        <w:t xml:space="preserve"> of</w:t>
      </w:r>
      <w:r w:rsidR="00CC5AF4" w:rsidRPr="007C7B13">
        <w:rPr>
          <w:rFonts w:ascii="Times New Roman" w:hAnsi="Times New Roman" w:cs="Times New Roman"/>
          <w:sz w:val="24"/>
          <w:szCs w:val="24"/>
          <w:lang w:val="en-GB"/>
        </w:rPr>
        <w:t xml:space="preserve"> </w:t>
      </w:r>
      <w:r w:rsidR="00742A19">
        <w:rPr>
          <w:rFonts w:ascii="Times New Roman" w:hAnsi="Times New Roman" w:cs="Times New Roman"/>
          <w:sz w:val="24"/>
          <w:szCs w:val="24"/>
          <w:lang w:val="en-GB"/>
        </w:rPr>
        <w:t>the</w:t>
      </w:r>
      <w:r w:rsidR="00742A19"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know</w:t>
      </w:r>
      <w:r w:rsidR="00742A19">
        <w:rPr>
          <w:rFonts w:ascii="Times New Roman" w:hAnsi="Times New Roman" w:cs="Times New Roman"/>
          <w:sz w:val="24"/>
          <w:szCs w:val="24"/>
          <w:lang w:val="en-GB"/>
        </w:rPr>
        <w:t>ing</w:t>
      </w:r>
      <w:r w:rsidR="00CC5AF4" w:rsidRPr="007C7B13">
        <w:rPr>
          <w:rFonts w:ascii="Times New Roman" w:hAnsi="Times New Roman" w:cs="Times New Roman"/>
          <w:sz w:val="24"/>
          <w:szCs w:val="24"/>
          <w:lang w:val="en-GB"/>
        </w:rPr>
        <w:t>-consciousness</w:t>
      </w:r>
      <w:r w:rsidR="001345A1" w:rsidRPr="007C7B13">
        <w:rPr>
          <w:rFonts w:ascii="Times New Roman" w:hAnsi="Times New Roman" w:cs="Times New Roman"/>
          <w:sz w:val="24"/>
          <w:szCs w:val="24"/>
          <w:lang w:val="en-GB"/>
        </w:rPr>
        <w:t>.</w:t>
      </w:r>
      <w:r w:rsidR="00CC5AF4" w:rsidRPr="007C7B13">
        <w:rPr>
          <w:rStyle w:val="a4"/>
          <w:rFonts w:ascii="Times New Roman" w:hAnsi="Times New Roman" w:cs="Times New Roman"/>
          <w:sz w:val="24"/>
          <w:szCs w:val="24"/>
          <w:lang w:val="en-GB"/>
        </w:rPr>
        <w:footnoteReference w:id="50"/>
      </w:r>
      <w:r w:rsidR="001345A1" w:rsidRPr="007C7B13">
        <w:rPr>
          <w:rFonts w:ascii="Times New Roman" w:hAnsi="Times New Roman" w:cs="Times New Roman"/>
          <w:sz w:val="24"/>
          <w:szCs w:val="24"/>
          <w:lang w:val="en-GB"/>
        </w:rPr>
        <w:t xml:space="preserve"> This “Socratic procedure” is “in substance” already </w:t>
      </w:r>
      <w:r w:rsidR="00457416" w:rsidRPr="007C7B13">
        <w:rPr>
          <w:rFonts w:ascii="Times New Roman" w:hAnsi="Times New Roman" w:cs="Times New Roman"/>
          <w:sz w:val="24"/>
          <w:szCs w:val="24"/>
          <w:lang w:val="en-GB"/>
        </w:rPr>
        <w:t>a</w:t>
      </w:r>
      <w:r w:rsidR="001345A1" w:rsidRPr="007C7B13">
        <w:rPr>
          <w:rFonts w:ascii="Times New Roman" w:hAnsi="Times New Roman" w:cs="Times New Roman"/>
          <w:sz w:val="24"/>
          <w:szCs w:val="24"/>
          <w:lang w:val="en-GB"/>
        </w:rPr>
        <w:t xml:space="preserve"> phenomenological “method of clarification.”</w:t>
      </w:r>
      <w:r w:rsidR="001345A1" w:rsidRPr="007C7B13">
        <w:rPr>
          <w:rStyle w:val="a4"/>
          <w:rFonts w:ascii="Times New Roman" w:hAnsi="Times New Roman" w:cs="Times New Roman"/>
          <w:sz w:val="24"/>
          <w:szCs w:val="24"/>
          <w:lang w:val="en-GB"/>
        </w:rPr>
        <w:footnoteReference w:id="51"/>
      </w:r>
      <w:r w:rsidR="001345A1" w:rsidRPr="007C7B13">
        <w:rPr>
          <w:rFonts w:ascii="Times New Roman" w:hAnsi="Times New Roman" w:cs="Times New Roman"/>
          <w:sz w:val="24"/>
          <w:szCs w:val="24"/>
          <w:lang w:val="en-GB"/>
        </w:rPr>
        <w:t xml:space="preserve"> It is </w:t>
      </w:r>
      <w:r w:rsidR="00742A19">
        <w:rPr>
          <w:rFonts w:ascii="Times New Roman" w:hAnsi="Times New Roman" w:cs="Times New Roman"/>
          <w:sz w:val="24"/>
          <w:szCs w:val="24"/>
          <w:lang w:val="en-GB"/>
        </w:rPr>
        <w:t>the</w:t>
      </w:r>
      <w:r w:rsidR="001345A1" w:rsidRPr="007C7B13">
        <w:rPr>
          <w:rFonts w:ascii="Times New Roman" w:hAnsi="Times New Roman" w:cs="Times New Roman"/>
          <w:sz w:val="24"/>
          <w:szCs w:val="24"/>
          <w:lang w:val="en-GB"/>
        </w:rPr>
        <w:t xml:space="preserve"> beginning of a “new </w:t>
      </w:r>
      <w:proofErr w:type="spellStart"/>
      <w:r w:rsidR="001345A1" w:rsidRPr="007C7B13">
        <w:rPr>
          <w:rFonts w:ascii="Times New Roman" w:hAnsi="Times New Roman" w:cs="Times New Roman"/>
          <w:i/>
          <w:sz w:val="24"/>
          <w:szCs w:val="24"/>
          <w:lang w:val="en-GB"/>
        </w:rPr>
        <w:t>Epoché</w:t>
      </w:r>
      <w:proofErr w:type="spellEnd"/>
      <w:r w:rsidR="001345A1" w:rsidRPr="007C7B13">
        <w:rPr>
          <w:rFonts w:ascii="Times New Roman" w:hAnsi="Times New Roman" w:cs="Times New Roman"/>
          <w:sz w:val="24"/>
          <w:szCs w:val="24"/>
          <w:lang w:val="en-GB"/>
        </w:rPr>
        <w:t>”</w:t>
      </w:r>
      <w:r w:rsidR="00742A19">
        <w:rPr>
          <w:rFonts w:ascii="Times New Roman" w:hAnsi="Times New Roman" w:cs="Times New Roman"/>
          <w:sz w:val="24"/>
          <w:szCs w:val="24"/>
          <w:lang w:val="en-GB"/>
        </w:rPr>
        <w:t>,</w:t>
      </w:r>
      <w:r w:rsidR="001345A1" w:rsidRPr="007C7B13">
        <w:rPr>
          <w:rStyle w:val="a4"/>
          <w:rFonts w:ascii="Times New Roman" w:hAnsi="Times New Roman" w:cs="Times New Roman"/>
          <w:sz w:val="24"/>
          <w:szCs w:val="24"/>
          <w:lang w:val="en-GB"/>
        </w:rPr>
        <w:footnoteReference w:id="52"/>
      </w:r>
      <w:r w:rsidR="001345A1" w:rsidRPr="007C7B13">
        <w:rPr>
          <w:rFonts w:ascii="Times New Roman" w:hAnsi="Times New Roman" w:cs="Times New Roman"/>
          <w:sz w:val="24"/>
          <w:szCs w:val="24"/>
          <w:lang w:val="en-GB"/>
        </w:rPr>
        <w:t xml:space="preserve"> which </w:t>
      </w:r>
      <w:r w:rsidR="000763F9" w:rsidRPr="007C7B13">
        <w:rPr>
          <w:rFonts w:ascii="Times New Roman" w:hAnsi="Times New Roman" w:cs="Times New Roman"/>
          <w:sz w:val="24"/>
          <w:szCs w:val="24"/>
          <w:lang w:val="en-GB"/>
        </w:rPr>
        <w:t xml:space="preserve">promotes </w:t>
      </w:r>
      <w:r w:rsidR="00C34C07" w:rsidRPr="007C7B13">
        <w:rPr>
          <w:rFonts w:ascii="Times New Roman" w:hAnsi="Times New Roman" w:cs="Times New Roman"/>
          <w:sz w:val="24"/>
          <w:szCs w:val="24"/>
          <w:lang w:val="en-GB"/>
        </w:rPr>
        <w:t>the</w:t>
      </w:r>
      <w:r w:rsidR="00E37C2A" w:rsidRPr="007C7B13">
        <w:rPr>
          <w:rFonts w:ascii="Times New Roman" w:hAnsi="Times New Roman" w:cs="Times New Roman"/>
          <w:sz w:val="24"/>
          <w:szCs w:val="24"/>
          <w:lang w:val="en-GB"/>
        </w:rPr>
        <w:t xml:space="preserve"> </w:t>
      </w:r>
      <w:r w:rsidR="000763F9" w:rsidRPr="007C7B13">
        <w:rPr>
          <w:rFonts w:ascii="Times New Roman" w:hAnsi="Times New Roman" w:cs="Times New Roman"/>
          <w:sz w:val="24"/>
          <w:szCs w:val="24"/>
          <w:lang w:val="en-GB"/>
        </w:rPr>
        <w:t>life</w:t>
      </w:r>
      <w:r w:rsidR="001345A1" w:rsidRPr="007C7B13">
        <w:rPr>
          <w:rFonts w:ascii="Times New Roman" w:hAnsi="Times New Roman" w:cs="Times New Roman"/>
          <w:sz w:val="24"/>
          <w:szCs w:val="24"/>
          <w:lang w:val="en-GB"/>
        </w:rPr>
        <w:t xml:space="preserve"> </w:t>
      </w:r>
      <w:r w:rsidR="00052815" w:rsidRPr="007C7B13">
        <w:rPr>
          <w:rFonts w:ascii="Times New Roman" w:hAnsi="Times New Roman" w:cs="Times New Roman"/>
          <w:sz w:val="24"/>
          <w:szCs w:val="24"/>
          <w:lang w:val="en-GB"/>
        </w:rPr>
        <w:t>of philosophising</w:t>
      </w:r>
      <w:r w:rsidR="006F2C30" w:rsidRPr="007C7B13">
        <w:rPr>
          <w:rFonts w:ascii="Times New Roman" w:hAnsi="Times New Roman" w:cs="Times New Roman"/>
          <w:sz w:val="24"/>
          <w:szCs w:val="24"/>
          <w:lang w:val="en-GB"/>
        </w:rPr>
        <w:t xml:space="preserve"> </w:t>
      </w:r>
      <w:r w:rsidR="00742A19">
        <w:rPr>
          <w:rFonts w:ascii="Times New Roman" w:hAnsi="Times New Roman" w:cs="Times New Roman"/>
          <w:sz w:val="24"/>
          <w:szCs w:val="24"/>
          <w:lang w:val="en-GB"/>
        </w:rPr>
        <w:t>as</w:t>
      </w:r>
      <w:r w:rsidR="00742A19" w:rsidRPr="007C7B13">
        <w:rPr>
          <w:rFonts w:ascii="Times New Roman" w:hAnsi="Times New Roman" w:cs="Times New Roman"/>
          <w:sz w:val="24"/>
          <w:szCs w:val="24"/>
          <w:lang w:val="en-GB"/>
        </w:rPr>
        <w:t xml:space="preserve"> </w:t>
      </w:r>
      <w:r w:rsidR="001345A1" w:rsidRPr="007C7B13">
        <w:rPr>
          <w:rFonts w:ascii="Times New Roman" w:hAnsi="Times New Roman" w:cs="Times New Roman"/>
          <w:sz w:val="24"/>
          <w:szCs w:val="24"/>
          <w:lang w:val="en-GB"/>
        </w:rPr>
        <w:t xml:space="preserve">the </w:t>
      </w:r>
      <w:r w:rsidR="006F2C30" w:rsidRPr="007C7B13">
        <w:rPr>
          <w:rFonts w:ascii="Times New Roman" w:hAnsi="Times New Roman" w:cs="Times New Roman"/>
          <w:sz w:val="24"/>
          <w:szCs w:val="24"/>
          <w:lang w:val="en-GB"/>
        </w:rPr>
        <w:t>mo</w:t>
      </w:r>
      <w:r w:rsidR="00E37C2A" w:rsidRPr="007C7B13">
        <w:rPr>
          <w:rFonts w:ascii="Times New Roman" w:hAnsi="Times New Roman" w:cs="Times New Roman"/>
          <w:sz w:val="24"/>
          <w:szCs w:val="24"/>
          <w:lang w:val="en-GB"/>
        </w:rPr>
        <w:t>s</w:t>
      </w:r>
      <w:r w:rsidR="006F2C30" w:rsidRPr="007C7B13">
        <w:rPr>
          <w:rFonts w:ascii="Times New Roman" w:hAnsi="Times New Roman" w:cs="Times New Roman"/>
          <w:sz w:val="24"/>
          <w:szCs w:val="24"/>
          <w:lang w:val="en-GB"/>
        </w:rPr>
        <w:t>t virtuous life</w:t>
      </w:r>
      <w:r w:rsidR="003D07EB" w:rsidRPr="007C7B13">
        <w:rPr>
          <w:rFonts w:ascii="Times New Roman" w:hAnsi="Times New Roman" w:cs="Times New Roman"/>
          <w:sz w:val="24"/>
          <w:szCs w:val="24"/>
          <w:lang w:val="en-GB"/>
        </w:rPr>
        <w:t xml:space="preserve">; </w:t>
      </w:r>
      <w:r w:rsidR="00434473" w:rsidRPr="007C7B13">
        <w:rPr>
          <w:rFonts w:ascii="Times New Roman" w:hAnsi="Times New Roman" w:cs="Times New Roman"/>
          <w:sz w:val="24"/>
          <w:szCs w:val="24"/>
          <w:lang w:val="en-GB"/>
        </w:rPr>
        <w:t>b</w:t>
      </w:r>
      <w:r w:rsidR="00CC5AF4" w:rsidRPr="007C7B13">
        <w:rPr>
          <w:rFonts w:ascii="Times New Roman" w:hAnsi="Times New Roman" w:cs="Times New Roman"/>
          <w:sz w:val="24"/>
          <w:szCs w:val="24"/>
          <w:lang w:val="en-GB"/>
        </w:rPr>
        <w:t>e</w:t>
      </w:r>
      <w:r w:rsidR="00434473" w:rsidRPr="007C7B13">
        <w:rPr>
          <w:rFonts w:ascii="Times New Roman" w:hAnsi="Times New Roman" w:cs="Times New Roman"/>
          <w:sz w:val="24"/>
          <w:szCs w:val="24"/>
          <w:lang w:val="en-GB"/>
        </w:rPr>
        <w:t>ing</w:t>
      </w:r>
      <w:r w:rsidR="00E66693">
        <w:rPr>
          <w:rFonts w:ascii="Times New Roman" w:hAnsi="Times New Roman" w:cs="Times New Roman"/>
          <w:sz w:val="24"/>
          <w:szCs w:val="24"/>
          <w:lang w:val="en-GB"/>
        </w:rPr>
        <w:t xml:space="preserve"> </w:t>
      </w:r>
      <w:r w:rsidR="00806172" w:rsidRPr="00E66693">
        <w:rPr>
          <w:rFonts w:ascii="Times New Roman" w:hAnsi="Times New Roman" w:cs="Times New Roman"/>
          <w:i/>
          <w:iCs/>
          <w:sz w:val="24"/>
          <w:szCs w:val="24"/>
          <w:lang w:val="en-GB"/>
        </w:rPr>
        <w:t>“</w:t>
      </w:r>
      <w:r w:rsidR="007D56A1" w:rsidRPr="00E66693">
        <w:rPr>
          <w:rFonts w:ascii="Times New Roman" w:hAnsi="Times New Roman" w:cs="Times New Roman"/>
          <w:sz w:val="24"/>
          <w:szCs w:val="24"/>
          <w:lang w:val="en-GB"/>
        </w:rPr>
        <w:t>the scientist</w:t>
      </w:r>
      <w:r w:rsidR="00806172" w:rsidRPr="00E66693">
        <w:rPr>
          <w:rFonts w:ascii="Times New Roman" w:hAnsi="Times New Roman" w:cs="Times New Roman"/>
          <w:sz w:val="24"/>
          <w:szCs w:val="24"/>
          <w:lang w:val="en-GB"/>
        </w:rPr>
        <w:t>”</w:t>
      </w:r>
      <w:r w:rsidR="00E66693">
        <w:rPr>
          <w:rFonts w:ascii="Times New Roman" w:hAnsi="Times New Roman" w:cs="Times New Roman"/>
          <w:sz w:val="24"/>
          <w:szCs w:val="24"/>
          <w:lang w:val="en-GB"/>
        </w:rPr>
        <w:t>,</w:t>
      </w:r>
      <w:r w:rsidR="00434473" w:rsidRPr="007C7B13">
        <w:rPr>
          <w:rFonts w:ascii="Times New Roman" w:hAnsi="Times New Roman" w:cs="Times New Roman"/>
          <w:sz w:val="24"/>
          <w:szCs w:val="24"/>
          <w:lang w:val="en-GB"/>
        </w:rPr>
        <w:t xml:space="preserve"> Socrates plays</w:t>
      </w:r>
      <w:r w:rsidR="00CC5AF4" w:rsidRPr="007C7B13">
        <w:rPr>
          <w:rFonts w:ascii="Times New Roman" w:hAnsi="Times New Roman" w:cs="Times New Roman"/>
          <w:sz w:val="24"/>
          <w:szCs w:val="24"/>
          <w:lang w:val="en-GB"/>
        </w:rPr>
        <w:t xml:space="preserve"> </w:t>
      </w:r>
      <w:r w:rsidR="00434473" w:rsidRPr="007C7B13">
        <w:rPr>
          <w:rFonts w:ascii="Times New Roman" w:hAnsi="Times New Roman" w:cs="Times New Roman"/>
          <w:sz w:val="24"/>
          <w:szCs w:val="24"/>
          <w:lang w:val="en-GB"/>
        </w:rPr>
        <w:t>the</w:t>
      </w:r>
      <w:r w:rsidR="000972E1" w:rsidRPr="007C7B13">
        <w:rPr>
          <w:rFonts w:ascii="Times New Roman" w:hAnsi="Times New Roman" w:cs="Times New Roman"/>
          <w:sz w:val="24"/>
          <w:szCs w:val="24"/>
          <w:lang w:val="en-GB"/>
        </w:rPr>
        <w:t xml:space="preserve"> “ethical practitioner</w:t>
      </w:r>
      <w:r w:rsidR="00742A19">
        <w:rPr>
          <w:rFonts w:ascii="Times New Roman" w:hAnsi="Times New Roman" w:cs="Times New Roman"/>
          <w:sz w:val="24"/>
          <w:szCs w:val="24"/>
          <w:lang w:val="en-GB"/>
        </w:rPr>
        <w:t xml:space="preserve"> </w:t>
      </w:r>
      <w:r w:rsidR="00050A32" w:rsidRPr="007C7B13">
        <w:rPr>
          <w:rFonts w:ascii="Times New Roman" w:hAnsi="Times New Roman" w:cs="Times New Roman"/>
          <w:sz w:val="24"/>
          <w:szCs w:val="24"/>
          <w:lang w:val="en-GB"/>
        </w:rPr>
        <w:t>[</w:t>
      </w:r>
      <w:proofErr w:type="spellStart"/>
      <w:r w:rsidR="00050A32" w:rsidRPr="007C7B13">
        <w:rPr>
          <w:rFonts w:ascii="Times New Roman" w:hAnsi="Times New Roman" w:cs="Times New Roman"/>
          <w:i/>
          <w:sz w:val="24"/>
          <w:szCs w:val="24"/>
          <w:lang w:val="en-GB"/>
        </w:rPr>
        <w:t>ethische</w:t>
      </w:r>
      <w:proofErr w:type="spellEnd"/>
      <w:r w:rsidR="00050A32" w:rsidRPr="007C7B13">
        <w:rPr>
          <w:rFonts w:ascii="Times New Roman" w:hAnsi="Times New Roman" w:cs="Times New Roman"/>
          <w:i/>
          <w:sz w:val="24"/>
          <w:szCs w:val="24"/>
          <w:lang w:val="en-GB"/>
        </w:rPr>
        <w:t xml:space="preserve"> </w:t>
      </w:r>
      <w:proofErr w:type="spellStart"/>
      <w:r w:rsidR="00050A32" w:rsidRPr="007C7B13">
        <w:rPr>
          <w:rFonts w:ascii="Times New Roman" w:hAnsi="Times New Roman" w:cs="Times New Roman"/>
          <w:i/>
          <w:sz w:val="24"/>
          <w:szCs w:val="24"/>
          <w:lang w:val="en-GB"/>
        </w:rPr>
        <w:t>Praktiker</w:t>
      </w:r>
      <w:proofErr w:type="spellEnd"/>
      <w:r w:rsidR="00050A32" w:rsidRPr="007C7B13">
        <w:rPr>
          <w:rFonts w:ascii="Times New Roman" w:hAnsi="Times New Roman" w:cs="Times New Roman"/>
          <w:sz w:val="24"/>
          <w:szCs w:val="24"/>
          <w:lang w:val="en-GB"/>
        </w:rPr>
        <w:t>]</w:t>
      </w:r>
      <w:r w:rsidR="00244CD3" w:rsidRPr="007C7B13">
        <w:rPr>
          <w:rFonts w:ascii="Times New Roman" w:hAnsi="Times New Roman" w:cs="Times New Roman"/>
          <w:sz w:val="24"/>
          <w:szCs w:val="24"/>
          <w:lang w:val="en-GB"/>
        </w:rPr>
        <w:t>.</w:t>
      </w:r>
      <w:r w:rsidR="00CC5AF4" w:rsidRPr="007C7B13">
        <w:rPr>
          <w:rFonts w:ascii="Times New Roman" w:hAnsi="Times New Roman" w:cs="Times New Roman"/>
          <w:sz w:val="24"/>
          <w:szCs w:val="24"/>
          <w:lang w:val="en-GB"/>
        </w:rPr>
        <w:t>”</w:t>
      </w:r>
      <w:r w:rsidR="00CC5AF4" w:rsidRPr="007C7B13">
        <w:rPr>
          <w:rStyle w:val="a4"/>
          <w:rFonts w:ascii="Times New Roman" w:hAnsi="Times New Roman" w:cs="Times New Roman"/>
          <w:sz w:val="24"/>
          <w:szCs w:val="24"/>
          <w:lang w:val="en-GB"/>
        </w:rPr>
        <w:footnoteReference w:id="53"/>
      </w:r>
    </w:p>
    <w:p w14:paraId="126B83FD" w14:textId="7CC4A870" w:rsidR="00FA7263" w:rsidRPr="007C7B13" w:rsidRDefault="005C3769" w:rsidP="005C3769">
      <w:pPr>
        <w:tabs>
          <w:tab w:val="left" w:pos="426"/>
        </w:tabs>
        <w:spacing w:line="480" w:lineRule="auto"/>
        <w:ind w:rightChars="-29" w:right="-58" w:firstLineChars="295" w:firstLine="708"/>
        <w:rPr>
          <w:rFonts w:ascii="Times New Roman" w:hAnsi="Times New Roman"/>
          <w:sz w:val="24"/>
          <w:szCs w:val="24"/>
          <w:lang w:val="en-GB"/>
        </w:rPr>
      </w:pPr>
      <w:r w:rsidRPr="007C7B13">
        <w:rPr>
          <w:rFonts w:ascii="Times New Roman" w:hAnsi="Times New Roman"/>
          <w:sz w:val="24"/>
          <w:szCs w:val="24"/>
          <w:lang w:val="en-GB"/>
        </w:rPr>
        <w:t>In sum</w:t>
      </w:r>
      <w:r w:rsidR="008D1F63" w:rsidRPr="007C7B13">
        <w:rPr>
          <w:rFonts w:ascii="Times New Roman" w:hAnsi="Times New Roman"/>
          <w:sz w:val="24"/>
          <w:szCs w:val="24"/>
          <w:lang w:val="en-GB"/>
        </w:rPr>
        <w:t>,</w:t>
      </w:r>
      <w:r w:rsidR="00C34C07" w:rsidRPr="007C7B13">
        <w:rPr>
          <w:rFonts w:ascii="Times New Roman" w:hAnsi="Times New Roman"/>
          <w:sz w:val="24"/>
          <w:szCs w:val="24"/>
          <w:lang w:val="en-GB"/>
        </w:rPr>
        <w:t xml:space="preserve"> </w:t>
      </w:r>
      <w:r w:rsidR="00E37C2A" w:rsidRPr="007C7B13">
        <w:rPr>
          <w:rFonts w:ascii="Times New Roman" w:hAnsi="Times New Roman"/>
          <w:sz w:val="24"/>
          <w:szCs w:val="24"/>
          <w:lang w:val="en-GB"/>
        </w:rPr>
        <w:t xml:space="preserve">the job of </w:t>
      </w:r>
      <w:r w:rsidRPr="007C7B13">
        <w:rPr>
          <w:rFonts w:ascii="Times New Roman" w:hAnsi="Times New Roman"/>
          <w:sz w:val="24"/>
          <w:szCs w:val="24"/>
          <w:lang w:val="en-GB"/>
        </w:rPr>
        <w:t>a philosopher</w:t>
      </w:r>
      <w:r w:rsidR="00C34C07" w:rsidRPr="007C7B13">
        <w:rPr>
          <w:rFonts w:ascii="Times New Roman" w:hAnsi="Times New Roman"/>
          <w:sz w:val="24"/>
          <w:szCs w:val="24"/>
          <w:lang w:val="en-GB"/>
        </w:rPr>
        <w:t>,</w:t>
      </w:r>
      <w:r w:rsidRPr="007C7B13">
        <w:rPr>
          <w:rFonts w:ascii="Times New Roman" w:hAnsi="Times New Roman"/>
          <w:sz w:val="24"/>
          <w:szCs w:val="24"/>
          <w:lang w:val="en-GB"/>
        </w:rPr>
        <w:t xml:space="preserve"> t</w:t>
      </w:r>
      <w:r w:rsidR="00E37C2A" w:rsidRPr="007C7B13">
        <w:rPr>
          <w:rFonts w:ascii="Times New Roman" w:hAnsi="Times New Roman"/>
          <w:sz w:val="24"/>
          <w:szCs w:val="24"/>
          <w:lang w:val="en-GB"/>
        </w:rPr>
        <w:t>he manner in which Socrates reacts to sophists</w:t>
      </w:r>
      <w:r w:rsidR="003B705A">
        <w:rPr>
          <w:rFonts w:ascii="Times New Roman" w:hAnsi="Times New Roman"/>
          <w:sz w:val="24"/>
          <w:szCs w:val="24"/>
          <w:lang w:val="en-GB"/>
        </w:rPr>
        <w:t>,</w:t>
      </w:r>
      <w:r w:rsidR="00E37C2A" w:rsidRPr="007C7B13">
        <w:rPr>
          <w:rFonts w:ascii="Times New Roman" w:hAnsi="Times New Roman"/>
          <w:sz w:val="24"/>
          <w:szCs w:val="24"/>
          <w:lang w:val="en-GB"/>
        </w:rPr>
        <w:t xml:space="preserve"> </w:t>
      </w:r>
      <w:r w:rsidRPr="007C7B13">
        <w:rPr>
          <w:rFonts w:ascii="Times New Roman" w:hAnsi="Times New Roman"/>
          <w:sz w:val="24"/>
          <w:szCs w:val="24"/>
          <w:lang w:val="en-GB"/>
        </w:rPr>
        <w:t xml:space="preserve">always already yields the victory of philosophy. </w:t>
      </w:r>
      <w:r w:rsidR="003B705A">
        <w:rPr>
          <w:rFonts w:ascii="Times New Roman" w:hAnsi="Times New Roman"/>
          <w:sz w:val="24"/>
          <w:szCs w:val="24"/>
          <w:lang w:val="en-GB"/>
        </w:rPr>
        <w:t>F</w:t>
      </w:r>
      <w:r w:rsidR="003B705A" w:rsidRPr="007C7B13">
        <w:rPr>
          <w:rFonts w:ascii="Times New Roman" w:hAnsi="Times New Roman"/>
          <w:sz w:val="24"/>
          <w:szCs w:val="24"/>
          <w:lang w:val="en-GB"/>
        </w:rPr>
        <w:t>or Husserl</w:t>
      </w:r>
      <w:r w:rsidR="003B705A">
        <w:rPr>
          <w:rFonts w:ascii="Times New Roman" w:hAnsi="Times New Roman"/>
          <w:sz w:val="24"/>
          <w:szCs w:val="24"/>
          <w:lang w:val="en-GB"/>
        </w:rPr>
        <w:t>,</w:t>
      </w:r>
      <w:r w:rsidR="003B705A" w:rsidRPr="007C7B13">
        <w:rPr>
          <w:rFonts w:ascii="Times New Roman" w:hAnsi="Times New Roman"/>
          <w:sz w:val="24"/>
          <w:szCs w:val="24"/>
          <w:lang w:val="en-GB"/>
        </w:rPr>
        <w:t xml:space="preserve"> </w:t>
      </w:r>
      <w:r w:rsidR="003B705A">
        <w:rPr>
          <w:rFonts w:ascii="Times New Roman" w:hAnsi="Times New Roman"/>
          <w:sz w:val="24"/>
          <w:szCs w:val="24"/>
          <w:lang w:val="en-GB"/>
        </w:rPr>
        <w:t>t</w:t>
      </w:r>
      <w:r w:rsidR="00776D76" w:rsidRPr="007C7B13">
        <w:rPr>
          <w:rFonts w:ascii="Times New Roman" w:hAnsi="Times New Roman"/>
          <w:sz w:val="24"/>
          <w:szCs w:val="24"/>
          <w:lang w:val="en-GB"/>
        </w:rPr>
        <w:t xml:space="preserve">here is no other story of philosophy than that of winning already. </w:t>
      </w:r>
      <w:r w:rsidRPr="007C7B13">
        <w:rPr>
          <w:rFonts w:ascii="Times New Roman" w:hAnsi="Times New Roman"/>
          <w:sz w:val="24"/>
          <w:szCs w:val="24"/>
          <w:lang w:val="en-GB"/>
        </w:rPr>
        <w:t>W</w:t>
      </w:r>
      <w:r w:rsidR="00E37C2A" w:rsidRPr="007C7B13">
        <w:rPr>
          <w:rFonts w:ascii="Times New Roman" w:hAnsi="Times New Roman"/>
          <w:sz w:val="24"/>
          <w:szCs w:val="24"/>
          <w:lang w:val="en-GB"/>
        </w:rPr>
        <w:t>hat guarantees and proves the victory of philosophy has nothing to do with whether Socrates actually con</w:t>
      </w:r>
      <w:r w:rsidRPr="007C7B13">
        <w:rPr>
          <w:rFonts w:ascii="Times New Roman" w:hAnsi="Times New Roman"/>
          <w:sz w:val="24"/>
          <w:szCs w:val="24"/>
          <w:lang w:val="en-GB"/>
        </w:rPr>
        <w:t xml:space="preserve">verted Sophists to philosophers or </w:t>
      </w:r>
      <w:r w:rsidR="00776D76" w:rsidRPr="007C7B13">
        <w:rPr>
          <w:rFonts w:ascii="Times New Roman" w:hAnsi="Times New Roman"/>
          <w:sz w:val="24"/>
          <w:szCs w:val="24"/>
          <w:lang w:val="en-GB"/>
        </w:rPr>
        <w:t>actually refuted</w:t>
      </w:r>
      <w:r w:rsidRPr="007C7B13">
        <w:rPr>
          <w:rFonts w:ascii="Times New Roman" w:hAnsi="Times New Roman"/>
          <w:sz w:val="24"/>
          <w:szCs w:val="24"/>
          <w:lang w:val="en-GB"/>
        </w:rPr>
        <w:t xml:space="preserve"> sophists, </w:t>
      </w:r>
      <w:r w:rsidR="00E37C2A" w:rsidRPr="007C7B13">
        <w:rPr>
          <w:rFonts w:ascii="Times New Roman" w:hAnsi="Times New Roman"/>
          <w:sz w:val="24"/>
          <w:szCs w:val="24"/>
          <w:lang w:val="en-GB"/>
        </w:rPr>
        <w:t xml:space="preserve">but rather </w:t>
      </w:r>
      <w:r w:rsidR="003B705A">
        <w:rPr>
          <w:rFonts w:ascii="Times New Roman" w:hAnsi="Times New Roman"/>
          <w:sz w:val="24"/>
          <w:szCs w:val="24"/>
          <w:lang w:val="en-GB"/>
        </w:rPr>
        <w:t>lies in its</w:t>
      </w:r>
      <w:r w:rsidR="003B705A" w:rsidRPr="007C7B13">
        <w:rPr>
          <w:rFonts w:ascii="Times New Roman" w:hAnsi="Times New Roman"/>
          <w:sz w:val="24"/>
          <w:szCs w:val="24"/>
          <w:lang w:val="en-GB"/>
        </w:rPr>
        <w:t xml:space="preserve"> </w:t>
      </w:r>
      <w:r w:rsidRPr="007C7B13">
        <w:rPr>
          <w:rFonts w:ascii="Times New Roman" w:hAnsi="Times New Roman"/>
          <w:sz w:val="24"/>
          <w:szCs w:val="24"/>
          <w:lang w:val="en-GB"/>
        </w:rPr>
        <w:t xml:space="preserve">teleology. </w:t>
      </w:r>
      <w:proofErr w:type="gramStart"/>
      <w:r w:rsidR="003B705A">
        <w:rPr>
          <w:rFonts w:ascii="Times New Roman" w:hAnsi="Times New Roman"/>
          <w:sz w:val="24"/>
          <w:szCs w:val="24"/>
          <w:lang w:val="en-GB"/>
        </w:rPr>
        <w:t>Therefore</w:t>
      </w:r>
      <w:proofErr w:type="gramEnd"/>
      <w:r w:rsidR="00C45C46" w:rsidRPr="007C7B13">
        <w:rPr>
          <w:rFonts w:ascii="Times New Roman" w:hAnsi="Times New Roman"/>
          <w:sz w:val="24"/>
          <w:szCs w:val="24"/>
          <w:lang w:val="en-GB"/>
        </w:rPr>
        <w:t xml:space="preserve"> Socrates is justifying what he is doing by what he is doing</w:t>
      </w:r>
      <w:r w:rsidR="003B705A">
        <w:rPr>
          <w:rFonts w:ascii="Times New Roman" w:hAnsi="Times New Roman"/>
          <w:sz w:val="24"/>
          <w:szCs w:val="24"/>
          <w:lang w:val="en-GB"/>
        </w:rPr>
        <w:t>, and as this</w:t>
      </w:r>
      <w:r w:rsidR="00C45C46" w:rsidRPr="007C7B13">
        <w:rPr>
          <w:rFonts w:ascii="Times New Roman" w:hAnsi="Times New Roman"/>
          <w:sz w:val="24"/>
          <w:szCs w:val="24"/>
          <w:lang w:val="en-GB"/>
        </w:rPr>
        <w:t xml:space="preserve"> is </w:t>
      </w:r>
      <w:r w:rsidR="003B705A">
        <w:rPr>
          <w:rFonts w:ascii="Times New Roman" w:hAnsi="Times New Roman"/>
          <w:sz w:val="24"/>
          <w:szCs w:val="24"/>
          <w:lang w:val="en-GB"/>
        </w:rPr>
        <w:t>the</w:t>
      </w:r>
      <w:r w:rsidR="00C45C46" w:rsidRPr="007C7B13">
        <w:rPr>
          <w:rFonts w:ascii="Times New Roman" w:hAnsi="Times New Roman"/>
          <w:sz w:val="24"/>
          <w:szCs w:val="24"/>
          <w:lang w:val="en-GB"/>
        </w:rPr>
        <w:t xml:space="preserve"> reification of the </w:t>
      </w:r>
      <w:r w:rsidR="008D1F63" w:rsidRPr="007C7B13">
        <w:rPr>
          <w:rFonts w:ascii="Times New Roman" w:hAnsi="Times New Roman"/>
          <w:sz w:val="24"/>
          <w:szCs w:val="24"/>
          <w:lang w:val="en-GB"/>
        </w:rPr>
        <w:t xml:space="preserve">“inner” </w:t>
      </w:r>
      <w:r w:rsidR="004A37C9" w:rsidRPr="007C7B13">
        <w:rPr>
          <w:rFonts w:ascii="Times New Roman" w:hAnsi="Times New Roman"/>
          <w:sz w:val="24"/>
          <w:szCs w:val="24"/>
          <w:lang w:val="en-GB"/>
        </w:rPr>
        <w:t>teleology</w:t>
      </w:r>
      <w:r w:rsidR="00442563" w:rsidRPr="007C7B13">
        <w:rPr>
          <w:rFonts w:ascii="Times New Roman" w:hAnsi="Times New Roman"/>
          <w:sz w:val="24"/>
          <w:szCs w:val="24"/>
          <w:lang w:val="en-GB"/>
        </w:rPr>
        <w:t xml:space="preserve"> </w:t>
      </w:r>
      <w:r w:rsidR="003B705A">
        <w:rPr>
          <w:rFonts w:ascii="Times New Roman" w:hAnsi="Times New Roman"/>
          <w:sz w:val="24"/>
          <w:szCs w:val="24"/>
          <w:lang w:val="en-GB"/>
        </w:rPr>
        <w:t>of</w:t>
      </w:r>
      <w:r w:rsidR="003B705A" w:rsidRPr="007C7B13">
        <w:rPr>
          <w:rFonts w:ascii="Times New Roman" w:hAnsi="Times New Roman"/>
          <w:sz w:val="24"/>
          <w:szCs w:val="24"/>
          <w:lang w:val="en-GB"/>
        </w:rPr>
        <w:t xml:space="preserve"> </w:t>
      </w:r>
      <w:r w:rsidR="00C45C46" w:rsidRPr="007C7B13">
        <w:rPr>
          <w:rFonts w:ascii="Times New Roman" w:hAnsi="Times New Roman"/>
          <w:sz w:val="24"/>
          <w:szCs w:val="24"/>
          <w:lang w:val="en-GB"/>
        </w:rPr>
        <w:t>humanity’s</w:t>
      </w:r>
      <w:r w:rsidR="00FA7263" w:rsidRPr="007C7B13">
        <w:rPr>
          <w:rFonts w:ascii="Times New Roman" w:hAnsi="Times New Roman"/>
          <w:sz w:val="24"/>
          <w:szCs w:val="24"/>
          <w:lang w:val="en-GB"/>
        </w:rPr>
        <w:t xml:space="preserve"> elevation into a philosophical </w:t>
      </w:r>
      <w:r w:rsidR="00442563" w:rsidRPr="007C7B13">
        <w:rPr>
          <w:rFonts w:ascii="Times New Roman" w:hAnsi="Times New Roman"/>
          <w:sz w:val="24"/>
          <w:szCs w:val="24"/>
          <w:lang w:val="en-GB"/>
        </w:rPr>
        <w:t>humanity</w:t>
      </w:r>
      <w:r w:rsidR="00776D76" w:rsidRPr="007C7B13">
        <w:rPr>
          <w:rFonts w:ascii="Times New Roman" w:hAnsi="Times New Roman"/>
          <w:sz w:val="24"/>
          <w:szCs w:val="24"/>
          <w:lang w:val="en-GB"/>
        </w:rPr>
        <w:t>,</w:t>
      </w:r>
      <w:r w:rsidR="00FA7263" w:rsidRPr="007C7B13">
        <w:rPr>
          <w:rFonts w:ascii="Times New Roman" w:hAnsi="Times New Roman"/>
          <w:sz w:val="24"/>
          <w:szCs w:val="24"/>
          <w:lang w:val="en-GB"/>
        </w:rPr>
        <w:t xml:space="preserve"> </w:t>
      </w:r>
      <w:r w:rsidR="006D376E" w:rsidRPr="007C7B13">
        <w:rPr>
          <w:rFonts w:ascii="Times New Roman" w:hAnsi="Times New Roman" w:cs="Times New Roman"/>
          <w:sz w:val="24"/>
          <w:szCs w:val="24"/>
          <w:lang w:val="en-GB"/>
        </w:rPr>
        <w:t xml:space="preserve">Socrates is </w:t>
      </w:r>
      <w:r w:rsidR="009D1842" w:rsidRPr="009D1842">
        <w:rPr>
          <w:rFonts w:ascii="Times New Roman" w:hAnsi="Times New Roman" w:cs="Times New Roman"/>
          <w:sz w:val="24"/>
          <w:szCs w:val="24"/>
          <w:lang w:val="en-GB"/>
        </w:rPr>
        <w:t>sure</w:t>
      </w:r>
      <w:r w:rsidR="009D1842">
        <w:rPr>
          <w:rFonts w:ascii="Times New Roman" w:hAnsi="Times New Roman" w:cs="Times New Roman"/>
          <w:sz w:val="24"/>
          <w:szCs w:val="24"/>
          <w:lang w:val="en-GB"/>
        </w:rPr>
        <w:t xml:space="preserve"> </w:t>
      </w:r>
      <w:r w:rsidR="006D376E" w:rsidRPr="007C7B13">
        <w:rPr>
          <w:rFonts w:ascii="Times New Roman" w:hAnsi="Times New Roman" w:cs="Times New Roman"/>
          <w:sz w:val="24"/>
          <w:szCs w:val="24"/>
          <w:lang w:val="en-GB"/>
        </w:rPr>
        <w:t>to win</w:t>
      </w:r>
      <w:r w:rsidR="006D376E" w:rsidRPr="007C7B13">
        <w:rPr>
          <w:rFonts w:ascii="Times New Roman" w:hAnsi="Times New Roman"/>
          <w:sz w:val="24"/>
          <w:szCs w:val="24"/>
          <w:lang w:val="en-GB"/>
        </w:rPr>
        <w:t>.</w:t>
      </w:r>
    </w:p>
    <w:p w14:paraId="41B345C5" w14:textId="6E7C4B48" w:rsidR="00CC5AF4" w:rsidRPr="007C7B13" w:rsidRDefault="00050A32" w:rsidP="008740E4">
      <w:pPr>
        <w:spacing w:line="480" w:lineRule="auto"/>
        <w:ind w:rightChars="-25" w:right="-50" w:firstLineChars="354" w:firstLine="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lastRenderedPageBreak/>
        <w:t xml:space="preserve"> </w:t>
      </w:r>
      <w:r w:rsidR="009E3580" w:rsidRPr="007C7B13">
        <w:rPr>
          <w:rFonts w:ascii="Times New Roman" w:hAnsi="Times New Roman" w:cs="Times New Roman"/>
          <w:sz w:val="24"/>
          <w:szCs w:val="24"/>
          <w:lang w:val="en-GB"/>
        </w:rPr>
        <w:t>T</w:t>
      </w:r>
      <w:r w:rsidR="00EA312A" w:rsidRPr="007C7B13">
        <w:rPr>
          <w:rFonts w:ascii="Times New Roman" w:hAnsi="Times New Roman" w:cs="Times New Roman"/>
          <w:sz w:val="24"/>
          <w:szCs w:val="24"/>
          <w:lang w:val="en-GB"/>
        </w:rPr>
        <w:t xml:space="preserve">he </w:t>
      </w:r>
      <w:r w:rsidR="00CC5AF4" w:rsidRPr="007C7B13">
        <w:rPr>
          <w:rFonts w:ascii="Times New Roman" w:hAnsi="Times New Roman" w:cs="Times New Roman"/>
          <w:sz w:val="24"/>
          <w:szCs w:val="24"/>
          <w:lang w:val="en-GB"/>
        </w:rPr>
        <w:t>Thrasymachus</w:t>
      </w:r>
      <w:r w:rsidR="00EA312A" w:rsidRPr="007C7B13">
        <w:rPr>
          <w:rFonts w:ascii="Times New Roman" w:hAnsi="Times New Roman" w:cs="Times New Roman"/>
          <w:sz w:val="24"/>
          <w:szCs w:val="24"/>
          <w:lang w:val="en-GB"/>
        </w:rPr>
        <w:t>-Socrates debate</w:t>
      </w:r>
      <w:r w:rsidR="0075015E" w:rsidRPr="007C7B13">
        <w:rPr>
          <w:rFonts w:ascii="Times New Roman" w:hAnsi="Times New Roman" w:cs="Times New Roman"/>
          <w:sz w:val="24"/>
          <w:szCs w:val="24"/>
          <w:lang w:val="en-GB"/>
        </w:rPr>
        <w:t xml:space="preserve"> can </w:t>
      </w:r>
      <w:r w:rsidR="003B705A" w:rsidRPr="007C7B13">
        <w:rPr>
          <w:rFonts w:ascii="Times New Roman" w:hAnsi="Times New Roman" w:cs="Times New Roman"/>
          <w:sz w:val="24"/>
          <w:szCs w:val="24"/>
          <w:lang w:val="en-GB"/>
        </w:rPr>
        <w:t xml:space="preserve">then </w:t>
      </w:r>
      <w:r w:rsidR="0075015E" w:rsidRPr="007C7B13">
        <w:rPr>
          <w:rFonts w:ascii="Times New Roman" w:hAnsi="Times New Roman" w:cs="Times New Roman"/>
          <w:sz w:val="24"/>
          <w:szCs w:val="24"/>
          <w:lang w:val="en-GB"/>
        </w:rPr>
        <w:t>be</w:t>
      </w:r>
      <w:r w:rsidR="00457416" w:rsidRPr="007C7B13">
        <w:rPr>
          <w:rFonts w:ascii="Times New Roman" w:hAnsi="Times New Roman" w:cs="Times New Roman"/>
          <w:sz w:val="24"/>
          <w:szCs w:val="24"/>
          <w:lang w:val="en-GB"/>
        </w:rPr>
        <w:t xml:space="preserve"> </w:t>
      </w:r>
      <w:r w:rsidR="003B705A">
        <w:rPr>
          <w:rFonts w:ascii="Times New Roman" w:hAnsi="Times New Roman" w:cs="Times New Roman"/>
          <w:sz w:val="24"/>
          <w:szCs w:val="24"/>
          <w:lang w:val="en-GB"/>
        </w:rPr>
        <w:t xml:space="preserve">understood as </w:t>
      </w:r>
      <w:r w:rsidR="00457416" w:rsidRPr="007C7B13">
        <w:rPr>
          <w:rFonts w:ascii="Times New Roman" w:hAnsi="Times New Roman" w:cs="Times New Roman"/>
          <w:sz w:val="24"/>
          <w:szCs w:val="24"/>
          <w:lang w:val="en-GB"/>
        </w:rPr>
        <w:t xml:space="preserve">a </w:t>
      </w:r>
      <w:proofErr w:type="gramStart"/>
      <w:r w:rsidR="00457416" w:rsidRPr="007C7B13">
        <w:rPr>
          <w:rFonts w:ascii="Times New Roman" w:hAnsi="Times New Roman" w:cs="Times New Roman"/>
          <w:i/>
          <w:sz w:val="24"/>
          <w:szCs w:val="24"/>
          <w:lang w:val="en-GB"/>
        </w:rPr>
        <w:t>typos</w:t>
      </w:r>
      <w:proofErr w:type="gramEnd"/>
      <w:r w:rsidR="00952951" w:rsidRPr="007C7B13">
        <w:rPr>
          <w:rFonts w:ascii="Times New Roman" w:hAnsi="Times New Roman" w:cs="Times New Roman"/>
          <w:sz w:val="24"/>
          <w:szCs w:val="24"/>
          <w:lang w:val="en-GB"/>
        </w:rPr>
        <w:t xml:space="preserve"> of </w:t>
      </w:r>
      <w:r w:rsidR="003F315D" w:rsidRPr="007C7B13">
        <w:rPr>
          <w:rFonts w:ascii="Times New Roman" w:hAnsi="Times New Roman" w:cs="Times New Roman"/>
          <w:sz w:val="24"/>
          <w:szCs w:val="24"/>
          <w:lang w:val="en-GB"/>
        </w:rPr>
        <w:t>the</w:t>
      </w:r>
      <w:r w:rsidR="00F90AA2" w:rsidRPr="007C7B13">
        <w:rPr>
          <w:rFonts w:ascii="Times New Roman" w:hAnsi="Times New Roman" w:cs="Times New Roman"/>
          <w:sz w:val="24"/>
          <w:szCs w:val="24"/>
          <w:lang w:val="en-GB"/>
        </w:rPr>
        <w:t xml:space="preserve"> </w:t>
      </w:r>
      <w:r w:rsidR="004017E0" w:rsidRPr="007C7B13">
        <w:rPr>
          <w:rFonts w:ascii="Times New Roman" w:hAnsi="Times New Roman" w:cs="Times New Roman"/>
          <w:sz w:val="24"/>
          <w:szCs w:val="24"/>
          <w:lang w:val="en-GB"/>
        </w:rPr>
        <w:t>“</w:t>
      </w:r>
      <w:r w:rsidR="00952951" w:rsidRPr="007C7B13">
        <w:rPr>
          <w:rFonts w:ascii="Times New Roman" w:hAnsi="Times New Roman" w:cs="Times New Roman"/>
          <w:sz w:val="24"/>
          <w:szCs w:val="24"/>
          <w:lang w:val="en-GB"/>
        </w:rPr>
        <w:t xml:space="preserve">Socratic reaction </w:t>
      </w:r>
      <w:r w:rsidR="00F90AA2" w:rsidRPr="007C7B13">
        <w:rPr>
          <w:rFonts w:ascii="Times New Roman" w:hAnsi="Times New Roman" w:cs="Times New Roman"/>
          <w:sz w:val="24"/>
          <w:szCs w:val="24"/>
          <w:lang w:val="en-GB"/>
        </w:rPr>
        <w:t xml:space="preserve">against sophistic </w:t>
      </w:r>
      <w:r w:rsidR="00776D76" w:rsidRPr="007C7B13">
        <w:rPr>
          <w:rFonts w:ascii="Times New Roman" w:hAnsi="Times New Roman" w:cs="Times New Roman"/>
          <w:sz w:val="24"/>
          <w:szCs w:val="24"/>
          <w:lang w:val="en-GB"/>
        </w:rPr>
        <w:t>sc</w:t>
      </w:r>
      <w:r w:rsidR="004017E0" w:rsidRPr="007C7B13">
        <w:rPr>
          <w:rFonts w:ascii="Times New Roman" w:hAnsi="Times New Roman" w:cs="Times New Roman"/>
          <w:sz w:val="24"/>
          <w:szCs w:val="24"/>
          <w:lang w:val="en-GB"/>
        </w:rPr>
        <w:t>epticism”</w:t>
      </w:r>
      <w:r w:rsidR="003B705A">
        <w:rPr>
          <w:rFonts w:ascii="Times New Roman" w:hAnsi="Times New Roman" w:cs="Times New Roman"/>
          <w:sz w:val="24"/>
          <w:szCs w:val="24"/>
          <w:lang w:val="en-GB"/>
        </w:rPr>
        <w:t>,</w:t>
      </w:r>
      <w:r w:rsidR="00F90AA2" w:rsidRPr="007C7B13">
        <w:rPr>
          <w:rFonts w:ascii="Times New Roman" w:hAnsi="Times New Roman" w:cs="Times New Roman"/>
          <w:sz w:val="24"/>
          <w:szCs w:val="24"/>
          <w:lang w:val="en-GB"/>
        </w:rPr>
        <w:t xml:space="preserve"> </w:t>
      </w:r>
      <w:r w:rsidR="00457416" w:rsidRPr="007C7B13">
        <w:rPr>
          <w:rFonts w:ascii="Times New Roman" w:hAnsi="Times New Roman" w:cs="Times New Roman"/>
          <w:sz w:val="24"/>
          <w:szCs w:val="24"/>
          <w:lang w:val="en-GB"/>
        </w:rPr>
        <w:t>reifying</w:t>
      </w:r>
      <w:r w:rsidR="00952951" w:rsidRPr="007C7B13">
        <w:rPr>
          <w:rFonts w:ascii="Times New Roman" w:hAnsi="Times New Roman" w:cs="Times New Roman"/>
          <w:sz w:val="24"/>
          <w:szCs w:val="24"/>
          <w:lang w:val="en-GB"/>
        </w:rPr>
        <w:t xml:space="preserve"> </w:t>
      </w:r>
      <w:r w:rsidR="00CC5AF4" w:rsidRPr="007C7B13">
        <w:rPr>
          <w:rFonts w:ascii="Times New Roman" w:hAnsi="Times New Roman" w:cs="Times New Roman"/>
          <w:sz w:val="24"/>
          <w:szCs w:val="24"/>
          <w:lang w:val="en-GB"/>
        </w:rPr>
        <w:t xml:space="preserve">the </w:t>
      </w:r>
      <w:r w:rsidR="00952951" w:rsidRPr="007C7B13">
        <w:rPr>
          <w:rFonts w:ascii="Times New Roman" w:hAnsi="Times New Roman" w:cs="Times New Roman"/>
          <w:sz w:val="24"/>
          <w:szCs w:val="24"/>
          <w:lang w:val="en-GB"/>
        </w:rPr>
        <w:t>teleological fate</w:t>
      </w:r>
      <w:r w:rsidR="00CC5AF4" w:rsidRPr="007C7B13">
        <w:rPr>
          <w:rFonts w:ascii="Times New Roman" w:hAnsi="Times New Roman" w:cs="Times New Roman"/>
          <w:sz w:val="24"/>
          <w:szCs w:val="24"/>
          <w:lang w:val="en-GB"/>
        </w:rPr>
        <w:t xml:space="preserve"> that the Plato</w:t>
      </w:r>
      <w:r w:rsidR="003F315D" w:rsidRPr="007C7B13">
        <w:rPr>
          <w:rFonts w:ascii="Times New Roman" w:hAnsi="Times New Roman" w:cs="Times New Roman"/>
          <w:sz w:val="24"/>
          <w:szCs w:val="24"/>
          <w:lang w:val="en-GB"/>
        </w:rPr>
        <w:t>nic idea of philosophy unfolds. The Socratic reaction is a</w:t>
      </w:r>
      <w:r w:rsidR="00CC5AF4" w:rsidRPr="007C7B13">
        <w:rPr>
          <w:rFonts w:ascii="Times New Roman" w:hAnsi="Times New Roman" w:cs="Times New Roman"/>
          <w:sz w:val="24"/>
          <w:szCs w:val="24"/>
          <w:lang w:val="en-GB"/>
        </w:rPr>
        <w:t xml:space="preserve"> </w:t>
      </w:r>
      <w:r w:rsidR="00776D76" w:rsidRPr="007C7B13">
        <w:rPr>
          <w:rFonts w:ascii="Times New Roman" w:hAnsi="Times New Roman" w:cs="Times New Roman"/>
          <w:sz w:val="24"/>
          <w:szCs w:val="24"/>
          <w:lang w:val="en-GB"/>
        </w:rPr>
        <w:t>primitive</w:t>
      </w:r>
      <w:r w:rsidR="00CC5AF4" w:rsidRPr="007C7B13">
        <w:rPr>
          <w:rFonts w:ascii="Times New Roman" w:hAnsi="Times New Roman" w:cs="Times New Roman"/>
          <w:sz w:val="24"/>
          <w:szCs w:val="24"/>
          <w:lang w:val="en-GB"/>
        </w:rPr>
        <w:t xml:space="preserve"> </w:t>
      </w:r>
      <w:r w:rsidR="003F315D" w:rsidRPr="007C7B13">
        <w:rPr>
          <w:rFonts w:ascii="Times New Roman" w:hAnsi="Times New Roman" w:cs="Times New Roman"/>
          <w:sz w:val="24"/>
          <w:szCs w:val="24"/>
          <w:lang w:val="en-GB"/>
        </w:rPr>
        <w:t xml:space="preserve">mode of </w:t>
      </w:r>
      <w:r w:rsidR="00CC5AF4" w:rsidRPr="007C7B13">
        <w:rPr>
          <w:rFonts w:ascii="Times New Roman" w:hAnsi="Times New Roman" w:cs="Times New Roman"/>
          <w:sz w:val="24"/>
          <w:szCs w:val="24"/>
          <w:lang w:val="en-GB"/>
        </w:rPr>
        <w:t>C</w:t>
      </w:r>
      <w:r w:rsidR="00776D76" w:rsidRPr="007C7B13">
        <w:rPr>
          <w:rFonts w:ascii="Times New Roman" w:hAnsi="Times New Roman" w:cs="Times New Roman"/>
          <w:sz w:val="24"/>
          <w:szCs w:val="24"/>
          <w:lang w:val="en-GB"/>
        </w:rPr>
        <w:t>artesian-transcendental action</w:t>
      </w:r>
      <w:r w:rsidR="00CC5AF4" w:rsidRPr="007C7B13">
        <w:rPr>
          <w:rFonts w:ascii="Times New Roman" w:hAnsi="Times New Roman" w:cs="Times New Roman"/>
          <w:sz w:val="24"/>
          <w:szCs w:val="24"/>
          <w:lang w:val="en-GB"/>
        </w:rPr>
        <w:t xml:space="preserve"> and the action of</w:t>
      </w:r>
      <w:r w:rsidR="007F02DA" w:rsidRPr="007C7B13">
        <w:rPr>
          <w:rFonts w:ascii="Times New Roman" w:hAnsi="Times New Roman" w:cs="Times New Roman"/>
          <w:sz w:val="24"/>
          <w:szCs w:val="24"/>
          <w:lang w:val="en-GB"/>
        </w:rPr>
        <w:t xml:space="preserve"> </w:t>
      </w:r>
      <w:r w:rsidR="003B705A">
        <w:rPr>
          <w:rFonts w:ascii="Times New Roman" w:hAnsi="Times New Roman" w:cs="Times New Roman"/>
          <w:sz w:val="24"/>
          <w:szCs w:val="24"/>
          <w:lang w:val="en-GB"/>
        </w:rPr>
        <w:t xml:space="preserve">the </w:t>
      </w:r>
      <w:r w:rsidR="007F02DA" w:rsidRPr="007C7B13">
        <w:rPr>
          <w:rFonts w:ascii="Times New Roman" w:hAnsi="Times New Roman" w:cs="Times New Roman"/>
          <w:sz w:val="24"/>
          <w:szCs w:val="24"/>
          <w:lang w:val="en-GB"/>
        </w:rPr>
        <w:t xml:space="preserve">“Greek </w:t>
      </w:r>
      <w:r w:rsidR="00C66DA2" w:rsidRPr="007C7B13">
        <w:rPr>
          <w:rFonts w:ascii="Times New Roman" w:hAnsi="Times New Roman" w:cs="Times New Roman"/>
          <w:sz w:val="24"/>
          <w:szCs w:val="24"/>
          <w:lang w:val="en-GB"/>
        </w:rPr>
        <w:t xml:space="preserve">critique of </w:t>
      </w:r>
      <w:r w:rsidR="00457416" w:rsidRPr="007C7B13">
        <w:rPr>
          <w:rFonts w:ascii="Times New Roman" w:hAnsi="Times New Roman" w:cs="Times New Roman"/>
          <w:sz w:val="24"/>
          <w:szCs w:val="24"/>
          <w:lang w:val="en-GB"/>
        </w:rPr>
        <w:t>reason</w:t>
      </w:r>
      <w:r w:rsidR="007F02DA" w:rsidRPr="007C7B13">
        <w:rPr>
          <w:rFonts w:ascii="Times New Roman" w:hAnsi="Times New Roman" w:cs="Times New Roman"/>
          <w:sz w:val="24"/>
          <w:szCs w:val="24"/>
          <w:lang w:val="en-GB"/>
        </w:rPr>
        <w:t>”</w:t>
      </w:r>
      <w:r w:rsidR="003B705A">
        <w:rPr>
          <w:rFonts w:ascii="Times New Roman" w:hAnsi="Times New Roman" w:cs="Times New Roman"/>
          <w:sz w:val="24"/>
          <w:szCs w:val="24"/>
          <w:lang w:val="en-GB"/>
        </w:rPr>
        <w:t>;</w:t>
      </w:r>
      <w:r w:rsidR="00CC5AF4" w:rsidRPr="007C7B13">
        <w:rPr>
          <w:rStyle w:val="a4"/>
          <w:rFonts w:ascii="Times New Roman" w:hAnsi="Times New Roman" w:cs="Times New Roman"/>
          <w:sz w:val="24"/>
          <w:szCs w:val="24"/>
          <w:lang w:val="en-GB"/>
        </w:rPr>
        <w:footnoteReference w:id="54"/>
      </w:r>
      <w:r w:rsidR="003F315D" w:rsidRPr="007C7B13">
        <w:rPr>
          <w:rFonts w:ascii="Times New Roman" w:hAnsi="Times New Roman" w:cs="Times New Roman"/>
          <w:sz w:val="24"/>
          <w:szCs w:val="24"/>
          <w:lang w:val="en-GB"/>
        </w:rPr>
        <w:t xml:space="preserve"> </w:t>
      </w:r>
      <w:r w:rsidR="003B705A">
        <w:rPr>
          <w:rFonts w:ascii="Times New Roman" w:hAnsi="Times New Roman" w:cs="Times New Roman"/>
          <w:sz w:val="24"/>
          <w:szCs w:val="24"/>
          <w:lang w:val="en-GB"/>
        </w:rPr>
        <w:t>a</w:t>
      </w:r>
      <w:r w:rsidR="00CC5AF4" w:rsidRPr="007C7B13">
        <w:rPr>
          <w:rFonts w:ascii="Times New Roman" w:hAnsi="Times New Roman" w:cs="Times New Roman"/>
          <w:sz w:val="24"/>
          <w:szCs w:val="24"/>
          <w:lang w:val="en-GB"/>
        </w:rPr>
        <w:t xml:space="preserve">n unprecedented </w:t>
      </w:r>
      <w:proofErr w:type="spellStart"/>
      <w:r w:rsidR="00CC5AF4" w:rsidRPr="007C7B13">
        <w:rPr>
          <w:rFonts w:ascii="Times New Roman" w:hAnsi="Times New Roman" w:cs="Times New Roman"/>
          <w:sz w:val="24"/>
          <w:szCs w:val="24"/>
          <w:lang w:val="en-GB"/>
        </w:rPr>
        <w:t>ethico</w:t>
      </w:r>
      <w:proofErr w:type="spellEnd"/>
      <w:r w:rsidR="00CC5AF4" w:rsidRPr="007C7B13">
        <w:rPr>
          <w:rFonts w:ascii="Times New Roman" w:hAnsi="Times New Roman" w:cs="Times New Roman"/>
          <w:sz w:val="24"/>
          <w:szCs w:val="24"/>
          <w:lang w:val="en-GB"/>
        </w:rPr>
        <w:t xml:space="preserve">-scientific </w:t>
      </w:r>
      <w:r w:rsidR="003B705A">
        <w:rPr>
          <w:rFonts w:ascii="Times New Roman" w:hAnsi="Times New Roman" w:cs="Times New Roman"/>
          <w:sz w:val="24"/>
          <w:szCs w:val="24"/>
          <w:lang w:val="en-GB"/>
        </w:rPr>
        <w:t>e</w:t>
      </w:r>
      <w:r w:rsidR="00CC5AF4" w:rsidRPr="007C7B13">
        <w:rPr>
          <w:rFonts w:ascii="Times New Roman" w:hAnsi="Times New Roman" w:cs="Times New Roman"/>
          <w:sz w:val="24"/>
          <w:szCs w:val="24"/>
          <w:lang w:val="en-GB"/>
        </w:rPr>
        <w:t>vent that anticipates the advent of phenomenology</w:t>
      </w:r>
      <w:r w:rsidR="00CC5AF4" w:rsidRPr="007C7B13">
        <w:rPr>
          <w:rStyle w:val="a4"/>
          <w:rFonts w:ascii="Times New Roman" w:hAnsi="Times New Roman" w:cs="Times New Roman"/>
          <w:sz w:val="24"/>
          <w:szCs w:val="24"/>
          <w:lang w:val="en-GB"/>
        </w:rPr>
        <w:footnoteReference w:id="55"/>
      </w:r>
      <w:r w:rsidR="003F315D" w:rsidRPr="007C7B13">
        <w:rPr>
          <w:rFonts w:ascii="Times New Roman" w:hAnsi="Times New Roman" w:cs="Times New Roman"/>
          <w:sz w:val="24"/>
          <w:szCs w:val="24"/>
          <w:lang w:val="en-GB"/>
        </w:rPr>
        <w:t xml:space="preserve"> and</w:t>
      </w:r>
      <w:r w:rsidR="000972E1" w:rsidRPr="007C7B13">
        <w:rPr>
          <w:rFonts w:ascii="Times New Roman" w:hAnsi="Times New Roman" w:cs="Times New Roman"/>
          <w:sz w:val="24"/>
          <w:szCs w:val="24"/>
          <w:lang w:val="en-GB"/>
        </w:rPr>
        <w:t xml:space="preserve"> an </w:t>
      </w:r>
      <w:r w:rsidR="003B705A">
        <w:rPr>
          <w:rFonts w:ascii="Times New Roman" w:hAnsi="Times New Roman" w:cs="Times New Roman"/>
          <w:sz w:val="24"/>
          <w:szCs w:val="24"/>
          <w:lang w:val="en-GB"/>
        </w:rPr>
        <w:t>e</w:t>
      </w:r>
      <w:r w:rsidR="000972E1" w:rsidRPr="007C7B13">
        <w:rPr>
          <w:rFonts w:ascii="Times New Roman" w:hAnsi="Times New Roman" w:cs="Times New Roman"/>
          <w:sz w:val="24"/>
          <w:szCs w:val="24"/>
          <w:lang w:val="en-GB"/>
        </w:rPr>
        <w:t xml:space="preserve">vent of phenomenological </w:t>
      </w:r>
      <w:proofErr w:type="spellStart"/>
      <w:r w:rsidR="000972E1" w:rsidRPr="007C7B13">
        <w:rPr>
          <w:rFonts w:ascii="Times New Roman" w:hAnsi="Times New Roman" w:cs="Times New Roman"/>
          <w:sz w:val="24"/>
          <w:szCs w:val="24"/>
          <w:lang w:val="en-GB"/>
        </w:rPr>
        <w:t>unconcealment</w:t>
      </w:r>
      <w:proofErr w:type="spellEnd"/>
      <w:r w:rsidR="00CC5AF4" w:rsidRPr="007C7B13">
        <w:rPr>
          <w:rFonts w:ascii="Times New Roman" w:hAnsi="Times New Roman" w:cs="Times New Roman"/>
          <w:sz w:val="24"/>
          <w:szCs w:val="24"/>
          <w:lang w:val="en-GB"/>
        </w:rPr>
        <w:t>. Socrates</w:t>
      </w:r>
      <w:r w:rsidR="00001AA0" w:rsidRPr="007C7B13">
        <w:rPr>
          <w:rFonts w:ascii="Times New Roman" w:hAnsi="Times New Roman" w:cs="Times New Roman"/>
          <w:sz w:val="24"/>
          <w:szCs w:val="24"/>
          <w:lang w:val="en-GB"/>
        </w:rPr>
        <w:t>,</w:t>
      </w:r>
      <w:r w:rsidR="00CC5AF4" w:rsidRPr="007C7B13">
        <w:rPr>
          <w:rFonts w:ascii="Times New Roman" w:hAnsi="Times New Roman" w:cs="Times New Roman"/>
          <w:sz w:val="24"/>
          <w:szCs w:val="24"/>
          <w:lang w:val="en-GB"/>
        </w:rPr>
        <w:t xml:space="preserve"> </w:t>
      </w:r>
      <w:r w:rsidR="00001AA0" w:rsidRPr="007C7B13">
        <w:rPr>
          <w:rFonts w:ascii="Times New Roman" w:hAnsi="Times New Roman" w:cs="Times New Roman"/>
          <w:sz w:val="24"/>
          <w:szCs w:val="24"/>
          <w:lang w:val="en-GB"/>
        </w:rPr>
        <w:t xml:space="preserve">for Husserl, </w:t>
      </w:r>
      <w:r w:rsidR="00CC5AF4" w:rsidRPr="007C7B13">
        <w:rPr>
          <w:rFonts w:ascii="Times New Roman" w:hAnsi="Times New Roman" w:cs="Times New Roman"/>
          <w:sz w:val="24"/>
          <w:szCs w:val="24"/>
          <w:lang w:val="en-GB"/>
        </w:rPr>
        <w:t xml:space="preserve">is the first phenomenologist. </w:t>
      </w:r>
    </w:p>
    <w:p w14:paraId="15886DA3" w14:textId="39D8DE56" w:rsidR="00134D77" w:rsidRPr="007C7B13" w:rsidRDefault="00134D77" w:rsidP="008740E4">
      <w:pPr>
        <w:spacing w:line="480" w:lineRule="auto"/>
        <w:ind w:rightChars="-25" w:right="-50" w:firstLineChars="354" w:firstLine="850"/>
        <w:jc w:val="left"/>
        <w:rPr>
          <w:rFonts w:ascii="Times New Roman" w:hAnsi="Times New Roman" w:cs="Times New Roman"/>
          <w:sz w:val="24"/>
          <w:szCs w:val="24"/>
          <w:lang w:val="en-GB"/>
        </w:rPr>
      </w:pPr>
    </w:p>
    <w:p w14:paraId="2DE2BC3D" w14:textId="77777777" w:rsidR="00547E98" w:rsidRPr="007C7B13" w:rsidRDefault="00547E98" w:rsidP="008740E4">
      <w:pPr>
        <w:tabs>
          <w:tab w:val="left" w:pos="426"/>
        </w:tabs>
        <w:spacing w:line="360" w:lineRule="auto"/>
        <w:ind w:rightChars="-29" w:right="-58"/>
        <w:jc w:val="left"/>
        <w:rPr>
          <w:rFonts w:ascii="Times New Roman" w:hAnsi="Times New Roman" w:cs="Times New Roman"/>
          <w:b/>
          <w:sz w:val="24"/>
          <w:szCs w:val="24"/>
          <w:lang w:val="en-GB"/>
        </w:rPr>
      </w:pPr>
      <w:r w:rsidRPr="007C7B13">
        <w:rPr>
          <w:rFonts w:ascii="Times New Roman" w:hAnsi="Times New Roman" w:cs="Times New Roman"/>
          <w:b/>
          <w:sz w:val="24"/>
          <w:szCs w:val="24"/>
          <w:lang w:val="en-GB"/>
        </w:rPr>
        <w:t xml:space="preserve">4. The Thrasymachus-Socrates Debate: an </w:t>
      </w:r>
      <w:proofErr w:type="spellStart"/>
      <w:r w:rsidRPr="007C7B13">
        <w:rPr>
          <w:rFonts w:ascii="Times New Roman" w:hAnsi="Times New Roman" w:cs="Times New Roman"/>
          <w:b/>
          <w:i/>
          <w:sz w:val="24"/>
          <w:szCs w:val="24"/>
          <w:lang w:val="en-GB"/>
        </w:rPr>
        <w:t>Anti</w:t>
      </w:r>
      <w:r w:rsidRPr="007C7B13">
        <w:rPr>
          <w:rFonts w:ascii="Times New Roman" w:hAnsi="Times New Roman" w:cs="Times New Roman"/>
          <w:b/>
          <w:sz w:val="24"/>
          <w:szCs w:val="24"/>
          <w:lang w:val="en-GB"/>
        </w:rPr>
        <w:t>phenomenological</w:t>
      </w:r>
      <w:proofErr w:type="spellEnd"/>
      <w:r w:rsidRPr="007C7B13">
        <w:rPr>
          <w:rFonts w:ascii="Times New Roman" w:hAnsi="Times New Roman" w:cs="Times New Roman"/>
          <w:b/>
          <w:sz w:val="24"/>
          <w:szCs w:val="24"/>
          <w:lang w:val="en-GB"/>
        </w:rPr>
        <w:t xml:space="preserve"> Reinvestigation</w:t>
      </w:r>
    </w:p>
    <w:p w14:paraId="6E5C4893" w14:textId="77777777" w:rsidR="00547E98" w:rsidRPr="007C7B13" w:rsidRDefault="00547E98" w:rsidP="008740E4">
      <w:pPr>
        <w:pStyle w:val="aa"/>
        <w:tabs>
          <w:tab w:val="left" w:pos="426"/>
        </w:tabs>
        <w:spacing w:line="480" w:lineRule="auto"/>
        <w:ind w:leftChars="0" w:left="0" w:rightChars="-29" w:right="-58"/>
        <w:jc w:val="left"/>
        <w:rPr>
          <w:b/>
          <w:i/>
          <w:szCs w:val="24"/>
          <w:lang w:val="en-GB"/>
        </w:rPr>
      </w:pPr>
      <w:r w:rsidRPr="007C7B13">
        <w:rPr>
          <w:b/>
          <w:i/>
          <w:szCs w:val="24"/>
          <w:lang w:val="en-GB"/>
        </w:rPr>
        <w:t>4.1</w:t>
      </w:r>
      <w:r w:rsidRPr="007C7B13">
        <w:rPr>
          <w:i/>
          <w:szCs w:val="24"/>
          <w:lang w:val="en-GB"/>
        </w:rPr>
        <w:t xml:space="preserve"> </w:t>
      </w:r>
      <w:r w:rsidRPr="007C7B13">
        <w:rPr>
          <w:b/>
          <w:i/>
          <w:szCs w:val="24"/>
          <w:lang w:val="en-GB"/>
        </w:rPr>
        <w:t xml:space="preserve">Act </w:t>
      </w:r>
      <w:proofErr w:type="gramStart"/>
      <w:r w:rsidRPr="007C7B13">
        <w:rPr>
          <w:b/>
          <w:i/>
          <w:szCs w:val="24"/>
          <w:lang w:val="en-GB"/>
        </w:rPr>
        <w:t>I :</w:t>
      </w:r>
      <w:proofErr w:type="gramEnd"/>
      <w:r w:rsidRPr="007C7B13">
        <w:rPr>
          <w:b/>
          <w:i/>
          <w:szCs w:val="24"/>
          <w:lang w:val="en-GB"/>
        </w:rPr>
        <w:t xml:space="preserve"> Prologue</w:t>
      </w:r>
    </w:p>
    <w:p w14:paraId="65591621" w14:textId="1C5E6283" w:rsidR="00547E98" w:rsidRPr="007C7B13" w:rsidRDefault="00547E98" w:rsidP="008740E4">
      <w:pPr>
        <w:pStyle w:val="aa"/>
        <w:tabs>
          <w:tab w:val="left" w:pos="426"/>
        </w:tabs>
        <w:spacing w:line="480" w:lineRule="auto"/>
        <w:ind w:leftChars="0" w:left="0" w:rightChars="-29" w:right="-58"/>
        <w:jc w:val="left"/>
        <w:rPr>
          <w:szCs w:val="24"/>
          <w:lang w:val="en-GB"/>
        </w:rPr>
      </w:pPr>
      <w:r w:rsidRPr="007C7B13">
        <w:rPr>
          <w:szCs w:val="24"/>
          <w:lang w:val="en-GB"/>
        </w:rPr>
        <w:t>In Plato’s</w:t>
      </w:r>
      <w:r w:rsidRPr="007C7B13">
        <w:rPr>
          <w:i/>
          <w:szCs w:val="24"/>
          <w:lang w:val="en-GB"/>
        </w:rPr>
        <w:t xml:space="preserve"> Republic,</w:t>
      </w:r>
      <w:r w:rsidRPr="007C7B13">
        <w:rPr>
          <w:szCs w:val="24"/>
          <w:lang w:val="en-GB"/>
        </w:rPr>
        <w:t xml:space="preserve"> Thrasymachus is judged to have </w:t>
      </w:r>
      <w:r w:rsidRPr="007C7B13">
        <w:rPr>
          <w:i/>
          <w:szCs w:val="24"/>
          <w:lang w:val="en-GB"/>
        </w:rPr>
        <w:t xml:space="preserve">failed </w:t>
      </w:r>
      <w:r w:rsidRPr="007C7B13">
        <w:rPr>
          <w:szCs w:val="24"/>
          <w:lang w:val="en-GB"/>
        </w:rPr>
        <w:t>in</w:t>
      </w:r>
      <w:r w:rsidRPr="007C7B13">
        <w:rPr>
          <w:i/>
          <w:szCs w:val="24"/>
          <w:lang w:val="en-GB"/>
        </w:rPr>
        <w:t xml:space="preserve"> </w:t>
      </w:r>
      <w:r w:rsidRPr="007C7B13">
        <w:rPr>
          <w:szCs w:val="24"/>
          <w:lang w:val="en-GB"/>
        </w:rPr>
        <w:t xml:space="preserve">proving </w:t>
      </w:r>
      <w:r w:rsidR="00A811CE">
        <w:rPr>
          <w:szCs w:val="24"/>
          <w:lang w:val="en-GB"/>
        </w:rPr>
        <w:t>a</w:t>
      </w:r>
      <w:r w:rsidR="00A811CE" w:rsidRPr="007C7B13">
        <w:rPr>
          <w:szCs w:val="24"/>
          <w:lang w:val="en-GB"/>
        </w:rPr>
        <w:t xml:space="preserve"> </w:t>
      </w:r>
      <w:r w:rsidRPr="007C7B13">
        <w:rPr>
          <w:szCs w:val="24"/>
          <w:lang w:val="en-GB"/>
        </w:rPr>
        <w:t xml:space="preserve">good </w:t>
      </w:r>
      <w:r w:rsidR="00A811CE">
        <w:rPr>
          <w:szCs w:val="24"/>
          <w:lang w:val="en-GB"/>
        </w:rPr>
        <w:t>argument for</w:t>
      </w:r>
      <w:r w:rsidRPr="007C7B13">
        <w:rPr>
          <w:szCs w:val="24"/>
          <w:lang w:val="en-GB"/>
        </w:rPr>
        <w:t xml:space="preserve"> injustice in argumentation. The </w:t>
      </w:r>
      <w:r w:rsidR="00EE3A73" w:rsidRPr="007C7B13">
        <w:rPr>
          <w:szCs w:val="24"/>
          <w:lang w:val="en-GB"/>
        </w:rPr>
        <w:t>judgement</w:t>
      </w:r>
      <w:r w:rsidRPr="007C7B13">
        <w:rPr>
          <w:szCs w:val="24"/>
          <w:lang w:val="en-GB"/>
        </w:rPr>
        <w:t xml:space="preserve"> of Thrasymachus’ failure by philosophy precisely as a “failure in argumentation” initiates the science project to build the knowledge of justice </w:t>
      </w:r>
      <w:r w:rsidRPr="007C7B13">
        <w:rPr>
          <w:i/>
          <w:szCs w:val="24"/>
          <w:lang w:val="en-GB"/>
        </w:rPr>
        <w:t>in speech</w:t>
      </w:r>
      <w:r w:rsidRPr="007C7B13">
        <w:rPr>
          <w:szCs w:val="24"/>
          <w:lang w:val="en-GB"/>
        </w:rPr>
        <w:t xml:space="preserve">. Socrates </w:t>
      </w:r>
      <w:r w:rsidR="00A811CE">
        <w:rPr>
          <w:szCs w:val="24"/>
          <w:lang w:val="en-GB"/>
        </w:rPr>
        <w:t>in</w:t>
      </w:r>
      <w:r w:rsidRPr="007C7B13">
        <w:rPr>
          <w:szCs w:val="24"/>
          <w:lang w:val="en-GB"/>
        </w:rPr>
        <w:t>spires his interlocutors to enter into the philosophical plot by saying, “</w:t>
      </w:r>
      <w:r w:rsidR="00A811CE">
        <w:rPr>
          <w:szCs w:val="24"/>
          <w:lang w:val="en-GB"/>
        </w:rPr>
        <w:t>i</w:t>
      </w:r>
      <w:r w:rsidRPr="007C7B13">
        <w:rPr>
          <w:szCs w:val="24"/>
          <w:lang w:val="en-GB"/>
        </w:rPr>
        <w:t xml:space="preserve">f we should watch a city coming into being </w:t>
      </w:r>
      <w:r w:rsidRPr="007C7B13">
        <w:rPr>
          <w:i/>
          <w:szCs w:val="24"/>
          <w:lang w:val="en-GB"/>
        </w:rPr>
        <w:t>in speech</w:t>
      </w:r>
      <w:r w:rsidRPr="007C7B13">
        <w:rPr>
          <w:szCs w:val="24"/>
          <w:lang w:val="en-GB"/>
        </w:rPr>
        <w:t>, would we also see its justice coming into being, and its injustice?”</w:t>
      </w:r>
      <w:r w:rsidRPr="007C7B13">
        <w:rPr>
          <w:rStyle w:val="a4"/>
          <w:szCs w:val="24"/>
          <w:lang w:val="en-GB"/>
        </w:rPr>
        <w:footnoteReference w:id="56"/>
      </w:r>
      <w:r w:rsidRPr="007C7B13">
        <w:rPr>
          <w:szCs w:val="24"/>
          <w:lang w:val="en-GB"/>
        </w:rPr>
        <w:t xml:space="preserve"> </w:t>
      </w:r>
      <w:r w:rsidR="00A811CE">
        <w:rPr>
          <w:szCs w:val="24"/>
          <w:lang w:val="en-GB"/>
        </w:rPr>
        <w:t>Alongside</w:t>
      </w:r>
      <w:r w:rsidR="00A811CE" w:rsidRPr="007C7B13">
        <w:rPr>
          <w:szCs w:val="24"/>
          <w:lang w:val="en-GB"/>
        </w:rPr>
        <w:t xml:space="preserve"> </w:t>
      </w:r>
      <w:r w:rsidRPr="007C7B13">
        <w:rPr>
          <w:szCs w:val="24"/>
          <w:lang w:val="en-GB"/>
        </w:rPr>
        <w:t xml:space="preserve">the act of founding an ideal </w:t>
      </w:r>
      <w:r w:rsidRPr="007C7B13">
        <w:rPr>
          <w:i/>
          <w:szCs w:val="24"/>
          <w:lang w:val="en-GB"/>
        </w:rPr>
        <w:t>polis</w:t>
      </w:r>
      <w:r w:rsidRPr="007C7B13">
        <w:rPr>
          <w:szCs w:val="24"/>
          <w:lang w:val="en-GB"/>
        </w:rPr>
        <w:t xml:space="preserve">, an insight into </w:t>
      </w:r>
      <w:r w:rsidR="00A811CE">
        <w:rPr>
          <w:szCs w:val="24"/>
          <w:lang w:val="en-GB"/>
        </w:rPr>
        <w:t>its</w:t>
      </w:r>
      <w:r w:rsidR="00A811CE" w:rsidRPr="007C7B13">
        <w:rPr>
          <w:szCs w:val="24"/>
          <w:lang w:val="en-GB"/>
        </w:rPr>
        <w:t xml:space="preserve"> </w:t>
      </w:r>
      <w:r w:rsidRPr="007C7B13">
        <w:rPr>
          <w:szCs w:val="24"/>
          <w:lang w:val="en-GB"/>
        </w:rPr>
        <w:t xml:space="preserve">justness itself is to be gained, precisely </w:t>
      </w:r>
      <w:r w:rsidRPr="007C7B13">
        <w:rPr>
          <w:i/>
          <w:szCs w:val="24"/>
          <w:lang w:val="en-GB"/>
        </w:rPr>
        <w:t>in that speech</w:t>
      </w:r>
      <w:r w:rsidRPr="007C7B13">
        <w:rPr>
          <w:szCs w:val="24"/>
          <w:lang w:val="en-GB"/>
        </w:rPr>
        <w:t xml:space="preserve">. </w:t>
      </w:r>
      <w:proofErr w:type="gramStart"/>
      <w:r w:rsidRPr="007C7B13">
        <w:rPr>
          <w:szCs w:val="24"/>
          <w:lang w:val="en-GB"/>
        </w:rPr>
        <w:t>So</w:t>
      </w:r>
      <w:proofErr w:type="gramEnd"/>
      <w:r w:rsidRPr="007C7B13">
        <w:rPr>
          <w:szCs w:val="24"/>
          <w:lang w:val="en-GB"/>
        </w:rPr>
        <w:t xml:space="preserve"> he beg</w:t>
      </w:r>
      <w:r w:rsidR="00A811CE">
        <w:rPr>
          <w:szCs w:val="24"/>
          <w:lang w:val="en-GB"/>
        </w:rPr>
        <w:t>an</w:t>
      </w:r>
      <w:r w:rsidRPr="007C7B13">
        <w:rPr>
          <w:szCs w:val="24"/>
          <w:lang w:val="en-GB"/>
        </w:rPr>
        <w:t xml:space="preserve"> to found the city </w:t>
      </w:r>
      <w:r w:rsidRPr="007C7B13">
        <w:rPr>
          <w:i/>
          <w:szCs w:val="24"/>
          <w:lang w:val="en-GB"/>
        </w:rPr>
        <w:t>in speech</w:t>
      </w:r>
      <w:r w:rsidRPr="007C7B13">
        <w:rPr>
          <w:szCs w:val="24"/>
          <w:lang w:val="en-GB"/>
        </w:rPr>
        <w:t>. With this</w:t>
      </w:r>
      <w:r w:rsidR="00A811CE">
        <w:rPr>
          <w:szCs w:val="24"/>
          <w:lang w:val="en-GB"/>
        </w:rPr>
        <w:t xml:space="preserve"> argument</w:t>
      </w:r>
      <w:r w:rsidRPr="007C7B13">
        <w:rPr>
          <w:szCs w:val="24"/>
          <w:lang w:val="en-GB"/>
        </w:rPr>
        <w:t xml:space="preserve">, Socrates </w:t>
      </w:r>
      <w:r w:rsidR="007411FB" w:rsidRPr="007C7B13">
        <w:rPr>
          <w:szCs w:val="24"/>
          <w:lang w:val="en-GB"/>
        </w:rPr>
        <w:t>determinedly</w:t>
      </w:r>
      <w:r w:rsidRPr="007C7B13">
        <w:rPr>
          <w:szCs w:val="24"/>
          <w:lang w:val="en-GB"/>
        </w:rPr>
        <w:t xml:space="preserve"> converts the issue of justice from </w:t>
      </w:r>
      <w:r w:rsidR="00A811CE">
        <w:rPr>
          <w:szCs w:val="24"/>
          <w:lang w:val="en-GB"/>
        </w:rPr>
        <w:t>a</w:t>
      </w:r>
      <w:r w:rsidR="00A811CE" w:rsidRPr="007C7B13">
        <w:rPr>
          <w:szCs w:val="24"/>
          <w:lang w:val="en-GB"/>
        </w:rPr>
        <w:t xml:space="preserve"> </w:t>
      </w:r>
      <w:r w:rsidRPr="007C7B13">
        <w:rPr>
          <w:szCs w:val="24"/>
          <w:lang w:val="en-GB"/>
        </w:rPr>
        <w:t xml:space="preserve">matter of defending political justice as the benefit of the just and the harm of the unjust into the </w:t>
      </w:r>
      <w:r w:rsidRPr="007C7B13">
        <w:rPr>
          <w:szCs w:val="24"/>
          <w:lang w:val="en-GB"/>
        </w:rPr>
        <w:lastRenderedPageBreak/>
        <w:t>matter of scientifically defining “what justice is and where it came from.”</w:t>
      </w:r>
      <w:r w:rsidRPr="007C7B13">
        <w:rPr>
          <w:rStyle w:val="a4"/>
          <w:szCs w:val="24"/>
          <w:lang w:val="en-GB"/>
        </w:rPr>
        <w:footnoteReference w:id="57"/>
      </w:r>
      <w:r w:rsidRPr="007C7B13">
        <w:rPr>
          <w:szCs w:val="24"/>
          <w:lang w:val="en-GB"/>
        </w:rPr>
        <w:t xml:space="preserve"> </w:t>
      </w:r>
    </w:p>
    <w:p w14:paraId="25B2CB07" w14:textId="19AA981E" w:rsidR="00547E98" w:rsidRPr="007C7B13" w:rsidRDefault="00547E98" w:rsidP="008740E4">
      <w:pPr>
        <w:spacing w:line="480" w:lineRule="auto"/>
        <w:ind w:rightChars="-25" w:right="-50"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Following the architectonic of the text, the launching of the construction project in Book II should </w:t>
      </w:r>
      <w:r w:rsidR="00601043" w:rsidRPr="007C7B13">
        <w:rPr>
          <w:rFonts w:ascii="Times New Roman" w:hAnsi="Times New Roman" w:cs="Times New Roman"/>
          <w:sz w:val="24"/>
          <w:szCs w:val="24"/>
          <w:lang w:val="en-GB"/>
        </w:rPr>
        <w:t xml:space="preserve">mark the beginning of the </w:t>
      </w:r>
      <w:r w:rsidR="006169CE">
        <w:rPr>
          <w:rFonts w:ascii="Times New Roman" w:hAnsi="Times New Roman" w:cs="Times New Roman"/>
          <w:sz w:val="24"/>
          <w:szCs w:val="24"/>
          <w:lang w:val="en-GB"/>
        </w:rPr>
        <w:t>justification</w:t>
      </w:r>
      <w:r w:rsidR="006169CE"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of philosophy</w:t>
      </w:r>
      <w:r w:rsidR="006169CE">
        <w:rPr>
          <w:rFonts w:ascii="Times New Roman" w:hAnsi="Times New Roman" w:cs="Times New Roman"/>
          <w:sz w:val="24"/>
          <w:szCs w:val="24"/>
          <w:lang w:val="en-GB"/>
        </w:rPr>
        <w:t xml:space="preserve">, which had not been achieved </w:t>
      </w:r>
      <w:r w:rsidRPr="007C7B13">
        <w:rPr>
          <w:rFonts w:ascii="Times New Roman" w:hAnsi="Times New Roman" w:cs="Times New Roman"/>
          <w:sz w:val="24"/>
          <w:szCs w:val="24"/>
          <w:lang w:val="en-GB"/>
        </w:rPr>
        <w:t xml:space="preserve">in Book I. If </w:t>
      </w:r>
      <w:proofErr w:type="spellStart"/>
      <w:r w:rsidRPr="007C7B13">
        <w:rPr>
          <w:rFonts w:ascii="Times New Roman" w:hAnsi="Times New Roman" w:cs="Times New Roman"/>
          <w:sz w:val="24"/>
          <w:szCs w:val="24"/>
          <w:lang w:val="en-GB"/>
        </w:rPr>
        <w:t>Patočka</w:t>
      </w:r>
      <w:proofErr w:type="spellEnd"/>
      <w:r w:rsidRPr="007C7B13">
        <w:rPr>
          <w:rFonts w:ascii="Times New Roman" w:hAnsi="Times New Roman" w:cs="Times New Roman"/>
          <w:sz w:val="24"/>
          <w:szCs w:val="24"/>
          <w:lang w:val="en-GB"/>
        </w:rPr>
        <w:t xml:space="preserve"> were right, the whole calculation of philosophy</w:t>
      </w:r>
      <w:r w:rsidR="00601043"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at least up to that point</w:t>
      </w:r>
      <w:r w:rsidR="00601043"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should have been only to reveal </w:t>
      </w:r>
      <w:r w:rsidR="00601043" w:rsidRPr="007C7B13">
        <w:rPr>
          <w:rFonts w:ascii="Times New Roman" w:hAnsi="Times New Roman" w:cs="Times New Roman"/>
          <w:sz w:val="24"/>
          <w:szCs w:val="24"/>
          <w:lang w:val="en-GB"/>
        </w:rPr>
        <w:t xml:space="preserve">the </w:t>
      </w:r>
      <w:r w:rsidR="00C82CA4" w:rsidRPr="007C7B13">
        <w:rPr>
          <w:rFonts w:ascii="Times New Roman" w:hAnsi="Times New Roman" w:cs="Times New Roman"/>
          <w:sz w:val="24"/>
          <w:szCs w:val="24"/>
          <w:lang w:val="en-GB"/>
        </w:rPr>
        <w:t>sophistic</w:t>
      </w:r>
      <w:r w:rsidRPr="007C7B13">
        <w:rPr>
          <w:rFonts w:ascii="Times New Roman" w:hAnsi="Times New Roman" w:cs="Times New Roman"/>
          <w:sz w:val="24"/>
          <w:szCs w:val="24"/>
          <w:lang w:val="en-GB"/>
        </w:rPr>
        <w:t xml:space="preserve"> irony by way of reusing “equally </w:t>
      </w:r>
      <w:proofErr w:type="spellStart"/>
      <w:r w:rsidR="00C82CA4" w:rsidRPr="007C7B13">
        <w:rPr>
          <w:rFonts w:ascii="Times New Roman" w:hAnsi="Times New Roman" w:cs="Times New Roman"/>
          <w:sz w:val="24"/>
          <w:szCs w:val="24"/>
          <w:lang w:val="en-GB"/>
        </w:rPr>
        <w:t>sophistical</w:t>
      </w:r>
      <w:proofErr w:type="spellEnd"/>
      <w:r w:rsidRPr="007C7B13">
        <w:rPr>
          <w:rFonts w:ascii="Times New Roman" w:hAnsi="Times New Roman" w:cs="Times New Roman"/>
          <w:sz w:val="24"/>
          <w:szCs w:val="24"/>
          <w:lang w:val="en-GB"/>
        </w:rPr>
        <w:t xml:space="preserve"> means”. Contrary to </w:t>
      </w:r>
      <w:r w:rsidR="00A3470A" w:rsidRPr="007C7B13">
        <w:rPr>
          <w:rFonts w:ascii="Times New Roman" w:hAnsi="Times New Roman" w:cs="Times New Roman"/>
          <w:sz w:val="24"/>
          <w:szCs w:val="24"/>
          <w:lang w:val="en-GB"/>
        </w:rPr>
        <w:t>that</w:t>
      </w:r>
      <w:r w:rsidRPr="007C7B13">
        <w:rPr>
          <w:rFonts w:ascii="Times New Roman" w:hAnsi="Times New Roman" w:cs="Times New Roman"/>
          <w:sz w:val="24"/>
          <w:szCs w:val="24"/>
          <w:lang w:val="en-GB"/>
        </w:rPr>
        <w:t xml:space="preserve">, however, the deliberately </w:t>
      </w:r>
      <w:r w:rsidR="00C312D5" w:rsidRPr="00FF5D7B">
        <w:rPr>
          <w:rFonts w:ascii="Times New Roman" w:hAnsi="Times New Roman" w:cs="Times New Roman"/>
          <w:sz w:val="24"/>
          <w:szCs w:val="24"/>
          <w:lang w:val="en-GB"/>
        </w:rPr>
        <w:t xml:space="preserve">selected </w:t>
      </w:r>
      <w:r w:rsidRPr="00FF5D7B">
        <w:rPr>
          <w:rFonts w:ascii="Times New Roman" w:hAnsi="Times New Roman" w:cs="Times New Roman"/>
          <w:sz w:val="24"/>
          <w:szCs w:val="24"/>
          <w:lang w:val="en-GB"/>
        </w:rPr>
        <w:t>di</w:t>
      </w:r>
      <w:r w:rsidRPr="007C7B13">
        <w:rPr>
          <w:rFonts w:ascii="Times New Roman" w:hAnsi="Times New Roman" w:cs="Times New Roman"/>
          <w:sz w:val="24"/>
          <w:szCs w:val="24"/>
          <w:lang w:val="en-GB"/>
        </w:rPr>
        <w:t xml:space="preserve">alectic has been employed from the earliest opening dialogue with Cephalus. </w:t>
      </w:r>
    </w:p>
    <w:p w14:paraId="5723999E" w14:textId="20B7C605" w:rsidR="00547E98" w:rsidRPr="007C7B13" w:rsidRDefault="00547E98" w:rsidP="008740E4">
      <w:pPr>
        <w:spacing w:line="480" w:lineRule="auto"/>
        <w:ind w:rightChars="-25" w:right="-50"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Cephalus’ speech in which different topics such as </w:t>
      </w:r>
      <w:r w:rsidR="00606DA2">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just life, being aged and dying, use of wealth, etc. are informally mixed up, is filtered out by Socrates to one formal proposition that “justice is [telling] the truth and giving back what one owes.”</w:t>
      </w:r>
      <w:r w:rsidRPr="007C7B13">
        <w:rPr>
          <w:rStyle w:val="a4"/>
          <w:rFonts w:ascii="Times New Roman" w:hAnsi="Times New Roman" w:cs="Times New Roman"/>
          <w:sz w:val="24"/>
          <w:szCs w:val="24"/>
          <w:lang w:val="en-GB"/>
        </w:rPr>
        <w:footnoteReference w:id="58"/>
      </w:r>
      <w:r w:rsidR="00601043" w:rsidRPr="007C7B13">
        <w:rPr>
          <w:rFonts w:ascii="Times New Roman" w:hAnsi="Times New Roman" w:cs="Times New Roman"/>
          <w:sz w:val="24"/>
          <w:szCs w:val="24"/>
          <w:lang w:val="en-GB"/>
        </w:rPr>
        <w:t xml:space="preserve"> Then</w:t>
      </w:r>
      <w:r w:rsidR="00606DA2">
        <w:rPr>
          <w:rFonts w:ascii="Times New Roman" w:hAnsi="Times New Roman" w:cs="Times New Roman"/>
          <w:sz w:val="24"/>
          <w:szCs w:val="24"/>
          <w:lang w:val="en-GB"/>
        </w:rPr>
        <w:t>,</w:t>
      </w:r>
      <w:r w:rsidR="00601043" w:rsidRPr="007C7B13">
        <w:rPr>
          <w:rFonts w:ascii="Times New Roman" w:hAnsi="Times New Roman" w:cs="Times New Roman"/>
          <w:sz w:val="24"/>
          <w:szCs w:val="24"/>
          <w:lang w:val="en-GB"/>
        </w:rPr>
        <w:t xml:space="preserve"> after several counter</w:t>
      </w:r>
      <w:r w:rsidRPr="007C7B13">
        <w:rPr>
          <w:rFonts w:ascii="Times New Roman" w:hAnsi="Times New Roman" w:cs="Times New Roman"/>
          <w:sz w:val="24"/>
          <w:szCs w:val="24"/>
          <w:lang w:val="en-GB"/>
        </w:rPr>
        <w:t>examples</w:t>
      </w:r>
      <w:r w:rsidR="00606DA2">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Socrates refutes the proposition that is already no longer </w:t>
      </w:r>
      <w:r w:rsidR="00606DA2">
        <w:rPr>
          <w:rFonts w:ascii="Times New Roman" w:hAnsi="Times New Roman" w:cs="Times New Roman"/>
          <w:sz w:val="24"/>
          <w:szCs w:val="24"/>
          <w:lang w:val="en-GB"/>
        </w:rPr>
        <w:t xml:space="preserve">derived from </w:t>
      </w:r>
      <w:r w:rsidRPr="007C7B13">
        <w:rPr>
          <w:rFonts w:ascii="Times New Roman" w:hAnsi="Times New Roman" w:cs="Times New Roman"/>
          <w:sz w:val="24"/>
          <w:szCs w:val="24"/>
          <w:lang w:val="en-GB"/>
        </w:rPr>
        <w:t xml:space="preserve">Cephalus’ speech with the statement that “this </w:t>
      </w:r>
      <w:r w:rsidRPr="007C7B13">
        <w:rPr>
          <w:rFonts w:ascii="Times New Roman" w:hAnsi="Times New Roman" w:cs="Times New Roman"/>
          <w:i/>
          <w:sz w:val="24"/>
          <w:szCs w:val="24"/>
          <w:lang w:val="en-GB"/>
        </w:rPr>
        <w:t>isn’t</w:t>
      </w:r>
      <w:r w:rsidRPr="007C7B13">
        <w:rPr>
          <w:rFonts w:ascii="Times New Roman" w:hAnsi="Times New Roman" w:cs="Times New Roman"/>
          <w:sz w:val="24"/>
          <w:szCs w:val="24"/>
          <w:lang w:val="en-GB"/>
        </w:rPr>
        <w:t xml:space="preserve"> the </w:t>
      </w:r>
      <w:r w:rsidRPr="007C7B13">
        <w:rPr>
          <w:rFonts w:ascii="Times New Roman" w:hAnsi="Times New Roman" w:cs="Times New Roman"/>
          <w:i/>
          <w:sz w:val="24"/>
          <w:szCs w:val="24"/>
          <w:lang w:val="en-GB"/>
        </w:rPr>
        <w:t>definition</w:t>
      </w:r>
      <w:r w:rsidRPr="007C7B13">
        <w:rPr>
          <w:rFonts w:ascii="Times New Roman" w:hAnsi="Times New Roman" w:cs="Times New Roman"/>
          <w:sz w:val="24"/>
          <w:szCs w:val="24"/>
          <w:lang w:val="en-GB"/>
        </w:rPr>
        <w:t xml:space="preserve"> of justice,”</w:t>
      </w:r>
      <w:r w:rsidRPr="007C7B13">
        <w:rPr>
          <w:rStyle w:val="a4"/>
          <w:rFonts w:ascii="Times New Roman" w:hAnsi="Times New Roman" w:cs="Times New Roman"/>
          <w:sz w:val="24"/>
          <w:szCs w:val="24"/>
          <w:lang w:val="en-GB"/>
        </w:rPr>
        <w:footnoteReference w:id="59"/>
      </w:r>
      <w:r w:rsidRPr="007C7B13">
        <w:rPr>
          <w:rFonts w:ascii="Times New Roman" w:hAnsi="Times New Roman" w:cs="Times New Roman"/>
          <w:sz w:val="24"/>
          <w:szCs w:val="24"/>
          <w:lang w:val="en-GB"/>
        </w:rPr>
        <w:t xml:space="preserve"> as if the original </w:t>
      </w:r>
      <w:r w:rsidR="00606DA2">
        <w:rPr>
          <w:rFonts w:ascii="Times New Roman" w:hAnsi="Times New Roman" w:cs="Times New Roman"/>
          <w:sz w:val="24"/>
          <w:szCs w:val="24"/>
          <w:lang w:val="en-GB"/>
        </w:rPr>
        <w:t xml:space="preserve">speech of </w:t>
      </w:r>
      <w:r w:rsidRPr="007C7B13">
        <w:rPr>
          <w:rFonts w:ascii="Times New Roman" w:hAnsi="Times New Roman" w:cs="Times New Roman"/>
          <w:sz w:val="24"/>
          <w:szCs w:val="24"/>
          <w:lang w:val="en-GB"/>
        </w:rPr>
        <w:t xml:space="preserve">Cephalus had been about defining what justice is. The same goes with Polemarchus’ speech; </w:t>
      </w:r>
      <w:r w:rsidR="00606DA2">
        <w:rPr>
          <w:rFonts w:ascii="Times New Roman" w:hAnsi="Times New Roman" w:cs="Times New Roman"/>
          <w:sz w:val="24"/>
          <w:szCs w:val="24"/>
          <w:lang w:val="en-GB"/>
        </w:rPr>
        <w:t>this</w:t>
      </w:r>
      <w:r w:rsidRPr="007C7B13">
        <w:rPr>
          <w:rFonts w:ascii="Times New Roman" w:hAnsi="Times New Roman" w:cs="Times New Roman"/>
          <w:sz w:val="24"/>
          <w:szCs w:val="24"/>
          <w:lang w:val="en-GB"/>
        </w:rPr>
        <w:t xml:space="preserve"> is once again disassembled to be reconstructed into one finished sentence that “Justice is doing good to friends and harm to enemies.”</w:t>
      </w:r>
      <w:r w:rsidRPr="007C7B13">
        <w:rPr>
          <w:rStyle w:val="a4"/>
          <w:rFonts w:ascii="Times New Roman" w:hAnsi="Times New Roman" w:cs="Times New Roman"/>
          <w:sz w:val="24"/>
          <w:szCs w:val="24"/>
          <w:lang w:val="en-GB"/>
        </w:rPr>
        <w:footnoteReference w:id="60"/>
      </w:r>
      <w:r w:rsidRPr="007C7B13">
        <w:rPr>
          <w:rFonts w:ascii="Times New Roman" w:hAnsi="Times New Roman" w:cs="Times New Roman"/>
          <w:sz w:val="24"/>
          <w:szCs w:val="24"/>
          <w:lang w:val="en-GB"/>
        </w:rPr>
        <w:t xml:space="preserve"> Socrates refuted it on the ground of the ambiguity of the boundary between friend and enemy; the criterion was how to discern who </w:t>
      </w:r>
      <w:r w:rsidRPr="007C7B13">
        <w:rPr>
          <w:rFonts w:ascii="Times New Roman" w:hAnsi="Times New Roman" w:cs="Times New Roman"/>
          <w:i/>
          <w:sz w:val="24"/>
          <w:szCs w:val="24"/>
          <w:lang w:val="en-GB"/>
        </w:rPr>
        <w:t xml:space="preserve">is </w:t>
      </w:r>
      <w:r w:rsidRPr="007C7B13">
        <w:rPr>
          <w:rFonts w:ascii="Times New Roman" w:hAnsi="Times New Roman" w:cs="Times New Roman"/>
          <w:sz w:val="24"/>
          <w:szCs w:val="24"/>
          <w:lang w:val="en-GB"/>
        </w:rPr>
        <w:t xml:space="preserve">a true friend and who </w:t>
      </w:r>
      <w:r w:rsidRPr="007C7B13">
        <w:rPr>
          <w:rFonts w:ascii="Times New Roman" w:hAnsi="Times New Roman" w:cs="Times New Roman"/>
          <w:i/>
          <w:sz w:val="24"/>
          <w:szCs w:val="24"/>
          <w:lang w:val="en-GB"/>
        </w:rPr>
        <w:t>appears</w:t>
      </w:r>
      <w:r w:rsidRPr="007C7B13">
        <w:rPr>
          <w:rFonts w:ascii="Times New Roman" w:hAnsi="Times New Roman" w:cs="Times New Roman"/>
          <w:sz w:val="24"/>
          <w:szCs w:val="24"/>
          <w:lang w:val="en-GB"/>
        </w:rPr>
        <w:t xml:space="preserve"> to be such.</w:t>
      </w:r>
      <w:r w:rsidRPr="007C7B13">
        <w:rPr>
          <w:rStyle w:val="a4"/>
          <w:rFonts w:ascii="Times New Roman" w:hAnsi="Times New Roman" w:cs="Times New Roman"/>
          <w:sz w:val="24"/>
          <w:szCs w:val="24"/>
          <w:lang w:val="en-GB"/>
        </w:rPr>
        <w:footnoteReference w:id="61"/>
      </w:r>
      <w:r w:rsidRPr="007C7B13">
        <w:rPr>
          <w:rFonts w:ascii="Times New Roman" w:hAnsi="Times New Roman" w:cs="Times New Roman"/>
          <w:sz w:val="24"/>
          <w:szCs w:val="24"/>
          <w:lang w:val="en-GB"/>
        </w:rPr>
        <w:t xml:space="preserve"> </w:t>
      </w:r>
    </w:p>
    <w:p w14:paraId="0BC92695" w14:textId="1CAF097F" w:rsidR="00547E98" w:rsidRPr="007C7B13" w:rsidRDefault="00547E98" w:rsidP="008740E4">
      <w:pPr>
        <w:spacing w:line="480" w:lineRule="auto"/>
        <w:ind w:rightChars="-25" w:right="-50" w:firstLineChars="295" w:firstLine="708"/>
        <w:jc w:val="left"/>
        <w:rPr>
          <w:rFonts w:ascii="Times New Roman" w:hAnsi="Times New Roman" w:cs="Times New Roman"/>
          <w:i/>
          <w:sz w:val="24"/>
          <w:szCs w:val="24"/>
          <w:lang w:val="en-GB"/>
        </w:rPr>
      </w:pPr>
      <w:r w:rsidRPr="007C7B13">
        <w:rPr>
          <w:rFonts w:ascii="Times New Roman" w:hAnsi="Times New Roman" w:cs="Times New Roman"/>
          <w:sz w:val="24"/>
          <w:szCs w:val="24"/>
          <w:lang w:val="en-GB"/>
        </w:rPr>
        <w:t>Through the two pre-</w:t>
      </w:r>
      <w:proofErr w:type="spellStart"/>
      <w:r w:rsidRPr="007C7B13">
        <w:rPr>
          <w:rFonts w:ascii="Times New Roman" w:hAnsi="Times New Roman" w:cs="Times New Roman"/>
          <w:sz w:val="24"/>
          <w:szCs w:val="24"/>
          <w:lang w:val="en-GB"/>
        </w:rPr>
        <w:t>Thrasymachean</w:t>
      </w:r>
      <w:proofErr w:type="spellEnd"/>
      <w:r w:rsidRPr="007C7B13">
        <w:rPr>
          <w:rFonts w:ascii="Times New Roman" w:hAnsi="Times New Roman" w:cs="Times New Roman"/>
          <w:sz w:val="24"/>
          <w:szCs w:val="24"/>
          <w:lang w:val="en-GB"/>
        </w:rPr>
        <w:t xml:space="preserve"> dialogues, it turns out that the “equally </w:t>
      </w:r>
      <w:proofErr w:type="spellStart"/>
      <w:r w:rsidR="00C82CA4" w:rsidRPr="007C7B13">
        <w:rPr>
          <w:rFonts w:ascii="Times New Roman" w:hAnsi="Times New Roman" w:cs="Times New Roman"/>
          <w:sz w:val="24"/>
          <w:szCs w:val="24"/>
          <w:lang w:val="en-GB"/>
        </w:rPr>
        <w:lastRenderedPageBreak/>
        <w:t>sophistical</w:t>
      </w:r>
      <w:proofErr w:type="spellEnd"/>
      <w:r w:rsidRPr="007C7B13">
        <w:rPr>
          <w:rFonts w:ascii="Times New Roman" w:hAnsi="Times New Roman" w:cs="Times New Roman"/>
          <w:sz w:val="24"/>
          <w:szCs w:val="24"/>
          <w:lang w:val="en-GB"/>
        </w:rPr>
        <w:t xml:space="preserve"> means” that </w:t>
      </w:r>
      <w:proofErr w:type="spellStart"/>
      <w:r w:rsidRPr="007C7B13">
        <w:rPr>
          <w:rFonts w:ascii="Times New Roman" w:hAnsi="Times New Roman" w:cs="Times New Roman"/>
          <w:sz w:val="24"/>
          <w:szCs w:val="24"/>
          <w:lang w:val="en-GB"/>
        </w:rPr>
        <w:t>Patočka</w:t>
      </w:r>
      <w:proofErr w:type="spellEnd"/>
      <w:r w:rsidRPr="007C7B13">
        <w:rPr>
          <w:rFonts w:ascii="Times New Roman" w:hAnsi="Times New Roman" w:cs="Times New Roman"/>
          <w:sz w:val="24"/>
          <w:szCs w:val="24"/>
          <w:lang w:val="en-GB"/>
        </w:rPr>
        <w:t xml:space="preserve"> mentioned</w:t>
      </w:r>
      <w:r w:rsidR="00606DA2">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were in fact the means of </w:t>
      </w:r>
      <w:r w:rsidR="00606DA2">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dialectic; both sophists were dismissed as a result of the exercise of dialectic, which pushes one to discern “what is” from “what seemingly is.” Their words were judged as illegitimate </w:t>
      </w:r>
      <w:r w:rsidR="00606DA2">
        <w:rPr>
          <w:rFonts w:ascii="Times New Roman" w:hAnsi="Times New Roman" w:cs="Times New Roman"/>
          <w:sz w:val="24"/>
          <w:szCs w:val="24"/>
          <w:lang w:val="en-GB"/>
        </w:rPr>
        <w:t>on account of</w:t>
      </w:r>
      <w:r w:rsidR="00606DA2"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the refutation of theses which the original speeches were not in fact proposing. The initial verdict of the failure of each sophistic speech by Socrates </w:t>
      </w:r>
      <w:r w:rsidR="00606DA2">
        <w:rPr>
          <w:rFonts w:ascii="Times New Roman" w:hAnsi="Times New Roman" w:cs="Times New Roman"/>
          <w:sz w:val="24"/>
          <w:szCs w:val="24"/>
          <w:lang w:val="en-GB"/>
        </w:rPr>
        <w:t>is</w:t>
      </w:r>
      <w:r w:rsidR="00606DA2"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the consequence of the in-advance </w:t>
      </w:r>
      <w:r w:rsidRPr="007C7B13">
        <w:rPr>
          <w:rFonts w:ascii="Times New Roman" w:hAnsi="Times New Roman" w:cs="Times New Roman"/>
          <w:i/>
          <w:sz w:val="24"/>
          <w:szCs w:val="24"/>
          <w:lang w:val="en-GB"/>
        </w:rPr>
        <w:t>vocational play</w:t>
      </w:r>
      <w:r w:rsidRPr="007C7B13">
        <w:rPr>
          <w:rFonts w:ascii="Times New Roman" w:hAnsi="Times New Roman" w:cs="Times New Roman"/>
          <w:sz w:val="24"/>
          <w:szCs w:val="24"/>
          <w:lang w:val="en-GB"/>
        </w:rPr>
        <w:t xml:space="preserve"> of philosophy to twist around the issue, any issue, into </w:t>
      </w:r>
      <w:r w:rsidRPr="007C7B13">
        <w:rPr>
          <w:rFonts w:ascii="Times New Roman" w:hAnsi="Times New Roman" w:cs="Times New Roman"/>
          <w:i/>
          <w:sz w:val="24"/>
          <w:szCs w:val="24"/>
          <w:lang w:val="en-GB"/>
        </w:rPr>
        <w:t xml:space="preserve">essentially </w:t>
      </w:r>
      <w:r w:rsidRPr="007C7B13">
        <w:rPr>
          <w:rFonts w:ascii="Times New Roman" w:hAnsi="Times New Roman" w:cs="Times New Roman"/>
          <w:sz w:val="24"/>
          <w:szCs w:val="24"/>
          <w:lang w:val="en-GB"/>
        </w:rPr>
        <w:t>an affair of argumentation based on the dialectical definition and discernment of Being</w:t>
      </w:r>
      <w:r w:rsidRPr="007C7B13">
        <w:rPr>
          <w:rFonts w:ascii="Times New Roman" w:hAnsi="Times New Roman" w:cs="Times New Roman"/>
          <w:i/>
          <w:sz w:val="24"/>
          <w:szCs w:val="24"/>
          <w:lang w:val="en-GB"/>
        </w:rPr>
        <w:t>.</w:t>
      </w:r>
      <w:r w:rsidR="00601043" w:rsidRPr="007C7B13">
        <w:rPr>
          <w:rFonts w:ascii="Times New Roman" w:hAnsi="Times New Roman" w:cs="Times New Roman"/>
          <w:sz w:val="24"/>
          <w:szCs w:val="24"/>
          <w:lang w:val="en-GB"/>
        </w:rPr>
        <w:t xml:space="preserve"> Philosophy in need of defenc</w:t>
      </w:r>
      <w:r w:rsidRPr="007C7B13">
        <w:rPr>
          <w:rFonts w:ascii="Times New Roman" w:hAnsi="Times New Roman" w:cs="Times New Roman"/>
          <w:sz w:val="24"/>
          <w:szCs w:val="24"/>
          <w:lang w:val="en-GB"/>
        </w:rPr>
        <w:t>e is s</w:t>
      </w:r>
      <w:r w:rsidR="00601043" w:rsidRPr="007C7B13">
        <w:rPr>
          <w:rFonts w:ascii="Times New Roman" w:hAnsi="Times New Roman" w:cs="Times New Roman"/>
          <w:sz w:val="24"/>
          <w:szCs w:val="24"/>
          <w:lang w:val="en-GB"/>
        </w:rPr>
        <w:t>et in motion as a rule of defenc</w:t>
      </w:r>
      <w:r w:rsidRPr="007C7B13">
        <w:rPr>
          <w:rFonts w:ascii="Times New Roman" w:hAnsi="Times New Roman" w:cs="Times New Roman"/>
          <w:sz w:val="24"/>
          <w:szCs w:val="24"/>
          <w:lang w:val="en-GB"/>
        </w:rPr>
        <w:t>e</w:t>
      </w:r>
      <w:r w:rsidR="005A2C19"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as if i</w:t>
      </w:r>
      <w:r w:rsidR="00A47B69" w:rsidRPr="007C7B13">
        <w:rPr>
          <w:rFonts w:ascii="Times New Roman" w:hAnsi="Times New Roman" w:cs="Times New Roman"/>
          <w:sz w:val="24"/>
          <w:szCs w:val="24"/>
          <w:lang w:val="en-GB"/>
        </w:rPr>
        <w:t>ts legal-administrative authoris</w:t>
      </w:r>
      <w:r w:rsidRPr="007C7B13">
        <w:rPr>
          <w:rFonts w:ascii="Times New Roman" w:hAnsi="Times New Roman" w:cs="Times New Roman"/>
          <w:sz w:val="24"/>
          <w:szCs w:val="24"/>
          <w:lang w:val="en-GB"/>
        </w:rPr>
        <w:t xml:space="preserve">ation had been </w:t>
      </w:r>
      <w:r w:rsidR="005A2C19" w:rsidRPr="007C7B13">
        <w:rPr>
          <w:rFonts w:ascii="Times New Roman" w:hAnsi="Times New Roman" w:cs="Times New Roman"/>
          <w:sz w:val="24"/>
          <w:szCs w:val="24"/>
          <w:lang w:val="en-GB"/>
        </w:rPr>
        <w:t>complet</w:t>
      </w:r>
      <w:r w:rsidRPr="007C7B13">
        <w:rPr>
          <w:rFonts w:ascii="Times New Roman" w:hAnsi="Times New Roman" w:cs="Times New Roman"/>
          <w:sz w:val="24"/>
          <w:szCs w:val="24"/>
          <w:lang w:val="en-GB"/>
        </w:rPr>
        <w:t xml:space="preserve">ed. </w:t>
      </w:r>
    </w:p>
    <w:p w14:paraId="3ED9CFFC" w14:textId="77777777" w:rsidR="00547E98" w:rsidRPr="007C7B13" w:rsidRDefault="00547E98" w:rsidP="008740E4">
      <w:pPr>
        <w:spacing w:line="480" w:lineRule="auto"/>
        <w:ind w:rightChars="-25" w:right="-50" w:firstLineChars="221" w:firstLine="530"/>
        <w:jc w:val="left"/>
        <w:rPr>
          <w:rFonts w:ascii="Times New Roman" w:hAnsi="Times New Roman" w:cs="Times New Roman"/>
          <w:sz w:val="24"/>
          <w:szCs w:val="24"/>
          <w:lang w:val="en-GB"/>
        </w:rPr>
      </w:pPr>
    </w:p>
    <w:p w14:paraId="450CD6AE" w14:textId="77777777" w:rsidR="00547E98" w:rsidRPr="007C7B13" w:rsidRDefault="00547E98" w:rsidP="008740E4">
      <w:pPr>
        <w:pStyle w:val="aa"/>
        <w:tabs>
          <w:tab w:val="left" w:pos="426"/>
        </w:tabs>
        <w:spacing w:line="480" w:lineRule="auto"/>
        <w:ind w:leftChars="0" w:left="0" w:rightChars="-29" w:right="-58"/>
        <w:jc w:val="left"/>
        <w:rPr>
          <w:b/>
          <w:i/>
          <w:szCs w:val="24"/>
          <w:lang w:val="en-GB"/>
        </w:rPr>
      </w:pPr>
      <w:r w:rsidRPr="007C7B13">
        <w:rPr>
          <w:b/>
          <w:i/>
          <w:szCs w:val="24"/>
          <w:lang w:val="en-GB"/>
        </w:rPr>
        <w:t xml:space="preserve">4.2 Act II: Thrasymachus Roaring Wrath </w:t>
      </w:r>
    </w:p>
    <w:p w14:paraId="1894ACC7" w14:textId="1D0790FC" w:rsidR="00547E98" w:rsidRPr="007C7B13" w:rsidRDefault="002F2C14" w:rsidP="008740E4">
      <w:pPr>
        <w:spacing w:line="480" w:lineRule="auto"/>
        <w:ind w:rightChars="-25" w:right="-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Thrasymachus</w:t>
      </w:r>
      <w:r w:rsidR="00547E98" w:rsidRPr="007C7B13">
        <w:rPr>
          <w:rFonts w:ascii="Times New Roman" w:hAnsi="Times New Roman" w:cs="Times New Roman"/>
          <w:sz w:val="24"/>
          <w:szCs w:val="24"/>
          <w:lang w:val="en-GB"/>
        </w:rPr>
        <w:t xml:space="preserve"> dete</w:t>
      </w:r>
      <w:r w:rsidR="00457416" w:rsidRPr="007C7B13">
        <w:rPr>
          <w:rFonts w:ascii="Times New Roman" w:hAnsi="Times New Roman" w:cs="Times New Roman"/>
          <w:sz w:val="24"/>
          <w:szCs w:val="24"/>
          <w:lang w:val="en-GB"/>
        </w:rPr>
        <w:t>cts</w:t>
      </w:r>
      <w:r w:rsidR="00547E98" w:rsidRPr="007C7B13">
        <w:rPr>
          <w:rFonts w:ascii="Times New Roman" w:hAnsi="Times New Roman" w:cs="Times New Roman"/>
          <w:sz w:val="24"/>
          <w:szCs w:val="24"/>
          <w:lang w:val="en-GB"/>
        </w:rPr>
        <w:t xml:space="preserve"> </w:t>
      </w:r>
      <w:r w:rsidR="00791AAD">
        <w:rPr>
          <w:rFonts w:ascii="Times New Roman" w:hAnsi="Times New Roman" w:cs="Times New Roman"/>
          <w:sz w:val="24"/>
          <w:szCs w:val="24"/>
          <w:lang w:val="en-GB"/>
        </w:rPr>
        <w:t>these</w:t>
      </w:r>
      <w:r w:rsidR="00791AAD" w:rsidRPr="007C7B13">
        <w:rPr>
          <w:rFonts w:ascii="Times New Roman" w:hAnsi="Times New Roman" w:cs="Times New Roman"/>
          <w:sz w:val="24"/>
          <w:szCs w:val="24"/>
          <w:lang w:val="en-GB"/>
        </w:rPr>
        <w:t xml:space="preserve"> </w:t>
      </w:r>
      <w:r w:rsidR="00547E98" w:rsidRPr="007C7B13">
        <w:rPr>
          <w:rFonts w:ascii="Times New Roman" w:hAnsi="Times New Roman" w:cs="Times New Roman"/>
          <w:sz w:val="24"/>
          <w:szCs w:val="24"/>
          <w:lang w:val="en-GB"/>
        </w:rPr>
        <w:t>inversion</w:t>
      </w:r>
      <w:r w:rsidR="00791AAD">
        <w:rPr>
          <w:rFonts w:ascii="Times New Roman" w:hAnsi="Times New Roman" w:cs="Times New Roman"/>
          <w:sz w:val="24"/>
          <w:szCs w:val="24"/>
          <w:lang w:val="en-GB"/>
        </w:rPr>
        <w:t>s</w:t>
      </w:r>
      <w:r w:rsidR="00547E98" w:rsidRPr="007C7B13">
        <w:rPr>
          <w:rFonts w:ascii="Times New Roman" w:hAnsi="Times New Roman" w:cs="Times New Roman"/>
          <w:sz w:val="24"/>
          <w:szCs w:val="24"/>
          <w:lang w:val="en-GB"/>
        </w:rPr>
        <w:t xml:space="preserve"> of the order of justification. Having been irritated throughout, Thrasymachus </w:t>
      </w:r>
      <w:r w:rsidR="004E2EB8">
        <w:rPr>
          <w:rFonts w:ascii="Times New Roman" w:hAnsi="Times New Roman" w:cs="Times New Roman"/>
          <w:sz w:val="24"/>
          <w:szCs w:val="24"/>
          <w:lang w:val="en-GB"/>
        </w:rPr>
        <w:t>can</w:t>
      </w:r>
      <w:r w:rsidR="00791AAD" w:rsidRPr="007C7B13">
        <w:rPr>
          <w:rFonts w:ascii="Times New Roman" w:hAnsi="Times New Roman" w:cs="Times New Roman"/>
          <w:sz w:val="24"/>
          <w:szCs w:val="24"/>
          <w:lang w:val="en-GB"/>
        </w:rPr>
        <w:t>n</w:t>
      </w:r>
      <w:r w:rsidR="00791AAD">
        <w:rPr>
          <w:rFonts w:ascii="Times New Roman" w:hAnsi="Times New Roman" w:cs="Times New Roman"/>
          <w:sz w:val="24"/>
          <w:szCs w:val="24"/>
          <w:lang w:val="en-GB"/>
        </w:rPr>
        <w:t>o</w:t>
      </w:r>
      <w:r w:rsidR="00791AAD" w:rsidRPr="007C7B13">
        <w:rPr>
          <w:rFonts w:ascii="Times New Roman" w:hAnsi="Times New Roman" w:cs="Times New Roman"/>
          <w:sz w:val="24"/>
          <w:szCs w:val="24"/>
          <w:lang w:val="en-GB"/>
        </w:rPr>
        <w:t xml:space="preserve">t </w:t>
      </w:r>
      <w:r w:rsidR="00547E98" w:rsidRPr="007C7B13">
        <w:rPr>
          <w:rFonts w:ascii="Times New Roman" w:hAnsi="Times New Roman" w:cs="Times New Roman"/>
          <w:sz w:val="24"/>
          <w:szCs w:val="24"/>
          <w:lang w:val="en-GB"/>
        </w:rPr>
        <w:t xml:space="preserve">hold on </w:t>
      </w:r>
      <w:r w:rsidR="00791AAD">
        <w:rPr>
          <w:rFonts w:ascii="Times New Roman" w:hAnsi="Times New Roman" w:cs="Times New Roman"/>
          <w:sz w:val="24"/>
          <w:szCs w:val="24"/>
          <w:lang w:val="en-GB"/>
        </w:rPr>
        <w:t xml:space="preserve">to </w:t>
      </w:r>
      <w:r w:rsidR="00547E98" w:rsidRPr="007C7B13">
        <w:rPr>
          <w:rFonts w:ascii="Times New Roman" w:hAnsi="Times New Roman" w:cs="Times New Roman"/>
          <w:sz w:val="24"/>
          <w:szCs w:val="24"/>
          <w:lang w:val="en-GB"/>
        </w:rPr>
        <w:t xml:space="preserve">his temper and finally </w:t>
      </w:r>
      <w:r w:rsidR="004E2EB8">
        <w:rPr>
          <w:rFonts w:ascii="Times New Roman" w:hAnsi="Times New Roman" w:cs="Times New Roman"/>
          <w:sz w:val="24"/>
          <w:szCs w:val="24"/>
          <w:lang w:val="en-GB"/>
        </w:rPr>
        <w:t xml:space="preserve">loses it </w:t>
      </w:r>
      <w:r w:rsidR="00547E98" w:rsidRPr="007C7B13">
        <w:rPr>
          <w:rFonts w:ascii="Times New Roman" w:hAnsi="Times New Roman" w:cs="Times New Roman"/>
          <w:sz w:val="24"/>
          <w:szCs w:val="24"/>
          <w:lang w:val="en-GB"/>
        </w:rPr>
        <w:t xml:space="preserve">when Polemarchus’ speech </w:t>
      </w:r>
      <w:r w:rsidR="004E2EB8">
        <w:rPr>
          <w:rFonts w:ascii="Times New Roman" w:hAnsi="Times New Roman" w:cs="Times New Roman"/>
          <w:sz w:val="24"/>
          <w:szCs w:val="24"/>
          <w:lang w:val="en-GB"/>
        </w:rPr>
        <w:t>is</w:t>
      </w:r>
      <w:r w:rsidR="004E2EB8" w:rsidRPr="007C7B13">
        <w:rPr>
          <w:rFonts w:ascii="Times New Roman" w:hAnsi="Times New Roman" w:cs="Times New Roman"/>
          <w:sz w:val="24"/>
          <w:szCs w:val="24"/>
          <w:lang w:val="en-GB"/>
        </w:rPr>
        <w:t xml:space="preserve"> </w:t>
      </w:r>
      <w:r w:rsidR="00547E98" w:rsidRPr="007C7B13">
        <w:rPr>
          <w:rFonts w:ascii="Times New Roman" w:hAnsi="Times New Roman" w:cs="Times New Roman"/>
          <w:sz w:val="24"/>
          <w:szCs w:val="24"/>
          <w:lang w:val="en-GB"/>
        </w:rPr>
        <w:t xml:space="preserve">discarded by Socrates after several modifications. Plato </w:t>
      </w:r>
      <w:proofErr w:type="spellStart"/>
      <w:r w:rsidR="00547E98" w:rsidRPr="007C7B13">
        <w:rPr>
          <w:rFonts w:ascii="Times New Roman" w:hAnsi="Times New Roman" w:cs="Times New Roman"/>
          <w:sz w:val="24"/>
          <w:szCs w:val="24"/>
          <w:lang w:val="en-GB"/>
        </w:rPr>
        <w:t>dramatises</w:t>
      </w:r>
      <w:proofErr w:type="spellEnd"/>
      <w:r w:rsidR="00547E98" w:rsidRPr="007C7B13">
        <w:rPr>
          <w:rFonts w:ascii="Times New Roman" w:hAnsi="Times New Roman" w:cs="Times New Roman"/>
          <w:sz w:val="24"/>
          <w:szCs w:val="24"/>
          <w:lang w:val="en-GB"/>
        </w:rPr>
        <w:t xml:space="preserve"> the first appear</w:t>
      </w:r>
      <w:r w:rsidR="004E2EB8">
        <w:rPr>
          <w:rFonts w:ascii="Times New Roman" w:hAnsi="Times New Roman" w:cs="Times New Roman"/>
          <w:sz w:val="24"/>
          <w:szCs w:val="24"/>
          <w:lang w:val="en-GB"/>
        </w:rPr>
        <w:t>ance</w:t>
      </w:r>
      <w:r w:rsidR="00547E98" w:rsidRPr="007C7B13">
        <w:rPr>
          <w:rFonts w:ascii="Times New Roman" w:hAnsi="Times New Roman" w:cs="Times New Roman"/>
          <w:sz w:val="24"/>
          <w:szCs w:val="24"/>
          <w:lang w:val="en-GB"/>
        </w:rPr>
        <w:t xml:space="preserve"> of Thrasymachus as follows:</w:t>
      </w:r>
    </w:p>
    <w:p w14:paraId="2CDDF691" w14:textId="40D545C9" w:rsidR="008F22B2" w:rsidRPr="00FF5D7B" w:rsidRDefault="00415D8F" w:rsidP="008740E4">
      <w:pPr>
        <w:spacing w:line="360" w:lineRule="auto"/>
        <w:ind w:leftChars="354" w:left="708" w:rightChars="184" w:right="368"/>
        <w:jc w:val="left"/>
        <w:rPr>
          <w:rFonts w:ascii="Times New Roman" w:hAnsi="Times New Roman" w:cs="Times New Roman"/>
          <w:sz w:val="22"/>
          <w:lang w:val="en-GB"/>
        </w:rPr>
      </w:pPr>
      <w:proofErr w:type="gramStart"/>
      <w:r w:rsidRPr="007C7B13">
        <w:rPr>
          <w:rFonts w:ascii="Times New Roman" w:hAnsi="Times New Roman" w:cs="Times New Roman"/>
          <w:sz w:val="22"/>
          <w:lang w:val="en-GB"/>
        </w:rPr>
        <w:t>;</w:t>
      </w:r>
      <w:r w:rsidR="00547E98" w:rsidRPr="007C7B13">
        <w:rPr>
          <w:rFonts w:ascii="Times New Roman" w:hAnsi="Times New Roman" w:cs="Times New Roman"/>
          <w:sz w:val="22"/>
          <w:lang w:val="en-GB"/>
        </w:rPr>
        <w:t>when</w:t>
      </w:r>
      <w:proofErr w:type="gramEnd"/>
      <w:r w:rsidR="00547E98" w:rsidRPr="007C7B13">
        <w:rPr>
          <w:rFonts w:ascii="Times New Roman" w:hAnsi="Times New Roman" w:cs="Times New Roman"/>
          <w:sz w:val="22"/>
          <w:lang w:val="en-GB"/>
        </w:rPr>
        <w:t xml:space="preserve"> he paused and I said this, he could no longer keep quiet; </w:t>
      </w:r>
      <w:r w:rsidR="00547E98" w:rsidRPr="007C7B13">
        <w:rPr>
          <w:rFonts w:ascii="Times New Roman" w:hAnsi="Times New Roman" w:cs="Times New Roman"/>
          <w:i/>
          <w:sz w:val="22"/>
          <w:lang w:val="en-GB"/>
        </w:rPr>
        <w:t>hunched up like a wild beast</w:t>
      </w:r>
      <w:r w:rsidR="00547E98" w:rsidRPr="007C7B13">
        <w:rPr>
          <w:rFonts w:ascii="Times New Roman" w:hAnsi="Times New Roman" w:cs="Times New Roman"/>
          <w:sz w:val="22"/>
          <w:lang w:val="en-GB"/>
        </w:rPr>
        <w:t xml:space="preserve">, he flung himself at us as if </w:t>
      </w:r>
      <w:r w:rsidR="00547E98" w:rsidRPr="007C7B13">
        <w:rPr>
          <w:rFonts w:ascii="Times New Roman" w:hAnsi="Times New Roman" w:cs="Times New Roman"/>
          <w:i/>
          <w:sz w:val="22"/>
          <w:lang w:val="en-GB"/>
        </w:rPr>
        <w:t>to tear us to pieces</w:t>
      </w:r>
      <w:r w:rsidR="00547E98" w:rsidRPr="007C7B13">
        <w:rPr>
          <w:rFonts w:ascii="Times New Roman" w:hAnsi="Times New Roman" w:cs="Times New Roman"/>
          <w:sz w:val="22"/>
          <w:lang w:val="en-GB"/>
        </w:rPr>
        <w:t xml:space="preserve">. Then both Polemarchus and I got all </w:t>
      </w:r>
      <w:r w:rsidR="00547E98" w:rsidRPr="007C7B13">
        <w:rPr>
          <w:rFonts w:ascii="Times New Roman" w:hAnsi="Times New Roman" w:cs="Times New Roman"/>
          <w:i/>
          <w:sz w:val="22"/>
          <w:lang w:val="en-GB"/>
        </w:rPr>
        <w:t>in a flutter from fright</w:t>
      </w:r>
      <w:r w:rsidR="00547E98" w:rsidRPr="007C7B13">
        <w:rPr>
          <w:rFonts w:ascii="Times New Roman" w:hAnsi="Times New Roman" w:cs="Times New Roman"/>
          <w:sz w:val="22"/>
          <w:lang w:val="en-GB"/>
        </w:rPr>
        <w:t xml:space="preserve">. And he shouted out into our midst and said, “What is this nonsense that has possessed you for long, Socrates? And why do you act like fools making way for one another? If you truly want to know what the just is, don’t only ask and gratify your love of </w:t>
      </w:r>
      <w:proofErr w:type="spellStart"/>
      <w:r w:rsidR="00547E98" w:rsidRPr="007C7B13">
        <w:rPr>
          <w:rFonts w:ascii="Times New Roman" w:hAnsi="Times New Roman" w:cs="Times New Roman"/>
          <w:sz w:val="22"/>
          <w:lang w:val="en-GB"/>
        </w:rPr>
        <w:t>honor</w:t>
      </w:r>
      <w:proofErr w:type="spellEnd"/>
      <w:r w:rsidR="00547E98" w:rsidRPr="007C7B13">
        <w:rPr>
          <w:rFonts w:ascii="Times New Roman" w:hAnsi="Times New Roman" w:cs="Times New Roman"/>
          <w:sz w:val="22"/>
          <w:lang w:val="en-GB"/>
        </w:rPr>
        <w:t xml:space="preserve"> by refuting whatever someone answer yourself—</w:t>
      </w:r>
      <w:r w:rsidR="00BB4833" w:rsidRPr="00FF5D7B">
        <w:rPr>
          <w:rFonts w:ascii="Times New Roman" w:hAnsi="Times New Roman" w:cs="Times New Roman" w:hint="eastAsia"/>
          <w:sz w:val="22"/>
          <w:lang w:val="en-GB"/>
        </w:rPr>
        <w:t>y</w:t>
      </w:r>
      <w:r w:rsidR="00BB4833" w:rsidRPr="00FF5D7B">
        <w:rPr>
          <w:rFonts w:ascii="Times New Roman" w:hAnsi="Times New Roman" w:cs="Times New Roman"/>
          <w:sz w:val="22"/>
          <w:lang w:val="en-GB"/>
        </w:rPr>
        <w:t>ou know that it is easier to ask than to answer—</w:t>
      </w:r>
      <w:r w:rsidR="00547E98" w:rsidRPr="00FF5D7B">
        <w:rPr>
          <w:rFonts w:ascii="Times New Roman" w:hAnsi="Times New Roman" w:cs="Times New Roman"/>
          <w:sz w:val="22"/>
          <w:lang w:val="en-GB"/>
        </w:rPr>
        <w:t xml:space="preserve">but answer yourself and say what you assert the just to be. And see to it you don’t tell me that it is the needful, or the helpful, or the profitable, or the gainful, or the advantageous; but </w:t>
      </w:r>
      <w:r w:rsidR="00547E98" w:rsidRPr="00FF5D7B">
        <w:rPr>
          <w:rFonts w:ascii="Times New Roman" w:hAnsi="Times New Roman" w:cs="Times New Roman"/>
          <w:i/>
          <w:sz w:val="22"/>
          <w:lang w:val="en-GB"/>
        </w:rPr>
        <w:t>tell me clearly and precisely what you mean</w:t>
      </w:r>
      <w:r w:rsidR="00547E98" w:rsidRPr="00FF5D7B">
        <w:rPr>
          <w:rFonts w:ascii="Times New Roman" w:hAnsi="Times New Roman" w:cs="Times New Roman"/>
          <w:sz w:val="22"/>
          <w:lang w:val="en-GB"/>
        </w:rPr>
        <w:t>, for I won’t accept it if you say such inanities.”</w:t>
      </w:r>
    </w:p>
    <w:p w14:paraId="5A48EF84" w14:textId="77777777" w:rsidR="008F22B2" w:rsidRPr="007C7B13" w:rsidRDefault="00547E98" w:rsidP="008740E4">
      <w:pPr>
        <w:spacing w:line="360" w:lineRule="auto"/>
        <w:ind w:leftChars="354" w:left="708" w:rightChars="184" w:right="368" w:firstLineChars="193" w:firstLine="425"/>
        <w:jc w:val="left"/>
        <w:rPr>
          <w:rFonts w:ascii="Times New Roman" w:hAnsi="Times New Roman" w:cs="Times New Roman"/>
          <w:lang w:val="en-GB"/>
        </w:rPr>
      </w:pPr>
      <w:r w:rsidRPr="007C7B13">
        <w:rPr>
          <w:rFonts w:ascii="Times New Roman" w:hAnsi="Times New Roman" w:cs="Times New Roman"/>
          <w:sz w:val="22"/>
          <w:lang w:val="en-GB"/>
        </w:rPr>
        <w:t xml:space="preserve">I was astounded when I heard him, and, looking at him, I was </w:t>
      </w:r>
      <w:r w:rsidRPr="007C7B13">
        <w:rPr>
          <w:rFonts w:ascii="Times New Roman" w:hAnsi="Times New Roman" w:cs="Times New Roman"/>
          <w:i/>
          <w:sz w:val="22"/>
          <w:lang w:val="en-GB"/>
        </w:rPr>
        <w:t>frightened</w:t>
      </w:r>
      <w:r w:rsidRPr="007C7B13">
        <w:rPr>
          <w:rFonts w:ascii="Times New Roman" w:hAnsi="Times New Roman" w:cs="Times New Roman"/>
          <w:sz w:val="22"/>
          <w:lang w:val="en-GB"/>
        </w:rPr>
        <w:t xml:space="preserve">. I think if I </w:t>
      </w:r>
      <w:r w:rsidRPr="007C7B13">
        <w:rPr>
          <w:rFonts w:ascii="Times New Roman" w:hAnsi="Times New Roman" w:cs="Times New Roman"/>
          <w:sz w:val="22"/>
          <w:lang w:val="en-GB"/>
        </w:rPr>
        <w:lastRenderedPageBreak/>
        <w:t xml:space="preserve">had seen him before he saw me, I would have been </w:t>
      </w:r>
      <w:r w:rsidRPr="007C7B13">
        <w:rPr>
          <w:rFonts w:ascii="Times New Roman" w:hAnsi="Times New Roman" w:cs="Times New Roman"/>
          <w:i/>
          <w:sz w:val="22"/>
          <w:lang w:val="en-GB"/>
        </w:rPr>
        <w:t>speechless</w:t>
      </w:r>
      <w:r w:rsidRPr="007C7B13">
        <w:rPr>
          <w:rFonts w:ascii="Times New Roman" w:hAnsi="Times New Roman" w:cs="Times New Roman"/>
          <w:sz w:val="22"/>
          <w:lang w:val="en-GB"/>
        </w:rPr>
        <w:t>.</w:t>
      </w:r>
      <w:r w:rsidRPr="007C7B13">
        <w:rPr>
          <w:rStyle w:val="a4"/>
          <w:rFonts w:ascii="Times New Roman" w:hAnsi="Times New Roman" w:cs="Times New Roman"/>
          <w:sz w:val="22"/>
          <w:lang w:val="en-GB"/>
        </w:rPr>
        <w:footnoteReference w:id="62"/>
      </w:r>
      <w:r w:rsidRPr="007C7B13">
        <w:rPr>
          <w:rFonts w:ascii="Times New Roman" w:hAnsi="Times New Roman" w:cs="Times New Roman"/>
          <w:sz w:val="22"/>
          <w:lang w:val="en-GB"/>
        </w:rPr>
        <w:t xml:space="preserve"> </w:t>
      </w:r>
    </w:p>
    <w:p w14:paraId="5DA1DEE3" w14:textId="38062068" w:rsidR="008F22B2" w:rsidRPr="007C7B13" w:rsidRDefault="008F22B2" w:rsidP="008740E4">
      <w:pPr>
        <w:tabs>
          <w:tab w:val="left" w:pos="426"/>
        </w:tabs>
        <w:spacing w:line="480" w:lineRule="auto"/>
        <w:ind w:rightChars="-29" w:right="-5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Thrasymachus is portrayed consistently </w:t>
      </w:r>
      <w:r w:rsidR="004E2EB8">
        <w:rPr>
          <w:rFonts w:ascii="Times New Roman" w:hAnsi="Times New Roman" w:cs="Times New Roman"/>
          <w:sz w:val="24"/>
          <w:szCs w:val="24"/>
          <w:lang w:val="en-GB"/>
        </w:rPr>
        <w:t>by</w:t>
      </w:r>
      <w:r w:rsidR="004E2EB8"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the vivid image of a brute animal, with every expression suggesting violent savageness untamed by philosophy, which </w:t>
      </w:r>
      <w:r w:rsidR="004E2EB8">
        <w:rPr>
          <w:rFonts w:ascii="Times New Roman" w:hAnsi="Times New Roman" w:cs="Times New Roman"/>
          <w:sz w:val="24"/>
          <w:szCs w:val="24"/>
          <w:lang w:val="en-GB"/>
        </w:rPr>
        <w:t>affects</w:t>
      </w:r>
      <w:r w:rsidR="004E2EB8"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even the calm philosophical mind </w:t>
      </w:r>
      <w:r w:rsidR="004E2EB8">
        <w:rPr>
          <w:rFonts w:ascii="Times New Roman" w:hAnsi="Times New Roman" w:cs="Times New Roman"/>
          <w:sz w:val="24"/>
          <w:szCs w:val="24"/>
          <w:lang w:val="en-GB"/>
        </w:rPr>
        <w:t xml:space="preserve">with </w:t>
      </w:r>
      <w:r w:rsidRPr="007C7B13">
        <w:rPr>
          <w:rFonts w:ascii="Times New Roman" w:hAnsi="Times New Roman" w:cs="Times New Roman"/>
          <w:sz w:val="24"/>
          <w:szCs w:val="24"/>
          <w:lang w:val="en-GB"/>
        </w:rPr>
        <w:t xml:space="preserve">“a flutter from fright” </w:t>
      </w:r>
      <w:r w:rsidR="004E2EB8">
        <w:rPr>
          <w:rFonts w:ascii="Times New Roman" w:hAnsi="Times New Roman" w:cs="Times New Roman"/>
          <w:sz w:val="24"/>
          <w:szCs w:val="24"/>
          <w:lang w:val="en-GB"/>
        </w:rPr>
        <w:t>so far that it becomes</w:t>
      </w:r>
      <w:r w:rsidRPr="007C7B13">
        <w:rPr>
          <w:rFonts w:ascii="Times New Roman" w:hAnsi="Times New Roman" w:cs="Times New Roman"/>
          <w:sz w:val="24"/>
          <w:szCs w:val="24"/>
          <w:lang w:val="en-GB"/>
        </w:rPr>
        <w:t xml:space="preserve"> “speechless.” </w:t>
      </w:r>
    </w:p>
    <w:p w14:paraId="25F09012" w14:textId="2043D0AE" w:rsidR="008F22B2" w:rsidRPr="007C7B13" w:rsidRDefault="008F22B2" w:rsidP="008740E4">
      <w:pPr>
        <w:tabs>
          <w:tab w:val="left" w:pos="426"/>
        </w:tabs>
        <w:spacing w:line="480" w:lineRule="auto"/>
        <w:ind w:rightChars="-29" w:right="-58"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While </w:t>
      </w:r>
      <w:r w:rsidR="00213B90">
        <w:rPr>
          <w:rFonts w:ascii="Times New Roman" w:hAnsi="Times New Roman" w:cs="Times New Roman"/>
          <w:sz w:val="24"/>
          <w:szCs w:val="24"/>
          <w:lang w:val="en-GB"/>
        </w:rPr>
        <w:t>presenting</w:t>
      </w:r>
      <w:r w:rsidR="00213B90"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the full speech of Thrasymachus in such a negative mood, maximising the terror of the image, Plato’s vision here is either unable to catch his most decisive attack point or </w:t>
      </w:r>
      <w:r w:rsidR="00213B90">
        <w:rPr>
          <w:rFonts w:ascii="Times New Roman" w:hAnsi="Times New Roman" w:cs="Times New Roman"/>
          <w:sz w:val="24"/>
          <w:szCs w:val="24"/>
          <w:lang w:val="en-GB"/>
        </w:rPr>
        <w:t xml:space="preserve">is </w:t>
      </w:r>
      <w:r w:rsidRPr="007C7B13">
        <w:rPr>
          <w:rFonts w:ascii="Times New Roman" w:hAnsi="Times New Roman" w:cs="Times New Roman"/>
          <w:sz w:val="24"/>
          <w:szCs w:val="24"/>
          <w:lang w:val="en-GB"/>
        </w:rPr>
        <w:t xml:space="preserve">“intentionally” </w:t>
      </w:r>
      <w:r w:rsidR="00213B90">
        <w:rPr>
          <w:rFonts w:ascii="Times New Roman" w:hAnsi="Times New Roman" w:cs="Times New Roman"/>
          <w:sz w:val="24"/>
          <w:szCs w:val="24"/>
          <w:lang w:val="en-GB"/>
        </w:rPr>
        <w:t>hiding it</w:t>
      </w:r>
      <w:r w:rsidRPr="007C7B13">
        <w:rPr>
          <w:rFonts w:ascii="Times New Roman" w:hAnsi="Times New Roman" w:cs="Times New Roman"/>
          <w:sz w:val="24"/>
          <w:szCs w:val="24"/>
          <w:lang w:val="en-GB"/>
        </w:rPr>
        <w:t xml:space="preserve"> under </w:t>
      </w:r>
      <w:r w:rsidR="00213B90">
        <w:rPr>
          <w:rFonts w:ascii="Times New Roman" w:hAnsi="Times New Roman" w:cs="Times New Roman"/>
          <w:sz w:val="24"/>
          <w:szCs w:val="24"/>
          <w:lang w:val="en-GB"/>
        </w:rPr>
        <w:t>these</w:t>
      </w:r>
      <w:r w:rsidRPr="007C7B13">
        <w:rPr>
          <w:rFonts w:ascii="Times New Roman" w:hAnsi="Times New Roman" w:cs="Times New Roman"/>
          <w:sz w:val="24"/>
          <w:szCs w:val="24"/>
          <w:lang w:val="en-GB"/>
        </w:rPr>
        <w:t xml:space="preserve"> literary devices. What Thrasymachus vehemently yet intuitively perceives here in the most counter-dialectical language is that the rationality </w:t>
      </w:r>
      <w:r w:rsidR="00213B90">
        <w:rPr>
          <w:rFonts w:ascii="Times New Roman" w:hAnsi="Times New Roman" w:cs="Times New Roman"/>
          <w:sz w:val="24"/>
          <w:szCs w:val="24"/>
          <w:lang w:val="en-GB"/>
        </w:rPr>
        <w:t>of</w:t>
      </w:r>
      <w:r w:rsidR="00213B90"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Socrates’ refutation of </w:t>
      </w:r>
      <w:r w:rsidR="00230341" w:rsidRPr="007C7B13">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sophists’ arguments is that they all lack a true knowledge of what justice is; hence, in order for Socrates to justify that stance, he must </w:t>
      </w:r>
      <w:r w:rsidR="00213B90">
        <w:rPr>
          <w:rFonts w:ascii="Times New Roman" w:hAnsi="Times New Roman" w:cs="Times New Roman"/>
          <w:sz w:val="24"/>
          <w:szCs w:val="24"/>
          <w:lang w:val="en-GB"/>
        </w:rPr>
        <w:t>already be in possession of the</w:t>
      </w:r>
      <w:r w:rsidR="00213B90"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true knowledge of justice, </w:t>
      </w:r>
      <w:r w:rsidR="00213B90">
        <w:rPr>
          <w:rFonts w:ascii="Times New Roman" w:hAnsi="Times New Roman" w:cs="Times New Roman"/>
          <w:sz w:val="24"/>
          <w:szCs w:val="24"/>
          <w:lang w:val="en-GB"/>
        </w:rPr>
        <w:t>which would serve as</w:t>
      </w:r>
      <w:r w:rsidR="00213B90" w:rsidRPr="007C7B13">
        <w:rPr>
          <w:rFonts w:ascii="Times New Roman" w:hAnsi="Times New Roman" w:cs="Times New Roman"/>
          <w:sz w:val="24"/>
          <w:szCs w:val="24"/>
          <w:lang w:val="en-GB"/>
        </w:rPr>
        <w:t xml:space="preserve"> </w:t>
      </w:r>
      <w:r w:rsidR="007B3CC0" w:rsidRPr="007C7B13">
        <w:rPr>
          <w:rFonts w:ascii="Times New Roman" w:hAnsi="Times New Roman" w:cs="Times New Roman"/>
          <w:sz w:val="24"/>
          <w:szCs w:val="24"/>
          <w:lang w:val="en-GB"/>
        </w:rPr>
        <w:t xml:space="preserve">the ground of refutation, </w:t>
      </w:r>
      <w:r w:rsidRPr="007C7B13">
        <w:rPr>
          <w:rFonts w:ascii="Times New Roman" w:hAnsi="Times New Roman" w:cs="Times New Roman"/>
          <w:sz w:val="24"/>
          <w:szCs w:val="24"/>
          <w:lang w:val="en-GB"/>
        </w:rPr>
        <w:t xml:space="preserve">which </w:t>
      </w:r>
      <w:r w:rsidR="00213B90">
        <w:rPr>
          <w:rFonts w:ascii="Times New Roman" w:hAnsi="Times New Roman" w:cs="Times New Roman"/>
          <w:sz w:val="24"/>
          <w:szCs w:val="24"/>
          <w:lang w:val="en-GB"/>
        </w:rPr>
        <w:t xml:space="preserve">would </w:t>
      </w:r>
      <w:r w:rsidRPr="007C7B13">
        <w:rPr>
          <w:rFonts w:ascii="Times New Roman" w:hAnsi="Times New Roman" w:cs="Times New Roman"/>
          <w:sz w:val="24"/>
          <w:szCs w:val="24"/>
          <w:lang w:val="en-GB"/>
        </w:rPr>
        <w:t xml:space="preserve">be </w:t>
      </w:r>
      <w:r w:rsidR="00213B90">
        <w:rPr>
          <w:rFonts w:ascii="Times New Roman" w:hAnsi="Times New Roman" w:cs="Times New Roman"/>
          <w:sz w:val="24"/>
          <w:szCs w:val="24"/>
          <w:lang w:val="en-GB"/>
        </w:rPr>
        <w:t>the proper</w:t>
      </w:r>
      <w:r w:rsidRPr="007C7B13">
        <w:rPr>
          <w:rFonts w:ascii="Times New Roman" w:hAnsi="Times New Roman" w:cs="Times New Roman"/>
          <w:sz w:val="24"/>
          <w:szCs w:val="24"/>
          <w:lang w:val="en-GB"/>
        </w:rPr>
        <w:t xml:space="preserve"> logico-normative step; Socrates</w:t>
      </w:r>
      <w:r w:rsidR="007B3CC0" w:rsidRPr="007C7B13">
        <w:rPr>
          <w:rFonts w:ascii="Times New Roman" w:hAnsi="Times New Roman" w:cs="Times New Roman"/>
          <w:sz w:val="24"/>
          <w:szCs w:val="24"/>
          <w:lang w:val="en-GB"/>
        </w:rPr>
        <w:t>, however, did not start with a justified</w:t>
      </w:r>
      <w:r w:rsidRPr="007C7B13">
        <w:rPr>
          <w:rFonts w:ascii="Times New Roman" w:hAnsi="Times New Roman" w:cs="Times New Roman"/>
          <w:sz w:val="24"/>
          <w:szCs w:val="24"/>
          <w:lang w:val="en-GB"/>
        </w:rPr>
        <w:t xml:space="preserve"> assertion of what justice is; therefore, </w:t>
      </w:r>
      <w:r w:rsidR="00C76883" w:rsidRPr="007C7B13">
        <w:rPr>
          <w:rFonts w:ascii="Times New Roman" w:hAnsi="Times New Roman" w:cs="Times New Roman"/>
          <w:sz w:val="24"/>
          <w:szCs w:val="24"/>
          <w:lang w:val="en-GB"/>
        </w:rPr>
        <w:t xml:space="preserve">Thrasymachus infers </w:t>
      </w:r>
      <w:r w:rsidR="00C76883">
        <w:rPr>
          <w:rFonts w:ascii="Times New Roman" w:hAnsi="Times New Roman" w:cs="Times New Roman"/>
          <w:sz w:val="24"/>
          <w:szCs w:val="24"/>
          <w:lang w:val="en-GB"/>
        </w:rPr>
        <w:t>‘</w:t>
      </w:r>
      <w:r w:rsidR="00C76883" w:rsidRPr="007C7B13">
        <w:rPr>
          <w:rFonts w:ascii="Times New Roman" w:hAnsi="Times New Roman" w:cs="Times New Roman"/>
          <w:sz w:val="24"/>
          <w:szCs w:val="24"/>
          <w:lang w:val="en-GB"/>
        </w:rPr>
        <w:t>instinctively</w:t>
      </w:r>
      <w:r w:rsidR="00C76883">
        <w:rPr>
          <w:rFonts w:ascii="Times New Roman" w:hAnsi="Times New Roman" w:cs="Times New Roman"/>
          <w:sz w:val="24"/>
          <w:szCs w:val="24"/>
          <w:lang w:val="en-GB"/>
        </w:rPr>
        <w:t xml:space="preserve">’ that </w:t>
      </w:r>
      <w:r w:rsidRPr="007C7B13">
        <w:rPr>
          <w:rFonts w:ascii="Times New Roman" w:hAnsi="Times New Roman" w:cs="Times New Roman"/>
          <w:sz w:val="24"/>
          <w:szCs w:val="24"/>
          <w:lang w:val="en-GB"/>
        </w:rPr>
        <w:t xml:space="preserve">Socrates </w:t>
      </w:r>
      <w:r w:rsidRPr="007C7B13">
        <w:rPr>
          <w:rFonts w:ascii="Times New Roman" w:hAnsi="Times New Roman" w:cs="Times New Roman"/>
          <w:i/>
          <w:sz w:val="24"/>
          <w:szCs w:val="24"/>
          <w:lang w:val="en-GB"/>
        </w:rPr>
        <w:t>has no right</w:t>
      </w:r>
      <w:r w:rsidRPr="007C7B13">
        <w:rPr>
          <w:rFonts w:ascii="Times New Roman" w:hAnsi="Times New Roman" w:cs="Times New Roman"/>
          <w:sz w:val="24"/>
          <w:szCs w:val="24"/>
          <w:lang w:val="en-GB"/>
        </w:rPr>
        <w:t xml:space="preserve"> to </w:t>
      </w:r>
      <w:r w:rsidR="00C76883">
        <w:rPr>
          <w:rFonts w:ascii="Times New Roman" w:hAnsi="Times New Roman" w:cs="Times New Roman"/>
          <w:sz w:val="24"/>
          <w:szCs w:val="24"/>
          <w:lang w:val="en-GB"/>
        </w:rPr>
        <w:t>declare</w:t>
      </w:r>
      <w:r w:rsidR="00C76883" w:rsidRPr="007C7B13">
        <w:rPr>
          <w:rFonts w:ascii="Times New Roman" w:hAnsi="Times New Roman" w:cs="Times New Roman"/>
          <w:sz w:val="24"/>
          <w:szCs w:val="24"/>
          <w:lang w:val="en-GB"/>
        </w:rPr>
        <w:t xml:space="preserve"> </w:t>
      </w:r>
      <w:r w:rsidR="00C76883">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unphilos</w:t>
      </w:r>
      <w:r w:rsidR="00C82CA4" w:rsidRPr="007C7B13">
        <w:rPr>
          <w:rFonts w:ascii="Times New Roman" w:hAnsi="Times New Roman" w:cs="Times New Roman"/>
          <w:sz w:val="24"/>
          <w:szCs w:val="24"/>
          <w:lang w:val="en-GB"/>
        </w:rPr>
        <w:t>o</w:t>
      </w:r>
      <w:r w:rsidRPr="007C7B13">
        <w:rPr>
          <w:rFonts w:ascii="Times New Roman" w:hAnsi="Times New Roman" w:cs="Times New Roman"/>
          <w:sz w:val="24"/>
          <w:szCs w:val="24"/>
          <w:lang w:val="en-GB"/>
        </w:rPr>
        <w:t>phic</w:t>
      </w:r>
      <w:r w:rsidR="00C76883">
        <w:rPr>
          <w:rFonts w:ascii="Times New Roman" w:hAnsi="Times New Roman" w:cs="Times New Roman"/>
          <w:sz w:val="24"/>
          <w:szCs w:val="24"/>
          <w:lang w:val="en-GB"/>
        </w:rPr>
        <w:t>al</w:t>
      </w:r>
      <w:r w:rsidRPr="007C7B13">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 xml:space="preserve">logoi </w:t>
      </w:r>
      <w:r w:rsidR="00C76883">
        <w:rPr>
          <w:rFonts w:ascii="Times New Roman" w:hAnsi="Times New Roman" w:cs="Times New Roman"/>
          <w:sz w:val="24"/>
          <w:szCs w:val="24"/>
          <w:lang w:val="en-GB"/>
        </w:rPr>
        <w:t>to be</w:t>
      </w:r>
      <w:r w:rsidR="00C76883"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invalid</w:t>
      </w:r>
      <w:r w:rsidR="00C7688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p>
    <w:p w14:paraId="18D3C1B5" w14:textId="4EFA5031" w:rsidR="008F22B2" w:rsidRPr="007C7B13" w:rsidRDefault="008F22B2" w:rsidP="008740E4">
      <w:pPr>
        <w:tabs>
          <w:tab w:val="left" w:pos="426"/>
        </w:tabs>
        <w:spacing w:line="480" w:lineRule="auto"/>
        <w:ind w:rightChars="-29" w:right="-58"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Now it is rather Thrasymachus who is using “means equally Socratic” here, though not “calmly,” </w:t>
      </w:r>
      <w:r w:rsidR="00414C2B">
        <w:rPr>
          <w:rFonts w:ascii="Times New Roman" w:hAnsi="Times New Roman" w:cs="Times New Roman"/>
          <w:sz w:val="24"/>
          <w:szCs w:val="24"/>
          <w:lang w:val="en-GB"/>
        </w:rPr>
        <w:t xml:space="preserve">in order </w:t>
      </w:r>
      <w:r w:rsidRPr="007C7B13">
        <w:rPr>
          <w:rFonts w:ascii="Times New Roman" w:hAnsi="Times New Roman" w:cs="Times New Roman"/>
          <w:sz w:val="24"/>
          <w:szCs w:val="24"/>
          <w:lang w:val="en-GB"/>
        </w:rPr>
        <w:t xml:space="preserve">to resist </w:t>
      </w:r>
      <w:r w:rsidR="00414C2B">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Socratic method, for it is precisely the Delphic </w:t>
      </w:r>
      <w:r w:rsidR="00A47B69" w:rsidRPr="007C7B13">
        <w:rPr>
          <w:rFonts w:ascii="Times New Roman" w:hAnsi="Times New Roman" w:cs="Times New Roman"/>
          <w:sz w:val="24"/>
          <w:szCs w:val="24"/>
          <w:lang w:val="en-GB"/>
        </w:rPr>
        <w:t>order</w:t>
      </w:r>
      <w:r w:rsidRPr="007C7B13">
        <w:rPr>
          <w:rFonts w:ascii="Times New Roman" w:hAnsi="Times New Roman" w:cs="Times New Roman"/>
          <w:sz w:val="24"/>
          <w:szCs w:val="24"/>
          <w:lang w:val="en-GB"/>
        </w:rPr>
        <w:t xml:space="preserve"> to assert nothing out of any ungrounded stance. Thrasymachus </w:t>
      </w:r>
      <w:r w:rsidR="00414C2B">
        <w:rPr>
          <w:rFonts w:ascii="Times New Roman" w:hAnsi="Times New Roman" w:cs="Times New Roman"/>
          <w:sz w:val="24"/>
          <w:szCs w:val="24"/>
          <w:lang w:val="en-GB"/>
        </w:rPr>
        <w:t>intimates the</w:t>
      </w:r>
      <w:r w:rsidRPr="007C7B13">
        <w:rPr>
          <w:rFonts w:ascii="Times New Roman" w:hAnsi="Times New Roman" w:cs="Times New Roman"/>
          <w:sz w:val="24"/>
          <w:szCs w:val="24"/>
          <w:lang w:val="en-GB"/>
        </w:rPr>
        <w:t xml:space="preserve"> raw truth </w:t>
      </w:r>
      <w:r w:rsidR="00414C2B">
        <w:rPr>
          <w:rFonts w:ascii="Times New Roman" w:hAnsi="Times New Roman" w:cs="Times New Roman"/>
          <w:sz w:val="24"/>
          <w:szCs w:val="24"/>
          <w:lang w:val="en-GB"/>
        </w:rPr>
        <w:t>of</w:t>
      </w:r>
      <w:r w:rsidR="00414C2B"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the </w:t>
      </w:r>
      <w:r w:rsidR="00A70097" w:rsidRPr="007C7B13">
        <w:rPr>
          <w:rFonts w:ascii="Times New Roman" w:hAnsi="Times New Roman" w:cs="Times New Roman"/>
          <w:sz w:val="24"/>
          <w:szCs w:val="24"/>
          <w:lang w:val="en-GB"/>
        </w:rPr>
        <w:t xml:space="preserve">Socratic </w:t>
      </w:r>
      <w:r w:rsidRPr="007C7B13">
        <w:rPr>
          <w:rFonts w:ascii="Times New Roman" w:hAnsi="Times New Roman" w:cs="Times New Roman"/>
          <w:sz w:val="24"/>
          <w:szCs w:val="24"/>
          <w:lang w:val="en-GB"/>
        </w:rPr>
        <w:t>operation</w:t>
      </w:r>
      <w:r w:rsidR="00A70097" w:rsidRPr="007C7B13">
        <w:rPr>
          <w:rFonts w:ascii="Times New Roman" w:hAnsi="Times New Roman" w:cs="Times New Roman"/>
          <w:sz w:val="24"/>
          <w:szCs w:val="24"/>
          <w:lang w:val="en-GB"/>
        </w:rPr>
        <w:t>al</w:t>
      </w:r>
      <w:r w:rsidRPr="007C7B13">
        <w:rPr>
          <w:rFonts w:ascii="Times New Roman" w:hAnsi="Times New Roman" w:cs="Times New Roman"/>
          <w:sz w:val="24"/>
          <w:szCs w:val="24"/>
          <w:lang w:val="en-GB"/>
        </w:rPr>
        <w:t xml:space="preserve"> mechanism of </w:t>
      </w:r>
      <w:r w:rsidR="00414C2B">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dialectic</w:t>
      </w:r>
      <w:r w:rsidR="00414C2B">
        <w:rPr>
          <w:rFonts w:ascii="Times New Roman" w:hAnsi="Times New Roman" w:cs="Times New Roman"/>
          <w:sz w:val="24"/>
          <w:szCs w:val="24"/>
          <w:lang w:val="en-GB"/>
        </w:rPr>
        <w:t>, namely</w:t>
      </w:r>
      <w:r w:rsidRPr="007C7B13">
        <w:rPr>
          <w:rFonts w:ascii="Times New Roman" w:hAnsi="Times New Roman" w:cs="Times New Roman"/>
          <w:sz w:val="24"/>
          <w:szCs w:val="24"/>
          <w:lang w:val="en-GB"/>
        </w:rPr>
        <w:t xml:space="preserve"> that it claims its right to censor and discriminate between speeches in view of </w:t>
      </w:r>
      <w:r w:rsidR="00414C2B">
        <w:rPr>
          <w:rFonts w:ascii="Times New Roman" w:hAnsi="Times New Roman" w:cs="Times New Roman"/>
          <w:sz w:val="24"/>
          <w:szCs w:val="24"/>
          <w:lang w:val="en-GB"/>
        </w:rPr>
        <w:t xml:space="preserve">a </w:t>
      </w:r>
      <w:r w:rsidRPr="007C7B13">
        <w:rPr>
          <w:rFonts w:ascii="Times New Roman" w:hAnsi="Times New Roman" w:cs="Times New Roman"/>
          <w:sz w:val="24"/>
          <w:szCs w:val="24"/>
          <w:lang w:val="en-GB"/>
        </w:rPr>
        <w:t xml:space="preserve">legitimacy, </w:t>
      </w:r>
      <w:r w:rsidR="00414C2B">
        <w:rPr>
          <w:rFonts w:ascii="Times New Roman" w:hAnsi="Times New Roman" w:cs="Times New Roman"/>
          <w:sz w:val="24"/>
          <w:szCs w:val="24"/>
          <w:lang w:val="en-GB"/>
        </w:rPr>
        <w:t xml:space="preserve">that it has </w:t>
      </w:r>
      <w:r w:rsidRPr="007C7B13">
        <w:rPr>
          <w:rFonts w:ascii="Times New Roman" w:hAnsi="Times New Roman" w:cs="Times New Roman"/>
          <w:i/>
          <w:sz w:val="24"/>
          <w:szCs w:val="24"/>
          <w:lang w:val="en-GB"/>
        </w:rPr>
        <w:t>given</w:t>
      </w:r>
      <w:r w:rsidRPr="007C7B13">
        <w:rPr>
          <w:rFonts w:ascii="Times New Roman" w:hAnsi="Times New Roman" w:cs="Times New Roman"/>
          <w:sz w:val="24"/>
          <w:szCs w:val="24"/>
          <w:lang w:val="en-GB"/>
        </w:rPr>
        <w:t xml:space="preserve"> </w:t>
      </w:r>
      <w:r w:rsidR="00414C2B">
        <w:rPr>
          <w:rFonts w:ascii="Times New Roman" w:hAnsi="Times New Roman" w:cs="Times New Roman"/>
          <w:sz w:val="24"/>
          <w:szCs w:val="24"/>
          <w:lang w:val="en-GB"/>
        </w:rPr>
        <w:t>itself</w:t>
      </w:r>
      <w:r w:rsidRPr="007C7B13">
        <w:rPr>
          <w:rFonts w:ascii="Times New Roman" w:hAnsi="Times New Roman" w:cs="Times New Roman"/>
          <w:sz w:val="24"/>
          <w:szCs w:val="24"/>
          <w:lang w:val="en-GB"/>
        </w:rPr>
        <w:t xml:space="preserve">. </w:t>
      </w:r>
      <w:r w:rsidR="00414C2B">
        <w:rPr>
          <w:rFonts w:ascii="Times New Roman" w:hAnsi="Times New Roman" w:cs="Times New Roman"/>
          <w:sz w:val="24"/>
          <w:szCs w:val="24"/>
          <w:lang w:val="en-GB"/>
        </w:rPr>
        <w:t>H</w:t>
      </w:r>
      <w:r w:rsidR="00414C2B" w:rsidRPr="007C7B13">
        <w:rPr>
          <w:rFonts w:ascii="Times New Roman" w:hAnsi="Times New Roman" w:cs="Times New Roman"/>
          <w:sz w:val="24"/>
          <w:szCs w:val="24"/>
          <w:lang w:val="en-GB"/>
        </w:rPr>
        <w:t xml:space="preserve">imself </w:t>
      </w:r>
      <w:r w:rsidR="00414C2B">
        <w:rPr>
          <w:rFonts w:ascii="Times New Roman" w:hAnsi="Times New Roman" w:cs="Times New Roman"/>
          <w:sz w:val="24"/>
          <w:szCs w:val="24"/>
          <w:lang w:val="en-GB"/>
        </w:rPr>
        <w:t>l</w:t>
      </w:r>
      <w:r w:rsidRPr="007C7B13">
        <w:rPr>
          <w:rFonts w:ascii="Times New Roman" w:hAnsi="Times New Roman" w:cs="Times New Roman"/>
          <w:sz w:val="24"/>
          <w:szCs w:val="24"/>
          <w:lang w:val="en-GB"/>
        </w:rPr>
        <w:t xml:space="preserve">acking </w:t>
      </w:r>
      <w:r w:rsidR="00414C2B">
        <w:rPr>
          <w:rFonts w:ascii="Times New Roman" w:hAnsi="Times New Roman" w:cs="Times New Roman"/>
          <w:sz w:val="24"/>
          <w:szCs w:val="24"/>
          <w:lang w:val="en-GB"/>
        </w:rPr>
        <w:t>a foundation</w:t>
      </w:r>
      <w:r w:rsidRPr="007C7B13">
        <w:rPr>
          <w:rFonts w:ascii="Times New Roman" w:hAnsi="Times New Roman" w:cs="Times New Roman"/>
          <w:sz w:val="24"/>
          <w:szCs w:val="24"/>
          <w:lang w:val="en-GB"/>
        </w:rPr>
        <w:t xml:space="preserve">, Socrates induces his “foolish” partners to admit that their arguments are refutable, for the reason that they lack a true ground; the object of justification under </w:t>
      </w:r>
      <w:r w:rsidR="00414C2B">
        <w:rPr>
          <w:rFonts w:ascii="Times New Roman" w:hAnsi="Times New Roman" w:cs="Times New Roman"/>
          <w:sz w:val="24"/>
          <w:szCs w:val="24"/>
          <w:lang w:val="en-GB"/>
        </w:rPr>
        <w:t xml:space="preserve">investigation – the </w:t>
      </w:r>
      <w:r w:rsidRPr="007C7B13">
        <w:rPr>
          <w:rFonts w:ascii="Times New Roman" w:hAnsi="Times New Roman" w:cs="Times New Roman"/>
          <w:sz w:val="24"/>
          <w:szCs w:val="24"/>
          <w:lang w:val="en-GB"/>
        </w:rPr>
        <w:t>dialectic and the belief in immortality</w:t>
      </w:r>
      <w:r w:rsidR="00414C2B">
        <w:rPr>
          <w:rFonts w:ascii="Times New Roman" w:hAnsi="Times New Roman" w:cs="Times New Roman"/>
          <w:sz w:val="24"/>
          <w:szCs w:val="24"/>
          <w:lang w:val="en-GB"/>
        </w:rPr>
        <w:t xml:space="preserve"> – </w:t>
      </w:r>
      <w:r w:rsidRPr="007C7B13">
        <w:rPr>
          <w:rFonts w:ascii="Times New Roman" w:hAnsi="Times New Roman" w:cs="Times New Roman"/>
          <w:sz w:val="24"/>
          <w:szCs w:val="24"/>
          <w:lang w:val="en-GB"/>
        </w:rPr>
        <w:t xml:space="preserve">is being used as the ground for </w:t>
      </w:r>
      <w:r w:rsidRPr="007C7B13">
        <w:rPr>
          <w:rFonts w:ascii="Times New Roman" w:hAnsi="Times New Roman" w:cs="Times New Roman"/>
          <w:sz w:val="24"/>
          <w:szCs w:val="24"/>
          <w:lang w:val="en-GB"/>
        </w:rPr>
        <w:lastRenderedPageBreak/>
        <w:t xml:space="preserve">justification. That is the key point at which Thrasymachus roars </w:t>
      </w:r>
      <w:r w:rsidR="00414C2B">
        <w:rPr>
          <w:rFonts w:ascii="Times New Roman" w:hAnsi="Times New Roman" w:cs="Times New Roman"/>
          <w:sz w:val="24"/>
          <w:szCs w:val="24"/>
          <w:lang w:val="en-GB"/>
        </w:rPr>
        <w:t>with</w:t>
      </w:r>
      <w:r w:rsidR="00414C2B"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rage. </w:t>
      </w:r>
    </w:p>
    <w:p w14:paraId="0EBAF4F4" w14:textId="1D8A6E89" w:rsidR="008F22B2" w:rsidRPr="007C7B13" w:rsidRDefault="008F22B2" w:rsidP="008740E4">
      <w:pPr>
        <w:tabs>
          <w:tab w:val="left" w:pos="426"/>
        </w:tabs>
        <w:spacing w:line="480" w:lineRule="auto"/>
        <w:ind w:rightChars="-29" w:right="-58"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With his “irrational” wrath, Thrasymachus legitimately poses a question as to the legitimacy of the self-given</w:t>
      </w:r>
      <w:r w:rsidR="00230341"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but never </w:t>
      </w:r>
      <w:r w:rsidR="004B1647" w:rsidRPr="007C7B13">
        <w:rPr>
          <w:rFonts w:ascii="Times New Roman" w:hAnsi="Times New Roman" w:cs="Times New Roman"/>
          <w:sz w:val="24"/>
          <w:szCs w:val="24"/>
          <w:lang w:val="en-GB"/>
        </w:rPr>
        <w:t>externally</w:t>
      </w:r>
      <w:r w:rsidRPr="007C7B13">
        <w:rPr>
          <w:rFonts w:ascii="Times New Roman" w:hAnsi="Times New Roman" w:cs="Times New Roman"/>
          <w:sz w:val="24"/>
          <w:szCs w:val="24"/>
          <w:lang w:val="en-GB"/>
        </w:rPr>
        <w:t xml:space="preserve"> </w:t>
      </w:r>
      <w:r w:rsidR="00414C2B">
        <w:rPr>
          <w:rFonts w:ascii="Times New Roman" w:hAnsi="Times New Roman" w:cs="Times New Roman"/>
          <w:sz w:val="24"/>
          <w:szCs w:val="24"/>
          <w:lang w:val="en-GB"/>
        </w:rPr>
        <w:t>justified</w:t>
      </w:r>
      <w:r w:rsidR="00230341"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right of philosophy to legally rule the social </w:t>
      </w:r>
      <w:r w:rsidR="004B1647" w:rsidRPr="007C7B13">
        <w:rPr>
          <w:rFonts w:ascii="Times New Roman" w:hAnsi="Times New Roman" w:cs="Times New Roman"/>
          <w:sz w:val="24"/>
          <w:szCs w:val="24"/>
          <w:lang w:val="en-GB"/>
        </w:rPr>
        <w:t>situation</w:t>
      </w:r>
      <w:r w:rsidRPr="007C7B13">
        <w:rPr>
          <w:rFonts w:ascii="Times New Roman" w:hAnsi="Times New Roman" w:cs="Times New Roman"/>
          <w:sz w:val="24"/>
          <w:szCs w:val="24"/>
          <w:lang w:val="en-GB"/>
        </w:rPr>
        <w:t xml:space="preserve"> of </w:t>
      </w:r>
      <w:r w:rsidR="00414C2B">
        <w:rPr>
          <w:rFonts w:ascii="Times New Roman" w:hAnsi="Times New Roman" w:cs="Times New Roman"/>
          <w:sz w:val="24"/>
          <w:szCs w:val="24"/>
          <w:lang w:val="en-GB"/>
        </w:rPr>
        <w:t xml:space="preserve">any </w:t>
      </w:r>
      <w:r w:rsidRPr="007C7B13">
        <w:rPr>
          <w:rFonts w:ascii="Times New Roman" w:hAnsi="Times New Roman" w:cs="Times New Roman"/>
          <w:sz w:val="24"/>
          <w:szCs w:val="24"/>
          <w:lang w:val="en-GB"/>
        </w:rPr>
        <w:t xml:space="preserve">speech; philosophy is here attacked right at the heart of its </w:t>
      </w:r>
      <w:r w:rsidR="00CB0294">
        <w:rPr>
          <w:rFonts w:ascii="Times New Roman" w:hAnsi="Times New Roman" w:cs="Times New Roman"/>
          <w:sz w:val="24"/>
          <w:szCs w:val="24"/>
          <w:lang w:val="en-GB"/>
        </w:rPr>
        <w:t>very essence</w:t>
      </w:r>
      <w:r w:rsidRPr="007C7B13">
        <w:rPr>
          <w:rFonts w:ascii="Times New Roman" w:hAnsi="Times New Roman" w:cs="Times New Roman"/>
          <w:sz w:val="24"/>
          <w:szCs w:val="24"/>
          <w:lang w:val="en-GB"/>
        </w:rPr>
        <w:t xml:space="preserve">. I count this scene as a unique historical record of the first and the last serious </w:t>
      </w:r>
      <w:r w:rsidR="00CF2CAE" w:rsidRPr="007C7B13">
        <w:rPr>
          <w:rFonts w:ascii="Times New Roman" w:hAnsi="Times New Roman" w:cs="Times New Roman"/>
          <w:sz w:val="24"/>
          <w:szCs w:val="24"/>
          <w:lang w:val="en-GB"/>
        </w:rPr>
        <w:t xml:space="preserve">“real” </w:t>
      </w:r>
      <w:r w:rsidRPr="007C7B13">
        <w:rPr>
          <w:rFonts w:ascii="Times New Roman" w:hAnsi="Times New Roman" w:cs="Times New Roman"/>
          <w:sz w:val="24"/>
          <w:szCs w:val="24"/>
          <w:lang w:val="en-GB"/>
        </w:rPr>
        <w:t xml:space="preserve">strike at the </w:t>
      </w:r>
      <w:r w:rsidR="00CB0294">
        <w:rPr>
          <w:rFonts w:ascii="Times New Roman" w:hAnsi="Times New Roman" w:cs="Times New Roman"/>
          <w:sz w:val="24"/>
          <w:szCs w:val="24"/>
          <w:lang w:val="en-GB"/>
        </w:rPr>
        <w:t>justification</w:t>
      </w:r>
      <w:r w:rsidR="00CB0294"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of the praxis of philosophy, concretely targeting its </w:t>
      </w:r>
      <w:r w:rsidRPr="007C7B13">
        <w:rPr>
          <w:rFonts w:ascii="Times New Roman" w:hAnsi="Times New Roman" w:cs="Times New Roman"/>
          <w:i/>
          <w:sz w:val="24"/>
          <w:szCs w:val="24"/>
          <w:lang w:val="en-GB"/>
        </w:rPr>
        <w:t>legitimacy</w:t>
      </w:r>
      <w:r w:rsidRPr="007C7B13">
        <w:rPr>
          <w:rFonts w:ascii="Times New Roman" w:hAnsi="Times New Roman" w:cs="Times New Roman"/>
          <w:sz w:val="24"/>
          <w:szCs w:val="24"/>
          <w:lang w:val="en-GB"/>
        </w:rPr>
        <w:t xml:space="preserve">. Yet, his attack is immediately taken </w:t>
      </w:r>
      <w:r w:rsidR="00CB0294">
        <w:rPr>
          <w:rFonts w:ascii="Times New Roman" w:hAnsi="Times New Roman" w:cs="Times New Roman"/>
          <w:sz w:val="24"/>
          <w:szCs w:val="24"/>
          <w:lang w:val="en-GB"/>
        </w:rPr>
        <w:t>by</w:t>
      </w:r>
      <w:r w:rsidR="00CB0294"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Socrates as a “beast-like” act. Meanwhile, the philosophical </w:t>
      </w:r>
      <w:r w:rsidRPr="007C7B13">
        <w:rPr>
          <w:rFonts w:ascii="Times New Roman" w:hAnsi="Times New Roman" w:cs="Times New Roman"/>
          <w:i/>
          <w:sz w:val="24"/>
          <w:szCs w:val="24"/>
          <w:lang w:val="en-GB"/>
        </w:rPr>
        <w:t>logos</w:t>
      </w:r>
      <w:r w:rsidRPr="007C7B13">
        <w:rPr>
          <w:rFonts w:ascii="Times New Roman" w:hAnsi="Times New Roman" w:cs="Times New Roman"/>
          <w:sz w:val="24"/>
          <w:szCs w:val="24"/>
          <w:lang w:val="en-GB"/>
        </w:rPr>
        <w:t xml:space="preserve"> of modesty and wisdom apparently fails to disguise </w:t>
      </w:r>
      <w:r w:rsidR="00A70097" w:rsidRPr="007C7B13">
        <w:rPr>
          <w:rFonts w:ascii="Times New Roman" w:hAnsi="Times New Roman" w:cs="Times New Roman"/>
          <w:sz w:val="24"/>
          <w:szCs w:val="24"/>
          <w:lang w:val="en-GB"/>
        </w:rPr>
        <w:t>its</w:t>
      </w:r>
      <w:r w:rsidRPr="007C7B13">
        <w:rPr>
          <w:rFonts w:ascii="Times New Roman" w:hAnsi="Times New Roman" w:cs="Times New Roman"/>
          <w:sz w:val="24"/>
          <w:szCs w:val="24"/>
          <w:lang w:val="en-GB"/>
        </w:rPr>
        <w:t xml:space="preserve"> loathing of the unphilosophic</w:t>
      </w:r>
      <w:r w:rsidR="00CB0294">
        <w:rPr>
          <w:rFonts w:ascii="Times New Roman" w:hAnsi="Times New Roman" w:cs="Times New Roman"/>
          <w:sz w:val="24"/>
          <w:szCs w:val="24"/>
          <w:lang w:val="en-GB"/>
        </w:rPr>
        <w:t>al</w:t>
      </w:r>
      <w:r w:rsidRPr="007C7B13">
        <w:rPr>
          <w:rFonts w:ascii="Times New Roman" w:hAnsi="Times New Roman" w:cs="Times New Roman"/>
          <w:sz w:val="24"/>
          <w:szCs w:val="24"/>
          <w:lang w:val="en-GB"/>
        </w:rPr>
        <w:t xml:space="preserve"> other</w:t>
      </w:r>
      <w:r w:rsidR="00CB0294">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along with a frightening fear </w:t>
      </w:r>
      <w:r w:rsidR="00CB0294">
        <w:rPr>
          <w:rFonts w:ascii="Times New Roman" w:hAnsi="Times New Roman" w:cs="Times New Roman"/>
          <w:sz w:val="24"/>
          <w:szCs w:val="24"/>
          <w:lang w:val="en-GB"/>
        </w:rPr>
        <w:t>of</w:t>
      </w:r>
      <w:r w:rsidR="00CB0294" w:rsidRPr="007C7B13">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them </w:t>
      </w:r>
      <w:r w:rsidRPr="00FF5D7B">
        <w:rPr>
          <w:rFonts w:ascii="Times New Roman" w:hAnsi="Times New Roman" w:cs="Times New Roman"/>
          <w:sz w:val="24"/>
          <w:szCs w:val="24"/>
          <w:lang w:val="en-GB"/>
        </w:rPr>
        <w:t xml:space="preserve">and </w:t>
      </w:r>
      <w:r w:rsidR="00403F50" w:rsidRPr="00FF5D7B">
        <w:rPr>
          <w:rFonts w:ascii="Times New Roman" w:hAnsi="Times New Roman" w:cs="Times New Roman"/>
          <w:sz w:val="24"/>
          <w:szCs w:val="24"/>
          <w:lang w:val="en-GB"/>
        </w:rPr>
        <w:t>the</w:t>
      </w:r>
      <w:r w:rsidR="001169FE" w:rsidRPr="00FF5D7B">
        <w:rPr>
          <w:rFonts w:ascii="Times New Roman" w:hAnsi="Times New Roman" w:cs="Times New Roman"/>
          <w:sz w:val="24"/>
          <w:szCs w:val="24"/>
          <w:lang w:val="en-GB"/>
        </w:rPr>
        <w:t xml:space="preserve"> </w:t>
      </w:r>
      <w:r w:rsidR="00BB21C7" w:rsidRPr="00FF5D7B">
        <w:rPr>
          <w:rFonts w:ascii="Times New Roman" w:hAnsi="Times New Roman" w:cs="Times New Roman"/>
          <w:sz w:val="24"/>
          <w:szCs w:val="24"/>
          <w:lang w:val="en-GB"/>
        </w:rPr>
        <w:t>consequent</w:t>
      </w:r>
      <w:r w:rsidR="008500B9" w:rsidRPr="00FF5D7B">
        <w:rPr>
          <w:rFonts w:ascii="Times New Roman" w:hAnsi="Times New Roman" w:cs="Times New Roman"/>
          <w:sz w:val="24"/>
          <w:szCs w:val="24"/>
          <w:lang w:val="en-GB"/>
        </w:rPr>
        <w:t xml:space="preserve"> </w:t>
      </w:r>
      <w:r w:rsidR="008500B9" w:rsidRPr="001A7A7E">
        <w:rPr>
          <w:rFonts w:ascii="Times New Roman" w:hAnsi="Times New Roman" w:cs="Times New Roman"/>
          <w:sz w:val="24"/>
          <w:szCs w:val="24"/>
          <w:lang w:val="en-GB"/>
        </w:rPr>
        <w:t>‘</w:t>
      </w:r>
      <w:r w:rsidRPr="001A7A7E">
        <w:rPr>
          <w:rFonts w:ascii="Times New Roman" w:hAnsi="Times New Roman" w:cs="Times New Roman"/>
          <w:sz w:val="24"/>
          <w:szCs w:val="24"/>
          <w:lang w:val="en-GB"/>
        </w:rPr>
        <w:t>mental disturbance</w:t>
      </w:r>
      <w:r w:rsidR="008500B9" w:rsidRPr="001A7A7E">
        <w:rPr>
          <w:rFonts w:ascii="Times New Roman" w:hAnsi="Times New Roman" w:cs="Times New Roman"/>
          <w:sz w:val="24"/>
          <w:szCs w:val="24"/>
          <w:lang w:val="en-GB"/>
        </w:rPr>
        <w:t>’</w:t>
      </w:r>
      <w:r w:rsidR="00DD2581">
        <w:rPr>
          <w:rFonts w:ascii="Times New Roman" w:hAnsi="Times New Roman" w:cs="Times New Roman"/>
          <w:sz w:val="24"/>
          <w:szCs w:val="24"/>
          <w:lang w:val="en-GB"/>
        </w:rPr>
        <w:t>.</w:t>
      </w:r>
    </w:p>
    <w:p w14:paraId="3553F0F5" w14:textId="2D2AE64B" w:rsidR="008F22B2" w:rsidRPr="007C7B13" w:rsidRDefault="008F22B2" w:rsidP="008740E4">
      <w:pPr>
        <w:spacing w:line="480" w:lineRule="auto"/>
        <w:ind w:rightChars="-25" w:right="-50" w:firstLineChars="295" w:firstLine="708"/>
        <w:jc w:val="left"/>
        <w:rPr>
          <w:rFonts w:ascii="Times New Roman" w:hAnsi="Times New Roman" w:cs="Times New Roman"/>
          <w:sz w:val="24"/>
          <w:szCs w:val="24"/>
          <w:highlight w:val="yellow"/>
          <w:lang w:val="en-GB"/>
        </w:rPr>
      </w:pPr>
    </w:p>
    <w:p w14:paraId="071CAA72" w14:textId="43D971B3" w:rsidR="00BB4833" w:rsidRPr="007C7B13" w:rsidRDefault="00BB4833" w:rsidP="00BB4833">
      <w:pPr>
        <w:spacing w:line="480" w:lineRule="auto"/>
        <w:ind w:rightChars="-25" w:right="-50"/>
        <w:jc w:val="left"/>
        <w:rPr>
          <w:rFonts w:ascii="Times New Roman" w:hAnsi="Times New Roman" w:cs="Times New Roman"/>
          <w:b/>
          <w:i/>
          <w:sz w:val="24"/>
          <w:szCs w:val="24"/>
          <w:lang w:val="en-GB"/>
        </w:rPr>
      </w:pPr>
      <w:r w:rsidRPr="007C7B13">
        <w:rPr>
          <w:rFonts w:ascii="Times New Roman" w:hAnsi="Times New Roman" w:cs="Times New Roman"/>
          <w:b/>
          <w:i/>
          <w:sz w:val="24"/>
          <w:szCs w:val="24"/>
          <w:lang w:val="en-GB"/>
        </w:rPr>
        <w:t>4.3 Act III: Thrasymachus</w:t>
      </w:r>
      <w:r>
        <w:rPr>
          <w:rFonts w:ascii="Times New Roman" w:hAnsi="Times New Roman" w:cs="Times New Roman"/>
          <w:b/>
          <w:i/>
          <w:sz w:val="24"/>
          <w:szCs w:val="24"/>
          <w:lang w:val="en-GB"/>
        </w:rPr>
        <w:t>’ Solid</w:t>
      </w:r>
      <w:r w:rsidRPr="007C7B13">
        <w:rPr>
          <w:rFonts w:ascii="Times New Roman" w:hAnsi="Times New Roman" w:cs="Times New Roman"/>
          <w:b/>
          <w:i/>
          <w:sz w:val="24"/>
          <w:szCs w:val="24"/>
          <w:lang w:val="en-GB"/>
        </w:rPr>
        <w:t xml:space="preserve"> Resis</w:t>
      </w:r>
      <w:r>
        <w:rPr>
          <w:rFonts w:ascii="Times New Roman" w:hAnsi="Times New Roman" w:cs="Times New Roman"/>
          <w:b/>
          <w:i/>
          <w:sz w:val="24"/>
          <w:szCs w:val="24"/>
          <w:lang w:val="en-GB"/>
        </w:rPr>
        <w:t>tance</w:t>
      </w:r>
      <w:r w:rsidRPr="007C7B13">
        <w:rPr>
          <w:rFonts w:ascii="Times New Roman" w:hAnsi="Times New Roman" w:cs="Times New Roman"/>
          <w:b/>
          <w:i/>
          <w:sz w:val="24"/>
          <w:szCs w:val="24"/>
          <w:lang w:val="en-GB"/>
        </w:rPr>
        <w:t xml:space="preserve">    </w:t>
      </w:r>
    </w:p>
    <w:p w14:paraId="38589668" w14:textId="4C1FA4C2" w:rsidR="00BB4833" w:rsidRDefault="00BB4833" w:rsidP="00BB4833">
      <w:pPr>
        <w:pStyle w:val="Acknowledgements"/>
        <w:rPr>
          <w:sz w:val="24"/>
        </w:rPr>
      </w:pPr>
      <w:r w:rsidRPr="007C7B13">
        <w:rPr>
          <w:sz w:val="24"/>
        </w:rPr>
        <w:t>As Socrates refrains from answering,</w:t>
      </w:r>
      <w:r w:rsidRPr="007C7B13">
        <w:rPr>
          <w:rStyle w:val="a4"/>
          <w:sz w:val="24"/>
        </w:rPr>
        <w:footnoteReference w:id="63"/>
      </w:r>
      <w:r w:rsidRPr="007C7B13">
        <w:rPr>
          <w:sz w:val="24"/>
        </w:rPr>
        <w:t xml:space="preserve"> Thrasymachus has gone mad once again and says:</w:t>
      </w:r>
      <w:r>
        <w:t xml:space="preserve"> </w:t>
      </w:r>
      <w:r w:rsidRPr="00103FC7">
        <w:rPr>
          <w:sz w:val="24"/>
        </w:rPr>
        <w:t>“Heracles! Here is that habitual irony of Socrates. I knew it, and I predicted to these fellows that you wouldn’t be willing to answer, that you would be ironic and do anything rather than answer if someone asked you something</w:t>
      </w:r>
      <w:r w:rsidRPr="007C7B13">
        <w:t>.”</w:t>
      </w:r>
      <w:r w:rsidRPr="007C7B13">
        <w:rPr>
          <w:rStyle w:val="a4"/>
        </w:rPr>
        <w:footnoteReference w:id="64"/>
      </w:r>
      <w:r w:rsidRPr="007C7B13">
        <w:rPr>
          <w:rStyle w:val="a4"/>
        </w:rPr>
        <w:t xml:space="preserve"> </w:t>
      </w:r>
      <w:r w:rsidRPr="007C7B13">
        <w:rPr>
          <w:sz w:val="24"/>
        </w:rPr>
        <w:t xml:space="preserve">But Socrates still refuses to give the </w:t>
      </w:r>
      <w:r w:rsidRPr="007C7B13">
        <w:rPr>
          <w:i/>
          <w:sz w:val="24"/>
        </w:rPr>
        <w:t>first</w:t>
      </w:r>
      <w:r w:rsidRPr="007C7B13">
        <w:rPr>
          <w:sz w:val="24"/>
        </w:rPr>
        <w:t xml:space="preserve"> account of what justice is; instead he makes up a hypothetical situation where Thrasymachus is a questioner posing the question “what is twelve?” and Socrates himself is to be a respondent.</w:t>
      </w:r>
      <w:r w:rsidRPr="007C7B13">
        <w:rPr>
          <w:rStyle w:val="a4"/>
          <w:sz w:val="24"/>
        </w:rPr>
        <w:footnoteReference w:id="65"/>
      </w:r>
      <w:r w:rsidRPr="007C7B13">
        <w:rPr>
          <w:sz w:val="24"/>
        </w:rPr>
        <w:t xml:space="preserve"> Then Socrates gives the reason why he would not answer:</w:t>
      </w:r>
    </w:p>
    <w:p w14:paraId="398ED857" w14:textId="77777777" w:rsidR="00BB4833" w:rsidRPr="00103FC7" w:rsidRDefault="00BB4833" w:rsidP="00103FC7">
      <w:pPr>
        <w:rPr>
          <w:lang w:val="en-GB" w:eastAsia="en-GB"/>
        </w:rPr>
      </w:pPr>
    </w:p>
    <w:p w14:paraId="380E632A" w14:textId="2FF3ED57" w:rsidR="00BB4833" w:rsidRPr="007C7B13" w:rsidRDefault="00BB4833" w:rsidP="00BB4833">
      <w:pPr>
        <w:spacing w:line="360" w:lineRule="auto"/>
        <w:ind w:leftChars="354" w:left="708" w:rightChars="200" w:right="400"/>
        <w:jc w:val="left"/>
        <w:rPr>
          <w:rFonts w:ascii="Times New Roman" w:hAnsi="Times New Roman" w:cs="Times New Roman"/>
          <w:sz w:val="22"/>
          <w:lang w:val="en-GB"/>
        </w:rPr>
      </w:pPr>
      <w:r w:rsidRPr="007C7B13">
        <w:rPr>
          <w:rFonts w:ascii="Times New Roman" w:hAnsi="Times New Roman" w:cs="Times New Roman"/>
          <w:sz w:val="22"/>
          <w:lang w:val="en-GB"/>
        </w:rPr>
        <w:t>Hence you know quite well that if you asked someone how much twelve is and in asking told him beforehand, ‘See to it you don’t tell me, you human being, that it is two times six, or three times four, or six times two, or four times three, I won’t accept such nonsense from you’—it was plain to you, I suppose, that no one would answer a man who asks in this way. And if he asked, “Thrasymachus, what do you mean? Shall I answer none of those you mentioned before? Even if it happens to be one of these, shall I say something other than the truth, you surprising man? Or what do you mean?’—what would you say to him in response?</w:t>
      </w:r>
      <w:r w:rsidRPr="007C7B13">
        <w:rPr>
          <w:rStyle w:val="a4"/>
          <w:rFonts w:ascii="Times New Roman" w:hAnsi="Times New Roman" w:cs="Times New Roman"/>
          <w:sz w:val="22"/>
          <w:lang w:val="en-GB"/>
        </w:rPr>
        <w:footnoteReference w:id="66"/>
      </w:r>
      <w:r w:rsidRPr="007C7B13">
        <w:rPr>
          <w:rFonts w:ascii="Times New Roman" w:hAnsi="Times New Roman" w:cs="Times New Roman"/>
          <w:sz w:val="22"/>
          <w:lang w:val="en-GB"/>
        </w:rPr>
        <w:t xml:space="preserve"> </w:t>
      </w:r>
    </w:p>
    <w:p w14:paraId="2F19E64A" w14:textId="4CDE70F8" w:rsidR="00BB4833" w:rsidRPr="007C7B13" w:rsidRDefault="00BB4833" w:rsidP="00BB4833">
      <w:pPr>
        <w:spacing w:line="480" w:lineRule="auto"/>
        <w:ind w:rightChars="-25" w:right="-50"/>
        <w:jc w:val="left"/>
        <w:rPr>
          <w:rFonts w:ascii="Times New Roman" w:hAnsi="Times New Roman" w:cs="Times New Roman"/>
          <w:sz w:val="24"/>
          <w:szCs w:val="24"/>
          <w:lang w:val="en-GB"/>
        </w:rPr>
      </w:pPr>
      <w:r w:rsidRPr="00103FC7">
        <w:rPr>
          <w:rFonts w:ascii="Times New Roman" w:hAnsi="Times New Roman" w:cs="Times New Roman"/>
          <w:sz w:val="24"/>
          <w:szCs w:val="24"/>
          <w:lang w:val="en-GB"/>
        </w:rPr>
        <w:t>To that replies Thrasymachus: “Very well,</w:t>
      </w:r>
      <w:r>
        <w:rPr>
          <w:rFonts w:ascii="Times New Roman" w:hAnsi="Times New Roman" w:cs="Times New Roman"/>
          <w:sz w:val="24"/>
          <w:szCs w:val="24"/>
          <w:lang w:val="en-GB"/>
        </w:rPr>
        <w:t xml:space="preserve"> …</w:t>
      </w:r>
      <w:r w:rsidRPr="00103FC7">
        <w:rPr>
          <w:rFonts w:ascii="Times New Roman" w:hAnsi="Times New Roman" w:cs="Times New Roman"/>
          <w:sz w:val="24"/>
          <w:szCs w:val="24"/>
          <w:lang w:val="en-GB"/>
        </w:rPr>
        <w:t xml:space="preserve"> as if this case were similar to the othe</w:t>
      </w:r>
      <w:r w:rsidRPr="007C7B13">
        <w:rPr>
          <w:sz w:val="22"/>
          <w:lang w:val="en-GB"/>
        </w:rPr>
        <w:t>r.”</w:t>
      </w:r>
      <w:r w:rsidRPr="007C7B13">
        <w:rPr>
          <w:rStyle w:val="a4"/>
          <w:rFonts w:ascii="Times New Roman" w:hAnsi="Times New Roman" w:cs="Times New Roman"/>
          <w:sz w:val="22"/>
          <w:lang w:val="en-GB"/>
        </w:rPr>
        <w:footnoteReference w:id="67"/>
      </w:r>
      <w:r>
        <w:rPr>
          <w:sz w:val="22"/>
          <w:lang w:val="en-GB"/>
        </w:rPr>
        <w:t xml:space="preserve"> </w:t>
      </w:r>
      <w:r w:rsidRPr="007C7B13">
        <w:rPr>
          <w:rFonts w:ascii="Times New Roman" w:hAnsi="Times New Roman" w:cs="Times New Roman"/>
          <w:sz w:val="24"/>
          <w:szCs w:val="24"/>
          <w:lang w:val="en-GB"/>
        </w:rPr>
        <w:t xml:space="preserve">This is the least informative, but most intriguing scene that needs </w:t>
      </w:r>
      <w:r w:rsidR="00C4263B">
        <w:rPr>
          <w:rFonts w:ascii="Times New Roman" w:hAnsi="Times New Roman" w:cs="Times New Roman"/>
          <w:sz w:val="24"/>
          <w:szCs w:val="24"/>
          <w:lang w:val="en-GB"/>
        </w:rPr>
        <w:t>‘</w:t>
      </w:r>
      <w:r w:rsidRPr="007C7B13">
        <w:rPr>
          <w:rFonts w:ascii="Times New Roman" w:hAnsi="Times New Roman" w:cs="Times New Roman"/>
          <w:sz w:val="24"/>
          <w:szCs w:val="24"/>
          <w:lang w:val="en-GB"/>
        </w:rPr>
        <w:t>decoding</w:t>
      </w:r>
      <w:r w:rsidR="00C4263B">
        <w:rPr>
          <w:rFonts w:ascii="Times New Roman" w:hAnsi="Times New Roman" w:cs="Times New Roman"/>
          <w:sz w:val="24"/>
          <w:szCs w:val="24"/>
          <w:lang w:val="en-GB"/>
        </w:rPr>
        <w:t>’.</w:t>
      </w:r>
      <w:r w:rsidRPr="007C7B13">
        <w:rPr>
          <w:rStyle w:val="a4"/>
          <w:rFonts w:ascii="Times New Roman" w:hAnsi="Times New Roman" w:cs="Times New Roman"/>
          <w:sz w:val="24"/>
          <w:szCs w:val="24"/>
          <w:lang w:val="en-GB"/>
        </w:rPr>
        <w:footnoteReference w:id="68"/>
      </w:r>
      <w:r w:rsidRPr="007C7B13">
        <w:rPr>
          <w:rFonts w:ascii="Times New Roman" w:hAnsi="Times New Roman" w:cs="Times New Roman"/>
          <w:sz w:val="24"/>
          <w:szCs w:val="24"/>
          <w:lang w:val="en-GB"/>
        </w:rPr>
        <w:t xml:space="preserve"> By similarity Thrasymachus can mean two kinds: first, it can mean that “what is justice?” is the similar kind of question as “what is twelve?” so that one can expect the answers also to be similar; second, it can mean similarity in terms of the manners in which the two questions are answered.</w:t>
      </w:r>
      <w:r w:rsidRPr="007C7B13">
        <w:rPr>
          <w:rStyle w:val="a4"/>
          <w:rFonts w:ascii="Times New Roman" w:hAnsi="Times New Roman" w:cs="Times New Roman"/>
          <w:sz w:val="24"/>
          <w:szCs w:val="24"/>
          <w:lang w:val="en-GB"/>
        </w:rPr>
        <w:t xml:space="preserve"> </w:t>
      </w:r>
    </w:p>
    <w:p w14:paraId="0FA46ED7" w14:textId="2456622C" w:rsidR="00BB4833" w:rsidRPr="007C7B13" w:rsidRDefault="00BB4833" w:rsidP="00BB4833">
      <w:pPr>
        <w:spacing w:line="480" w:lineRule="auto"/>
        <w:ind w:rightChars="-25" w:right="-50"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Socrates seems to imply both: that the manner in which he can respond to Thrasymachus is similar to the manner in which the </w:t>
      </w:r>
      <w:r>
        <w:rPr>
          <w:rFonts w:ascii="Times New Roman" w:hAnsi="Times New Roman" w:cs="Times New Roman"/>
          <w:sz w:val="24"/>
          <w:szCs w:val="24"/>
          <w:lang w:val="en-GB"/>
        </w:rPr>
        <w:t xml:space="preserve">one </w:t>
      </w:r>
      <w:r w:rsidRPr="007C7B13">
        <w:rPr>
          <w:rFonts w:ascii="Times New Roman" w:hAnsi="Times New Roman" w:cs="Times New Roman"/>
          <w:sz w:val="24"/>
          <w:szCs w:val="24"/>
          <w:lang w:val="en-GB"/>
        </w:rPr>
        <w:t>questione</w:t>
      </w:r>
      <w:r>
        <w:rPr>
          <w:rFonts w:ascii="Times New Roman" w:hAnsi="Times New Roman" w:cs="Times New Roman"/>
          <w:sz w:val="24"/>
          <w:szCs w:val="24"/>
          <w:lang w:val="en-GB"/>
        </w:rPr>
        <w:t>d</w:t>
      </w:r>
      <w:r w:rsidRPr="007C7B13">
        <w:rPr>
          <w:rFonts w:ascii="Times New Roman" w:hAnsi="Times New Roman" w:cs="Times New Roman"/>
          <w:sz w:val="24"/>
          <w:szCs w:val="24"/>
          <w:lang w:val="en-GB"/>
        </w:rPr>
        <w:t xml:space="preserve"> “what is twelve?” can reply to its questioner and that the forms of answers </w:t>
      </w:r>
      <w:r>
        <w:rPr>
          <w:rFonts w:ascii="Times New Roman" w:hAnsi="Times New Roman" w:cs="Times New Roman"/>
          <w:sz w:val="24"/>
          <w:szCs w:val="24"/>
          <w:lang w:val="en-GB"/>
        </w:rPr>
        <w:t>to</w:t>
      </w:r>
      <w:r w:rsidRPr="007C7B13">
        <w:rPr>
          <w:rFonts w:ascii="Times New Roman" w:hAnsi="Times New Roman" w:cs="Times New Roman"/>
          <w:sz w:val="24"/>
          <w:szCs w:val="24"/>
          <w:lang w:val="en-GB"/>
        </w:rPr>
        <w:t xml:space="preserve"> the two questions are similar</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assuming that the questions themselves are formally the same. For Socrates, “what is justice?” is framed always already in the dialectical-definitional questioning-form of “what is P?” with P substitutable with anything, either twelve or justice or a dog, so that “what is justice?” should be answered in </w:t>
      </w:r>
      <w:r>
        <w:rPr>
          <w:rFonts w:ascii="Times New Roman" w:hAnsi="Times New Roman" w:cs="Times New Roman"/>
          <w:sz w:val="24"/>
          <w:szCs w:val="24"/>
          <w:lang w:val="en-GB"/>
        </w:rPr>
        <w:t>a</w:t>
      </w:r>
      <w:r w:rsidRPr="007C7B13">
        <w:rPr>
          <w:rFonts w:ascii="Times New Roman" w:hAnsi="Times New Roman" w:cs="Times New Roman"/>
          <w:sz w:val="24"/>
          <w:szCs w:val="24"/>
          <w:lang w:val="en-GB"/>
        </w:rPr>
        <w:t xml:space="preserve"> similar way that “what is twelve?” is answered both in the same categorical </w:t>
      </w:r>
      <w:r w:rsidRPr="007C7B13">
        <w:rPr>
          <w:rFonts w:ascii="Times New Roman" w:hAnsi="Times New Roman" w:cs="Times New Roman"/>
          <w:sz w:val="24"/>
          <w:szCs w:val="24"/>
          <w:lang w:val="en-GB"/>
        </w:rPr>
        <w:lastRenderedPageBreak/>
        <w:t xml:space="preserve">answer-form “P is Q.” </w:t>
      </w:r>
    </w:p>
    <w:p w14:paraId="323CEC4C" w14:textId="04F228F0" w:rsidR="00BB4833" w:rsidRPr="007C7B13" w:rsidRDefault="00BB4833" w:rsidP="00BB4833">
      <w:pPr>
        <w:spacing w:line="480" w:lineRule="auto"/>
        <w:ind w:rightChars="-25" w:right="-50"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Now the main </w:t>
      </w:r>
      <w:proofErr w:type="spellStart"/>
      <w:r w:rsidRPr="007C7B13">
        <w:rPr>
          <w:rFonts w:ascii="Times New Roman" w:hAnsi="Times New Roman" w:cs="Times New Roman"/>
          <w:sz w:val="24"/>
          <w:szCs w:val="24"/>
          <w:lang w:val="en-GB"/>
        </w:rPr>
        <w:t>Thrasymachean</w:t>
      </w:r>
      <w:proofErr w:type="spellEnd"/>
      <w:r w:rsidRPr="007C7B13">
        <w:rPr>
          <w:rFonts w:ascii="Times New Roman" w:hAnsi="Times New Roman" w:cs="Times New Roman"/>
          <w:sz w:val="24"/>
          <w:szCs w:val="24"/>
          <w:lang w:val="en-GB"/>
        </w:rPr>
        <w:t xml:space="preserve"> point </w:t>
      </w:r>
      <w:r>
        <w:rPr>
          <w:rFonts w:ascii="Times New Roman" w:hAnsi="Times New Roman" w:cs="Times New Roman"/>
          <w:sz w:val="24"/>
          <w:szCs w:val="24"/>
          <w:lang w:val="en-GB"/>
        </w:rPr>
        <w:t>could</w:t>
      </w:r>
      <w:r w:rsidRPr="007C7B13">
        <w:rPr>
          <w:rFonts w:ascii="Times New Roman" w:hAnsi="Times New Roman" w:cs="Times New Roman"/>
          <w:sz w:val="24"/>
          <w:szCs w:val="24"/>
          <w:lang w:val="en-GB"/>
        </w:rPr>
        <w:t xml:space="preserve"> be that </w:t>
      </w:r>
      <w:r>
        <w:rPr>
          <w:rFonts w:ascii="Times New Roman" w:hAnsi="Times New Roman" w:cs="Times New Roman"/>
          <w:sz w:val="24"/>
          <w:szCs w:val="24"/>
          <w:lang w:val="en-GB"/>
        </w:rPr>
        <w:t>when</w:t>
      </w:r>
      <w:r w:rsidRPr="007C7B13">
        <w:rPr>
          <w:rFonts w:ascii="Times New Roman" w:hAnsi="Times New Roman" w:cs="Times New Roman"/>
          <w:sz w:val="24"/>
          <w:szCs w:val="24"/>
          <w:lang w:val="en-GB"/>
        </w:rPr>
        <w:t xml:space="preserve"> talk</w:t>
      </w:r>
      <w:r>
        <w:rPr>
          <w:rFonts w:ascii="Times New Roman" w:hAnsi="Times New Roman" w:cs="Times New Roman"/>
          <w:sz w:val="24"/>
          <w:szCs w:val="24"/>
          <w:lang w:val="en-GB"/>
        </w:rPr>
        <w:t>ing</w:t>
      </w:r>
      <w:r w:rsidRPr="007C7B13">
        <w:rPr>
          <w:rFonts w:ascii="Times New Roman" w:hAnsi="Times New Roman" w:cs="Times New Roman"/>
          <w:sz w:val="24"/>
          <w:szCs w:val="24"/>
          <w:lang w:val="en-GB"/>
        </w:rPr>
        <w:t xml:space="preserve"> about justice in its true sense</w:t>
      </w:r>
      <w:r>
        <w:rPr>
          <w:rFonts w:ascii="Times New Roman" w:hAnsi="Times New Roman" w:cs="Times New Roman"/>
          <w:sz w:val="24"/>
          <w:szCs w:val="24"/>
          <w:lang w:val="en-GB"/>
        </w:rPr>
        <w:t>, it</w:t>
      </w:r>
      <w:r w:rsidRPr="007C7B13">
        <w:rPr>
          <w:rFonts w:ascii="Times New Roman" w:hAnsi="Times New Roman" w:cs="Times New Roman"/>
          <w:sz w:val="24"/>
          <w:szCs w:val="24"/>
          <w:lang w:val="en-GB"/>
        </w:rPr>
        <w:t xml:space="preserve"> does not always have to be the case that the subject-matter should involve such a predicating judgement. With the remark seemingly restricting the dialectical freedom of speech, Thrasymachus is rather refusing to accept the dialectical questioning-answering, subject-predicate relation as a universally agreed format; he is returning the dialectically </w:t>
      </w:r>
      <w:r>
        <w:rPr>
          <w:rFonts w:ascii="Times New Roman" w:hAnsi="Times New Roman" w:cs="Times New Roman"/>
          <w:sz w:val="24"/>
          <w:szCs w:val="24"/>
          <w:lang w:val="en-GB"/>
        </w:rPr>
        <w:t>formed</w:t>
      </w:r>
      <w:r w:rsidRPr="007C7B13">
        <w:rPr>
          <w:rFonts w:ascii="Times New Roman" w:hAnsi="Times New Roman" w:cs="Times New Roman"/>
          <w:sz w:val="24"/>
          <w:szCs w:val="24"/>
          <w:lang w:val="en-GB"/>
        </w:rPr>
        <w:t xml:space="preserve"> question back to Socrates who is its original owner, rejecting the dialectically pre</w:t>
      </w:r>
      <w:r>
        <w:rPr>
          <w:rFonts w:ascii="Times New Roman" w:hAnsi="Times New Roman" w:cs="Times New Roman"/>
          <w:sz w:val="24"/>
          <w:szCs w:val="24"/>
          <w:lang w:val="en-GB"/>
        </w:rPr>
        <w:t>-</w:t>
      </w:r>
      <w:r w:rsidRPr="007C7B13">
        <w:rPr>
          <w:rFonts w:ascii="Times New Roman" w:hAnsi="Times New Roman" w:cs="Times New Roman"/>
          <w:sz w:val="24"/>
          <w:szCs w:val="24"/>
          <w:lang w:val="en-GB"/>
        </w:rPr>
        <w:t>delineated types of answer and manner</w:t>
      </w:r>
      <w:r>
        <w:rPr>
          <w:rFonts w:ascii="Times New Roman" w:hAnsi="Times New Roman" w:cs="Times New Roman"/>
          <w:sz w:val="24"/>
          <w:szCs w:val="24"/>
          <w:lang w:val="en-GB"/>
        </w:rPr>
        <w:t>s</w:t>
      </w:r>
      <w:r w:rsidRPr="007C7B13">
        <w:rPr>
          <w:rFonts w:ascii="Times New Roman" w:hAnsi="Times New Roman" w:cs="Times New Roman"/>
          <w:sz w:val="24"/>
          <w:szCs w:val="24"/>
          <w:lang w:val="en-GB"/>
        </w:rPr>
        <w:t xml:space="preserve"> of answering provided by Socrates as if </w:t>
      </w:r>
      <w:r>
        <w:rPr>
          <w:rFonts w:ascii="Times New Roman" w:hAnsi="Times New Roman" w:cs="Times New Roman"/>
          <w:sz w:val="24"/>
          <w:szCs w:val="24"/>
          <w:lang w:val="en-GB"/>
        </w:rPr>
        <w:t>they were obligatory</w:t>
      </w:r>
      <w:r w:rsidRPr="007C7B13">
        <w:rPr>
          <w:rFonts w:ascii="Times New Roman" w:hAnsi="Times New Roman" w:cs="Times New Roman"/>
          <w:sz w:val="24"/>
          <w:szCs w:val="24"/>
          <w:lang w:val="en-GB"/>
        </w:rPr>
        <w:t xml:space="preserve">. Ironically, therefore, it is Socrates here who strictly interdicts the nondialectical freedom to refuse to get on the track of the dialectical speech mode </w:t>
      </w:r>
      <w:r>
        <w:rPr>
          <w:rFonts w:ascii="Times New Roman" w:hAnsi="Times New Roman" w:cs="Times New Roman"/>
          <w:sz w:val="24"/>
          <w:szCs w:val="24"/>
          <w:lang w:val="en-GB"/>
        </w:rPr>
        <w:t>in the first place</w:t>
      </w:r>
      <w:r w:rsidRPr="007C7B13">
        <w:rPr>
          <w:rFonts w:ascii="Times New Roman" w:hAnsi="Times New Roman" w:cs="Times New Roman"/>
          <w:sz w:val="24"/>
          <w:szCs w:val="24"/>
          <w:lang w:val="en-GB"/>
        </w:rPr>
        <w:t xml:space="preserve">. </w:t>
      </w:r>
    </w:p>
    <w:p w14:paraId="6641F04E" w14:textId="77777777" w:rsidR="00BB4833" w:rsidRPr="007C7B13" w:rsidRDefault="00BB4833" w:rsidP="00BB4833">
      <w:pPr>
        <w:spacing w:line="480" w:lineRule="auto"/>
        <w:ind w:rightChars="-25" w:right="-50" w:firstLineChars="236" w:firstLine="566"/>
        <w:jc w:val="left"/>
        <w:rPr>
          <w:lang w:val="en-GB"/>
        </w:rPr>
      </w:pPr>
      <w:r w:rsidRPr="007C7B13">
        <w:rPr>
          <w:rFonts w:ascii="Times New Roman" w:hAnsi="Times New Roman" w:cs="Times New Roman"/>
          <w:sz w:val="24"/>
          <w:szCs w:val="24"/>
          <w:lang w:val="en-GB"/>
        </w:rPr>
        <w:t xml:space="preserve">With all these critical connotations silenced, Socrates simply pins down the point of Thrasymachus’ speech as a preposterous disallowance of his freedom of choice: </w:t>
      </w:r>
    </w:p>
    <w:p w14:paraId="0AACD23B" w14:textId="77777777" w:rsidR="00BB4833" w:rsidRPr="007C7B13" w:rsidRDefault="00BB4833" w:rsidP="00BB4833">
      <w:pPr>
        <w:ind w:leftChars="283" w:left="566" w:rightChars="271" w:right="542"/>
        <w:jc w:val="left"/>
        <w:rPr>
          <w:sz w:val="22"/>
          <w:lang w:val="en-GB"/>
        </w:rPr>
      </w:pPr>
    </w:p>
    <w:p w14:paraId="2309D882" w14:textId="77777777" w:rsidR="00BB4833" w:rsidRPr="007C7B13" w:rsidRDefault="00BB4833" w:rsidP="00BB4833">
      <w:pPr>
        <w:spacing w:line="360" w:lineRule="auto"/>
        <w:ind w:leftChars="354" w:left="708" w:rightChars="271" w:right="542"/>
        <w:jc w:val="left"/>
        <w:rPr>
          <w:rFonts w:ascii="Times New Roman" w:hAnsi="Times New Roman" w:cs="Times New Roman"/>
          <w:sz w:val="22"/>
          <w:lang w:val="en-GB"/>
        </w:rPr>
      </w:pPr>
      <w:r w:rsidRPr="007C7B13">
        <w:rPr>
          <w:rFonts w:ascii="Times New Roman" w:hAnsi="Times New Roman" w:cs="Times New Roman"/>
          <w:sz w:val="22"/>
          <w:lang w:val="en-GB"/>
        </w:rPr>
        <w:t>“Nothing prevents it from being.” “And even granting that it’s not similar, but looks like it is to the man who is asked, do you think he’ll any the less answer what appears to him, whether we forbid him to or not?”</w:t>
      </w:r>
      <w:r w:rsidRPr="007C7B13">
        <w:rPr>
          <w:rStyle w:val="a4"/>
          <w:rFonts w:ascii="Times New Roman" w:hAnsi="Times New Roman" w:cs="Times New Roman"/>
          <w:sz w:val="22"/>
          <w:lang w:val="en-GB"/>
        </w:rPr>
        <w:footnoteReference w:id="69"/>
      </w:r>
    </w:p>
    <w:p w14:paraId="4BC3BA1C" w14:textId="77777777" w:rsidR="00BB4833" w:rsidRPr="007C7B13" w:rsidRDefault="00BB4833" w:rsidP="00BB4833">
      <w:pPr>
        <w:ind w:leftChars="283" w:left="566" w:rightChars="271" w:right="542"/>
        <w:jc w:val="left"/>
        <w:rPr>
          <w:sz w:val="22"/>
          <w:lang w:val="en-GB"/>
        </w:rPr>
      </w:pPr>
    </w:p>
    <w:p w14:paraId="2EC79792" w14:textId="2A6B57F4" w:rsidR="00BB4833" w:rsidRPr="007C7B13" w:rsidRDefault="00BB4833" w:rsidP="00BB4833">
      <w:pPr>
        <w:spacing w:line="480" w:lineRule="auto"/>
        <w:ind w:rightChars="-25" w:right="-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With this response the situation goes through an astonishing reversal, as if it were Socrates who had been “forcibly” questioned, as if it were Socrates’ speech that had been </w:t>
      </w:r>
      <w:r>
        <w:rPr>
          <w:rFonts w:ascii="Times New Roman" w:hAnsi="Times New Roman" w:cs="Times New Roman"/>
          <w:sz w:val="24"/>
          <w:szCs w:val="24"/>
          <w:lang w:val="en-GB"/>
        </w:rPr>
        <w:t>questioned</w:t>
      </w:r>
      <w:r w:rsidRPr="007C7B13">
        <w:rPr>
          <w:rFonts w:ascii="Times New Roman" w:hAnsi="Times New Roman" w:cs="Times New Roman"/>
          <w:sz w:val="24"/>
          <w:szCs w:val="24"/>
          <w:lang w:val="en-GB"/>
        </w:rPr>
        <w:t xml:space="preserve">, as if it were Thrasymachus who had primarily asked </w:t>
      </w:r>
      <w:r>
        <w:rPr>
          <w:rFonts w:ascii="Times New Roman" w:hAnsi="Times New Roman" w:cs="Times New Roman"/>
          <w:sz w:val="24"/>
          <w:szCs w:val="24"/>
          <w:lang w:val="en-GB"/>
        </w:rPr>
        <w:t xml:space="preserve">Socrates </w:t>
      </w:r>
      <w:r w:rsidRPr="007C7B13">
        <w:rPr>
          <w:rFonts w:ascii="Times New Roman" w:hAnsi="Times New Roman" w:cs="Times New Roman"/>
          <w:sz w:val="24"/>
          <w:szCs w:val="24"/>
          <w:lang w:val="en-GB"/>
        </w:rPr>
        <w:t xml:space="preserve">the question “what is justice?”, suppressing the memory that it has been </w:t>
      </w:r>
      <w:r>
        <w:rPr>
          <w:rFonts w:ascii="Times New Roman" w:hAnsi="Times New Roman" w:cs="Times New Roman"/>
          <w:sz w:val="24"/>
          <w:szCs w:val="24"/>
          <w:lang w:val="en-GB"/>
        </w:rPr>
        <w:t>forced</w:t>
      </w:r>
      <w:r w:rsidRPr="007C7B13">
        <w:rPr>
          <w:rFonts w:ascii="Times New Roman" w:hAnsi="Times New Roman" w:cs="Times New Roman"/>
          <w:sz w:val="24"/>
          <w:szCs w:val="24"/>
          <w:lang w:val="en-GB"/>
        </w:rPr>
        <w:t xml:space="preserve"> precisely into </w:t>
      </w:r>
      <w:r w:rsidRPr="007C7B13">
        <w:rPr>
          <w:rFonts w:ascii="Times New Roman" w:hAnsi="Times New Roman" w:cs="Times New Roman"/>
          <w:i/>
          <w:sz w:val="24"/>
          <w:szCs w:val="24"/>
          <w:lang w:val="en-GB"/>
        </w:rPr>
        <w:t xml:space="preserve">that </w:t>
      </w:r>
      <w:r w:rsidRPr="007C7B13">
        <w:rPr>
          <w:rFonts w:ascii="Times New Roman" w:hAnsi="Times New Roman" w:cs="Times New Roman"/>
          <w:sz w:val="24"/>
          <w:szCs w:val="24"/>
          <w:lang w:val="en-GB"/>
        </w:rPr>
        <w:t xml:space="preserve">form in </w:t>
      </w:r>
      <w:r w:rsidRPr="007C7B13">
        <w:rPr>
          <w:rFonts w:ascii="Times New Roman" w:hAnsi="Times New Roman" w:cs="Times New Roman"/>
          <w:i/>
          <w:sz w:val="24"/>
          <w:szCs w:val="24"/>
          <w:lang w:val="en-GB"/>
        </w:rPr>
        <w:t>that</w:t>
      </w:r>
      <w:r w:rsidRPr="007C7B13">
        <w:rPr>
          <w:rFonts w:ascii="Times New Roman" w:hAnsi="Times New Roman" w:cs="Times New Roman"/>
          <w:sz w:val="24"/>
          <w:szCs w:val="24"/>
          <w:lang w:val="en-GB"/>
        </w:rPr>
        <w:t xml:space="preserve"> manner and </w:t>
      </w:r>
      <w:r w:rsidRPr="00C84373">
        <w:rPr>
          <w:rFonts w:ascii="Times New Roman" w:hAnsi="Times New Roman" w:cs="Times New Roman"/>
          <w:i/>
          <w:iCs/>
          <w:sz w:val="24"/>
          <w:szCs w:val="24"/>
          <w:lang w:val="en-GB"/>
        </w:rPr>
        <w:t>first</w:t>
      </w:r>
      <w:r>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delivered to </w:t>
      </w:r>
      <w:r>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sophists by Socrates.</w:t>
      </w:r>
    </w:p>
    <w:p w14:paraId="3A0E75E2" w14:textId="5FC0CA6A" w:rsidR="00BB4833" w:rsidRPr="007C7B13" w:rsidRDefault="00BB4833" w:rsidP="00BB4833">
      <w:pPr>
        <w:spacing w:line="480" w:lineRule="auto"/>
        <w:ind w:rightChars="-25" w:right="-50" w:firstLineChars="295" w:firstLine="708"/>
        <w:jc w:val="left"/>
        <w:rPr>
          <w:rFonts w:ascii="Times New Roman" w:hAnsi="Times New Roman" w:cs="Times New Roman"/>
          <w:sz w:val="24"/>
          <w:szCs w:val="24"/>
          <w:lang w:val="en-GB"/>
        </w:rPr>
      </w:pPr>
      <w:r w:rsidRPr="007C7B13">
        <w:rPr>
          <w:rFonts w:ascii="Times New Roman" w:hAnsi="Times New Roman" w:cs="Times New Roman"/>
          <w:i/>
          <w:sz w:val="24"/>
          <w:szCs w:val="24"/>
          <w:lang w:val="en-GB"/>
        </w:rPr>
        <w:lastRenderedPageBreak/>
        <w:t>Mysteriously and inexplicably</w:t>
      </w:r>
      <w:r w:rsidRPr="007C7B13">
        <w:rPr>
          <w:rFonts w:ascii="Times New Roman" w:hAnsi="Times New Roman" w:cs="Times New Roman"/>
          <w:sz w:val="24"/>
          <w:szCs w:val="24"/>
          <w:lang w:val="en-GB"/>
        </w:rPr>
        <w:t>, Thrasymachus’ unphilosophic</w:t>
      </w:r>
      <w:r>
        <w:rPr>
          <w:rFonts w:ascii="Times New Roman" w:hAnsi="Times New Roman" w:cs="Times New Roman"/>
          <w:sz w:val="24"/>
          <w:szCs w:val="24"/>
          <w:lang w:val="en-GB"/>
        </w:rPr>
        <w:t>al</w:t>
      </w:r>
      <w:r w:rsidRPr="007C7B13">
        <w:rPr>
          <w:rFonts w:ascii="Times New Roman" w:hAnsi="Times New Roman" w:cs="Times New Roman"/>
          <w:sz w:val="24"/>
          <w:szCs w:val="24"/>
          <w:lang w:val="en-GB"/>
        </w:rPr>
        <w:t xml:space="preserve"> brilliance terminates there. As Thrasymachus is unable to tackle Socrates’ </w:t>
      </w:r>
      <w:r>
        <w:rPr>
          <w:rFonts w:ascii="Times New Roman" w:hAnsi="Times New Roman" w:cs="Times New Roman"/>
          <w:sz w:val="24"/>
          <w:szCs w:val="24"/>
          <w:lang w:val="en-GB"/>
        </w:rPr>
        <w:t>move</w:t>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 example </w:t>
      </w:r>
      <w:r w:rsidRPr="007C7B13">
        <w:rPr>
          <w:rFonts w:ascii="Times New Roman" w:hAnsi="Times New Roman" w:cs="Times New Roman"/>
          <w:sz w:val="24"/>
          <w:szCs w:val="24"/>
          <w:lang w:val="en-GB"/>
        </w:rPr>
        <w:t xml:space="preserve">with a prompt counter reply such as, “Nothing permits the case to be similar, either,” </w:t>
      </w:r>
      <w:r>
        <w:rPr>
          <w:rFonts w:ascii="Times New Roman" w:hAnsi="Times New Roman" w:cs="Times New Roman"/>
          <w:sz w:val="24"/>
          <w:szCs w:val="24"/>
          <w:lang w:val="en-GB"/>
        </w:rPr>
        <w:t xml:space="preserve">the power of </w:t>
      </w:r>
      <w:r w:rsidRPr="007C7B13">
        <w:rPr>
          <w:rFonts w:ascii="Times New Roman" w:hAnsi="Times New Roman" w:cs="Times New Roman"/>
          <w:sz w:val="24"/>
          <w:szCs w:val="24"/>
          <w:lang w:val="en-GB"/>
        </w:rPr>
        <w:t xml:space="preserve">his speech starts to decline rapidly. Having failed to make Socrates present his thesis </w:t>
      </w:r>
      <w:r w:rsidRPr="007C7B13">
        <w:rPr>
          <w:rFonts w:ascii="Times New Roman" w:hAnsi="Times New Roman" w:cs="Times New Roman"/>
          <w:i/>
          <w:sz w:val="24"/>
          <w:szCs w:val="24"/>
          <w:lang w:val="en-GB"/>
        </w:rPr>
        <w:t>first</w:t>
      </w:r>
      <w:r w:rsidRPr="007C7B13">
        <w:rPr>
          <w:rFonts w:ascii="Times New Roman" w:hAnsi="Times New Roman" w:cs="Times New Roman"/>
          <w:sz w:val="24"/>
          <w:szCs w:val="24"/>
          <w:lang w:val="en-GB"/>
        </w:rPr>
        <w:t xml:space="preserve">, Thrasymachus got </w:t>
      </w:r>
      <w:r>
        <w:rPr>
          <w:rFonts w:ascii="Times New Roman" w:hAnsi="Times New Roman" w:cs="Times New Roman"/>
          <w:sz w:val="24"/>
          <w:szCs w:val="24"/>
          <w:lang w:val="en-GB"/>
        </w:rPr>
        <w:t>trapped in</w:t>
      </w:r>
      <w:r w:rsidRPr="007C7B13">
        <w:rPr>
          <w:rFonts w:ascii="Times New Roman" w:hAnsi="Times New Roman" w:cs="Times New Roman"/>
          <w:sz w:val="24"/>
          <w:szCs w:val="24"/>
          <w:lang w:val="en-GB"/>
        </w:rPr>
        <w:t xml:space="preserve"> Socrates’ dialectical plo</w:t>
      </w:r>
      <w:r>
        <w:rPr>
          <w:rFonts w:ascii="Times New Roman" w:hAnsi="Times New Roman" w:cs="Times New Roman"/>
          <w:sz w:val="24"/>
          <w:szCs w:val="24"/>
          <w:lang w:val="en-GB"/>
        </w:rPr>
        <w:t>y</w:t>
      </w:r>
      <w:r w:rsidRPr="007C7B13">
        <w:rPr>
          <w:rFonts w:ascii="Times New Roman" w:hAnsi="Times New Roman" w:cs="Times New Roman"/>
          <w:sz w:val="24"/>
          <w:szCs w:val="24"/>
          <w:lang w:val="en-GB"/>
        </w:rPr>
        <w:t xml:space="preserve"> without any more tug-of-war and</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having </w:t>
      </w:r>
      <w:r w:rsidRPr="007C7B13">
        <w:rPr>
          <w:rFonts w:ascii="Times New Roman" w:hAnsi="Times New Roman" w:cs="Times New Roman"/>
          <w:sz w:val="24"/>
          <w:szCs w:val="24"/>
          <w:lang w:val="en-GB"/>
        </w:rPr>
        <w:t xml:space="preserve">become the </w:t>
      </w:r>
      <w:r w:rsidRPr="007C7B13">
        <w:rPr>
          <w:rFonts w:ascii="Times New Roman" w:hAnsi="Times New Roman" w:cs="Times New Roman"/>
          <w:i/>
          <w:sz w:val="24"/>
          <w:szCs w:val="24"/>
          <w:lang w:val="en-GB"/>
        </w:rPr>
        <w:t>first</w:t>
      </w:r>
      <w:r w:rsidRPr="007C7B13">
        <w:rPr>
          <w:rFonts w:ascii="Times New Roman" w:hAnsi="Times New Roman" w:cs="Times New Roman"/>
          <w:sz w:val="24"/>
          <w:szCs w:val="24"/>
          <w:lang w:val="en-GB"/>
        </w:rPr>
        <w:t xml:space="preserve"> speaker in </w:t>
      </w:r>
      <w:r>
        <w:rPr>
          <w:rFonts w:ascii="Times New Roman" w:hAnsi="Times New Roman" w:cs="Times New Roman"/>
          <w:sz w:val="24"/>
          <w:szCs w:val="24"/>
          <w:lang w:val="en-GB"/>
        </w:rPr>
        <w:t>this</w:t>
      </w:r>
      <w:r w:rsidRPr="007C7B13">
        <w:rPr>
          <w:rFonts w:ascii="Times New Roman" w:hAnsi="Times New Roman" w:cs="Times New Roman"/>
          <w:sz w:val="24"/>
          <w:szCs w:val="24"/>
          <w:lang w:val="en-GB"/>
        </w:rPr>
        <w:t xml:space="preserve"> definition game</w:t>
      </w:r>
      <w:r>
        <w:rPr>
          <w:rFonts w:ascii="Times New Roman" w:hAnsi="Times New Roman" w:cs="Times New Roman"/>
          <w:sz w:val="24"/>
          <w:szCs w:val="24"/>
          <w:lang w:val="en-GB"/>
        </w:rPr>
        <w:t>, he</w:t>
      </w:r>
      <w:r w:rsidRPr="007C7B13">
        <w:rPr>
          <w:rFonts w:ascii="Times New Roman" w:hAnsi="Times New Roman" w:cs="Times New Roman"/>
          <w:sz w:val="24"/>
          <w:szCs w:val="24"/>
          <w:lang w:val="en-GB"/>
        </w:rPr>
        <w:t xml:space="preserve"> offers the “</w:t>
      </w:r>
      <w:proofErr w:type="spellStart"/>
      <w:r w:rsidRPr="007C7B13">
        <w:rPr>
          <w:rFonts w:ascii="Times New Roman" w:hAnsi="Times New Roman" w:cs="Times New Roman"/>
          <w:sz w:val="24"/>
          <w:szCs w:val="24"/>
          <w:lang w:val="en-GB"/>
        </w:rPr>
        <w:t>immoralist</w:t>
      </w:r>
      <w:proofErr w:type="spellEnd"/>
      <w:r w:rsidRPr="007C7B13">
        <w:rPr>
          <w:rFonts w:ascii="Times New Roman" w:hAnsi="Times New Roman" w:cs="Times New Roman"/>
          <w:sz w:val="24"/>
          <w:szCs w:val="24"/>
          <w:lang w:val="en-GB"/>
        </w:rPr>
        <w:t xml:space="preserve"> argument”.</w:t>
      </w:r>
    </w:p>
    <w:p w14:paraId="57CD41A2" w14:textId="734545B1" w:rsidR="00BB4833" w:rsidRPr="007C7B13" w:rsidRDefault="00BB4833" w:rsidP="00BB4833">
      <w:pPr>
        <w:pStyle w:val="Displayedquotation"/>
        <w:spacing w:line="480" w:lineRule="auto"/>
        <w:ind w:left="0" w:firstLineChars="295" w:firstLine="708"/>
        <w:rPr>
          <w:sz w:val="24"/>
        </w:rPr>
      </w:pPr>
      <w:r w:rsidRPr="007C7B13">
        <w:rPr>
          <w:sz w:val="24"/>
        </w:rPr>
        <w:t xml:space="preserve">The </w:t>
      </w:r>
      <w:r>
        <w:rPr>
          <w:sz w:val="24"/>
        </w:rPr>
        <w:t>presentation</w:t>
      </w:r>
      <w:r w:rsidRPr="007C7B13">
        <w:rPr>
          <w:sz w:val="24"/>
        </w:rPr>
        <w:t xml:space="preserve"> of this argument is generally marked </w:t>
      </w:r>
      <w:r>
        <w:rPr>
          <w:sz w:val="24"/>
        </w:rPr>
        <w:t xml:space="preserve">out </w:t>
      </w:r>
      <w:r w:rsidRPr="007C7B13">
        <w:rPr>
          <w:sz w:val="24"/>
        </w:rPr>
        <w:t xml:space="preserve">as the beginning of the debate. But it is in fact the end of the war: a tragic moment of irony. Thrasymachus who had been ferociously dissenting to the pre-emptive play of </w:t>
      </w:r>
      <w:r>
        <w:rPr>
          <w:sz w:val="24"/>
        </w:rPr>
        <w:t xml:space="preserve">the </w:t>
      </w:r>
      <w:r w:rsidRPr="007C7B13">
        <w:rPr>
          <w:sz w:val="24"/>
        </w:rPr>
        <w:t xml:space="preserve">dialectic, disqualifying philosophy’s self-endowment of the right to govern </w:t>
      </w:r>
      <w:r w:rsidRPr="007C7B13">
        <w:rPr>
          <w:sz w:val="24"/>
          <w:lang w:eastAsia="ko-KR"/>
        </w:rPr>
        <w:t xml:space="preserve">the </w:t>
      </w:r>
      <w:r w:rsidRPr="007C7B13">
        <w:rPr>
          <w:sz w:val="24"/>
        </w:rPr>
        <w:t xml:space="preserve">speech act, </w:t>
      </w:r>
      <w:r>
        <w:rPr>
          <w:sz w:val="24"/>
        </w:rPr>
        <w:t>finally gives</w:t>
      </w:r>
      <w:r w:rsidRPr="007C7B13">
        <w:rPr>
          <w:sz w:val="24"/>
        </w:rPr>
        <w:t xml:space="preserve"> in to philosophy and sacrifice</w:t>
      </w:r>
      <w:r>
        <w:rPr>
          <w:sz w:val="24"/>
        </w:rPr>
        <w:t>s</w:t>
      </w:r>
      <w:r w:rsidRPr="007C7B13">
        <w:rPr>
          <w:sz w:val="24"/>
        </w:rPr>
        <w:t xml:space="preserve"> his speech as an offering to the altar of </w:t>
      </w:r>
      <w:r>
        <w:rPr>
          <w:sz w:val="24"/>
        </w:rPr>
        <w:t xml:space="preserve">the </w:t>
      </w:r>
      <w:r w:rsidRPr="007C7B13">
        <w:rPr>
          <w:sz w:val="24"/>
        </w:rPr>
        <w:t>dialectic. At the very moment when unphilosophic</w:t>
      </w:r>
      <w:r>
        <w:rPr>
          <w:sz w:val="24"/>
        </w:rPr>
        <w:t>al</w:t>
      </w:r>
      <w:r w:rsidRPr="007C7B13">
        <w:rPr>
          <w:sz w:val="24"/>
        </w:rPr>
        <w:t xml:space="preserve"> Thrasymachus agreed to </w:t>
      </w:r>
      <w:r>
        <w:rPr>
          <w:sz w:val="24"/>
        </w:rPr>
        <w:t>present</w:t>
      </w:r>
      <w:r w:rsidRPr="007C7B13">
        <w:rPr>
          <w:sz w:val="24"/>
        </w:rPr>
        <w:t xml:space="preserve"> his words in the form of a definition as the </w:t>
      </w:r>
      <w:r w:rsidRPr="007C7B13">
        <w:rPr>
          <w:i/>
          <w:sz w:val="24"/>
        </w:rPr>
        <w:t>first</w:t>
      </w:r>
      <w:r w:rsidRPr="007C7B13">
        <w:rPr>
          <w:sz w:val="24"/>
        </w:rPr>
        <w:t xml:space="preserve"> presenter, the game was already over. </w:t>
      </w:r>
    </w:p>
    <w:p w14:paraId="785BB838" w14:textId="77777777" w:rsidR="00BB4833" w:rsidRPr="007C7B13" w:rsidRDefault="00BB4833" w:rsidP="00BB4833">
      <w:pPr>
        <w:pStyle w:val="Displayedquotation"/>
        <w:spacing w:line="480" w:lineRule="auto"/>
      </w:pPr>
    </w:p>
    <w:p w14:paraId="71B72A69" w14:textId="77777777" w:rsidR="00BB4833" w:rsidRPr="007C7B13" w:rsidRDefault="00BB4833" w:rsidP="00BB4833">
      <w:pPr>
        <w:tabs>
          <w:tab w:val="left" w:pos="426"/>
        </w:tabs>
        <w:spacing w:line="360" w:lineRule="auto"/>
        <w:ind w:rightChars="-29" w:right="-58"/>
        <w:jc w:val="left"/>
        <w:rPr>
          <w:rFonts w:ascii="Times New Roman" w:hAnsi="Times New Roman" w:cs="Times New Roman"/>
          <w:b/>
          <w:i/>
          <w:sz w:val="24"/>
          <w:szCs w:val="24"/>
          <w:lang w:val="en-GB"/>
        </w:rPr>
      </w:pPr>
      <w:r w:rsidRPr="007C7B13">
        <w:rPr>
          <w:rFonts w:ascii="Times New Roman" w:hAnsi="Times New Roman" w:cs="Times New Roman"/>
          <w:b/>
          <w:i/>
          <w:sz w:val="24"/>
          <w:szCs w:val="24"/>
          <w:lang w:val="en-GB"/>
        </w:rPr>
        <w:t xml:space="preserve">4.4 Act </w:t>
      </w:r>
      <w:proofErr w:type="gramStart"/>
      <w:r w:rsidRPr="007C7B13">
        <w:rPr>
          <w:rFonts w:ascii="Times New Roman" w:hAnsi="Times New Roman" w:cs="Times New Roman"/>
          <w:b/>
          <w:i/>
          <w:sz w:val="24"/>
          <w:szCs w:val="24"/>
          <w:lang w:val="en-GB"/>
        </w:rPr>
        <w:t>IV :</w:t>
      </w:r>
      <w:proofErr w:type="gramEnd"/>
      <w:r w:rsidRPr="007C7B13">
        <w:rPr>
          <w:rFonts w:ascii="Times New Roman" w:hAnsi="Times New Roman" w:cs="Times New Roman"/>
          <w:b/>
          <w:i/>
          <w:sz w:val="24"/>
          <w:szCs w:val="24"/>
          <w:lang w:val="en-GB"/>
        </w:rPr>
        <w:t xml:space="preserve"> Thrasymachus Dismissed Tragically</w:t>
      </w:r>
    </w:p>
    <w:p w14:paraId="1AE2F7E8" w14:textId="62B2AACB" w:rsidR="00BB4833" w:rsidRPr="007C7B13" w:rsidRDefault="00BB4833" w:rsidP="00BB4833">
      <w:pPr>
        <w:tabs>
          <w:tab w:val="left" w:pos="426"/>
        </w:tabs>
        <w:spacing w:line="480" w:lineRule="auto"/>
        <w:ind w:rightChars="-29" w:right="-5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Socrates calls an end </w:t>
      </w:r>
      <w:r>
        <w:rPr>
          <w:rFonts w:ascii="Times New Roman" w:hAnsi="Times New Roman" w:cs="Times New Roman"/>
          <w:sz w:val="24"/>
          <w:szCs w:val="24"/>
          <w:lang w:val="en-GB"/>
        </w:rPr>
        <w:t>to</w:t>
      </w:r>
      <w:r w:rsidRPr="007C7B13">
        <w:rPr>
          <w:rFonts w:ascii="Times New Roman" w:hAnsi="Times New Roman" w:cs="Times New Roman"/>
          <w:sz w:val="24"/>
          <w:szCs w:val="24"/>
          <w:lang w:val="en-GB"/>
        </w:rPr>
        <w:t xml:space="preserve"> the quarrel not with a universal</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negati</w:t>
      </w:r>
      <w:r>
        <w:rPr>
          <w:rFonts w:ascii="Times New Roman" w:hAnsi="Times New Roman" w:cs="Times New Roman"/>
          <w:sz w:val="24"/>
          <w:szCs w:val="24"/>
          <w:lang w:val="en-GB"/>
        </w:rPr>
        <w:t>ve</w:t>
      </w:r>
      <w:r w:rsidRPr="007C7B13">
        <w:rPr>
          <w:rFonts w:ascii="Times New Roman" w:hAnsi="Times New Roman" w:cs="Times New Roman"/>
          <w:sz w:val="24"/>
          <w:szCs w:val="24"/>
          <w:lang w:val="en-GB"/>
        </w:rPr>
        <w:t xml:space="preserve"> statement, but with a personal opinion</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“So I can in no way </w:t>
      </w:r>
      <w:r w:rsidRPr="007C7B13">
        <w:rPr>
          <w:rFonts w:ascii="Times New Roman" w:hAnsi="Times New Roman" w:cs="Times New Roman"/>
          <w:i/>
          <w:sz w:val="24"/>
          <w:szCs w:val="24"/>
          <w:lang w:val="en-GB"/>
        </w:rPr>
        <w:t>agree</w:t>
      </w:r>
      <w:r w:rsidRPr="007C7B13">
        <w:rPr>
          <w:rFonts w:ascii="Times New Roman" w:hAnsi="Times New Roman" w:cs="Times New Roman"/>
          <w:sz w:val="24"/>
          <w:szCs w:val="24"/>
          <w:lang w:val="en-GB"/>
        </w:rPr>
        <w:t xml:space="preserve"> with Thrasymachus that the just is the advantage of the stronger.”</w:t>
      </w:r>
      <w:r w:rsidRPr="007C7B13">
        <w:rPr>
          <w:rStyle w:val="a4"/>
          <w:rFonts w:ascii="Times New Roman" w:hAnsi="Times New Roman" w:cs="Times New Roman"/>
          <w:sz w:val="24"/>
          <w:szCs w:val="24"/>
          <w:lang w:val="en-GB"/>
        </w:rPr>
        <w:footnoteReference w:id="70"/>
      </w:r>
      <w:r w:rsidRPr="007C7B13">
        <w:rPr>
          <w:rFonts w:ascii="Times New Roman" w:hAnsi="Times New Roman" w:cs="Times New Roman"/>
          <w:sz w:val="24"/>
          <w:szCs w:val="24"/>
          <w:lang w:val="en-GB"/>
        </w:rPr>
        <w:t xml:space="preserve"> This ending came with </w:t>
      </w:r>
      <w:r>
        <w:rPr>
          <w:rFonts w:ascii="Times New Roman" w:hAnsi="Times New Roman" w:cs="Times New Roman"/>
          <w:sz w:val="24"/>
          <w:szCs w:val="24"/>
          <w:lang w:val="en-GB"/>
        </w:rPr>
        <w:t>the</w:t>
      </w:r>
      <w:r w:rsidRPr="007C7B13">
        <w:rPr>
          <w:rFonts w:ascii="Times New Roman" w:hAnsi="Times New Roman" w:cs="Times New Roman"/>
          <w:sz w:val="24"/>
          <w:szCs w:val="24"/>
          <w:lang w:val="en-GB"/>
        </w:rPr>
        <w:t xml:space="preserve"> “promise” that “this we shall consider again at another time.”</w:t>
      </w:r>
      <w:r w:rsidRPr="007C7B13">
        <w:rPr>
          <w:rStyle w:val="a4"/>
          <w:rFonts w:ascii="Times New Roman" w:hAnsi="Times New Roman" w:cs="Times New Roman"/>
          <w:sz w:val="24"/>
          <w:szCs w:val="24"/>
          <w:lang w:val="en-GB"/>
        </w:rPr>
        <w:footnoteReference w:id="71"/>
      </w:r>
      <w:r w:rsidRPr="007C7B13">
        <w:rPr>
          <w:rFonts w:ascii="Times New Roman" w:hAnsi="Times New Roman" w:cs="Times New Roman"/>
          <w:sz w:val="24"/>
          <w:szCs w:val="24"/>
          <w:lang w:val="en-GB"/>
        </w:rPr>
        <w:t xml:space="preserve"> But “another time” never arrives. Socrates permanently puts off the divine responsibility to </w:t>
      </w:r>
      <w:r>
        <w:rPr>
          <w:rFonts w:ascii="Times New Roman" w:hAnsi="Times New Roman" w:cs="Times New Roman"/>
          <w:sz w:val="24"/>
          <w:szCs w:val="24"/>
          <w:lang w:val="en-GB"/>
        </w:rPr>
        <w:t>provide a ground for</w:t>
      </w:r>
      <w:r w:rsidRPr="007C7B13">
        <w:rPr>
          <w:rFonts w:ascii="Times New Roman" w:hAnsi="Times New Roman" w:cs="Times New Roman"/>
          <w:sz w:val="24"/>
          <w:szCs w:val="24"/>
          <w:lang w:val="en-GB"/>
        </w:rPr>
        <w:t xml:space="preserve"> the self-justification and </w:t>
      </w:r>
      <w:r>
        <w:rPr>
          <w:rFonts w:ascii="Times New Roman" w:hAnsi="Times New Roman" w:cs="Times New Roman"/>
          <w:sz w:val="24"/>
          <w:szCs w:val="24"/>
          <w:lang w:val="en-GB"/>
        </w:rPr>
        <w:t>instead moves</w:t>
      </w:r>
      <w:r w:rsidRPr="007C7B13">
        <w:rPr>
          <w:rFonts w:ascii="Times New Roman" w:hAnsi="Times New Roman" w:cs="Times New Roman"/>
          <w:sz w:val="24"/>
          <w:szCs w:val="24"/>
          <w:lang w:val="en-GB"/>
        </w:rPr>
        <w:t xml:space="preserve"> on immediately: </w:t>
      </w:r>
    </w:p>
    <w:p w14:paraId="7D984306" w14:textId="77777777" w:rsidR="00BB4833" w:rsidRPr="007C7B13" w:rsidRDefault="00BB4833" w:rsidP="00BB4833">
      <w:pPr>
        <w:tabs>
          <w:tab w:val="left" w:pos="709"/>
        </w:tabs>
        <w:spacing w:line="360" w:lineRule="auto"/>
        <w:ind w:leftChars="353" w:left="708" w:rightChars="200" w:right="400" w:hanging="2"/>
        <w:jc w:val="left"/>
        <w:rPr>
          <w:rFonts w:ascii="Times New Roman" w:hAnsi="Times New Roman" w:cs="Times New Roman"/>
          <w:sz w:val="22"/>
          <w:lang w:val="en-GB"/>
        </w:rPr>
      </w:pPr>
      <w:r w:rsidRPr="007C7B13">
        <w:rPr>
          <w:rFonts w:ascii="Times New Roman" w:hAnsi="Times New Roman" w:cs="Times New Roman"/>
          <w:sz w:val="22"/>
          <w:lang w:val="en-GB"/>
        </w:rPr>
        <w:lastRenderedPageBreak/>
        <w:t>“What Thrasymachus now says is in my own opinion a far bigger thing—he asserts that the life of the unjust man is stronger than that of the just man. What do you choose, Glaucon, and which speech is truer in your opinion?”</w:t>
      </w:r>
      <w:r w:rsidRPr="007C7B13">
        <w:rPr>
          <w:rStyle w:val="a4"/>
          <w:rFonts w:ascii="Times New Roman" w:hAnsi="Times New Roman" w:cs="Times New Roman"/>
          <w:sz w:val="22"/>
          <w:lang w:val="en-GB"/>
        </w:rPr>
        <w:footnoteReference w:id="72"/>
      </w:r>
    </w:p>
    <w:p w14:paraId="00DFBAE8" w14:textId="15F53E11" w:rsidR="00BB4833" w:rsidRPr="007C7B13" w:rsidRDefault="00BB4833" w:rsidP="00BB4833">
      <w:pPr>
        <w:tabs>
          <w:tab w:val="left" w:pos="426"/>
        </w:tabs>
        <w:spacing w:line="480" w:lineRule="auto"/>
        <w:ind w:rightChars="-29" w:right="-5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This sudden, swift re-set</w:t>
      </w:r>
      <w:r>
        <w:rPr>
          <w:rFonts w:ascii="Times New Roman" w:hAnsi="Times New Roman" w:cs="Times New Roman"/>
          <w:sz w:val="24"/>
          <w:szCs w:val="24"/>
          <w:lang w:val="en-GB"/>
        </w:rPr>
        <w:t>ting</w:t>
      </w:r>
      <w:r w:rsidRPr="007C7B13">
        <w:rPr>
          <w:rFonts w:ascii="Times New Roman" w:hAnsi="Times New Roman" w:cs="Times New Roman"/>
          <w:sz w:val="24"/>
          <w:szCs w:val="24"/>
          <w:lang w:val="en-GB"/>
        </w:rPr>
        <w:t xml:space="preserve"> of the frame of </w:t>
      </w:r>
      <w:r>
        <w:rPr>
          <w:rFonts w:ascii="Times New Roman" w:hAnsi="Times New Roman" w:cs="Times New Roman"/>
          <w:sz w:val="24"/>
          <w:szCs w:val="24"/>
          <w:lang w:val="en-GB"/>
        </w:rPr>
        <w:t>the conversation</w:t>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with now</w:t>
      </w:r>
      <w:r w:rsidRPr="007C7B13">
        <w:rPr>
          <w:rFonts w:ascii="Times New Roman" w:hAnsi="Times New Roman" w:cs="Times New Roman"/>
          <w:sz w:val="24"/>
          <w:szCs w:val="24"/>
          <w:lang w:val="en-GB"/>
        </w:rPr>
        <w:t xml:space="preserve"> the pro-philosophic</w:t>
      </w:r>
      <w:r>
        <w:rPr>
          <w:rFonts w:ascii="Times New Roman" w:hAnsi="Times New Roman" w:cs="Times New Roman"/>
          <w:sz w:val="24"/>
          <w:szCs w:val="24"/>
          <w:lang w:val="en-GB"/>
        </w:rPr>
        <w:t>al</w:t>
      </w:r>
      <w:r w:rsidRPr="007C7B13">
        <w:rPr>
          <w:rFonts w:ascii="Times New Roman" w:hAnsi="Times New Roman" w:cs="Times New Roman"/>
          <w:sz w:val="24"/>
          <w:szCs w:val="24"/>
          <w:lang w:val="en-GB"/>
        </w:rPr>
        <w:t xml:space="preserve"> third party, Glaucon, </w:t>
      </w:r>
      <w:r>
        <w:rPr>
          <w:rFonts w:ascii="Times New Roman" w:hAnsi="Times New Roman" w:cs="Times New Roman"/>
          <w:sz w:val="24"/>
          <w:szCs w:val="24"/>
          <w:lang w:val="en-GB"/>
        </w:rPr>
        <w:t>taking over the</w:t>
      </w:r>
      <w:r w:rsidRPr="007C7B13">
        <w:rPr>
          <w:rFonts w:ascii="Times New Roman" w:hAnsi="Times New Roman" w:cs="Times New Roman"/>
          <w:sz w:val="24"/>
          <w:szCs w:val="24"/>
          <w:lang w:val="en-GB"/>
        </w:rPr>
        <w:t xml:space="preserve"> speech, excluding Thrasymachus</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the owner of the original argument, effectuates a smooth implementation of </w:t>
      </w:r>
      <w:r>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dialectic and “magically” quietens </w:t>
      </w:r>
      <w:r>
        <w:rPr>
          <w:rFonts w:ascii="Times New Roman" w:hAnsi="Times New Roman" w:cs="Times New Roman"/>
          <w:sz w:val="24"/>
          <w:szCs w:val="24"/>
          <w:lang w:val="en-GB"/>
        </w:rPr>
        <w:t>the latter</w:t>
      </w:r>
      <w:r w:rsidRPr="007C7B13">
        <w:rPr>
          <w:rFonts w:ascii="Times New Roman" w:hAnsi="Times New Roman" w:cs="Times New Roman"/>
          <w:sz w:val="24"/>
          <w:szCs w:val="24"/>
          <w:lang w:val="en-GB"/>
        </w:rPr>
        <w:t xml:space="preserve">. Soon </w:t>
      </w:r>
      <w:r>
        <w:rPr>
          <w:rFonts w:ascii="Times New Roman" w:hAnsi="Times New Roman" w:cs="Times New Roman"/>
          <w:sz w:val="24"/>
          <w:szCs w:val="24"/>
          <w:lang w:val="en-GB"/>
        </w:rPr>
        <w:t>arrives</w:t>
      </w:r>
      <w:r w:rsidRPr="007C7B13">
        <w:rPr>
          <w:rFonts w:ascii="Times New Roman" w:hAnsi="Times New Roman" w:cs="Times New Roman"/>
          <w:sz w:val="24"/>
          <w:szCs w:val="24"/>
          <w:lang w:val="en-GB"/>
        </w:rPr>
        <w:t xml:space="preserve"> the </w:t>
      </w:r>
      <w:proofErr w:type="gramStart"/>
      <w:r w:rsidRPr="007C7B13">
        <w:rPr>
          <w:rFonts w:ascii="Times New Roman" w:hAnsi="Times New Roman" w:cs="Times New Roman"/>
          <w:sz w:val="24"/>
          <w:szCs w:val="24"/>
          <w:lang w:val="en-GB"/>
        </w:rPr>
        <w:t>oft</w:t>
      </w:r>
      <w:r>
        <w:rPr>
          <w:rFonts w:ascii="Times New Roman" w:hAnsi="Times New Roman" w:cs="Times New Roman"/>
          <w:sz w:val="24"/>
          <w:szCs w:val="24"/>
          <w:lang w:val="en-GB"/>
        </w:rPr>
        <w:t xml:space="preserve">en </w:t>
      </w:r>
      <w:r w:rsidRPr="007C7B13">
        <w:rPr>
          <w:rFonts w:ascii="Times New Roman" w:hAnsi="Times New Roman" w:cs="Times New Roman"/>
          <w:sz w:val="24"/>
          <w:szCs w:val="24"/>
          <w:lang w:val="en-GB"/>
        </w:rPr>
        <w:t>noticed</w:t>
      </w:r>
      <w:proofErr w:type="gramEnd"/>
      <w:r w:rsidRPr="007C7B13">
        <w:rPr>
          <w:rFonts w:ascii="Times New Roman" w:hAnsi="Times New Roman" w:cs="Times New Roman"/>
          <w:sz w:val="24"/>
          <w:szCs w:val="24"/>
          <w:lang w:val="en-GB"/>
        </w:rPr>
        <w:t xml:space="preserve"> climax of his defeat: the moment of “Thrasymachus blushing.”</w:t>
      </w:r>
    </w:p>
    <w:p w14:paraId="28974E74" w14:textId="77777777" w:rsidR="00BB4833" w:rsidRPr="007C7B13" w:rsidRDefault="00BB4833" w:rsidP="00BB4833">
      <w:pPr>
        <w:tabs>
          <w:tab w:val="left" w:pos="709"/>
        </w:tabs>
        <w:spacing w:line="360" w:lineRule="auto"/>
        <w:ind w:leftChars="354" w:left="708" w:rightChars="200" w:right="400" w:firstLine="285"/>
        <w:jc w:val="left"/>
        <w:rPr>
          <w:rFonts w:ascii="Times New Roman" w:hAnsi="Times New Roman" w:cs="Times New Roman"/>
          <w:sz w:val="22"/>
          <w:lang w:val="en-GB"/>
        </w:rPr>
      </w:pPr>
      <w:r w:rsidRPr="007C7B13">
        <w:rPr>
          <w:rFonts w:ascii="Times New Roman" w:hAnsi="Times New Roman" w:cs="Times New Roman"/>
          <w:sz w:val="22"/>
          <w:lang w:val="en-GB"/>
        </w:rPr>
        <w:t>Now Thrasymachus did not agree to all of this so easily as I tell it now, but he dragged his feet and resisted, and he produced a wonderful quantity of sweat, for it was summer. And then I saw what I had not yet seen before—</w:t>
      </w:r>
      <w:r w:rsidRPr="007C7B13">
        <w:rPr>
          <w:rFonts w:ascii="Times New Roman" w:hAnsi="Times New Roman" w:cs="Times New Roman"/>
          <w:i/>
          <w:sz w:val="22"/>
          <w:lang w:val="en-GB"/>
        </w:rPr>
        <w:t>Thrasymachus blushing</w:t>
      </w:r>
      <w:r w:rsidRPr="007C7B13">
        <w:rPr>
          <w:rFonts w:ascii="Times New Roman" w:hAnsi="Times New Roman" w:cs="Times New Roman"/>
          <w:sz w:val="22"/>
          <w:lang w:val="en-GB"/>
        </w:rPr>
        <w:t>. At all events, when we had come to complete agreement about justice being virtue and wisdom, and injustice both vice and lack of learning, I said, “All right, let that be settled for us; but we did say that injustice is mighty as well. Or don’t you remember, Thrasymachus?”</w:t>
      </w:r>
    </w:p>
    <w:p w14:paraId="4FA9862E" w14:textId="77777777" w:rsidR="00BB4833" w:rsidRPr="007C7B13" w:rsidRDefault="00BB4833" w:rsidP="00BB4833">
      <w:pPr>
        <w:tabs>
          <w:tab w:val="left" w:pos="709"/>
        </w:tabs>
        <w:spacing w:line="360" w:lineRule="auto"/>
        <w:ind w:leftChars="354" w:left="708" w:rightChars="200" w:right="400" w:firstLine="285"/>
        <w:jc w:val="left"/>
        <w:rPr>
          <w:rFonts w:ascii="Times New Roman" w:hAnsi="Times New Roman" w:cs="Times New Roman"/>
          <w:sz w:val="22"/>
          <w:lang w:val="en-GB"/>
        </w:rPr>
      </w:pPr>
      <w:r w:rsidRPr="007C7B13">
        <w:rPr>
          <w:rFonts w:ascii="Times New Roman" w:hAnsi="Times New Roman" w:cs="Times New Roman"/>
          <w:sz w:val="22"/>
          <w:lang w:val="en-GB"/>
        </w:rPr>
        <w:t xml:space="preserve">“I remember,” he said. “But even what you’re saying now doesn’t satisfy me, and I have something to say about it. But if I should speak, I know well that you would say that I am making a public harangue. So, then, either let me say as much as I want; or, if you want to keep on questioning, go ahead and question, and, just as with old wives who tell tales, I shall say to you, ‘All right,’ and I shall nod and shake my head. </w:t>
      </w:r>
    </w:p>
    <w:p w14:paraId="358D603A" w14:textId="77777777" w:rsidR="00BB4833" w:rsidRPr="007C7B13" w:rsidRDefault="00BB4833" w:rsidP="00BB4833">
      <w:pPr>
        <w:tabs>
          <w:tab w:val="left" w:pos="709"/>
        </w:tabs>
        <w:spacing w:line="360" w:lineRule="auto"/>
        <w:ind w:leftChars="354" w:left="708" w:rightChars="184" w:right="368" w:firstLine="285"/>
        <w:jc w:val="left"/>
        <w:rPr>
          <w:rFonts w:ascii="Times New Roman" w:hAnsi="Times New Roman" w:cs="Times New Roman"/>
          <w:sz w:val="22"/>
          <w:lang w:val="en-GB"/>
        </w:rPr>
      </w:pPr>
      <w:r w:rsidRPr="007C7B13">
        <w:rPr>
          <w:rFonts w:ascii="Times New Roman" w:hAnsi="Times New Roman" w:cs="Times New Roman"/>
          <w:sz w:val="22"/>
          <w:lang w:val="en-GB"/>
        </w:rPr>
        <w:t>“Not, in any case, contrary to your own opinion,” I said.</w:t>
      </w:r>
    </w:p>
    <w:p w14:paraId="0BB15436" w14:textId="77777777" w:rsidR="00BB4833" w:rsidRPr="007C7B13" w:rsidRDefault="00BB4833" w:rsidP="00BB4833">
      <w:pPr>
        <w:tabs>
          <w:tab w:val="left" w:pos="0"/>
          <w:tab w:val="left" w:pos="709"/>
        </w:tabs>
        <w:spacing w:line="360" w:lineRule="auto"/>
        <w:ind w:leftChars="354" w:left="708" w:rightChars="200" w:right="400" w:firstLine="285"/>
        <w:jc w:val="left"/>
        <w:rPr>
          <w:rFonts w:ascii="Times New Roman" w:hAnsi="Times New Roman" w:cs="Times New Roman"/>
          <w:sz w:val="22"/>
          <w:lang w:val="en-GB"/>
        </w:rPr>
      </w:pPr>
      <w:r w:rsidRPr="007C7B13">
        <w:rPr>
          <w:rFonts w:ascii="Times New Roman" w:hAnsi="Times New Roman" w:cs="Times New Roman"/>
          <w:sz w:val="22"/>
          <w:lang w:val="en-GB"/>
        </w:rPr>
        <w:t>“To satisfy you,” he said, “since you won’t let me speak. What else do you want?”</w:t>
      </w:r>
    </w:p>
    <w:p w14:paraId="2CF84581" w14:textId="77777777" w:rsidR="00BB4833" w:rsidRPr="007C7B13" w:rsidRDefault="00BB4833" w:rsidP="00BB4833">
      <w:pPr>
        <w:tabs>
          <w:tab w:val="left" w:pos="0"/>
          <w:tab w:val="left" w:pos="709"/>
        </w:tabs>
        <w:spacing w:line="360" w:lineRule="auto"/>
        <w:ind w:leftChars="354" w:left="708" w:rightChars="200" w:right="400" w:firstLine="285"/>
        <w:jc w:val="left"/>
        <w:rPr>
          <w:rFonts w:ascii="Times New Roman" w:hAnsi="Times New Roman" w:cs="Times New Roman"/>
          <w:sz w:val="22"/>
          <w:lang w:val="en-GB"/>
        </w:rPr>
      </w:pPr>
      <w:r w:rsidRPr="007C7B13">
        <w:rPr>
          <w:rFonts w:ascii="Times New Roman" w:hAnsi="Times New Roman" w:cs="Times New Roman"/>
          <w:sz w:val="22"/>
          <w:lang w:val="en-GB"/>
        </w:rPr>
        <w:t xml:space="preserve">“Nothing, by Zeus,” I said, “but if that’s what you are going to do, </w:t>
      </w:r>
      <w:r w:rsidRPr="007C7B13">
        <w:rPr>
          <w:rFonts w:ascii="Times New Roman" w:hAnsi="Times New Roman" w:cs="Times New Roman"/>
          <w:i/>
          <w:sz w:val="22"/>
          <w:lang w:val="en-GB"/>
        </w:rPr>
        <w:t>go ahead and do it</w:t>
      </w:r>
      <w:r w:rsidRPr="007C7B13">
        <w:rPr>
          <w:rFonts w:ascii="Times New Roman" w:hAnsi="Times New Roman" w:cs="Times New Roman"/>
          <w:sz w:val="22"/>
          <w:lang w:val="en-GB"/>
        </w:rPr>
        <w:t xml:space="preserve">, and </w:t>
      </w:r>
      <w:r w:rsidRPr="007C7B13">
        <w:rPr>
          <w:rFonts w:ascii="Times New Roman" w:hAnsi="Times New Roman" w:cs="Times New Roman"/>
          <w:i/>
          <w:sz w:val="22"/>
          <w:lang w:val="en-GB"/>
        </w:rPr>
        <w:t>I’ll ask questions</w:t>
      </w:r>
      <w:r w:rsidRPr="007C7B13">
        <w:rPr>
          <w:rFonts w:ascii="Times New Roman" w:hAnsi="Times New Roman" w:cs="Times New Roman"/>
          <w:sz w:val="22"/>
          <w:lang w:val="en-GB"/>
        </w:rPr>
        <w:t>.”</w:t>
      </w:r>
      <w:r w:rsidRPr="007C7B13">
        <w:rPr>
          <w:rStyle w:val="a4"/>
          <w:rFonts w:ascii="Times New Roman" w:hAnsi="Times New Roman" w:cs="Times New Roman"/>
          <w:sz w:val="22"/>
          <w:lang w:val="en-GB"/>
        </w:rPr>
        <w:footnoteReference w:id="73"/>
      </w:r>
    </w:p>
    <w:p w14:paraId="4B8F2DF2" w14:textId="77777777" w:rsidR="00BB4833" w:rsidRPr="007C7B13" w:rsidRDefault="00BB4833" w:rsidP="00BB4833">
      <w:pPr>
        <w:tabs>
          <w:tab w:val="left" w:pos="426"/>
          <w:tab w:val="right" w:pos="8364"/>
        </w:tabs>
        <w:ind w:rightChars="-29" w:right="-58" w:firstLineChars="236" w:firstLine="472"/>
        <w:jc w:val="left"/>
        <w:rPr>
          <w:lang w:val="en-GB"/>
        </w:rPr>
      </w:pPr>
      <w:r w:rsidRPr="007C7B13">
        <w:rPr>
          <w:lang w:val="en-GB"/>
        </w:rPr>
        <w:t xml:space="preserve">  </w:t>
      </w:r>
      <w:r w:rsidRPr="007C7B13">
        <w:rPr>
          <w:lang w:val="en-GB"/>
        </w:rPr>
        <w:tab/>
      </w:r>
    </w:p>
    <w:p w14:paraId="4EE26CB6" w14:textId="127C3726" w:rsidR="00BB4833" w:rsidRPr="007C7B13" w:rsidRDefault="00BB4833" w:rsidP="00BB4833">
      <w:pPr>
        <w:tabs>
          <w:tab w:val="left" w:pos="426"/>
        </w:tabs>
        <w:spacing w:line="480" w:lineRule="auto"/>
        <w:ind w:rightChars="-29" w:right="-58" w:firstLineChars="295" w:firstLine="708"/>
        <w:jc w:val="left"/>
        <w:rPr>
          <w:lang w:val="en-GB"/>
        </w:rPr>
      </w:pPr>
      <w:r w:rsidRPr="007C7B13">
        <w:rPr>
          <w:rFonts w:ascii="Times New Roman" w:hAnsi="Times New Roman" w:cs="Times New Roman"/>
          <w:sz w:val="24"/>
          <w:szCs w:val="24"/>
          <w:lang w:val="en-GB"/>
        </w:rPr>
        <w:t xml:space="preserve">Etching out Thrasymachus’ blushing “for the first time,” Plato makes the most of the </w:t>
      </w:r>
      <w:r w:rsidRPr="007C7B13">
        <w:rPr>
          <w:rFonts w:ascii="Times New Roman" w:hAnsi="Times New Roman" w:cs="Times New Roman"/>
          <w:sz w:val="24"/>
          <w:szCs w:val="24"/>
          <w:lang w:val="en-GB"/>
        </w:rPr>
        <w:lastRenderedPageBreak/>
        <w:t xml:space="preserve">effect of </w:t>
      </w:r>
      <w:r>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Socratic method </w:t>
      </w:r>
      <w:r>
        <w:rPr>
          <w:rFonts w:ascii="Times New Roman" w:hAnsi="Times New Roman" w:cs="Times New Roman"/>
          <w:sz w:val="24"/>
          <w:szCs w:val="24"/>
          <w:lang w:val="en-GB"/>
        </w:rPr>
        <w:t>as it</w:t>
      </w:r>
      <w:r w:rsidRPr="007C7B13">
        <w:rPr>
          <w:rFonts w:ascii="Times New Roman" w:hAnsi="Times New Roman" w:cs="Times New Roman"/>
          <w:sz w:val="24"/>
          <w:szCs w:val="24"/>
          <w:lang w:val="en-GB"/>
        </w:rPr>
        <w:t xml:space="preserve"> succeed</w:t>
      </w:r>
      <w:r>
        <w:rPr>
          <w:rFonts w:ascii="Times New Roman" w:hAnsi="Times New Roman" w:cs="Times New Roman"/>
          <w:sz w:val="24"/>
          <w:szCs w:val="24"/>
          <w:lang w:val="en-GB"/>
        </w:rPr>
        <w:t>s</w:t>
      </w:r>
      <w:r w:rsidRPr="007C7B13">
        <w:rPr>
          <w:rFonts w:ascii="Times New Roman" w:hAnsi="Times New Roman" w:cs="Times New Roman"/>
          <w:sz w:val="24"/>
          <w:szCs w:val="24"/>
          <w:lang w:val="en-GB"/>
        </w:rPr>
        <w:t xml:space="preserve"> in taming even the most terrifying bestiality, as if Thrasymachus </w:t>
      </w:r>
      <w:r w:rsidRPr="007C7B13">
        <w:rPr>
          <w:rFonts w:ascii="Times New Roman" w:hAnsi="Times New Roman" w:cs="Times New Roman"/>
          <w:i/>
          <w:sz w:val="24"/>
          <w:szCs w:val="24"/>
          <w:lang w:val="en-GB"/>
        </w:rPr>
        <w:t>voluntarily</w:t>
      </w:r>
      <w:r w:rsidRPr="007C7B13">
        <w:rPr>
          <w:rFonts w:ascii="Times New Roman" w:hAnsi="Times New Roman" w:cs="Times New Roman"/>
          <w:sz w:val="24"/>
          <w:szCs w:val="24"/>
          <w:lang w:val="en-GB"/>
        </w:rPr>
        <w:t xml:space="preserve"> admitted his fallacy out of “shame” thanks to that </w:t>
      </w:r>
      <w:r>
        <w:rPr>
          <w:rFonts w:ascii="Times New Roman" w:hAnsi="Times New Roman" w:cs="Times New Roman"/>
          <w:sz w:val="24"/>
          <w:szCs w:val="24"/>
          <w:lang w:val="en-GB"/>
        </w:rPr>
        <w:t xml:space="preserve">very </w:t>
      </w:r>
      <w:r w:rsidRPr="007C7B13">
        <w:rPr>
          <w:rFonts w:ascii="Times New Roman" w:hAnsi="Times New Roman" w:cs="Times New Roman"/>
          <w:sz w:val="24"/>
          <w:szCs w:val="24"/>
          <w:lang w:val="en-GB"/>
        </w:rPr>
        <w:t>method.</w:t>
      </w:r>
      <w:r w:rsidRPr="007C7B13">
        <w:rPr>
          <w:rStyle w:val="a4"/>
          <w:rFonts w:ascii="Times New Roman" w:hAnsi="Times New Roman" w:cs="Times New Roman"/>
          <w:sz w:val="24"/>
          <w:szCs w:val="24"/>
          <w:lang w:val="en-GB"/>
        </w:rPr>
        <w:footnoteReference w:id="74"/>
      </w:r>
      <w:r w:rsidRPr="007C7B13">
        <w:rPr>
          <w:rFonts w:ascii="Times New Roman" w:hAnsi="Times New Roman" w:cs="Times New Roman"/>
          <w:sz w:val="24"/>
          <w:szCs w:val="24"/>
          <w:lang w:val="en-GB"/>
        </w:rPr>
        <w:t xml:space="preserve">  But nowhere is </w:t>
      </w:r>
      <w:r>
        <w:rPr>
          <w:rFonts w:ascii="Times New Roman" w:hAnsi="Times New Roman" w:cs="Times New Roman"/>
          <w:sz w:val="24"/>
          <w:szCs w:val="24"/>
          <w:lang w:val="en-GB"/>
        </w:rPr>
        <w:t>there</w:t>
      </w:r>
      <w:r w:rsidRPr="007C7B13">
        <w:rPr>
          <w:rFonts w:ascii="Times New Roman" w:hAnsi="Times New Roman" w:cs="Times New Roman"/>
          <w:sz w:val="24"/>
          <w:szCs w:val="24"/>
          <w:lang w:val="en-GB"/>
        </w:rPr>
        <w:t xml:space="preserve"> evidence </w:t>
      </w:r>
      <w:r>
        <w:rPr>
          <w:rFonts w:ascii="Times New Roman" w:hAnsi="Times New Roman" w:cs="Times New Roman"/>
          <w:sz w:val="24"/>
          <w:szCs w:val="24"/>
          <w:lang w:val="en-GB"/>
        </w:rPr>
        <w:t xml:space="preserve">to be found </w:t>
      </w:r>
      <w:r w:rsidRPr="007C7B13">
        <w:rPr>
          <w:rFonts w:ascii="Times New Roman" w:hAnsi="Times New Roman" w:cs="Times New Roman"/>
          <w:sz w:val="24"/>
          <w:szCs w:val="24"/>
          <w:lang w:val="en-GB"/>
        </w:rPr>
        <w:t>that Thrasymachus blushed because of “shame”</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whether rational or moral.</w:t>
      </w:r>
      <w:r w:rsidRPr="007C7B13">
        <w:rPr>
          <w:rStyle w:val="a4"/>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For Thrasymachus who had already become a common enemy, it may well have been extremely difficult to maintain the persevering posture in </w:t>
      </w:r>
      <w:r>
        <w:rPr>
          <w:rFonts w:ascii="Times New Roman" w:hAnsi="Times New Roman" w:cs="Times New Roman"/>
          <w:sz w:val="24"/>
          <w:szCs w:val="24"/>
          <w:lang w:val="en-GB"/>
        </w:rPr>
        <w:t>this</w:t>
      </w:r>
      <w:r w:rsidRPr="007C7B13">
        <w:rPr>
          <w:rFonts w:ascii="Times New Roman" w:hAnsi="Times New Roman" w:cs="Times New Roman"/>
          <w:sz w:val="24"/>
          <w:szCs w:val="24"/>
          <w:lang w:val="en-GB"/>
        </w:rPr>
        <w:t xml:space="preserve"> too philosophy-friendly atmosphere, bearing the </w:t>
      </w:r>
      <w:r>
        <w:rPr>
          <w:rFonts w:ascii="Times New Roman" w:hAnsi="Times New Roman" w:cs="Times New Roman"/>
          <w:sz w:val="24"/>
          <w:szCs w:val="24"/>
          <w:lang w:val="en-GB"/>
        </w:rPr>
        <w:t xml:space="preserve">weight </w:t>
      </w:r>
      <w:r w:rsidRPr="007C7B13">
        <w:rPr>
          <w:rFonts w:ascii="Times New Roman" w:hAnsi="Times New Roman" w:cs="Times New Roman"/>
          <w:sz w:val="24"/>
          <w:szCs w:val="24"/>
          <w:lang w:val="en-GB"/>
        </w:rPr>
        <w:t>of public advers</w:t>
      </w:r>
      <w:r>
        <w:rPr>
          <w:rFonts w:ascii="Times New Roman" w:hAnsi="Times New Roman" w:cs="Times New Roman"/>
          <w:sz w:val="24"/>
          <w:szCs w:val="24"/>
          <w:lang w:val="en-GB"/>
        </w:rPr>
        <w:t>ity</w:t>
      </w:r>
      <w:r w:rsidRPr="007C7B13">
        <w:rPr>
          <w:rFonts w:ascii="Times New Roman" w:hAnsi="Times New Roman" w:cs="Times New Roman"/>
          <w:sz w:val="24"/>
          <w:szCs w:val="24"/>
          <w:lang w:val="en-GB"/>
        </w:rPr>
        <w:t xml:space="preserve">. His blushing could simply have been a basic physiological symptom expected in such circumstance. Otherwise, Thrasymachus here rather clearly expresses his </w:t>
      </w:r>
      <w:r w:rsidRPr="007C7B13">
        <w:rPr>
          <w:rFonts w:ascii="Times New Roman" w:hAnsi="Times New Roman" w:cs="Times New Roman"/>
          <w:i/>
          <w:sz w:val="24"/>
          <w:szCs w:val="24"/>
          <w:lang w:val="en-GB"/>
        </w:rPr>
        <w:t>involuntary</w:t>
      </w:r>
      <w:r>
        <w:rPr>
          <w:rFonts w:ascii="Times New Roman" w:hAnsi="Times New Roman" w:cs="Times New Roman"/>
          <w:iCs/>
          <w:sz w:val="24"/>
          <w:szCs w:val="24"/>
          <w:lang w:val="en-GB"/>
        </w:rPr>
        <w:t>,</w:t>
      </w:r>
      <w:r w:rsidRPr="007C7B13">
        <w:rPr>
          <w:rFonts w:ascii="Times New Roman" w:hAnsi="Times New Roman" w:cs="Times New Roman"/>
          <w:sz w:val="24"/>
          <w:szCs w:val="24"/>
          <w:lang w:val="en-GB"/>
        </w:rPr>
        <w:t xml:space="preserve"> negative will that, although he still wants to speak, he would no longer participate in this game with the same interest</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unless his mode of speaking is accepted as equally legitimate</w:t>
      </w:r>
      <w:r w:rsidRPr="007C7B13">
        <w:rPr>
          <w:rFonts w:ascii="Times New Roman" w:hAnsi="Times New Roman" w:cs="Times New Roman"/>
          <w:sz w:val="24"/>
          <w:szCs w:val="24"/>
          <w:lang w:val="en-GB"/>
        </w:rPr>
        <w:t xml:space="preserve">. Now that he anticipates that Socrates will never let him speak in the way that he wants to speak, he makes a statement </w:t>
      </w:r>
      <w:r>
        <w:rPr>
          <w:rFonts w:ascii="Times New Roman" w:hAnsi="Times New Roman" w:cs="Times New Roman"/>
          <w:sz w:val="24"/>
          <w:szCs w:val="24"/>
          <w:lang w:val="en-GB"/>
        </w:rPr>
        <w:t xml:space="preserve">to the effect </w:t>
      </w:r>
      <w:r w:rsidRPr="007C7B13">
        <w:rPr>
          <w:rFonts w:ascii="Times New Roman" w:hAnsi="Times New Roman" w:cs="Times New Roman"/>
          <w:sz w:val="24"/>
          <w:szCs w:val="24"/>
          <w:lang w:val="en-GB"/>
        </w:rPr>
        <w:t xml:space="preserve">that he would rather </w:t>
      </w:r>
      <w:r>
        <w:rPr>
          <w:rFonts w:ascii="Times New Roman" w:hAnsi="Times New Roman" w:cs="Times New Roman"/>
          <w:sz w:val="24"/>
          <w:szCs w:val="24"/>
          <w:lang w:val="en-GB"/>
        </w:rPr>
        <w:t>remain</w:t>
      </w:r>
      <w:r w:rsidRPr="007C7B13">
        <w:rPr>
          <w:rFonts w:ascii="Times New Roman" w:hAnsi="Times New Roman" w:cs="Times New Roman"/>
          <w:sz w:val="24"/>
          <w:szCs w:val="24"/>
          <w:lang w:val="en-GB"/>
        </w:rPr>
        <w:t xml:space="preserve"> quiet</w:t>
      </w:r>
      <w:r w:rsidR="00C3671C">
        <w:rPr>
          <w:rFonts w:ascii="Times New Roman" w:hAnsi="Times New Roman" w:cs="Times New Roman"/>
          <w:sz w:val="24"/>
          <w:szCs w:val="24"/>
          <w:lang w:val="en-GB"/>
        </w:rPr>
        <w:t xml:space="preserve"> </w:t>
      </w:r>
      <w:r>
        <w:rPr>
          <w:rFonts w:ascii="Times New Roman" w:hAnsi="Times New Roman" w:cs="Times New Roman"/>
          <w:sz w:val="24"/>
          <w:szCs w:val="24"/>
          <w:lang w:val="en-GB"/>
        </w:rPr>
        <w:t>than</w:t>
      </w:r>
      <w:r w:rsidRPr="007C7B13">
        <w:rPr>
          <w:rFonts w:ascii="Times New Roman" w:hAnsi="Times New Roman" w:cs="Times New Roman"/>
          <w:sz w:val="24"/>
          <w:szCs w:val="24"/>
          <w:lang w:val="en-GB"/>
        </w:rPr>
        <w:t xml:space="preserve"> </w:t>
      </w:r>
      <w:r w:rsidRPr="00C216EA">
        <w:rPr>
          <w:rFonts w:ascii="Times New Roman" w:hAnsi="Times New Roman" w:cs="Times New Roman"/>
          <w:color w:val="000000" w:themeColor="text1"/>
          <w:sz w:val="24"/>
          <w:szCs w:val="24"/>
          <w:lang w:val="en-GB"/>
        </w:rPr>
        <w:t xml:space="preserve">listening </w:t>
      </w:r>
      <w:r w:rsidR="004945AF" w:rsidRPr="00C216EA">
        <w:rPr>
          <w:rFonts w:ascii="Times New Roman" w:hAnsi="Times New Roman" w:cs="Times New Roman"/>
          <w:color w:val="000000" w:themeColor="text1"/>
          <w:sz w:val="24"/>
          <w:szCs w:val="24"/>
          <w:lang w:val="en-GB"/>
        </w:rPr>
        <w:t xml:space="preserve">to </w:t>
      </w:r>
      <w:r w:rsidRPr="007C7B13">
        <w:rPr>
          <w:rFonts w:ascii="Times New Roman" w:hAnsi="Times New Roman" w:cs="Times New Roman"/>
          <w:sz w:val="24"/>
          <w:szCs w:val="24"/>
          <w:lang w:val="en-GB"/>
        </w:rPr>
        <w:t xml:space="preserve">old tales, </w:t>
      </w:r>
      <w:r>
        <w:rPr>
          <w:rFonts w:ascii="Times New Roman" w:hAnsi="Times New Roman" w:cs="Times New Roman"/>
          <w:sz w:val="24"/>
          <w:szCs w:val="24"/>
          <w:lang w:val="en-GB"/>
        </w:rPr>
        <w:t>which is to say</w:t>
      </w:r>
      <w:r w:rsidRPr="007C7B13">
        <w:rPr>
          <w:rFonts w:ascii="Times New Roman" w:hAnsi="Times New Roman" w:cs="Times New Roman"/>
          <w:sz w:val="24"/>
          <w:szCs w:val="24"/>
          <w:lang w:val="en-GB"/>
        </w:rPr>
        <w:t xml:space="preserve"> that, if he stops talking, it would be because he has been </w:t>
      </w:r>
      <w:r w:rsidRPr="007C7B13">
        <w:rPr>
          <w:rFonts w:ascii="Times New Roman" w:hAnsi="Times New Roman" w:cs="Times New Roman"/>
          <w:i/>
          <w:sz w:val="24"/>
          <w:szCs w:val="24"/>
          <w:lang w:val="en-GB"/>
        </w:rPr>
        <w:t>forced</w:t>
      </w:r>
      <w:r w:rsidRPr="007C7B13">
        <w:rPr>
          <w:rFonts w:ascii="Times New Roman" w:hAnsi="Times New Roman" w:cs="Times New Roman"/>
          <w:sz w:val="24"/>
          <w:szCs w:val="24"/>
          <w:lang w:val="en-GB"/>
        </w:rPr>
        <w:t xml:space="preserve"> by the circumstance</w:t>
      </w:r>
      <w:r>
        <w:rPr>
          <w:rFonts w:ascii="Times New Roman" w:hAnsi="Times New Roman" w:cs="Times New Roman"/>
          <w:sz w:val="24"/>
          <w:szCs w:val="24"/>
          <w:lang w:val="en-GB"/>
        </w:rPr>
        <w:t>s</w:t>
      </w:r>
      <w:r w:rsidRPr="007C7B13">
        <w:rPr>
          <w:rFonts w:ascii="Times New Roman" w:hAnsi="Times New Roman" w:cs="Times New Roman"/>
          <w:sz w:val="24"/>
          <w:szCs w:val="24"/>
          <w:lang w:val="en-GB"/>
        </w:rPr>
        <w:t>, not because he admits it to be reasonable.</w:t>
      </w:r>
      <w:r w:rsidRPr="007C7B13">
        <w:rPr>
          <w:lang w:val="en-GB"/>
        </w:rPr>
        <w:t xml:space="preserve"> </w:t>
      </w:r>
    </w:p>
    <w:p w14:paraId="5F716D1D" w14:textId="38F1EEA5" w:rsidR="00BB4833" w:rsidRPr="007C7B13" w:rsidRDefault="00BB4833" w:rsidP="00BB4833">
      <w:pPr>
        <w:tabs>
          <w:tab w:val="left" w:pos="426"/>
        </w:tabs>
        <w:spacing w:line="480" w:lineRule="auto"/>
        <w:ind w:rightChars="-29" w:right="-58"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Having </w:t>
      </w:r>
      <w:r>
        <w:rPr>
          <w:rFonts w:ascii="Times New Roman" w:hAnsi="Times New Roman" w:cs="Times New Roman"/>
          <w:sz w:val="24"/>
          <w:szCs w:val="24"/>
          <w:lang w:val="en-GB"/>
        </w:rPr>
        <w:t xml:space="preserve">managed to mute the </w:t>
      </w:r>
      <w:r w:rsidRPr="007C7B13">
        <w:rPr>
          <w:rFonts w:ascii="Times New Roman" w:hAnsi="Times New Roman" w:cs="Times New Roman"/>
          <w:sz w:val="24"/>
          <w:szCs w:val="24"/>
          <w:lang w:val="en-GB"/>
        </w:rPr>
        <w:t>distrustful voice of Thrasymachus, Socrates</w:t>
      </w:r>
      <w:r w:rsidR="000858CF">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takes a deliberate political gesture </w:t>
      </w:r>
      <w:r w:rsidR="000858CF" w:rsidRPr="004945AF">
        <w:rPr>
          <w:rFonts w:ascii="Times New Roman" w:hAnsi="Times New Roman" w:cs="Times New Roman"/>
          <w:color w:val="0070C0"/>
          <w:sz w:val="24"/>
          <w:szCs w:val="24"/>
          <w:lang w:val="en-GB"/>
        </w:rPr>
        <w:t>of</w:t>
      </w:r>
      <w:r w:rsidR="005361CE">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agreeing</w:t>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with</w:t>
      </w:r>
      <w:r w:rsidRPr="007C7B13">
        <w:rPr>
          <w:rFonts w:ascii="Times New Roman" w:hAnsi="Times New Roman" w:cs="Times New Roman"/>
          <w:sz w:val="24"/>
          <w:szCs w:val="24"/>
          <w:lang w:val="en-GB"/>
        </w:rPr>
        <w:t xml:space="preserve"> Thrasymachus’ words </w:t>
      </w:r>
      <w:r w:rsidRPr="007C7B13">
        <w:rPr>
          <w:rFonts w:ascii="Times New Roman" w:hAnsi="Times New Roman" w:cs="Times New Roman"/>
          <w:i/>
          <w:sz w:val="24"/>
          <w:szCs w:val="24"/>
          <w:lang w:val="en-GB"/>
        </w:rPr>
        <w:t>per se</w:t>
      </w:r>
      <w:r w:rsidRPr="007C7B13">
        <w:rPr>
          <w:rFonts w:ascii="Times New Roman" w:hAnsi="Times New Roman" w:cs="Times New Roman"/>
          <w:sz w:val="24"/>
          <w:szCs w:val="24"/>
          <w:lang w:val="en-GB"/>
        </w:rPr>
        <w:t xml:space="preserve"> </w:t>
      </w:r>
      <w:r w:rsidR="00BB21C7">
        <w:rPr>
          <w:rFonts w:ascii="Times New Roman" w:hAnsi="Times New Roman" w:cs="Times New Roman"/>
          <w:sz w:val="24"/>
          <w:szCs w:val="24"/>
          <w:lang w:val="en-GB"/>
        </w:rPr>
        <w:t xml:space="preserve">in </w:t>
      </w:r>
      <w:r w:rsidR="004945AF" w:rsidRPr="00FF5D7B">
        <w:rPr>
          <w:rFonts w:ascii="Times New Roman" w:hAnsi="Times New Roman" w:cs="Times New Roman"/>
          <w:sz w:val="24"/>
          <w:szCs w:val="24"/>
          <w:lang w:val="en-GB"/>
        </w:rPr>
        <w:t>that</w:t>
      </w:r>
      <w:r w:rsidRPr="00FF5D7B">
        <w:rPr>
          <w:rFonts w:ascii="Times New Roman" w:hAnsi="Times New Roman" w:cs="Times New Roman"/>
          <w:sz w:val="24"/>
          <w:szCs w:val="24"/>
          <w:lang w:val="en-GB"/>
        </w:rPr>
        <w:t xml:space="preserve"> </w:t>
      </w:r>
      <w:r w:rsidR="001B51FD" w:rsidRPr="00FF5D7B">
        <w:rPr>
          <w:rFonts w:ascii="Times New Roman" w:hAnsi="Times New Roman" w:cs="Times New Roman"/>
          <w:sz w:val="24"/>
          <w:szCs w:val="24"/>
        </w:rPr>
        <w:t>h</w:t>
      </w:r>
      <w:r w:rsidR="001B51FD">
        <w:rPr>
          <w:rFonts w:ascii="Times New Roman" w:hAnsi="Times New Roman" w:cs="Times New Roman"/>
          <w:sz w:val="24"/>
          <w:szCs w:val="24"/>
        </w:rPr>
        <w:t xml:space="preserve">e </w:t>
      </w:r>
      <w:r w:rsidR="001B51FD" w:rsidRPr="001B51FD">
        <w:rPr>
          <w:rFonts w:ascii="Times New Roman" w:hAnsi="Times New Roman" w:cs="Times New Roman"/>
          <w:sz w:val="24"/>
          <w:szCs w:val="24"/>
          <w:lang w:val="en-GB"/>
        </w:rPr>
        <w:t>will</w:t>
      </w:r>
      <w:r w:rsidRPr="007C7B13">
        <w:rPr>
          <w:rFonts w:ascii="Times New Roman" w:hAnsi="Times New Roman" w:cs="Times New Roman"/>
          <w:sz w:val="24"/>
          <w:szCs w:val="24"/>
          <w:lang w:val="en-GB"/>
        </w:rPr>
        <w:t xml:space="preserve"> nod and shake his head merely </w:t>
      </w:r>
      <w:r>
        <w:rPr>
          <w:rFonts w:ascii="Times New Roman" w:hAnsi="Times New Roman" w:cs="Times New Roman"/>
          <w:sz w:val="24"/>
          <w:szCs w:val="24"/>
          <w:lang w:val="en-GB"/>
        </w:rPr>
        <w:t xml:space="preserve">to </w:t>
      </w:r>
      <w:r w:rsidRPr="007C7B13">
        <w:rPr>
          <w:rFonts w:ascii="Times New Roman" w:hAnsi="Times New Roman" w:cs="Times New Roman"/>
          <w:sz w:val="24"/>
          <w:szCs w:val="24"/>
          <w:lang w:val="en-GB"/>
        </w:rPr>
        <w:t>satisfy Socrates. Finishing his response with the remark “go ahead and do it, and I’ll ask questions,” Socrates openly scorns Thrasymachus, announcing that he no longer considers him a respectful partner</w:t>
      </w:r>
      <w:r>
        <w:rPr>
          <w:rFonts w:ascii="Times New Roman" w:hAnsi="Times New Roman" w:cs="Times New Roman"/>
          <w:sz w:val="24"/>
          <w:szCs w:val="24"/>
          <w:lang w:val="en-GB"/>
        </w:rPr>
        <w:t xml:space="preserve"> in the </w:t>
      </w:r>
      <w:r w:rsidRPr="007C7B13">
        <w:rPr>
          <w:rFonts w:ascii="Times New Roman" w:hAnsi="Times New Roman" w:cs="Times New Roman"/>
          <w:sz w:val="24"/>
          <w:szCs w:val="24"/>
          <w:lang w:val="en-GB"/>
        </w:rPr>
        <w:t xml:space="preserve">conversation. As a consequence, the seriousness of Thrasymachus’ satirist sarcasm </w:t>
      </w:r>
      <w:r>
        <w:rPr>
          <w:rFonts w:ascii="Times New Roman" w:hAnsi="Times New Roman" w:cs="Times New Roman"/>
          <w:sz w:val="24"/>
          <w:szCs w:val="24"/>
          <w:lang w:val="en-GB"/>
        </w:rPr>
        <w:t>considering</w:t>
      </w:r>
      <w:r w:rsidRPr="007C7B13">
        <w:rPr>
          <w:rFonts w:ascii="Times New Roman" w:hAnsi="Times New Roman" w:cs="Times New Roman"/>
          <w:sz w:val="24"/>
          <w:szCs w:val="24"/>
          <w:lang w:val="en-GB"/>
        </w:rPr>
        <w:t xml:space="preserve"> the manner of dialectical argumentation</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given in</w:t>
      </w:r>
      <w:r w:rsidRPr="007C7B13">
        <w:rPr>
          <w:rFonts w:ascii="Times New Roman" w:hAnsi="Times New Roman" w:cs="Times New Roman"/>
          <w:sz w:val="24"/>
          <w:szCs w:val="24"/>
          <w:lang w:val="en-GB"/>
        </w:rPr>
        <w:t xml:space="preserve"> the analogy of old wives’ tale-telling, </w:t>
      </w:r>
      <w:r>
        <w:rPr>
          <w:rFonts w:ascii="Times New Roman" w:hAnsi="Times New Roman" w:cs="Times New Roman"/>
          <w:sz w:val="24"/>
          <w:szCs w:val="24"/>
          <w:lang w:val="en-GB"/>
        </w:rPr>
        <w:t>loses its force and</w:t>
      </w:r>
      <w:r w:rsidRPr="007C7B13">
        <w:rPr>
          <w:rFonts w:ascii="Times New Roman" w:hAnsi="Times New Roman" w:cs="Times New Roman"/>
          <w:sz w:val="24"/>
          <w:szCs w:val="24"/>
          <w:lang w:val="en-GB"/>
        </w:rPr>
        <w:t xml:space="preserve"> his </w:t>
      </w:r>
      <w:r>
        <w:rPr>
          <w:rFonts w:ascii="Times New Roman" w:hAnsi="Times New Roman" w:cs="Times New Roman"/>
          <w:sz w:val="24"/>
          <w:szCs w:val="24"/>
          <w:lang w:val="en-GB"/>
        </w:rPr>
        <w:t>attempt to</w:t>
      </w:r>
      <w:r w:rsidRPr="007C7B13">
        <w:rPr>
          <w:rFonts w:ascii="Times New Roman" w:hAnsi="Times New Roman" w:cs="Times New Roman"/>
          <w:sz w:val="24"/>
          <w:szCs w:val="24"/>
          <w:lang w:val="en-GB"/>
        </w:rPr>
        <w:t xml:space="preserve"> resist Socrates’ act</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affirming the value of </w:t>
      </w:r>
      <w:r w:rsidRPr="007C7B13">
        <w:rPr>
          <w:rFonts w:ascii="Times New Roman" w:hAnsi="Times New Roman" w:cs="Times New Roman"/>
          <w:sz w:val="24"/>
          <w:szCs w:val="24"/>
          <w:lang w:val="en-GB"/>
        </w:rPr>
        <w:t>unphilosophic</w:t>
      </w:r>
      <w:r>
        <w:rPr>
          <w:rFonts w:ascii="Times New Roman" w:hAnsi="Times New Roman" w:cs="Times New Roman"/>
          <w:sz w:val="24"/>
          <w:szCs w:val="24"/>
          <w:lang w:val="en-GB"/>
        </w:rPr>
        <w:t>al</w:t>
      </w:r>
      <w:r w:rsidRPr="007C7B13">
        <w:rPr>
          <w:rFonts w:ascii="Times New Roman" w:hAnsi="Times New Roman" w:cs="Times New Roman"/>
          <w:sz w:val="24"/>
          <w:szCs w:val="24"/>
          <w:lang w:val="en-GB"/>
        </w:rPr>
        <w:t xml:space="preserve"> speech</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is pathetically derided. </w:t>
      </w:r>
      <w:r w:rsidRPr="007C7B13">
        <w:rPr>
          <w:rFonts w:ascii="Times New Roman" w:hAnsi="Times New Roman" w:cs="Times New Roman"/>
          <w:sz w:val="24"/>
          <w:szCs w:val="24"/>
          <w:lang w:val="en-GB"/>
        </w:rPr>
        <w:lastRenderedPageBreak/>
        <w:t xml:space="preserve">More miserably than ever, Thrasymachus </w:t>
      </w:r>
      <w:r>
        <w:rPr>
          <w:rFonts w:ascii="Times New Roman" w:hAnsi="Times New Roman" w:cs="Times New Roman"/>
          <w:sz w:val="24"/>
          <w:szCs w:val="24"/>
          <w:lang w:val="en-GB"/>
        </w:rPr>
        <w:t xml:space="preserve">consequently </w:t>
      </w:r>
      <w:r w:rsidRPr="007C7B13">
        <w:rPr>
          <w:rFonts w:ascii="Times New Roman" w:hAnsi="Times New Roman" w:cs="Times New Roman"/>
          <w:sz w:val="24"/>
          <w:szCs w:val="24"/>
          <w:lang w:val="en-GB"/>
        </w:rPr>
        <w:t>really just “nods and shakes” his head</w:t>
      </w:r>
      <w:r>
        <w:rPr>
          <w:rFonts w:ascii="Times New Roman" w:hAnsi="Times New Roman" w:cs="Times New Roman"/>
          <w:sz w:val="24"/>
          <w:szCs w:val="24"/>
          <w:lang w:val="en-GB"/>
        </w:rPr>
        <w:t>, bereft of his voice, he acquiesces to</w:t>
      </w:r>
      <w:r w:rsidRPr="007C7B13">
        <w:rPr>
          <w:rFonts w:ascii="Times New Roman" w:hAnsi="Times New Roman" w:cs="Times New Roman"/>
          <w:sz w:val="24"/>
          <w:szCs w:val="24"/>
          <w:lang w:val="en-GB"/>
        </w:rPr>
        <w:t xml:space="preserve"> his </w:t>
      </w:r>
      <w:r>
        <w:rPr>
          <w:rFonts w:ascii="Times New Roman" w:hAnsi="Times New Roman" w:cs="Times New Roman"/>
          <w:sz w:val="24"/>
          <w:szCs w:val="24"/>
          <w:lang w:val="en-GB"/>
        </w:rPr>
        <w:t>unspoken</w:t>
      </w:r>
      <w:r w:rsidRPr="007C7B13">
        <w:rPr>
          <w:rFonts w:ascii="Times New Roman" w:hAnsi="Times New Roman" w:cs="Times New Roman"/>
          <w:sz w:val="24"/>
          <w:szCs w:val="24"/>
          <w:lang w:val="en-GB"/>
        </w:rPr>
        <w:t xml:space="preserve"> dismissal</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p>
    <w:p w14:paraId="1D73DA10" w14:textId="77777777" w:rsidR="00BB4833" w:rsidRPr="007C7B13" w:rsidRDefault="00BB4833" w:rsidP="00BB4833">
      <w:pPr>
        <w:pStyle w:val="Acknowledgements"/>
        <w:spacing w:line="480" w:lineRule="auto"/>
      </w:pPr>
    </w:p>
    <w:p w14:paraId="00815A34" w14:textId="77777777" w:rsidR="00BB4833" w:rsidRPr="007C7B13" w:rsidRDefault="00BB4833" w:rsidP="00BB4833">
      <w:pPr>
        <w:tabs>
          <w:tab w:val="left" w:pos="426"/>
        </w:tabs>
        <w:spacing w:line="480" w:lineRule="auto"/>
        <w:ind w:rightChars="-29" w:right="-58"/>
        <w:jc w:val="left"/>
        <w:rPr>
          <w:rFonts w:ascii="Times New Roman" w:hAnsi="Times New Roman" w:cs="Times New Roman"/>
          <w:b/>
          <w:sz w:val="24"/>
          <w:szCs w:val="24"/>
          <w:lang w:val="en-GB"/>
        </w:rPr>
      </w:pPr>
      <w:r w:rsidRPr="007C7B13">
        <w:rPr>
          <w:rFonts w:ascii="Times New Roman" w:hAnsi="Times New Roman" w:cs="Times New Roman"/>
          <w:b/>
          <w:sz w:val="24"/>
          <w:szCs w:val="24"/>
          <w:lang w:val="en-GB"/>
        </w:rPr>
        <w:t xml:space="preserve">5. </w:t>
      </w:r>
      <w:r>
        <w:rPr>
          <w:rFonts w:ascii="Times New Roman" w:hAnsi="Times New Roman" w:cs="Times New Roman"/>
          <w:b/>
          <w:sz w:val="24"/>
          <w:szCs w:val="24"/>
          <w:lang w:val="en-GB"/>
        </w:rPr>
        <w:t xml:space="preserve">The </w:t>
      </w:r>
      <w:r w:rsidRPr="007C7B13">
        <w:rPr>
          <w:rFonts w:ascii="Times New Roman" w:hAnsi="Times New Roman" w:cs="Times New Roman"/>
          <w:b/>
          <w:sz w:val="24"/>
          <w:szCs w:val="24"/>
          <w:lang w:val="en-GB"/>
        </w:rPr>
        <w:t xml:space="preserve">Power of Speech, </w:t>
      </w:r>
      <w:r>
        <w:rPr>
          <w:rFonts w:ascii="Times New Roman" w:hAnsi="Times New Roman" w:cs="Times New Roman"/>
          <w:b/>
          <w:sz w:val="24"/>
          <w:szCs w:val="24"/>
          <w:lang w:val="en-GB"/>
        </w:rPr>
        <w:t xml:space="preserve">the </w:t>
      </w:r>
      <w:r w:rsidRPr="007C7B13">
        <w:rPr>
          <w:rFonts w:ascii="Times New Roman" w:hAnsi="Times New Roman" w:cs="Times New Roman"/>
          <w:b/>
          <w:sz w:val="24"/>
          <w:szCs w:val="24"/>
          <w:lang w:val="en-GB"/>
        </w:rPr>
        <w:t xml:space="preserve">Politics of Philosophy and </w:t>
      </w:r>
      <w:r>
        <w:rPr>
          <w:rFonts w:ascii="Times New Roman" w:hAnsi="Times New Roman" w:cs="Times New Roman"/>
          <w:b/>
          <w:sz w:val="24"/>
          <w:szCs w:val="24"/>
          <w:lang w:val="en-GB"/>
        </w:rPr>
        <w:t xml:space="preserve">the </w:t>
      </w:r>
      <w:r w:rsidRPr="007C7B13">
        <w:rPr>
          <w:rFonts w:ascii="Times New Roman" w:hAnsi="Times New Roman" w:cs="Times New Roman"/>
          <w:b/>
          <w:sz w:val="24"/>
          <w:szCs w:val="24"/>
          <w:lang w:val="en-GB"/>
        </w:rPr>
        <w:t xml:space="preserve">Socratic </w:t>
      </w:r>
      <w:r w:rsidRPr="007C7B13">
        <w:rPr>
          <w:rFonts w:ascii="Times New Roman" w:hAnsi="Times New Roman" w:cs="Times New Roman"/>
          <w:b/>
          <w:i/>
          <w:sz w:val="24"/>
          <w:szCs w:val="24"/>
          <w:lang w:val="en-GB"/>
        </w:rPr>
        <w:t>Jus Belli</w:t>
      </w:r>
    </w:p>
    <w:p w14:paraId="7D6E2DD1" w14:textId="2EF69104" w:rsidR="00BB4833" w:rsidRPr="007C7B13" w:rsidRDefault="00BB4833" w:rsidP="00BB4833">
      <w:pPr>
        <w:spacing w:line="480" w:lineRule="auto"/>
        <w:ind w:rightChars="-25" w:right="-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In Plato, </w:t>
      </w:r>
      <w:proofErr w:type="gramStart"/>
      <w:r w:rsidRPr="007C7B13">
        <w:rPr>
          <w:rFonts w:ascii="Times New Roman" w:hAnsi="Times New Roman" w:cs="Times New Roman"/>
          <w:sz w:val="24"/>
          <w:szCs w:val="24"/>
          <w:lang w:val="en-GB"/>
        </w:rPr>
        <w:t>Being</w:t>
      </w:r>
      <w:proofErr w:type="gramEnd"/>
      <w:r w:rsidRPr="007C7B13">
        <w:rPr>
          <w:rFonts w:ascii="Times New Roman" w:hAnsi="Times New Roman" w:cs="Times New Roman"/>
          <w:sz w:val="24"/>
          <w:szCs w:val="24"/>
          <w:lang w:val="en-GB"/>
        </w:rPr>
        <w:t xml:space="preserve"> refers to something which is </w:t>
      </w:r>
      <w:r w:rsidRPr="007C7B13">
        <w:rPr>
          <w:rFonts w:ascii="Times New Roman" w:hAnsi="Times New Roman" w:cs="Times New Roman"/>
          <w:i/>
          <w:sz w:val="24"/>
          <w:szCs w:val="24"/>
          <w:lang w:val="en-GB"/>
        </w:rPr>
        <w:t xml:space="preserve">capable </w:t>
      </w:r>
      <w:r w:rsidRPr="007C7B13">
        <w:rPr>
          <w:rFonts w:ascii="Times New Roman" w:hAnsi="Times New Roman" w:cs="Times New Roman"/>
          <w:sz w:val="24"/>
          <w:szCs w:val="24"/>
          <w:lang w:val="en-GB"/>
        </w:rPr>
        <w:t>of being known; knowledge is identified with a power [</w:t>
      </w:r>
      <w:proofErr w:type="spellStart"/>
      <w:r w:rsidRPr="007C7B13">
        <w:rPr>
          <w:rFonts w:ascii="Times New Roman" w:hAnsi="Times New Roman" w:cs="Times New Roman"/>
          <w:i/>
          <w:sz w:val="24"/>
          <w:szCs w:val="24"/>
          <w:lang w:val="en-GB"/>
        </w:rPr>
        <w:t>dynamis</w:t>
      </w:r>
      <w:proofErr w:type="spellEnd"/>
      <w:r w:rsidRPr="007C7B13">
        <w:rPr>
          <w:rFonts w:ascii="Times New Roman" w:hAnsi="Times New Roman" w:cs="Times New Roman"/>
          <w:sz w:val="24"/>
          <w:szCs w:val="24"/>
          <w:lang w:val="en-GB"/>
        </w:rPr>
        <w:t xml:space="preserve">] to make known Being as that which is </w:t>
      </w:r>
      <w:r w:rsidRPr="007C7B13">
        <w:rPr>
          <w:rFonts w:ascii="Times New Roman" w:hAnsi="Times New Roman" w:cs="Times New Roman"/>
          <w:i/>
          <w:sz w:val="24"/>
          <w:szCs w:val="24"/>
          <w:lang w:val="en-GB"/>
        </w:rPr>
        <w:t>knowable</w:t>
      </w:r>
      <w:r w:rsidRPr="007C7B13">
        <w:rPr>
          <w:rFonts w:ascii="Times New Roman" w:hAnsi="Times New Roman" w:cs="Times New Roman"/>
          <w:sz w:val="24"/>
          <w:szCs w:val="24"/>
          <w:lang w:val="en-GB"/>
        </w:rPr>
        <w:t>.</w:t>
      </w:r>
      <w:r w:rsidRPr="007C7B13">
        <w:rPr>
          <w:rStyle w:val="a4"/>
          <w:rFonts w:ascii="Times New Roman" w:hAnsi="Times New Roman" w:cs="Times New Roman"/>
          <w:sz w:val="24"/>
          <w:szCs w:val="24"/>
          <w:lang w:val="en-GB"/>
        </w:rPr>
        <w:footnoteReference w:id="75"/>
      </w:r>
      <w:r w:rsidRPr="007C7B13">
        <w:rPr>
          <w:rFonts w:ascii="Times New Roman" w:hAnsi="Times New Roman" w:cs="Times New Roman"/>
          <w:sz w:val="24"/>
          <w:szCs w:val="24"/>
          <w:lang w:val="en-GB"/>
        </w:rPr>
        <w:t xml:space="preserve"> The capacity of Being is the power of tautology to make itself known by the very power of knowing</w:t>
      </w:r>
      <w:r>
        <w:rPr>
          <w:rFonts w:ascii="Times New Roman" w:hAnsi="Times New Roman" w:cs="Times New Roman"/>
          <w:sz w:val="24"/>
          <w:szCs w:val="24"/>
          <w:lang w:val="en-GB"/>
        </w:rPr>
        <w:t>-itself</w:t>
      </w:r>
      <w:r w:rsidRPr="007C7B13">
        <w:rPr>
          <w:rFonts w:ascii="Times New Roman" w:hAnsi="Times New Roman" w:cs="Times New Roman"/>
          <w:sz w:val="24"/>
          <w:szCs w:val="24"/>
          <w:lang w:val="en-GB"/>
        </w:rPr>
        <w:t xml:space="preserve">. The space for such “itself-being-capable” is speech; Being is </w:t>
      </w:r>
      <w:r w:rsidRPr="007C7B13">
        <w:rPr>
          <w:rFonts w:ascii="Times New Roman" w:hAnsi="Times New Roman" w:cs="Times New Roman"/>
          <w:i/>
          <w:sz w:val="24"/>
          <w:szCs w:val="24"/>
          <w:lang w:val="en-GB"/>
        </w:rPr>
        <w:t>constructible</w:t>
      </w:r>
      <w:r w:rsidRPr="007C7B13">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in</w:t>
      </w:r>
      <w:r w:rsidRPr="007C7B13">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speech</w:t>
      </w:r>
      <w:r w:rsidR="00B86A4B" w:rsidRPr="00FF5D7B">
        <w:rPr>
          <w:rFonts w:ascii="Times New Roman" w:hAnsi="Times New Roman" w:cs="Times New Roman"/>
          <w:i/>
          <w:sz w:val="24"/>
          <w:szCs w:val="24"/>
          <w:lang w:val="en-GB"/>
        </w:rPr>
        <w:t>, as speech</w:t>
      </w:r>
      <w:r w:rsidRPr="00FF5D7B">
        <w:rPr>
          <w:rFonts w:ascii="Times New Roman" w:hAnsi="Times New Roman" w:cs="Times New Roman"/>
          <w:sz w:val="24"/>
          <w:szCs w:val="24"/>
          <w:lang w:val="en-GB"/>
        </w:rPr>
        <w:t xml:space="preserve"> and </w:t>
      </w:r>
      <w:r w:rsidRPr="00FF5D7B">
        <w:rPr>
          <w:rFonts w:ascii="Times New Roman" w:hAnsi="Times New Roman" w:cs="Times New Roman"/>
          <w:i/>
          <w:sz w:val="24"/>
          <w:szCs w:val="24"/>
          <w:lang w:val="en-GB"/>
        </w:rPr>
        <w:t>through speech</w:t>
      </w:r>
      <w:r w:rsidRPr="00FF5D7B">
        <w:rPr>
          <w:rFonts w:ascii="Times New Roman" w:hAnsi="Times New Roman" w:cs="Times New Roman"/>
          <w:sz w:val="24"/>
          <w:szCs w:val="24"/>
          <w:lang w:val="en-GB"/>
        </w:rPr>
        <w:t xml:space="preserve">. The discernment of Being takes place </w:t>
      </w:r>
      <w:r w:rsidRPr="00FF5D7B">
        <w:rPr>
          <w:rFonts w:ascii="Times New Roman" w:hAnsi="Times New Roman" w:cs="Times New Roman"/>
          <w:i/>
          <w:sz w:val="24"/>
          <w:szCs w:val="24"/>
          <w:lang w:val="en-GB"/>
        </w:rPr>
        <w:t>only in speech</w:t>
      </w:r>
      <w:r w:rsidRPr="00FF5D7B">
        <w:rPr>
          <w:rFonts w:ascii="Times New Roman" w:hAnsi="Times New Roman" w:cs="Times New Roman"/>
          <w:sz w:val="24"/>
          <w:szCs w:val="24"/>
          <w:lang w:val="en-GB"/>
        </w:rPr>
        <w:t xml:space="preserve">, as soon as </w:t>
      </w:r>
      <w:r>
        <w:rPr>
          <w:rFonts w:ascii="Times New Roman" w:hAnsi="Times New Roman" w:cs="Times New Roman"/>
          <w:sz w:val="24"/>
          <w:szCs w:val="24"/>
          <w:lang w:val="en-GB"/>
        </w:rPr>
        <w:t>the</w:t>
      </w:r>
      <w:r w:rsidRPr="007C7B13">
        <w:rPr>
          <w:rFonts w:ascii="Times New Roman" w:hAnsi="Times New Roman" w:cs="Times New Roman"/>
          <w:sz w:val="24"/>
          <w:szCs w:val="24"/>
          <w:lang w:val="en-GB"/>
        </w:rPr>
        <w:t xml:space="preserve"> dialectic is called upon</w:t>
      </w:r>
      <w:r w:rsidRPr="007C7B13">
        <w:rPr>
          <w:rFonts w:ascii="Times New Roman" w:hAnsi="Times New Roman" w:cs="Times New Roman"/>
          <w:i/>
          <w:sz w:val="24"/>
          <w:szCs w:val="24"/>
          <w:lang w:val="en-GB"/>
        </w:rPr>
        <w:t>.</w:t>
      </w:r>
      <w:r w:rsidRPr="007C7B13">
        <w:rPr>
          <w:rFonts w:ascii="Times New Roman" w:hAnsi="Times New Roman" w:cs="Times New Roman"/>
          <w:sz w:val="24"/>
          <w:szCs w:val="24"/>
          <w:lang w:val="en-GB"/>
        </w:rPr>
        <w:t xml:space="preserve"> The power of Being</w:t>
      </w:r>
      <w:r>
        <w:rPr>
          <w:rFonts w:ascii="Times New Roman" w:hAnsi="Times New Roman" w:cs="Times New Roman"/>
          <w:sz w:val="24"/>
          <w:szCs w:val="24"/>
          <w:lang w:val="en-GB"/>
        </w:rPr>
        <w:t xml:space="preserve"> – </w:t>
      </w:r>
      <w:r w:rsidRPr="007C7B13">
        <w:rPr>
          <w:rFonts w:ascii="Times New Roman" w:hAnsi="Times New Roman" w:cs="Times New Roman"/>
          <w:sz w:val="24"/>
          <w:szCs w:val="24"/>
          <w:lang w:val="en-GB"/>
        </w:rPr>
        <w:t>Truth</w:t>
      </w:r>
      <w:r>
        <w:rPr>
          <w:rFonts w:ascii="Times New Roman" w:hAnsi="Times New Roman" w:cs="Times New Roman"/>
          <w:sz w:val="24"/>
          <w:szCs w:val="24"/>
          <w:lang w:val="en-GB"/>
        </w:rPr>
        <w:t xml:space="preserve"> – </w:t>
      </w:r>
      <w:r w:rsidRPr="007C7B13">
        <w:rPr>
          <w:rFonts w:ascii="Times New Roman" w:hAnsi="Times New Roman" w:cs="Times New Roman"/>
          <w:sz w:val="24"/>
          <w:szCs w:val="24"/>
          <w:lang w:val="en-GB"/>
        </w:rPr>
        <w:t xml:space="preserve">is the power of </w:t>
      </w:r>
      <w:r>
        <w:rPr>
          <w:rFonts w:ascii="Times New Roman" w:hAnsi="Times New Roman" w:cs="Times New Roman"/>
          <w:sz w:val="24"/>
          <w:szCs w:val="24"/>
          <w:lang w:val="en-GB"/>
        </w:rPr>
        <w:t xml:space="preserve">the </w:t>
      </w:r>
      <w:r w:rsidRPr="007C7B13">
        <w:rPr>
          <w:rFonts w:ascii="Times New Roman" w:hAnsi="Times New Roman" w:cs="Times New Roman"/>
          <w:i/>
          <w:sz w:val="24"/>
          <w:szCs w:val="24"/>
          <w:lang w:val="en-GB"/>
        </w:rPr>
        <w:t>logos</w:t>
      </w:r>
      <w:r w:rsidRPr="007C7B13">
        <w:rPr>
          <w:rFonts w:ascii="Times New Roman" w:hAnsi="Times New Roman" w:cs="Times New Roman"/>
          <w:sz w:val="24"/>
          <w:szCs w:val="24"/>
          <w:lang w:val="en-GB"/>
        </w:rPr>
        <w:t xml:space="preserve">. That is the most phenomenological point of the </w:t>
      </w:r>
      <w:r w:rsidRPr="007C7B13">
        <w:rPr>
          <w:rFonts w:ascii="Times New Roman" w:hAnsi="Times New Roman" w:cs="Times New Roman"/>
          <w:i/>
          <w:sz w:val="24"/>
          <w:szCs w:val="24"/>
          <w:lang w:val="en-GB"/>
        </w:rPr>
        <w:t>Republic</w:t>
      </w:r>
      <w:r w:rsidRPr="007C7B13">
        <w:rPr>
          <w:rFonts w:ascii="Times New Roman" w:hAnsi="Times New Roman" w:cs="Times New Roman"/>
          <w:sz w:val="24"/>
          <w:szCs w:val="24"/>
          <w:lang w:val="en-GB"/>
        </w:rPr>
        <w:t xml:space="preserve"> that Husserl wants to remember: the </w:t>
      </w:r>
      <w:r w:rsidRPr="007C7B13">
        <w:rPr>
          <w:rFonts w:ascii="Times New Roman" w:hAnsi="Times New Roman" w:cs="Times New Roman"/>
          <w:i/>
          <w:sz w:val="24"/>
          <w:szCs w:val="24"/>
          <w:lang w:val="en-GB"/>
        </w:rPr>
        <w:t>absolute self-justifying power of logos</w:t>
      </w:r>
      <w:r w:rsidRPr="007C7B13">
        <w:rPr>
          <w:rFonts w:ascii="Times New Roman" w:hAnsi="Times New Roman" w:cs="Times New Roman"/>
          <w:sz w:val="24"/>
          <w:szCs w:val="24"/>
          <w:lang w:val="en-GB"/>
        </w:rPr>
        <w:t xml:space="preserve"> which presides over the ontologically transcendent and epistemologically transcendental chasm between Being and Appearance.</w:t>
      </w:r>
    </w:p>
    <w:p w14:paraId="06E09C39" w14:textId="1A7A6F71" w:rsidR="00BB4833" w:rsidRPr="007C7B13" w:rsidRDefault="00BB4833" w:rsidP="00BB4833">
      <w:pPr>
        <w:spacing w:line="480" w:lineRule="auto"/>
        <w:ind w:rightChars="-25" w:right="-50" w:firstLineChars="295" w:firstLine="708"/>
        <w:jc w:val="left"/>
        <w:rPr>
          <w:rFonts w:ascii="Times New Roman" w:hAnsi="Times New Roman" w:cs="Times New Roman"/>
          <w:sz w:val="24"/>
          <w:szCs w:val="24"/>
          <w:lang w:val="en-GB"/>
        </w:rPr>
      </w:pPr>
      <w:r w:rsidRPr="007C7B13">
        <w:rPr>
          <w:rFonts w:ascii="Times New Roman" w:eastAsia="HY동녘B" w:hAnsi="Times New Roman" w:cs="Times New Roman"/>
          <w:sz w:val="24"/>
          <w:szCs w:val="24"/>
          <w:lang w:val="en-GB"/>
        </w:rPr>
        <w:t xml:space="preserve">Husserl translates such Platonic power of </w:t>
      </w:r>
      <w:r w:rsidRPr="007C7B13">
        <w:rPr>
          <w:rFonts w:ascii="Times New Roman" w:eastAsia="HY동녘B" w:hAnsi="Times New Roman" w:cs="Times New Roman"/>
          <w:i/>
          <w:sz w:val="24"/>
          <w:szCs w:val="24"/>
          <w:lang w:val="en-GB"/>
        </w:rPr>
        <w:t>logos</w:t>
      </w:r>
      <w:r w:rsidRPr="007C7B13">
        <w:rPr>
          <w:rFonts w:ascii="Times New Roman" w:eastAsia="HY동녘B" w:hAnsi="Times New Roman" w:cs="Times New Roman"/>
          <w:sz w:val="24"/>
          <w:szCs w:val="24"/>
          <w:lang w:val="en-GB"/>
        </w:rPr>
        <w:t xml:space="preserve"> concretely into the power of </w:t>
      </w:r>
      <w:r>
        <w:rPr>
          <w:rFonts w:ascii="Times New Roman" w:eastAsia="HY동녘B" w:hAnsi="Times New Roman" w:cs="Times New Roman"/>
          <w:sz w:val="24"/>
          <w:szCs w:val="24"/>
          <w:lang w:val="en-GB"/>
        </w:rPr>
        <w:t xml:space="preserve">the </w:t>
      </w:r>
      <w:r w:rsidRPr="007C7B13">
        <w:rPr>
          <w:rFonts w:ascii="Times New Roman" w:eastAsia="HY동녘B" w:hAnsi="Times New Roman" w:cs="Times New Roman"/>
          <w:sz w:val="24"/>
          <w:szCs w:val="24"/>
          <w:lang w:val="en-GB"/>
        </w:rPr>
        <w:t xml:space="preserve">speaking subject to speak truth. </w:t>
      </w:r>
    </w:p>
    <w:p w14:paraId="362FA2A0" w14:textId="262A376C" w:rsidR="00BB4833" w:rsidRPr="0045138E" w:rsidRDefault="00BB4833" w:rsidP="00BB4833">
      <w:pPr>
        <w:spacing w:line="360" w:lineRule="auto"/>
        <w:ind w:leftChars="354" w:left="708" w:rightChars="271" w:right="542" w:firstLine="1"/>
        <w:jc w:val="left"/>
        <w:rPr>
          <w:rFonts w:ascii="Times New Roman" w:hAnsi="Times New Roman" w:cs="Times New Roman"/>
          <w:sz w:val="22"/>
          <w:lang w:val="en-GB"/>
        </w:rPr>
      </w:pPr>
      <w:r w:rsidRPr="007C7B13">
        <w:rPr>
          <w:rFonts w:ascii="Times New Roman" w:hAnsi="Times New Roman" w:cs="Times New Roman"/>
          <w:sz w:val="22"/>
          <w:lang w:val="en-GB"/>
        </w:rPr>
        <w:t>The word logos…. has a great many significations, which</w:t>
      </w:r>
      <w:r>
        <w:rPr>
          <w:rFonts w:ascii="Times New Roman" w:hAnsi="Times New Roman" w:cs="Times New Roman"/>
          <w:sz w:val="22"/>
          <w:lang w:val="en-GB"/>
        </w:rPr>
        <w:t xml:space="preserve"> </w:t>
      </w:r>
      <w:r w:rsidRPr="007C7B13">
        <w:rPr>
          <w:rFonts w:ascii="Times New Roman" w:hAnsi="Times New Roman" w:cs="Times New Roman"/>
          <w:sz w:val="22"/>
          <w:lang w:val="en-GB"/>
        </w:rPr>
        <w:t>...</w:t>
      </w:r>
      <w:r>
        <w:rPr>
          <w:rFonts w:ascii="Times New Roman" w:hAnsi="Times New Roman" w:cs="Times New Roman"/>
          <w:sz w:val="22"/>
          <w:lang w:val="en-GB"/>
        </w:rPr>
        <w:t xml:space="preserve"> </w:t>
      </w:r>
      <w:r w:rsidRPr="007C7B13">
        <w:rPr>
          <w:rFonts w:ascii="Times New Roman" w:hAnsi="Times New Roman" w:cs="Times New Roman"/>
          <w:sz w:val="22"/>
          <w:lang w:val="en-GB"/>
        </w:rPr>
        <w:t xml:space="preserve">arose from the more original significations of </w:t>
      </w:r>
      <w:proofErr w:type="spellStart"/>
      <w:r w:rsidRPr="007C7B13">
        <w:rPr>
          <w:rFonts w:ascii="Times New Roman" w:hAnsi="Times New Roman" w:cs="Times New Roman"/>
          <w:sz w:val="22"/>
          <w:lang w:val="en-GB"/>
        </w:rPr>
        <w:t>λέ</w:t>
      </w:r>
      <w:r w:rsidRPr="007C7B13">
        <w:rPr>
          <w:rFonts w:ascii="Times New Roman" w:eastAsia="맑은 고딕" w:hAnsi="Times New Roman" w:cs="Times New Roman"/>
          <w:sz w:val="22"/>
          <w:lang w:val="en-GB"/>
        </w:rPr>
        <w:t>γειν</w:t>
      </w:r>
      <w:proofErr w:type="spellEnd"/>
      <w:r>
        <w:rPr>
          <w:rFonts w:ascii="Times New Roman" w:hAnsi="Times New Roman" w:cs="Times New Roman"/>
          <w:sz w:val="24"/>
          <w:szCs w:val="24"/>
          <w:lang w:val="en-GB"/>
        </w:rPr>
        <w:t xml:space="preserve"> – </w:t>
      </w:r>
      <w:r w:rsidRPr="007C7B13">
        <w:rPr>
          <w:rFonts w:ascii="Times New Roman" w:hAnsi="Times New Roman" w:cs="Times New Roman"/>
          <w:sz w:val="22"/>
          <w:lang w:val="en-GB"/>
        </w:rPr>
        <w:t xml:space="preserve">namely: </w:t>
      </w:r>
      <w:r w:rsidRPr="007C7B13">
        <w:rPr>
          <w:rFonts w:ascii="Times New Roman" w:eastAsia="맑은 고딕" w:hAnsi="Times New Roman" w:cs="Times New Roman"/>
          <w:sz w:val="22"/>
          <w:lang w:val="en-GB"/>
        </w:rPr>
        <w:t>“</w:t>
      </w:r>
      <w:r w:rsidRPr="007C7B13">
        <w:rPr>
          <w:rFonts w:ascii="Times New Roman" w:hAnsi="Times New Roman" w:cs="Times New Roman"/>
          <w:sz w:val="22"/>
          <w:lang w:val="en-GB"/>
        </w:rPr>
        <w:t xml:space="preserve">to lay </w:t>
      </w:r>
      <w:r w:rsidRPr="0045138E">
        <w:rPr>
          <w:rFonts w:ascii="Times New Roman" w:hAnsi="Times New Roman" w:cs="Times New Roman"/>
          <w:sz w:val="22"/>
          <w:lang w:val="en-GB"/>
        </w:rPr>
        <w:t>together,” “</w:t>
      </w:r>
      <w:r w:rsidRPr="0051244A">
        <w:rPr>
          <w:rFonts w:ascii="Times New Roman" w:hAnsi="Times New Roman" w:cs="Times New Roman"/>
          <w:sz w:val="22"/>
          <w:lang w:val="en-GB"/>
        </w:rPr>
        <w:t>to set forth,” … by means of speech.</w:t>
      </w:r>
    </w:p>
    <w:p w14:paraId="5C7EB60E" w14:textId="3A3F82D0" w:rsidR="00BB4833" w:rsidRPr="0045138E" w:rsidRDefault="00BB4833" w:rsidP="00BB4833">
      <w:pPr>
        <w:pStyle w:val="aa"/>
        <w:spacing w:line="360" w:lineRule="auto"/>
        <w:ind w:leftChars="354" w:left="708" w:rightChars="271" w:right="542" w:firstLine="285"/>
        <w:jc w:val="left"/>
        <w:rPr>
          <w:rFonts w:eastAsia="바탕"/>
          <w:sz w:val="22"/>
          <w:lang w:val="en-GB"/>
        </w:rPr>
      </w:pPr>
      <w:r w:rsidRPr="0045138E">
        <w:rPr>
          <w:sz w:val="22"/>
          <w:lang w:val="en-GB"/>
        </w:rPr>
        <w:t>1</w:t>
      </w:r>
      <w:r>
        <w:rPr>
          <w:sz w:val="22"/>
          <w:lang w:val="en-GB"/>
        </w:rPr>
        <w:t xml:space="preserve">. </w:t>
      </w:r>
      <w:r w:rsidRPr="0045138E">
        <w:rPr>
          <w:sz w:val="22"/>
          <w:lang w:val="en-GB"/>
        </w:rPr>
        <w:t xml:space="preserve">… </w:t>
      </w:r>
      <w:proofErr w:type="spellStart"/>
      <w:r w:rsidRPr="0045138E">
        <w:rPr>
          <w:sz w:val="22"/>
          <w:lang w:val="en-GB"/>
        </w:rPr>
        <w:t>λ</w:t>
      </w:r>
      <w:r w:rsidRPr="0045138E">
        <w:rPr>
          <w:rFonts w:eastAsia="바탕"/>
          <w:sz w:val="22"/>
          <w:lang w:val="en-GB"/>
        </w:rPr>
        <w:t>ό</w:t>
      </w:r>
      <w:r w:rsidRPr="0045138E">
        <w:rPr>
          <w:sz w:val="22"/>
          <w:lang w:val="en-GB"/>
        </w:rPr>
        <w:t>γο</w:t>
      </w:r>
      <w:r w:rsidRPr="0045138E">
        <w:rPr>
          <w:rFonts w:eastAsia="바탕"/>
          <w:sz w:val="22"/>
          <w:lang w:val="en-GB"/>
        </w:rPr>
        <w:t>ς</w:t>
      </w:r>
      <w:proofErr w:type="spellEnd"/>
      <w:r w:rsidRPr="0045138E">
        <w:rPr>
          <w:rFonts w:eastAsia="바탕"/>
          <w:sz w:val="22"/>
          <w:lang w:val="en-GB"/>
        </w:rPr>
        <w:t xml:space="preserve"> … signifies … </w:t>
      </w:r>
      <w:r w:rsidRPr="00F801D3">
        <w:rPr>
          <w:rFonts w:eastAsia="바탕"/>
          <w:i/>
          <w:sz w:val="22"/>
          <w:lang w:val="en-GB"/>
        </w:rPr>
        <w:t>speech</w:t>
      </w:r>
      <w:r w:rsidRPr="00F801D3">
        <w:rPr>
          <w:rFonts w:eastAsia="바탕"/>
          <w:sz w:val="22"/>
          <w:lang w:val="en-GB"/>
        </w:rPr>
        <w:t>, itself …. the propositional thought produced by t</w:t>
      </w:r>
      <w:r w:rsidRPr="00227015">
        <w:rPr>
          <w:rFonts w:eastAsia="바탕"/>
          <w:sz w:val="22"/>
          <w:lang w:val="en-GB"/>
        </w:rPr>
        <w:t>he speaker for purposes of communication or else for himself</w:t>
      </w:r>
      <w:r>
        <w:rPr>
          <w:rFonts w:eastAsia="바탕"/>
          <w:sz w:val="22"/>
          <w:lang w:val="en-GB"/>
        </w:rPr>
        <w:t xml:space="preserve">. </w:t>
      </w:r>
      <w:r w:rsidRPr="0045138E">
        <w:rPr>
          <w:rFonts w:eastAsia="바탕"/>
          <w:sz w:val="22"/>
          <w:lang w:val="en-GB"/>
        </w:rPr>
        <w:t xml:space="preserve">... Furthermore, … logos points to the </w:t>
      </w:r>
      <w:r w:rsidRPr="0045138E">
        <w:rPr>
          <w:rFonts w:eastAsia="바탕"/>
          <w:i/>
          <w:sz w:val="22"/>
          <w:lang w:val="en-GB"/>
        </w:rPr>
        <w:t>mental act</w:t>
      </w:r>
      <w:r w:rsidRPr="0045138E">
        <w:rPr>
          <w:rFonts w:eastAsia="바탕"/>
          <w:sz w:val="22"/>
          <w:lang w:val="en-GB"/>
        </w:rPr>
        <w:t xml:space="preserve"> itself: the predicating, the asserting, or other thinking</w:t>
      </w:r>
      <w:r>
        <w:rPr>
          <w:rFonts w:eastAsia="바탕"/>
          <w:sz w:val="22"/>
          <w:lang w:val="en-GB"/>
        </w:rPr>
        <w:t xml:space="preserve">. </w:t>
      </w:r>
      <w:r w:rsidRPr="0045138E">
        <w:rPr>
          <w:rFonts w:eastAsia="바탕"/>
          <w:sz w:val="22"/>
          <w:lang w:val="en-GB"/>
        </w:rPr>
        <w:t>…</w:t>
      </w:r>
    </w:p>
    <w:p w14:paraId="041B2070" w14:textId="7DDF7014" w:rsidR="00BB4833" w:rsidRPr="0045138E" w:rsidRDefault="00BB4833" w:rsidP="00BB4833">
      <w:pPr>
        <w:spacing w:line="360" w:lineRule="auto"/>
        <w:ind w:leftChars="354" w:left="708" w:rightChars="271" w:right="542" w:firstLineChars="129" w:firstLine="284"/>
        <w:jc w:val="left"/>
        <w:rPr>
          <w:sz w:val="22"/>
          <w:lang w:val="en-GB"/>
        </w:rPr>
      </w:pPr>
      <w:r w:rsidRPr="0045138E">
        <w:rPr>
          <w:rFonts w:ascii="Times New Roman" w:hAnsi="Times New Roman" w:cs="Times New Roman"/>
          <w:sz w:val="22"/>
          <w:lang w:val="en-GB"/>
        </w:rPr>
        <w:t xml:space="preserve">2. But, </w:t>
      </w:r>
      <w:r w:rsidRPr="008F2799">
        <w:rPr>
          <w:rFonts w:ascii="Times New Roman" w:hAnsi="Times New Roman" w:cs="Times New Roman"/>
          <w:sz w:val="22"/>
          <w:lang w:val="en-GB"/>
        </w:rPr>
        <w:t>particularly where a scientific interest is active</w:t>
      </w:r>
      <w:r w:rsidRPr="0045138E">
        <w:rPr>
          <w:rFonts w:ascii="Times New Roman" w:hAnsi="Times New Roman" w:cs="Times New Roman"/>
          <w:sz w:val="22"/>
          <w:lang w:val="en-GB"/>
        </w:rPr>
        <w:t>,</w:t>
      </w:r>
      <w:r>
        <w:rPr>
          <w:rFonts w:ascii="Times New Roman" w:hAnsi="Times New Roman" w:cs="Times New Roman"/>
          <w:sz w:val="22"/>
          <w:lang w:val="en-GB"/>
        </w:rPr>
        <w:t xml:space="preserve"> </w:t>
      </w:r>
      <w:r w:rsidRPr="0045138E">
        <w:rPr>
          <w:rFonts w:ascii="Times New Roman" w:hAnsi="Times New Roman" w:cs="Times New Roman"/>
          <w:sz w:val="22"/>
          <w:lang w:val="en-GB"/>
        </w:rPr>
        <w:t>… Logos</w:t>
      </w:r>
      <w:r>
        <w:rPr>
          <w:rFonts w:ascii="Times New Roman" w:hAnsi="Times New Roman" w:cs="Times New Roman"/>
          <w:sz w:val="22"/>
          <w:lang w:val="en-GB"/>
        </w:rPr>
        <w:t xml:space="preserve"> .</w:t>
      </w:r>
      <w:r w:rsidRPr="0045138E">
        <w:rPr>
          <w:rFonts w:ascii="Times New Roman" w:hAnsi="Times New Roman" w:cs="Times New Roman"/>
          <w:sz w:val="22"/>
          <w:lang w:val="en-GB"/>
        </w:rPr>
        <w:t xml:space="preserve">.. signifies: sometimes </w:t>
      </w:r>
      <w:r w:rsidRPr="0045138E">
        <w:rPr>
          <w:rFonts w:ascii="Times New Roman" w:hAnsi="Times New Roman" w:cs="Times New Roman"/>
          <w:i/>
          <w:sz w:val="22"/>
          <w:lang w:val="en-GB"/>
        </w:rPr>
        <w:t xml:space="preserve">reason </w:t>
      </w:r>
      <w:r w:rsidRPr="0045138E">
        <w:rPr>
          <w:rFonts w:ascii="Times New Roman" w:hAnsi="Times New Roman" w:cs="Times New Roman"/>
          <w:sz w:val="22"/>
          <w:lang w:val="en-GB"/>
        </w:rPr>
        <w:t xml:space="preserve">itself, as an </w:t>
      </w:r>
      <w:r w:rsidRPr="008F2799">
        <w:rPr>
          <w:rFonts w:ascii="Times New Roman" w:hAnsi="Times New Roman" w:cs="Times New Roman"/>
          <w:sz w:val="22"/>
          <w:lang w:val="en-GB"/>
        </w:rPr>
        <w:t>ability</w:t>
      </w:r>
      <w:r>
        <w:rPr>
          <w:rFonts w:ascii="Times New Roman" w:hAnsi="Times New Roman" w:cs="Times New Roman"/>
          <w:sz w:val="22"/>
          <w:lang w:val="en-GB"/>
        </w:rPr>
        <w:t>,</w:t>
      </w:r>
      <w:r w:rsidRPr="0045138E">
        <w:rPr>
          <w:rFonts w:ascii="Times New Roman" w:hAnsi="Times New Roman" w:cs="Times New Roman"/>
          <w:sz w:val="22"/>
          <w:lang w:val="en-GB"/>
        </w:rPr>
        <w:t xml:space="preserve"> and sometimes rational thinking</w:t>
      </w:r>
      <w:r>
        <w:rPr>
          <w:rFonts w:ascii="Times New Roman" w:hAnsi="Times New Roman" w:cs="Times New Roman"/>
          <w:sz w:val="22"/>
          <w:lang w:val="en-GB"/>
        </w:rPr>
        <w:t xml:space="preserve"> </w:t>
      </w:r>
      <w:r w:rsidRPr="0045138E">
        <w:rPr>
          <w:rFonts w:ascii="Times New Roman" w:hAnsi="Times New Roman" w:cs="Times New Roman"/>
          <w:sz w:val="22"/>
          <w:lang w:val="en-GB"/>
        </w:rPr>
        <w:t xml:space="preserve">… or </w:t>
      </w:r>
      <w:r w:rsidRPr="008F2799">
        <w:rPr>
          <w:rFonts w:ascii="Times New Roman" w:hAnsi="Times New Roman" w:cs="Times New Roman"/>
          <w:sz w:val="22"/>
          <w:lang w:val="en-GB"/>
        </w:rPr>
        <w:t>thinking directed to a truth given in insight</w:t>
      </w:r>
      <w:r w:rsidRPr="0045138E">
        <w:rPr>
          <w:rFonts w:ascii="Times New Roman" w:hAnsi="Times New Roman" w:cs="Times New Roman"/>
          <w:sz w:val="22"/>
          <w:lang w:val="en-GB"/>
        </w:rPr>
        <w:t xml:space="preserve">. Logos signifies … the </w:t>
      </w:r>
      <w:r w:rsidRPr="008F2799">
        <w:rPr>
          <w:rFonts w:ascii="Times New Roman" w:hAnsi="Times New Roman" w:cs="Times New Roman"/>
          <w:sz w:val="22"/>
          <w:lang w:val="en-GB"/>
        </w:rPr>
        <w:t xml:space="preserve">ability to form legitimate </w:t>
      </w:r>
      <w:r w:rsidRPr="008F2799">
        <w:rPr>
          <w:rFonts w:ascii="Times New Roman" w:hAnsi="Times New Roman" w:cs="Times New Roman"/>
          <w:sz w:val="22"/>
          <w:lang w:val="en-GB"/>
        </w:rPr>
        <w:lastRenderedPageBreak/>
        <w:t>concepts</w:t>
      </w:r>
      <w:r>
        <w:rPr>
          <w:rFonts w:ascii="Times New Roman" w:hAnsi="Times New Roman" w:cs="Times New Roman"/>
          <w:sz w:val="22"/>
          <w:lang w:val="en-GB"/>
        </w:rPr>
        <w:t>.</w:t>
      </w:r>
      <w:r w:rsidRPr="0045138E">
        <w:rPr>
          <w:rStyle w:val="a4"/>
          <w:sz w:val="22"/>
          <w:lang w:val="en-GB"/>
        </w:rPr>
        <w:footnoteReference w:id="76"/>
      </w:r>
    </w:p>
    <w:p w14:paraId="1FB82B00" w14:textId="77777777" w:rsidR="00BB4833" w:rsidRPr="007C7B13" w:rsidRDefault="00BB4833" w:rsidP="00BB4833">
      <w:pPr>
        <w:ind w:rightChars="-25" w:right="-50"/>
        <w:jc w:val="left"/>
        <w:rPr>
          <w:rFonts w:eastAsia="HY동녘B"/>
          <w:lang w:val="en-GB"/>
        </w:rPr>
      </w:pPr>
    </w:p>
    <w:p w14:paraId="77566F52" w14:textId="1C5994C0" w:rsidR="00BB4833" w:rsidRPr="007C7B13" w:rsidRDefault="00BB4833" w:rsidP="00BB4833">
      <w:pPr>
        <w:spacing w:line="480" w:lineRule="auto"/>
        <w:ind w:rightChars="-25" w:right="-50"/>
        <w:jc w:val="left"/>
        <w:rPr>
          <w:rFonts w:ascii="Times New Roman" w:hAnsi="Times New Roman" w:cs="Times New Roman"/>
          <w:sz w:val="24"/>
          <w:szCs w:val="24"/>
          <w:lang w:val="en-GB"/>
        </w:rPr>
      </w:pPr>
      <w:r w:rsidRPr="007C7B13">
        <w:rPr>
          <w:rFonts w:ascii="Times New Roman" w:eastAsia="HY동녘B" w:hAnsi="Times New Roman" w:cs="Times New Roman"/>
          <w:sz w:val="24"/>
          <w:szCs w:val="24"/>
          <w:lang w:val="en-GB"/>
        </w:rPr>
        <w:t xml:space="preserve">The speaker is the one who is </w:t>
      </w:r>
      <w:r w:rsidRPr="007C7B13">
        <w:rPr>
          <w:rFonts w:ascii="Times New Roman" w:eastAsia="HY동녘B" w:hAnsi="Times New Roman" w:cs="Times New Roman"/>
          <w:i/>
          <w:sz w:val="24"/>
          <w:szCs w:val="24"/>
          <w:lang w:val="en-GB"/>
        </w:rPr>
        <w:t>able</w:t>
      </w:r>
      <w:r w:rsidRPr="007C7B13">
        <w:rPr>
          <w:rFonts w:ascii="Times New Roman" w:eastAsia="HY동녘B" w:hAnsi="Times New Roman" w:cs="Times New Roman"/>
          <w:sz w:val="24"/>
          <w:szCs w:val="24"/>
          <w:lang w:val="en-GB"/>
        </w:rPr>
        <w:t xml:space="preserve"> to produce a justifi</w:t>
      </w:r>
      <w:r w:rsidRPr="007C7B13">
        <w:rPr>
          <w:rFonts w:ascii="Times New Roman" w:eastAsia="HY동녘B" w:hAnsi="Times New Roman" w:cs="Times New Roman"/>
          <w:i/>
          <w:sz w:val="24"/>
          <w:szCs w:val="24"/>
          <w:lang w:val="en-GB"/>
        </w:rPr>
        <w:t>able</w:t>
      </w:r>
      <w:r w:rsidRPr="007C7B13">
        <w:rPr>
          <w:rFonts w:ascii="Times New Roman" w:eastAsia="HY동녘B" w:hAnsi="Times New Roman" w:cs="Times New Roman"/>
          <w:sz w:val="24"/>
          <w:szCs w:val="24"/>
          <w:lang w:val="en-GB"/>
        </w:rPr>
        <w:t xml:space="preserve"> speech; what is spoken is truth already justified</w:t>
      </w:r>
      <w:r>
        <w:rPr>
          <w:rFonts w:ascii="Times New Roman" w:eastAsia="HY동녘B" w:hAnsi="Times New Roman" w:cs="Times New Roman"/>
          <w:sz w:val="24"/>
          <w:szCs w:val="24"/>
          <w:lang w:val="en-GB"/>
        </w:rPr>
        <w:t>,</w:t>
      </w:r>
      <w:r w:rsidRPr="007C7B13">
        <w:rPr>
          <w:rFonts w:ascii="Times New Roman" w:eastAsia="HY동녘B" w:hAnsi="Times New Roman" w:cs="Times New Roman"/>
          <w:sz w:val="24"/>
          <w:szCs w:val="24"/>
          <w:lang w:val="en-GB"/>
        </w:rPr>
        <w:t xml:space="preserve"> because it is truth </w:t>
      </w:r>
      <w:r w:rsidRPr="007C7B13">
        <w:rPr>
          <w:rFonts w:ascii="Times New Roman" w:eastAsia="HY동녘B" w:hAnsi="Times New Roman" w:cs="Times New Roman"/>
          <w:i/>
          <w:sz w:val="24"/>
          <w:szCs w:val="24"/>
          <w:lang w:val="en-GB"/>
        </w:rPr>
        <w:t>simpliciter</w:t>
      </w:r>
      <w:r w:rsidRPr="007C7B13">
        <w:rPr>
          <w:rFonts w:ascii="Times New Roman" w:eastAsia="HY동녘B" w:hAnsi="Times New Roman" w:cs="Times New Roman"/>
          <w:sz w:val="24"/>
          <w:szCs w:val="24"/>
          <w:lang w:val="en-GB"/>
        </w:rPr>
        <w:t xml:space="preserve"> given in insight. </w:t>
      </w:r>
      <w:r w:rsidRPr="007C7B13">
        <w:rPr>
          <w:rFonts w:ascii="Times New Roman" w:eastAsia="HY동녘B" w:hAnsi="Times New Roman" w:cs="Times New Roman"/>
          <w:i/>
          <w:sz w:val="24"/>
          <w:szCs w:val="24"/>
          <w:lang w:val="en-GB"/>
        </w:rPr>
        <w:t>Logos</w:t>
      </w:r>
      <w:r w:rsidRPr="007C7B13">
        <w:rPr>
          <w:rFonts w:ascii="Times New Roman" w:eastAsia="HY동녘B" w:hAnsi="Times New Roman" w:cs="Times New Roman"/>
          <w:sz w:val="24"/>
          <w:szCs w:val="24"/>
          <w:lang w:val="en-GB"/>
        </w:rPr>
        <w:t xml:space="preserve"> is not merely a speech, but a </w:t>
      </w:r>
      <w:r>
        <w:rPr>
          <w:rFonts w:ascii="Times New Roman" w:eastAsia="HY동녘B" w:hAnsi="Times New Roman" w:cs="Times New Roman"/>
          <w:sz w:val="24"/>
          <w:szCs w:val="24"/>
          <w:lang w:val="en-GB"/>
        </w:rPr>
        <w:t>‘</w:t>
      </w:r>
      <w:r w:rsidRPr="007C7B13">
        <w:rPr>
          <w:rFonts w:ascii="Times New Roman" w:eastAsia="HY동녘B" w:hAnsi="Times New Roman" w:cs="Times New Roman"/>
          <w:sz w:val="24"/>
          <w:szCs w:val="24"/>
          <w:lang w:val="en-GB"/>
        </w:rPr>
        <w:t>justifiable speech</w:t>
      </w:r>
      <w:r>
        <w:rPr>
          <w:rFonts w:ascii="Times New Roman" w:eastAsia="HY동녘B" w:hAnsi="Times New Roman" w:cs="Times New Roman"/>
          <w:sz w:val="24"/>
          <w:szCs w:val="24"/>
          <w:lang w:val="en-GB"/>
        </w:rPr>
        <w:t>’</w:t>
      </w:r>
      <w:r w:rsidRPr="007C7B13">
        <w:rPr>
          <w:rFonts w:ascii="Times New Roman" w:eastAsia="HY동녘B" w:hAnsi="Times New Roman" w:cs="Times New Roman"/>
          <w:sz w:val="24"/>
          <w:szCs w:val="24"/>
          <w:lang w:val="en-GB"/>
        </w:rPr>
        <w:t xml:space="preserve">. </w:t>
      </w:r>
      <w:r w:rsidRPr="007C7B13">
        <w:rPr>
          <w:rFonts w:ascii="Times New Roman" w:hAnsi="Times New Roman" w:cs="Times New Roman"/>
          <w:sz w:val="24"/>
          <w:szCs w:val="24"/>
          <w:lang w:val="en-GB"/>
        </w:rPr>
        <w:t xml:space="preserve">The power of </w:t>
      </w:r>
      <w:r w:rsidRPr="007C7B13">
        <w:rPr>
          <w:rFonts w:ascii="Times New Roman" w:eastAsia="HY동녘B" w:hAnsi="Times New Roman" w:cs="Times New Roman"/>
          <w:i/>
          <w:sz w:val="24"/>
          <w:szCs w:val="24"/>
          <w:lang w:val="en-GB"/>
        </w:rPr>
        <w:t>l</w:t>
      </w:r>
      <w:r w:rsidRPr="007C7B13">
        <w:rPr>
          <w:rFonts w:ascii="Times New Roman" w:hAnsi="Times New Roman" w:cs="Times New Roman"/>
          <w:i/>
          <w:sz w:val="24"/>
          <w:szCs w:val="24"/>
          <w:lang w:val="en-GB"/>
        </w:rPr>
        <w:t>ogos</w:t>
      </w:r>
      <w:r w:rsidRPr="007C7B13">
        <w:rPr>
          <w:rFonts w:ascii="Times New Roman" w:hAnsi="Times New Roman" w:cs="Times New Roman"/>
          <w:sz w:val="24"/>
          <w:szCs w:val="24"/>
          <w:lang w:val="en-GB"/>
        </w:rPr>
        <w:t xml:space="preserve"> is the speaker’s essential </w:t>
      </w:r>
      <w:r w:rsidRPr="007C7B13">
        <w:rPr>
          <w:rFonts w:ascii="Times New Roman" w:hAnsi="Times New Roman" w:cs="Times New Roman"/>
          <w:i/>
          <w:sz w:val="24"/>
          <w:szCs w:val="24"/>
          <w:lang w:val="en-GB"/>
        </w:rPr>
        <w:t>ability</w:t>
      </w:r>
      <w:r w:rsidRPr="007C7B13">
        <w:rPr>
          <w:rFonts w:ascii="Times New Roman" w:hAnsi="Times New Roman" w:cs="Times New Roman"/>
          <w:sz w:val="24"/>
          <w:szCs w:val="24"/>
          <w:lang w:val="en-GB"/>
        </w:rPr>
        <w:t xml:space="preserve"> to speak what is justifi</w:t>
      </w:r>
      <w:r w:rsidRPr="007C7B13">
        <w:rPr>
          <w:rFonts w:ascii="Times New Roman" w:hAnsi="Times New Roman" w:cs="Times New Roman"/>
          <w:i/>
          <w:sz w:val="24"/>
          <w:szCs w:val="24"/>
          <w:lang w:val="en-GB"/>
        </w:rPr>
        <w:t xml:space="preserve">able </w:t>
      </w:r>
      <w:r w:rsidRPr="007C7B13">
        <w:rPr>
          <w:rFonts w:ascii="Times New Roman" w:hAnsi="Times New Roman" w:cs="Times New Roman"/>
          <w:sz w:val="24"/>
          <w:szCs w:val="24"/>
          <w:lang w:val="en-GB"/>
        </w:rPr>
        <w:t xml:space="preserve">already. </w:t>
      </w:r>
      <w:r w:rsidRPr="007C7B13">
        <w:rPr>
          <w:rFonts w:ascii="Times New Roman" w:eastAsia="HY동녘B" w:hAnsi="Times New Roman" w:cs="Times New Roman"/>
          <w:sz w:val="24"/>
          <w:szCs w:val="24"/>
          <w:lang w:val="en-GB"/>
        </w:rPr>
        <w:t xml:space="preserve">That speech completely governed and controlled by the speaker is the </w:t>
      </w:r>
      <w:r>
        <w:rPr>
          <w:rFonts w:ascii="Times New Roman" w:eastAsia="HY동녘B" w:hAnsi="Times New Roman" w:cs="Times New Roman"/>
          <w:sz w:val="24"/>
          <w:szCs w:val="24"/>
          <w:lang w:val="en-GB"/>
        </w:rPr>
        <w:t xml:space="preserve">core of the </w:t>
      </w:r>
      <w:r w:rsidRPr="007C7B13">
        <w:rPr>
          <w:rFonts w:ascii="Times New Roman" w:eastAsia="HY동녘B" w:hAnsi="Times New Roman" w:cs="Times New Roman"/>
          <w:sz w:val="24"/>
          <w:szCs w:val="24"/>
          <w:lang w:val="en-GB"/>
        </w:rPr>
        <w:t xml:space="preserve">Socratic argument; Socratic argument is a projection of the </w:t>
      </w:r>
      <w:r w:rsidRPr="007C7B13">
        <w:rPr>
          <w:rFonts w:ascii="Times New Roman" w:eastAsia="HY동녘B" w:hAnsi="Times New Roman" w:cs="Times New Roman"/>
          <w:i/>
          <w:sz w:val="24"/>
          <w:szCs w:val="24"/>
          <w:lang w:val="en-GB"/>
        </w:rPr>
        <w:t>legitimatising power</w:t>
      </w:r>
      <w:r w:rsidRPr="007C7B13">
        <w:rPr>
          <w:rFonts w:ascii="Times New Roman" w:eastAsia="HY동녘B" w:hAnsi="Times New Roman" w:cs="Times New Roman"/>
          <w:sz w:val="24"/>
          <w:szCs w:val="24"/>
          <w:lang w:val="en-GB"/>
        </w:rPr>
        <w:t xml:space="preserve"> of the speaker onto the speech </w:t>
      </w:r>
      <w:r>
        <w:rPr>
          <w:rFonts w:ascii="Times New Roman" w:eastAsia="HY동녘B" w:hAnsi="Times New Roman" w:cs="Times New Roman"/>
          <w:sz w:val="24"/>
          <w:szCs w:val="24"/>
          <w:lang w:val="en-GB"/>
        </w:rPr>
        <w:t xml:space="preserve">which </w:t>
      </w:r>
      <w:r w:rsidRPr="007C7B13">
        <w:rPr>
          <w:rFonts w:ascii="Times New Roman" w:eastAsia="HY동녘B" w:hAnsi="Times New Roman" w:cs="Times New Roman"/>
          <w:sz w:val="24"/>
          <w:szCs w:val="24"/>
          <w:lang w:val="en-GB"/>
        </w:rPr>
        <w:t xml:space="preserve">is always already the result of an application of the speaker’s norm, </w:t>
      </w:r>
      <w:r>
        <w:rPr>
          <w:rFonts w:ascii="Times New Roman" w:eastAsia="HY동녘B" w:hAnsi="Times New Roman" w:cs="Times New Roman"/>
          <w:sz w:val="24"/>
          <w:szCs w:val="24"/>
          <w:lang w:val="en-GB"/>
        </w:rPr>
        <w:t>and that</w:t>
      </w:r>
      <w:r w:rsidRPr="007C7B13">
        <w:rPr>
          <w:rFonts w:ascii="Times New Roman" w:eastAsia="HY동녘B" w:hAnsi="Times New Roman" w:cs="Times New Roman"/>
          <w:sz w:val="24"/>
          <w:szCs w:val="24"/>
          <w:lang w:val="en-GB"/>
        </w:rPr>
        <w:t xml:space="preserve"> is exactly what happened during the Thrasymachus-Socrates debate.  </w:t>
      </w:r>
    </w:p>
    <w:p w14:paraId="49F99234" w14:textId="1E383B58" w:rsidR="00BB4833" w:rsidRPr="007C7B13" w:rsidRDefault="00BB4833" w:rsidP="00BB4833">
      <w:pPr>
        <w:spacing w:line="480" w:lineRule="auto"/>
        <w:ind w:rightChars="-29" w:right="-58" w:firstLineChars="226" w:firstLine="542"/>
        <w:rPr>
          <w:rFonts w:ascii="Times New Roman" w:hAnsi="Times New Roman"/>
          <w:color w:val="FF0000"/>
          <w:sz w:val="24"/>
          <w:szCs w:val="24"/>
          <w:lang w:val="en-GB"/>
        </w:rPr>
      </w:pPr>
      <w:r w:rsidRPr="007C7B13">
        <w:rPr>
          <w:rFonts w:ascii="Times New Roman" w:eastAsia="HY동녘B" w:hAnsi="Times New Roman" w:cs="Times New Roman"/>
          <w:sz w:val="24"/>
          <w:szCs w:val="24"/>
          <w:lang w:val="en-GB"/>
        </w:rPr>
        <w:t>Now t</w:t>
      </w:r>
      <w:r w:rsidRPr="007C7B13">
        <w:rPr>
          <w:rFonts w:ascii="Times New Roman" w:hAnsi="Times New Roman" w:cs="Times New Roman"/>
          <w:sz w:val="24"/>
          <w:szCs w:val="24"/>
          <w:lang w:val="en-GB"/>
        </w:rPr>
        <w:t xml:space="preserve">he essential question for the phenomenological critique, “who I am, the universal theoriser” is to be “who is the speaker.” Within </w:t>
      </w:r>
      <w:r w:rsidRPr="007C7B13">
        <w:rPr>
          <w:rFonts w:ascii="Times New Roman" w:eastAsia="HY동녘B" w:hAnsi="Times New Roman" w:cs="Times New Roman"/>
          <w:sz w:val="24"/>
          <w:szCs w:val="24"/>
          <w:lang w:val="en-GB"/>
        </w:rPr>
        <w:t xml:space="preserve">the meaning-power of </w:t>
      </w:r>
      <w:proofErr w:type="spellStart"/>
      <w:r w:rsidRPr="007C7B13">
        <w:rPr>
          <w:rFonts w:ascii="Times New Roman" w:hAnsi="Times New Roman" w:cs="Times New Roman"/>
          <w:sz w:val="24"/>
          <w:szCs w:val="24"/>
          <w:lang w:val="en-GB"/>
        </w:rPr>
        <w:t>λ</w:t>
      </w:r>
      <w:r w:rsidRPr="007C7B13">
        <w:rPr>
          <w:rFonts w:ascii="Times New Roman" w:eastAsia="바탕" w:hAnsi="Times New Roman" w:cs="Times New Roman"/>
          <w:sz w:val="24"/>
          <w:szCs w:val="24"/>
          <w:lang w:val="en-GB"/>
        </w:rPr>
        <w:t>ό</w:t>
      </w:r>
      <w:r w:rsidRPr="007C7B13">
        <w:rPr>
          <w:rFonts w:ascii="Times New Roman" w:hAnsi="Times New Roman" w:cs="Times New Roman"/>
          <w:sz w:val="24"/>
          <w:szCs w:val="24"/>
          <w:lang w:val="en-GB"/>
        </w:rPr>
        <w:t>γο</w:t>
      </w:r>
      <w:r w:rsidRPr="007C7B13">
        <w:rPr>
          <w:rFonts w:ascii="Times New Roman" w:eastAsia="바탕" w:hAnsi="Times New Roman" w:cs="Times New Roman"/>
          <w:sz w:val="24"/>
          <w:szCs w:val="24"/>
          <w:lang w:val="en-GB"/>
        </w:rPr>
        <w:t>ς</w:t>
      </w:r>
      <w:proofErr w:type="spellEnd"/>
      <w:r w:rsidRPr="007C7B13">
        <w:rPr>
          <w:rFonts w:ascii="Times New Roman" w:hAnsi="Times New Roman" w:cs="Times New Roman"/>
          <w:sz w:val="24"/>
          <w:szCs w:val="24"/>
          <w:lang w:val="en-GB"/>
        </w:rPr>
        <w:t xml:space="preserve">, the </w:t>
      </w:r>
      <w:r>
        <w:rPr>
          <w:rFonts w:ascii="Times New Roman" w:hAnsi="Times New Roman" w:cs="Times New Roman"/>
          <w:sz w:val="24"/>
          <w:szCs w:val="24"/>
          <w:lang w:val="en-GB"/>
        </w:rPr>
        <w:t>knowing</w:t>
      </w:r>
      <w:r w:rsidRPr="007C7B13">
        <w:rPr>
          <w:rFonts w:ascii="Times New Roman" w:hAnsi="Times New Roman" w:cs="Times New Roman"/>
          <w:sz w:val="24"/>
          <w:szCs w:val="24"/>
          <w:lang w:val="en-GB"/>
        </w:rPr>
        <w:t>-justif</w:t>
      </w:r>
      <w:r>
        <w:rPr>
          <w:rFonts w:ascii="Times New Roman" w:hAnsi="Times New Roman" w:cs="Times New Roman"/>
          <w:sz w:val="24"/>
          <w:szCs w:val="24"/>
          <w:lang w:val="en-GB"/>
        </w:rPr>
        <w:t>ying</w:t>
      </w:r>
      <w:r w:rsidRPr="007C7B13">
        <w:rPr>
          <w:rFonts w:ascii="Times New Roman" w:hAnsi="Times New Roman" w:cs="Times New Roman"/>
          <w:sz w:val="24"/>
          <w:szCs w:val="24"/>
          <w:lang w:val="en-GB"/>
        </w:rPr>
        <w:t xml:space="preserve"> I infinitely </w:t>
      </w:r>
      <w:r>
        <w:rPr>
          <w:rFonts w:ascii="Times New Roman" w:hAnsi="Times New Roman" w:cs="Times New Roman"/>
          <w:sz w:val="24"/>
          <w:szCs w:val="24"/>
          <w:lang w:val="en-GB"/>
        </w:rPr>
        <w:t>ascertains this</w:t>
      </w:r>
      <w:r w:rsidRPr="007C7B13">
        <w:rPr>
          <w:rFonts w:ascii="Times New Roman" w:hAnsi="Times New Roman" w:cs="Times New Roman"/>
          <w:sz w:val="24"/>
          <w:szCs w:val="24"/>
          <w:lang w:val="en-GB"/>
        </w:rPr>
        <w:t xml:space="preserve"> absolute </w:t>
      </w:r>
      <w:proofErr w:type="spellStart"/>
      <w:r w:rsidRPr="007C7B13">
        <w:rPr>
          <w:rFonts w:ascii="Times New Roman" w:hAnsi="Times New Roman" w:cs="Times New Roman"/>
          <w:sz w:val="24"/>
          <w:szCs w:val="24"/>
          <w:lang w:val="en-GB"/>
        </w:rPr>
        <w:t>speak</w:t>
      </w:r>
      <w:r w:rsidRPr="007C7B13">
        <w:rPr>
          <w:rFonts w:ascii="Times New Roman" w:hAnsi="Times New Roman" w:cs="Times New Roman"/>
          <w:i/>
          <w:sz w:val="24"/>
          <w:szCs w:val="24"/>
          <w:lang w:val="en-GB"/>
        </w:rPr>
        <w:t>ability</w:t>
      </w:r>
      <w:proofErr w:type="spellEnd"/>
      <w:r w:rsidRPr="007C7B13">
        <w:rPr>
          <w:rFonts w:ascii="Times New Roman" w:hAnsi="Times New Roman" w:cs="Times New Roman"/>
          <w:sz w:val="24"/>
          <w:szCs w:val="24"/>
          <w:lang w:val="en-GB"/>
        </w:rPr>
        <w:t xml:space="preserve"> to affirm its governing place as the norm-producing speaker. The Socratic “return to self-evidence”</w:t>
      </w:r>
      <w:r w:rsidRPr="007C7B13">
        <w:rPr>
          <w:rStyle w:val="a4"/>
          <w:rFonts w:ascii="Times New Roman" w:hAnsi="Times New Roman" w:cs="Times New Roman"/>
          <w:sz w:val="24"/>
          <w:szCs w:val="24"/>
          <w:lang w:val="en-GB"/>
        </w:rPr>
        <w:footnoteReference w:id="77"/>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indicates</w:t>
      </w:r>
      <w:r w:rsidRPr="007C7B13">
        <w:rPr>
          <w:rFonts w:ascii="Times New Roman" w:hAnsi="Times New Roman" w:cs="Times New Roman"/>
          <w:sz w:val="24"/>
          <w:szCs w:val="24"/>
          <w:lang w:val="en-GB"/>
        </w:rPr>
        <w:t xml:space="preserve"> the return to that tautologically justified place of the speaking subject</w:t>
      </w:r>
      <w:r w:rsidRPr="007C7B13">
        <w:rPr>
          <w:rFonts w:ascii="Times New Roman" w:eastAsia="바탕" w:hAnsi="Times New Roman" w:cs="Times New Roman"/>
          <w:sz w:val="24"/>
          <w:szCs w:val="24"/>
          <w:lang w:val="en-GB"/>
        </w:rPr>
        <w:t>.</w:t>
      </w:r>
      <w:r w:rsidRPr="007C7B13">
        <w:rPr>
          <w:rFonts w:ascii="Times New Roman" w:eastAsia="HY동녘B" w:hAnsi="Times New Roman" w:cs="Times New Roman"/>
          <w:sz w:val="24"/>
          <w:szCs w:val="24"/>
          <w:lang w:val="en-GB"/>
        </w:rPr>
        <w:t xml:space="preserve"> Such power of </w:t>
      </w:r>
      <w:r w:rsidRPr="007C7B13">
        <w:rPr>
          <w:rFonts w:ascii="Times New Roman" w:eastAsia="HY동녘B" w:hAnsi="Times New Roman" w:cs="Times New Roman"/>
          <w:i/>
          <w:sz w:val="24"/>
          <w:szCs w:val="24"/>
          <w:lang w:val="en-GB"/>
        </w:rPr>
        <w:t xml:space="preserve">logos </w:t>
      </w:r>
      <w:r w:rsidRPr="007C7B13">
        <w:rPr>
          <w:rFonts w:ascii="Times New Roman" w:eastAsia="HY동녘B" w:hAnsi="Times New Roman" w:cs="Times New Roman"/>
          <w:sz w:val="24"/>
          <w:szCs w:val="24"/>
          <w:lang w:val="en-GB"/>
        </w:rPr>
        <w:t xml:space="preserve">may never make a philosopher king really come true, but </w:t>
      </w:r>
      <w:r>
        <w:rPr>
          <w:rFonts w:ascii="Times New Roman" w:eastAsia="HY동녘B" w:hAnsi="Times New Roman" w:cs="Times New Roman"/>
          <w:sz w:val="24"/>
          <w:szCs w:val="24"/>
          <w:lang w:val="en-GB"/>
        </w:rPr>
        <w:t>it</w:t>
      </w:r>
      <w:r w:rsidRPr="007C7B13">
        <w:rPr>
          <w:rFonts w:ascii="Times New Roman" w:eastAsia="HY동녘B" w:hAnsi="Times New Roman" w:cs="Times New Roman"/>
          <w:sz w:val="24"/>
          <w:szCs w:val="24"/>
          <w:lang w:val="en-GB"/>
        </w:rPr>
        <w:t xml:space="preserve"> sanction</w:t>
      </w:r>
      <w:r>
        <w:rPr>
          <w:rFonts w:ascii="Times New Roman" w:eastAsia="HY동녘B" w:hAnsi="Times New Roman" w:cs="Times New Roman"/>
          <w:sz w:val="24"/>
          <w:szCs w:val="24"/>
          <w:lang w:val="en-GB"/>
        </w:rPr>
        <w:t>s</w:t>
      </w:r>
      <w:r w:rsidRPr="007C7B13">
        <w:rPr>
          <w:rFonts w:ascii="Times New Roman" w:eastAsia="HY동녘B" w:hAnsi="Times New Roman" w:cs="Times New Roman"/>
          <w:sz w:val="24"/>
          <w:szCs w:val="24"/>
          <w:lang w:val="en-GB"/>
        </w:rPr>
        <w:t xml:space="preserve"> the right that a dialectician should </w:t>
      </w:r>
      <w:r w:rsidRPr="007C7B13">
        <w:rPr>
          <w:rFonts w:ascii="Times New Roman" w:eastAsia="HY동녘B" w:hAnsi="Times New Roman" w:cs="Times New Roman"/>
          <w:i/>
          <w:sz w:val="24"/>
          <w:szCs w:val="24"/>
          <w:lang w:val="en-GB"/>
        </w:rPr>
        <w:t>rule</w:t>
      </w:r>
      <w:r w:rsidRPr="007C7B13">
        <w:rPr>
          <w:rFonts w:ascii="Times New Roman" w:eastAsia="HY동녘B" w:hAnsi="Times New Roman" w:cs="Times New Roman"/>
          <w:sz w:val="24"/>
          <w:szCs w:val="24"/>
          <w:lang w:val="en-GB"/>
        </w:rPr>
        <w:t xml:space="preserve"> the process through which </w:t>
      </w:r>
      <w:r>
        <w:rPr>
          <w:rFonts w:ascii="Times New Roman" w:eastAsia="HY동녘B" w:hAnsi="Times New Roman" w:cs="Times New Roman"/>
          <w:sz w:val="24"/>
          <w:szCs w:val="24"/>
          <w:lang w:val="en-GB"/>
        </w:rPr>
        <w:t xml:space="preserve">it is decided </w:t>
      </w:r>
      <w:r w:rsidRPr="007C7B13">
        <w:rPr>
          <w:rFonts w:ascii="Times New Roman" w:eastAsia="HY동녘B" w:hAnsi="Times New Roman" w:cs="Times New Roman"/>
          <w:sz w:val="24"/>
          <w:szCs w:val="24"/>
          <w:lang w:val="en-GB"/>
        </w:rPr>
        <w:t xml:space="preserve">“who should rule”. </w:t>
      </w:r>
      <w:r w:rsidRPr="007C7B13">
        <w:rPr>
          <w:rFonts w:ascii="Times New Roman" w:hAnsi="Times New Roman" w:cs="Times New Roman"/>
          <w:sz w:val="24"/>
          <w:szCs w:val="24"/>
          <w:lang w:val="en-GB"/>
        </w:rPr>
        <w:t xml:space="preserve">What is at issue </w:t>
      </w:r>
      <w:r w:rsidRPr="007C7B13">
        <w:rPr>
          <w:rFonts w:ascii="Times New Roman" w:eastAsia="HY동녘B" w:hAnsi="Times New Roman" w:cs="Times New Roman"/>
          <w:sz w:val="24"/>
          <w:szCs w:val="24"/>
          <w:lang w:val="en-GB"/>
        </w:rPr>
        <w:t xml:space="preserve">is not the justice of the ruling of </w:t>
      </w:r>
      <w:r>
        <w:rPr>
          <w:rFonts w:ascii="Times New Roman" w:eastAsia="HY동녘B" w:hAnsi="Times New Roman" w:cs="Times New Roman"/>
          <w:sz w:val="24"/>
          <w:szCs w:val="24"/>
          <w:lang w:val="en-GB"/>
        </w:rPr>
        <w:t>the</w:t>
      </w:r>
      <w:r w:rsidRPr="007C7B13">
        <w:rPr>
          <w:rFonts w:ascii="Times New Roman" w:eastAsia="HY동녘B" w:hAnsi="Times New Roman" w:cs="Times New Roman"/>
          <w:sz w:val="24"/>
          <w:szCs w:val="24"/>
          <w:lang w:val="en-GB"/>
        </w:rPr>
        <w:t xml:space="preserve"> </w:t>
      </w:r>
      <w:r w:rsidRPr="007C7B13">
        <w:rPr>
          <w:rFonts w:ascii="Times New Roman" w:eastAsia="HY동녘B" w:hAnsi="Times New Roman" w:cs="Times New Roman"/>
          <w:i/>
          <w:sz w:val="24"/>
          <w:szCs w:val="24"/>
          <w:lang w:val="en-GB"/>
        </w:rPr>
        <w:t>polis</w:t>
      </w:r>
      <w:r w:rsidRPr="007C7B13">
        <w:rPr>
          <w:rFonts w:ascii="Times New Roman" w:eastAsia="HY동녘B" w:hAnsi="Times New Roman" w:cs="Times New Roman"/>
          <w:sz w:val="24"/>
          <w:szCs w:val="24"/>
          <w:lang w:val="en-GB"/>
        </w:rPr>
        <w:t xml:space="preserve"> by a philosopher king, but the justice of the ruling of a speech by </w:t>
      </w:r>
      <w:r w:rsidR="00D924AB" w:rsidRPr="00FF5D7B">
        <w:rPr>
          <w:rFonts w:ascii="Times New Roman" w:eastAsia="HY동녘B" w:hAnsi="Times New Roman" w:cs="Times New Roman"/>
          <w:sz w:val="24"/>
          <w:szCs w:val="24"/>
          <w:lang w:val="en-GB"/>
        </w:rPr>
        <w:t xml:space="preserve">a philosopher </w:t>
      </w:r>
      <w:r w:rsidR="00BB21C7" w:rsidRPr="00FF5D7B">
        <w:rPr>
          <w:rFonts w:ascii="Times New Roman" w:eastAsia="HY동녘B" w:hAnsi="Times New Roman" w:cs="Times New Roman"/>
          <w:sz w:val="24"/>
          <w:szCs w:val="24"/>
          <w:lang w:val="en-GB"/>
        </w:rPr>
        <w:t xml:space="preserve">as </w:t>
      </w:r>
      <w:r w:rsidR="00D924AB" w:rsidRPr="00FF5D7B">
        <w:rPr>
          <w:rFonts w:ascii="Times New Roman" w:eastAsia="HY동녘B" w:hAnsi="Times New Roman" w:cs="Times New Roman"/>
          <w:sz w:val="24"/>
          <w:szCs w:val="24"/>
          <w:lang w:val="en-GB"/>
        </w:rPr>
        <w:t>speaker</w:t>
      </w:r>
      <w:r w:rsidRPr="00FF5D7B">
        <w:rPr>
          <w:rFonts w:ascii="Times New Roman" w:eastAsia="HY동녘B" w:hAnsi="Times New Roman" w:cs="Times New Roman"/>
          <w:sz w:val="24"/>
          <w:szCs w:val="24"/>
          <w:lang w:val="en-GB"/>
        </w:rPr>
        <w:t xml:space="preserve">, in which Husserl </w:t>
      </w:r>
      <w:r w:rsidRPr="007C7B13">
        <w:rPr>
          <w:rFonts w:ascii="Times New Roman" w:eastAsia="HY동녘B" w:hAnsi="Times New Roman" w:cs="Times New Roman"/>
          <w:sz w:val="24"/>
          <w:szCs w:val="24"/>
          <w:lang w:val="en-GB"/>
        </w:rPr>
        <w:t xml:space="preserve">and </w:t>
      </w:r>
      <w:proofErr w:type="spellStart"/>
      <w:r w:rsidRPr="007C7B13">
        <w:rPr>
          <w:rFonts w:ascii="Times New Roman" w:eastAsia="HY동녘B" w:hAnsi="Times New Roman" w:cs="Times New Roman"/>
          <w:sz w:val="24"/>
          <w:szCs w:val="24"/>
          <w:lang w:val="en-GB"/>
        </w:rPr>
        <w:t>Patočka</w:t>
      </w:r>
      <w:proofErr w:type="spellEnd"/>
      <w:r w:rsidRPr="007C7B13">
        <w:rPr>
          <w:rFonts w:ascii="Times New Roman" w:eastAsia="HY동녘B" w:hAnsi="Times New Roman" w:cs="Times New Roman"/>
          <w:sz w:val="24"/>
          <w:szCs w:val="24"/>
          <w:lang w:val="en-GB"/>
        </w:rPr>
        <w:t xml:space="preserve"> invested all of their phenomenological </w:t>
      </w:r>
      <w:r>
        <w:rPr>
          <w:rFonts w:ascii="Times New Roman" w:eastAsia="HY동녘B" w:hAnsi="Times New Roman" w:cs="Times New Roman"/>
          <w:sz w:val="24"/>
          <w:szCs w:val="24"/>
          <w:lang w:val="en-GB"/>
        </w:rPr>
        <w:t>arguments</w:t>
      </w:r>
      <w:r w:rsidRPr="007C7B13">
        <w:rPr>
          <w:rFonts w:ascii="Times New Roman" w:eastAsia="HY동녘B" w:hAnsi="Times New Roman" w:cs="Times New Roman"/>
          <w:sz w:val="24"/>
          <w:szCs w:val="24"/>
          <w:lang w:val="en-GB"/>
        </w:rPr>
        <w:t xml:space="preserve">. </w:t>
      </w:r>
    </w:p>
    <w:p w14:paraId="066AA0A6" w14:textId="1D16391B" w:rsidR="00BB4833" w:rsidRPr="007C7B13" w:rsidRDefault="00BB4833" w:rsidP="00BB4833">
      <w:pPr>
        <w:spacing w:line="480" w:lineRule="auto"/>
        <w:ind w:rightChars="-25" w:right="-50"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The power of </w:t>
      </w:r>
      <w:r w:rsidRPr="007C7B13">
        <w:rPr>
          <w:rFonts w:ascii="Times New Roman" w:hAnsi="Times New Roman" w:cs="Times New Roman"/>
          <w:i/>
          <w:sz w:val="24"/>
          <w:szCs w:val="24"/>
          <w:lang w:val="en-GB"/>
        </w:rPr>
        <w:t>logos</w:t>
      </w:r>
      <w:r w:rsidRPr="007C7B13">
        <w:rPr>
          <w:rFonts w:ascii="Times New Roman" w:hAnsi="Times New Roman" w:cs="Times New Roman"/>
          <w:sz w:val="24"/>
          <w:szCs w:val="24"/>
          <w:lang w:val="en-GB"/>
        </w:rPr>
        <w:t xml:space="preserve"> as such a self-positioning power itself </w:t>
      </w:r>
      <w:r w:rsidRPr="007C7B13">
        <w:rPr>
          <w:rFonts w:ascii="Times New Roman" w:eastAsia="HY동녘B" w:hAnsi="Times New Roman" w:cs="Times New Roman"/>
          <w:sz w:val="24"/>
          <w:szCs w:val="24"/>
          <w:lang w:val="en-GB"/>
        </w:rPr>
        <w:t>decides valid positions</w:t>
      </w:r>
      <w:r w:rsidRPr="007C7B13">
        <w:rPr>
          <w:rFonts w:ascii="Times New Roman" w:eastAsia="HY동녘B" w:hAnsi="Times New Roman" w:cs="Times New Roman"/>
          <w:i/>
          <w:sz w:val="24"/>
          <w:szCs w:val="24"/>
          <w:lang w:val="en-GB"/>
        </w:rPr>
        <w:t xml:space="preserve"> </w:t>
      </w:r>
      <w:r w:rsidRPr="007C7B13">
        <w:rPr>
          <w:rFonts w:ascii="Times New Roman" w:eastAsia="HY동녘B" w:hAnsi="Times New Roman" w:cs="Times New Roman"/>
          <w:sz w:val="24"/>
          <w:szCs w:val="24"/>
          <w:lang w:val="en-GB"/>
        </w:rPr>
        <w:t xml:space="preserve">for </w:t>
      </w:r>
      <w:r w:rsidRPr="007C7B13">
        <w:rPr>
          <w:rFonts w:ascii="Times New Roman" w:eastAsia="HY동녘B" w:hAnsi="Times New Roman" w:cs="Times New Roman"/>
          <w:sz w:val="24"/>
          <w:szCs w:val="24"/>
          <w:lang w:val="en-GB"/>
        </w:rPr>
        <w:lastRenderedPageBreak/>
        <w:t xml:space="preserve">other beings; it is as such </w:t>
      </w:r>
      <w:r w:rsidRPr="007C7B13">
        <w:rPr>
          <w:rFonts w:ascii="Times New Roman" w:hAnsi="Times New Roman" w:cs="Times New Roman"/>
          <w:sz w:val="24"/>
          <w:szCs w:val="24"/>
          <w:lang w:val="en-GB"/>
        </w:rPr>
        <w:t xml:space="preserve">the “power of </w:t>
      </w:r>
      <w:r>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dialectic” that </w:t>
      </w:r>
      <w:r w:rsidR="00C62586" w:rsidRPr="00FF5D7B">
        <w:rPr>
          <w:rFonts w:ascii="Times New Roman" w:hAnsi="Times New Roman" w:cs="Times New Roman"/>
          <w:sz w:val="24"/>
          <w:szCs w:val="24"/>
          <w:lang w:val="en-GB"/>
        </w:rPr>
        <w:t>dis</w:t>
      </w:r>
      <w:r w:rsidR="00E8239C" w:rsidRPr="00FF5D7B">
        <w:rPr>
          <w:rFonts w:ascii="Times New Roman" w:hAnsi="Times New Roman" w:cs="Times New Roman"/>
          <w:sz w:val="24"/>
          <w:szCs w:val="24"/>
          <w:lang w:val="en-GB"/>
        </w:rPr>
        <w:t>cern</w:t>
      </w:r>
      <w:r w:rsidRPr="00FF5D7B">
        <w:rPr>
          <w:rFonts w:ascii="Times New Roman" w:hAnsi="Times New Roman" w:cs="Times New Roman"/>
          <w:sz w:val="24"/>
          <w:szCs w:val="24"/>
          <w:lang w:val="en-GB"/>
        </w:rPr>
        <w:t>s philos</w:t>
      </w:r>
      <w:r w:rsidRPr="007C7B13">
        <w:rPr>
          <w:rFonts w:ascii="Times New Roman" w:hAnsi="Times New Roman" w:cs="Times New Roman"/>
          <w:sz w:val="24"/>
          <w:szCs w:val="24"/>
          <w:lang w:val="en-GB"/>
        </w:rPr>
        <w:t xml:space="preserve">ophy from </w:t>
      </w:r>
      <w:r>
        <w:rPr>
          <w:rFonts w:ascii="Times New Roman" w:hAnsi="Times New Roman" w:cs="Times New Roman"/>
          <w:sz w:val="24"/>
          <w:szCs w:val="24"/>
          <w:lang w:val="en-GB"/>
        </w:rPr>
        <w:t>non-</w:t>
      </w:r>
      <w:r w:rsidRPr="007C7B13">
        <w:rPr>
          <w:rFonts w:ascii="Times New Roman" w:hAnsi="Times New Roman" w:cs="Times New Roman"/>
          <w:sz w:val="24"/>
          <w:szCs w:val="24"/>
          <w:lang w:val="en-GB"/>
        </w:rPr>
        <w:t>philosophy and order</w:t>
      </w:r>
      <w:r>
        <w:rPr>
          <w:rFonts w:ascii="Times New Roman" w:hAnsi="Times New Roman" w:cs="Times New Roman"/>
          <w:sz w:val="24"/>
          <w:szCs w:val="24"/>
          <w:lang w:val="en-GB"/>
        </w:rPr>
        <w:t>s</w:t>
      </w:r>
      <w:r w:rsidRPr="007C7B13">
        <w:rPr>
          <w:rFonts w:ascii="Times New Roman" w:hAnsi="Times New Roman" w:cs="Times New Roman"/>
          <w:sz w:val="24"/>
          <w:szCs w:val="24"/>
          <w:lang w:val="en-GB"/>
        </w:rPr>
        <w:t xml:space="preserve"> them in a functional </w:t>
      </w:r>
      <w:r w:rsidRPr="007C7B13">
        <w:rPr>
          <w:rFonts w:ascii="Times New Roman" w:hAnsi="Times New Roman" w:cs="Times New Roman"/>
          <w:i/>
          <w:sz w:val="24"/>
          <w:szCs w:val="24"/>
          <w:lang w:val="en-GB"/>
        </w:rPr>
        <w:t>hierarchy</w:t>
      </w:r>
      <w:r w:rsidRPr="007C7B13">
        <w:rPr>
          <w:rFonts w:ascii="Times New Roman" w:hAnsi="Times New Roman" w:cs="Times New Roman"/>
          <w:sz w:val="24"/>
          <w:szCs w:val="24"/>
          <w:lang w:val="en-GB"/>
        </w:rPr>
        <w:t xml:space="preserve"> according to the logic of “what </w:t>
      </w:r>
      <w:r w:rsidRPr="007C7B13">
        <w:rPr>
          <w:rFonts w:ascii="Times New Roman" w:hAnsi="Times New Roman" w:cs="Times New Roman"/>
          <w:i/>
          <w:sz w:val="24"/>
          <w:szCs w:val="24"/>
          <w:lang w:val="en-GB"/>
        </w:rPr>
        <w:t>is”</w:t>
      </w:r>
      <w:r>
        <w:rPr>
          <w:rFonts w:ascii="Times New Roman" w:hAnsi="Times New Roman" w:cs="Times New Roman"/>
          <w:i/>
          <w:sz w:val="24"/>
          <w:szCs w:val="24"/>
          <w:lang w:val="en-GB"/>
        </w:rPr>
        <w:t>.</w:t>
      </w:r>
      <w:r w:rsidRPr="007C7B13">
        <w:rPr>
          <w:rFonts w:ascii="Times New Roman" w:eastAsia="HY동녘B" w:hAnsi="Times New Roman" w:cs="Times New Roman"/>
          <w:sz w:val="24"/>
          <w:szCs w:val="24"/>
          <w:lang w:val="en-GB"/>
        </w:rPr>
        <w:t xml:space="preserve"> </w:t>
      </w:r>
      <w:r>
        <w:rPr>
          <w:rFonts w:ascii="Times New Roman" w:eastAsia="HY동녘B" w:hAnsi="Times New Roman" w:cs="Times New Roman"/>
          <w:sz w:val="24"/>
          <w:szCs w:val="24"/>
          <w:lang w:val="en-GB"/>
        </w:rPr>
        <w:t>This point</w:t>
      </w:r>
      <w:r w:rsidRPr="007C7B13">
        <w:rPr>
          <w:rFonts w:ascii="Times New Roman" w:eastAsia="HY동녘B" w:hAnsi="Times New Roman" w:cs="Times New Roman"/>
          <w:sz w:val="24"/>
          <w:szCs w:val="24"/>
          <w:lang w:val="en-GB"/>
        </w:rPr>
        <w:t xml:space="preserve"> explains how </w:t>
      </w:r>
      <w:proofErr w:type="spellStart"/>
      <w:r w:rsidRPr="007C7B13">
        <w:rPr>
          <w:rFonts w:ascii="Times New Roman" w:hAnsi="Times New Roman" w:cs="Times New Roman"/>
          <w:sz w:val="24"/>
          <w:szCs w:val="24"/>
          <w:lang w:val="en-GB"/>
        </w:rPr>
        <w:t>λέ</w:t>
      </w:r>
      <w:r w:rsidRPr="007C7B13">
        <w:rPr>
          <w:rFonts w:ascii="Times New Roman" w:eastAsia="맑은 고딕" w:hAnsi="Times New Roman" w:cs="Times New Roman"/>
          <w:sz w:val="24"/>
          <w:szCs w:val="24"/>
          <w:lang w:val="en-GB"/>
        </w:rPr>
        <w:t>γειν</w:t>
      </w:r>
      <w:proofErr w:type="spellEnd"/>
      <w:r>
        <w:rPr>
          <w:rFonts w:ascii="Times New Roman" w:hAnsi="Times New Roman" w:cs="Times New Roman"/>
          <w:sz w:val="24"/>
          <w:szCs w:val="24"/>
          <w:lang w:val="en-GB"/>
        </w:rPr>
        <w:t xml:space="preserve"> – </w:t>
      </w:r>
      <w:r w:rsidRPr="007C7B13">
        <w:rPr>
          <w:rFonts w:ascii="Times New Roman" w:hAnsi="Times New Roman" w:cs="Times New Roman"/>
          <w:sz w:val="24"/>
          <w:szCs w:val="24"/>
          <w:lang w:val="en-GB"/>
        </w:rPr>
        <w:t>to speak</w:t>
      </w:r>
      <w:r>
        <w:rPr>
          <w:rFonts w:ascii="Times New Roman" w:hAnsi="Times New Roman" w:cs="Times New Roman"/>
          <w:sz w:val="24"/>
          <w:szCs w:val="24"/>
          <w:lang w:val="en-GB"/>
        </w:rPr>
        <w:t xml:space="preserve"> – </w:t>
      </w:r>
      <w:r w:rsidRPr="007C7B13">
        <w:rPr>
          <w:rFonts w:ascii="Times New Roman" w:hAnsi="Times New Roman" w:cs="Times New Roman"/>
          <w:sz w:val="24"/>
          <w:szCs w:val="24"/>
          <w:lang w:val="en-GB"/>
        </w:rPr>
        <w:t xml:space="preserve">can </w:t>
      </w:r>
      <w:r w:rsidRPr="007C7B13">
        <w:rPr>
          <w:rFonts w:ascii="Times New Roman" w:eastAsia="HY동녘B" w:hAnsi="Times New Roman" w:cs="Times New Roman"/>
          <w:sz w:val="24"/>
          <w:szCs w:val="24"/>
          <w:lang w:val="en-GB"/>
        </w:rPr>
        <w:t xml:space="preserve">mean “to set forth,” i.e., to </w:t>
      </w:r>
      <w:r w:rsidRPr="007C7B13">
        <w:rPr>
          <w:rFonts w:ascii="Times New Roman" w:eastAsia="HY동녘B" w:hAnsi="Times New Roman" w:cs="Times New Roman"/>
          <w:i/>
          <w:sz w:val="24"/>
          <w:szCs w:val="24"/>
          <w:lang w:val="en-GB"/>
        </w:rPr>
        <w:t xml:space="preserve">place. </w:t>
      </w:r>
      <w:r w:rsidRPr="007C7B13">
        <w:rPr>
          <w:rFonts w:ascii="Times New Roman" w:eastAsia="HY동녘B" w:hAnsi="Times New Roman" w:cs="Times New Roman"/>
          <w:sz w:val="24"/>
          <w:szCs w:val="24"/>
          <w:lang w:val="en-GB"/>
        </w:rPr>
        <w:t xml:space="preserve">That power </w:t>
      </w:r>
      <w:r w:rsidRPr="007C7B13">
        <w:rPr>
          <w:rFonts w:ascii="Times New Roman" w:hAnsi="Times New Roman" w:cs="Times New Roman"/>
          <w:i/>
          <w:sz w:val="24"/>
          <w:szCs w:val="24"/>
          <w:lang w:val="en-GB"/>
        </w:rPr>
        <w:t>disciplines</w:t>
      </w:r>
      <w:r w:rsidRPr="007C7B13">
        <w:rPr>
          <w:rFonts w:ascii="Times New Roman" w:hAnsi="Times New Roman" w:cs="Times New Roman"/>
          <w:sz w:val="24"/>
          <w:szCs w:val="24"/>
          <w:lang w:val="en-GB"/>
        </w:rPr>
        <w:t xml:space="preserve"> all arts and sciences, e.g., music, poetry, geometry, gymnastic, mathematics and astronomy, </w:t>
      </w:r>
      <w:r w:rsidRPr="007C7B13">
        <w:rPr>
          <w:rFonts w:ascii="Times New Roman" w:hAnsi="Times New Roman" w:cs="Times New Roman"/>
          <w:i/>
          <w:sz w:val="24"/>
          <w:szCs w:val="24"/>
          <w:lang w:val="en-GB"/>
        </w:rPr>
        <w:t xml:space="preserve">allotting </w:t>
      </w:r>
      <w:r w:rsidRPr="007C7B13">
        <w:rPr>
          <w:rFonts w:ascii="Times New Roman" w:hAnsi="Times New Roman" w:cs="Times New Roman"/>
          <w:sz w:val="24"/>
          <w:szCs w:val="24"/>
          <w:lang w:val="en-GB"/>
        </w:rPr>
        <w:t>them</w:t>
      </w:r>
      <w:r w:rsidRPr="007C7B13">
        <w:rPr>
          <w:rFonts w:ascii="Times New Roman" w:hAnsi="Times New Roman" w:cs="Times New Roman"/>
          <w:i/>
          <w:sz w:val="24"/>
          <w:szCs w:val="24"/>
          <w:lang w:val="en-GB"/>
        </w:rPr>
        <w:t xml:space="preserve"> </w:t>
      </w:r>
      <w:r w:rsidRPr="007C7B13">
        <w:rPr>
          <w:rFonts w:ascii="Times New Roman" w:hAnsi="Times New Roman" w:cs="Times New Roman"/>
          <w:sz w:val="24"/>
          <w:szCs w:val="24"/>
          <w:lang w:val="en-GB"/>
        </w:rPr>
        <w:t>legitimate</w:t>
      </w:r>
      <w:r w:rsidRPr="007C7B13">
        <w:rPr>
          <w:rFonts w:ascii="Times New Roman" w:hAnsi="Times New Roman" w:cs="Times New Roman"/>
          <w:i/>
          <w:sz w:val="24"/>
          <w:szCs w:val="24"/>
          <w:lang w:val="en-GB"/>
        </w:rPr>
        <w:t xml:space="preserve"> </w:t>
      </w:r>
      <w:r w:rsidRPr="007C7B13">
        <w:rPr>
          <w:rFonts w:ascii="Times New Roman" w:hAnsi="Times New Roman" w:cs="Times New Roman"/>
          <w:sz w:val="24"/>
          <w:szCs w:val="24"/>
          <w:lang w:val="en-GB"/>
        </w:rPr>
        <w:t>places for signification</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within which each can speak conforming to the norm provided, </w:t>
      </w:r>
      <w:r>
        <w:rPr>
          <w:rFonts w:ascii="Times New Roman" w:hAnsi="Times New Roman" w:cs="Times New Roman"/>
          <w:sz w:val="24"/>
          <w:szCs w:val="24"/>
          <w:lang w:val="en-GB"/>
        </w:rPr>
        <w:t xml:space="preserve">warning them </w:t>
      </w:r>
      <w:r w:rsidRPr="007C7B13">
        <w:rPr>
          <w:rFonts w:ascii="Times New Roman" w:hAnsi="Times New Roman" w:cs="Times New Roman"/>
          <w:sz w:val="24"/>
          <w:szCs w:val="24"/>
          <w:lang w:val="en-GB"/>
        </w:rPr>
        <w:t xml:space="preserve">neither </w:t>
      </w:r>
      <w:r>
        <w:rPr>
          <w:rFonts w:ascii="Times New Roman" w:hAnsi="Times New Roman" w:cs="Times New Roman"/>
          <w:sz w:val="24"/>
          <w:szCs w:val="24"/>
          <w:lang w:val="en-GB"/>
        </w:rPr>
        <w:t xml:space="preserve">to </w:t>
      </w:r>
      <w:r w:rsidRPr="007C7B13">
        <w:rPr>
          <w:rFonts w:ascii="Times New Roman" w:hAnsi="Times New Roman" w:cs="Times New Roman"/>
          <w:sz w:val="24"/>
          <w:szCs w:val="24"/>
          <w:lang w:val="en-GB"/>
        </w:rPr>
        <w:t xml:space="preserve">cross the boundary </w:t>
      </w:r>
      <w:r>
        <w:rPr>
          <w:rFonts w:ascii="Times New Roman" w:hAnsi="Times New Roman" w:cs="Times New Roman"/>
          <w:sz w:val="24"/>
          <w:szCs w:val="24"/>
          <w:lang w:val="en-GB"/>
        </w:rPr>
        <w:t xml:space="preserve">of, </w:t>
      </w:r>
      <w:r w:rsidRPr="007C7B13">
        <w:rPr>
          <w:rFonts w:ascii="Times New Roman" w:hAnsi="Times New Roman" w:cs="Times New Roman"/>
          <w:sz w:val="24"/>
          <w:szCs w:val="24"/>
          <w:lang w:val="en-GB"/>
        </w:rPr>
        <w:t xml:space="preserve">nor </w:t>
      </w:r>
      <w:r>
        <w:rPr>
          <w:rFonts w:ascii="Times New Roman" w:hAnsi="Times New Roman" w:cs="Times New Roman"/>
          <w:sz w:val="24"/>
          <w:szCs w:val="24"/>
          <w:lang w:val="en-GB"/>
        </w:rPr>
        <w:t xml:space="preserve">to </w:t>
      </w:r>
      <w:r w:rsidRPr="007C7B13">
        <w:rPr>
          <w:rFonts w:ascii="Times New Roman" w:hAnsi="Times New Roman" w:cs="Times New Roman"/>
          <w:sz w:val="24"/>
          <w:szCs w:val="24"/>
          <w:lang w:val="en-GB"/>
        </w:rPr>
        <w:t>transgress the boundary-making law.</w:t>
      </w:r>
      <w:r w:rsidRPr="007C7B13">
        <w:rPr>
          <w:rStyle w:val="a4"/>
          <w:rFonts w:ascii="Times New Roman" w:hAnsi="Times New Roman" w:cs="Times New Roman"/>
          <w:sz w:val="24"/>
          <w:szCs w:val="24"/>
          <w:lang w:val="en-GB"/>
        </w:rPr>
        <w:footnoteReference w:id="78"/>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w:t>
      </w:r>
      <w:r w:rsidRPr="007C7B13">
        <w:rPr>
          <w:rFonts w:ascii="Times New Roman" w:hAnsi="Times New Roman" w:cs="Times New Roman"/>
          <w:sz w:val="24"/>
          <w:szCs w:val="24"/>
          <w:lang w:val="en-GB"/>
        </w:rPr>
        <w:t xml:space="preserve">power </w:t>
      </w:r>
      <w:r>
        <w:rPr>
          <w:rFonts w:ascii="Times New Roman" w:hAnsi="Times New Roman" w:cs="Times New Roman"/>
          <w:sz w:val="24"/>
          <w:szCs w:val="24"/>
          <w:lang w:val="en-GB"/>
        </w:rPr>
        <w:t xml:space="preserve">of the </w:t>
      </w:r>
      <w:r>
        <w:rPr>
          <w:rFonts w:ascii="Times New Roman" w:hAnsi="Times New Roman" w:cs="Times New Roman"/>
          <w:i/>
          <w:iCs/>
          <w:sz w:val="24"/>
          <w:szCs w:val="24"/>
          <w:lang w:val="en-GB"/>
        </w:rPr>
        <w:t xml:space="preserve">logos </w:t>
      </w:r>
      <w:r>
        <w:rPr>
          <w:rFonts w:ascii="Times New Roman" w:hAnsi="Times New Roman" w:cs="Times New Roman"/>
          <w:sz w:val="24"/>
          <w:szCs w:val="24"/>
          <w:lang w:val="en-GB"/>
        </w:rPr>
        <w:t xml:space="preserve">then </w:t>
      </w:r>
      <w:r w:rsidRPr="007C7B13">
        <w:rPr>
          <w:rFonts w:ascii="Times New Roman" w:hAnsi="Times New Roman" w:cs="Times New Roman"/>
          <w:sz w:val="24"/>
          <w:szCs w:val="24"/>
          <w:lang w:val="en-GB"/>
        </w:rPr>
        <w:t xml:space="preserve">insists that its </w:t>
      </w:r>
      <w:r>
        <w:rPr>
          <w:rFonts w:ascii="Times New Roman" w:hAnsi="Times New Roman" w:cs="Times New Roman"/>
          <w:sz w:val="24"/>
          <w:szCs w:val="24"/>
          <w:lang w:val="en-GB"/>
        </w:rPr>
        <w:t>effecting of</w:t>
      </w:r>
      <w:r w:rsidRPr="007C7B13">
        <w:rPr>
          <w:rFonts w:ascii="Times New Roman" w:hAnsi="Times New Roman" w:cs="Times New Roman"/>
          <w:sz w:val="24"/>
          <w:szCs w:val="24"/>
          <w:lang w:val="en-GB"/>
        </w:rPr>
        <w:t xml:space="preserve"> such </w:t>
      </w:r>
      <w:r w:rsidRPr="007C7B13">
        <w:rPr>
          <w:rFonts w:ascii="Times New Roman" w:hAnsi="Times New Roman" w:cs="Times New Roman"/>
          <w:i/>
          <w:sz w:val="24"/>
          <w:szCs w:val="24"/>
          <w:lang w:val="en-GB"/>
        </w:rPr>
        <w:t>geopolitical</w:t>
      </w:r>
      <w:r w:rsidRPr="007C7B13">
        <w:rPr>
          <w:rFonts w:ascii="Times New Roman" w:hAnsi="Times New Roman" w:cs="Times New Roman"/>
          <w:sz w:val="24"/>
          <w:szCs w:val="24"/>
          <w:lang w:val="en-GB"/>
        </w:rPr>
        <w:t xml:space="preserve"> demarcation of beings represents justice. Constructing an ideal </w:t>
      </w:r>
      <w:r w:rsidRPr="007C7B13">
        <w:rPr>
          <w:rFonts w:ascii="Times New Roman" w:hAnsi="Times New Roman" w:cs="Times New Roman"/>
          <w:i/>
          <w:sz w:val="24"/>
          <w:szCs w:val="24"/>
          <w:lang w:val="en-GB"/>
        </w:rPr>
        <w:t>polis</w:t>
      </w:r>
      <w:r w:rsidRPr="007C7B13">
        <w:rPr>
          <w:rFonts w:ascii="Times New Roman" w:hAnsi="Times New Roman" w:cs="Times New Roman"/>
          <w:sz w:val="24"/>
          <w:szCs w:val="24"/>
          <w:lang w:val="en-GB"/>
        </w:rPr>
        <w:t xml:space="preserve"> in dialectical speech, philosophy </w:t>
      </w:r>
      <w:r>
        <w:rPr>
          <w:rFonts w:ascii="Times New Roman" w:hAnsi="Times New Roman" w:cs="Times New Roman"/>
          <w:sz w:val="24"/>
          <w:szCs w:val="24"/>
          <w:lang w:val="en-GB"/>
        </w:rPr>
        <w:t xml:space="preserve">then makes the claim </w:t>
      </w:r>
      <w:r w:rsidRPr="007C7B13">
        <w:rPr>
          <w:rFonts w:ascii="Times New Roman" w:hAnsi="Times New Roman" w:cs="Times New Roman"/>
          <w:sz w:val="24"/>
          <w:szCs w:val="24"/>
          <w:lang w:val="en-GB"/>
        </w:rPr>
        <w:t>that “</w:t>
      </w:r>
      <w:r>
        <w:rPr>
          <w:rFonts w:ascii="Times New Roman" w:hAnsi="Times New Roman" w:cs="Times New Roman"/>
          <w:sz w:val="24"/>
          <w:szCs w:val="24"/>
          <w:lang w:val="en-GB"/>
        </w:rPr>
        <w:t xml:space="preserve">to </w:t>
      </w:r>
      <w:r w:rsidRPr="007C7B13">
        <w:rPr>
          <w:rFonts w:ascii="Times New Roman" w:hAnsi="Times New Roman" w:cs="Times New Roman"/>
          <w:sz w:val="24"/>
          <w:szCs w:val="24"/>
          <w:lang w:val="en-GB"/>
        </w:rPr>
        <w:t xml:space="preserve">philosophise” </w:t>
      </w:r>
      <w:r>
        <w:rPr>
          <w:rFonts w:ascii="Times New Roman" w:hAnsi="Times New Roman" w:cs="Times New Roman"/>
          <w:sz w:val="24"/>
          <w:szCs w:val="24"/>
          <w:lang w:val="en-GB"/>
        </w:rPr>
        <w:t xml:space="preserve">means </w:t>
      </w:r>
      <w:r w:rsidRPr="007C7B13">
        <w:rPr>
          <w:rFonts w:ascii="Times New Roman" w:hAnsi="Times New Roman" w:cs="Times New Roman"/>
          <w:sz w:val="24"/>
          <w:szCs w:val="24"/>
          <w:lang w:val="en-GB"/>
        </w:rPr>
        <w:t>“</w:t>
      </w:r>
      <w:r>
        <w:rPr>
          <w:rFonts w:ascii="Times New Roman" w:hAnsi="Times New Roman" w:cs="Times New Roman"/>
          <w:sz w:val="24"/>
          <w:szCs w:val="24"/>
          <w:lang w:val="en-GB"/>
        </w:rPr>
        <w:t xml:space="preserve">to </w:t>
      </w:r>
      <w:r w:rsidRPr="007C7B13">
        <w:rPr>
          <w:rFonts w:ascii="Times New Roman" w:hAnsi="Times New Roman" w:cs="Times New Roman"/>
          <w:sz w:val="24"/>
          <w:szCs w:val="24"/>
          <w:lang w:val="en-GB"/>
        </w:rPr>
        <w:t xml:space="preserve">do justice.” </w:t>
      </w:r>
    </w:p>
    <w:p w14:paraId="43A1A5EB" w14:textId="6556C79E" w:rsidR="00BB4833" w:rsidRPr="007C7B13" w:rsidRDefault="00BB4833" w:rsidP="00BB4833">
      <w:pPr>
        <w:spacing w:line="480" w:lineRule="auto"/>
        <w:ind w:rightChars="-25" w:right="-50"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Hanna Arendt, taking up the </w:t>
      </w:r>
      <w:proofErr w:type="spellStart"/>
      <w:r w:rsidRPr="007C7B13">
        <w:rPr>
          <w:rFonts w:ascii="Times New Roman" w:hAnsi="Times New Roman" w:cs="Times New Roman"/>
          <w:sz w:val="24"/>
          <w:szCs w:val="24"/>
          <w:lang w:val="en-GB"/>
        </w:rPr>
        <w:t>Husserlian-Patočkan</w:t>
      </w:r>
      <w:proofErr w:type="spellEnd"/>
      <w:r w:rsidRPr="007C7B13">
        <w:rPr>
          <w:rFonts w:ascii="Times New Roman" w:hAnsi="Times New Roman" w:cs="Times New Roman"/>
          <w:sz w:val="24"/>
          <w:szCs w:val="24"/>
          <w:lang w:val="en-GB"/>
        </w:rPr>
        <w:t xml:space="preserve"> sense of critique as an “endless relentless examination,” adopts the very Platonic policy that “</w:t>
      </w:r>
      <w:ins w:id="1" w:author="Ullrich Haase" w:date="2020-05-26T12:47:00Z">
        <w:r>
          <w:rPr>
            <w:rFonts w:ascii="Times New Roman" w:hAnsi="Times New Roman" w:cs="Times New Roman"/>
            <w:sz w:val="24"/>
            <w:szCs w:val="24"/>
            <w:lang w:val="en-GB"/>
          </w:rPr>
          <w:t xml:space="preserve"> </w:t>
        </w:r>
      </w:ins>
      <w:r w:rsidRPr="007C7B13">
        <w:rPr>
          <w:rFonts w:ascii="Times New Roman" w:hAnsi="Times New Roman" w:cs="Times New Roman"/>
          <w:sz w:val="24"/>
          <w:szCs w:val="24"/>
          <w:lang w:val="en-GB"/>
        </w:rPr>
        <w:t>do philosophy” and “</w:t>
      </w:r>
      <w:ins w:id="2" w:author="Ullrich Haase" w:date="2020-05-26T12:47:00Z">
        <w:r>
          <w:rPr>
            <w:rFonts w:ascii="Times New Roman" w:hAnsi="Times New Roman" w:cs="Times New Roman"/>
            <w:sz w:val="24"/>
            <w:szCs w:val="24"/>
            <w:lang w:val="en-GB"/>
          </w:rPr>
          <w:t xml:space="preserve"> </w:t>
        </w:r>
      </w:ins>
      <w:r w:rsidRPr="007C7B13">
        <w:rPr>
          <w:rFonts w:ascii="Times New Roman" w:hAnsi="Times New Roman" w:cs="Times New Roman"/>
          <w:sz w:val="24"/>
          <w:szCs w:val="24"/>
          <w:lang w:val="en-GB"/>
        </w:rPr>
        <w:t>do justice” should coincide.</w:t>
      </w:r>
      <w:r w:rsidRPr="007C7B13">
        <w:rPr>
          <w:rStyle w:val="a4"/>
          <w:rFonts w:ascii="Times New Roman" w:hAnsi="Times New Roman" w:cs="Times New Roman"/>
          <w:sz w:val="24"/>
          <w:szCs w:val="24"/>
          <w:lang w:val="en-GB"/>
        </w:rPr>
        <w:footnoteReference w:id="79"/>
      </w:r>
      <w:r w:rsidRPr="007C7B13">
        <w:rPr>
          <w:rFonts w:ascii="Times New Roman" w:hAnsi="Times New Roman" w:cs="Times New Roman"/>
          <w:sz w:val="24"/>
          <w:szCs w:val="24"/>
          <w:lang w:val="en-GB"/>
        </w:rPr>
        <w:t xml:space="preserve"> She argues that the significance of Socratic thinking has everything to do with questioning</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without </w:t>
      </w:r>
      <w:r>
        <w:rPr>
          <w:rFonts w:ascii="Times New Roman" w:hAnsi="Times New Roman" w:cs="Times New Roman"/>
          <w:sz w:val="24"/>
          <w:szCs w:val="24"/>
          <w:lang w:val="en-GB"/>
        </w:rPr>
        <w:t>the</w:t>
      </w:r>
      <w:r w:rsidRPr="007C7B13">
        <w:rPr>
          <w:rFonts w:ascii="Times New Roman" w:hAnsi="Times New Roman" w:cs="Times New Roman"/>
          <w:sz w:val="24"/>
          <w:szCs w:val="24"/>
          <w:lang w:val="en-GB"/>
        </w:rPr>
        <w:t xml:space="preserve"> promise to </w:t>
      </w:r>
      <w:r>
        <w:rPr>
          <w:rFonts w:ascii="Times New Roman" w:hAnsi="Times New Roman" w:cs="Times New Roman"/>
          <w:sz w:val="24"/>
          <w:szCs w:val="24"/>
          <w:lang w:val="en-GB"/>
        </w:rPr>
        <w:t>provide</w:t>
      </w:r>
      <w:r w:rsidRPr="007C7B13">
        <w:rPr>
          <w:rFonts w:ascii="Times New Roman" w:hAnsi="Times New Roman" w:cs="Times New Roman"/>
          <w:sz w:val="24"/>
          <w:szCs w:val="24"/>
          <w:lang w:val="en-GB"/>
        </w:rPr>
        <w:t xml:space="preserve"> definite answer</w:t>
      </w:r>
      <w:r>
        <w:rPr>
          <w:rFonts w:ascii="Times New Roman" w:hAnsi="Times New Roman" w:cs="Times New Roman"/>
          <w:sz w:val="24"/>
          <w:szCs w:val="24"/>
          <w:lang w:val="en-GB"/>
        </w:rPr>
        <w:t>s</w:t>
      </w:r>
      <w:r w:rsidRPr="007C7B13">
        <w:rPr>
          <w:rFonts w:ascii="Times New Roman" w:hAnsi="Times New Roman" w:cs="Times New Roman"/>
          <w:sz w:val="24"/>
          <w:szCs w:val="24"/>
          <w:lang w:val="en-GB"/>
        </w:rPr>
        <w:t>. Socrates works not simply to perplex other people with his questions, but to “infect them with the perplexity” he feels himself</w:t>
      </w:r>
      <w:r w:rsidRPr="007C7B13">
        <w:rPr>
          <w:rStyle w:val="a4"/>
          <w:rFonts w:ascii="Times New Roman" w:hAnsi="Times New Roman" w:cs="Times New Roman"/>
          <w:sz w:val="24"/>
          <w:szCs w:val="24"/>
          <w:lang w:val="en-GB"/>
        </w:rPr>
        <w:footnoteReference w:id="80"/>
      </w:r>
      <w:r w:rsidRPr="007C7B13">
        <w:rPr>
          <w:rFonts w:ascii="Times New Roman" w:hAnsi="Times New Roman" w:cs="Times New Roman"/>
          <w:sz w:val="24"/>
          <w:szCs w:val="24"/>
          <w:lang w:val="en-GB"/>
        </w:rPr>
        <w:t xml:space="preserve">; he paralyses others by being paralysed himself. Self-paralysing and paralysing others are unified when the other’s perplexity is caused, not by enforcement of the philosopher-answerer, but by the “infection” </w:t>
      </w:r>
      <w:r>
        <w:rPr>
          <w:rFonts w:ascii="Times New Roman" w:hAnsi="Times New Roman" w:cs="Times New Roman"/>
          <w:sz w:val="24"/>
          <w:szCs w:val="24"/>
          <w:lang w:val="en-GB"/>
        </w:rPr>
        <w:t xml:space="preserve">of </w:t>
      </w:r>
      <w:r w:rsidRPr="007C7B13">
        <w:rPr>
          <w:rFonts w:ascii="Times New Roman" w:hAnsi="Times New Roman" w:cs="Times New Roman"/>
          <w:sz w:val="24"/>
          <w:szCs w:val="24"/>
          <w:lang w:val="en-GB"/>
        </w:rPr>
        <w:t>the philosopher-questioner. Th</w:t>
      </w:r>
      <w:r>
        <w:rPr>
          <w:rFonts w:ascii="Times New Roman" w:hAnsi="Times New Roman" w:cs="Times New Roman"/>
          <w:sz w:val="24"/>
          <w:szCs w:val="24"/>
          <w:lang w:val="en-GB"/>
        </w:rPr>
        <w:t>is</w:t>
      </w:r>
      <w:r w:rsidRPr="007C7B13">
        <w:rPr>
          <w:rFonts w:ascii="Times New Roman" w:hAnsi="Times New Roman" w:cs="Times New Roman"/>
          <w:sz w:val="24"/>
          <w:szCs w:val="24"/>
          <w:lang w:val="en-GB"/>
        </w:rPr>
        <w:t xml:space="preserve"> infectious unity seeking out knowledge as </w:t>
      </w:r>
      <w:r>
        <w:rPr>
          <w:rFonts w:ascii="Times New Roman" w:hAnsi="Times New Roman" w:cs="Times New Roman"/>
          <w:sz w:val="24"/>
          <w:szCs w:val="24"/>
          <w:lang w:val="en-GB"/>
        </w:rPr>
        <w:t>that which is worthy of love</w:t>
      </w:r>
      <w:r w:rsidRPr="007C7B13">
        <w:rPr>
          <w:rFonts w:ascii="Times New Roman" w:hAnsi="Times New Roman" w:cs="Times New Roman"/>
          <w:sz w:val="24"/>
          <w:szCs w:val="24"/>
          <w:lang w:val="en-GB"/>
        </w:rPr>
        <w:t xml:space="preserve"> represents the highest state of beauty and justice. Thinking is good and beautiful in principle; it excludes evil and ugliness </w:t>
      </w:r>
      <w:r>
        <w:rPr>
          <w:rFonts w:ascii="Times New Roman" w:hAnsi="Times New Roman" w:cs="Times New Roman"/>
          <w:sz w:val="24"/>
          <w:szCs w:val="24"/>
          <w:lang w:val="en-GB"/>
        </w:rPr>
        <w:lastRenderedPageBreak/>
        <w:t>‘</w:t>
      </w:r>
      <w:r w:rsidRPr="007C7B13">
        <w:rPr>
          <w:rFonts w:ascii="Times New Roman" w:hAnsi="Times New Roman" w:cs="Times New Roman"/>
          <w:sz w:val="24"/>
          <w:szCs w:val="24"/>
          <w:lang w:val="en-GB"/>
        </w:rPr>
        <w:t>by definition</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“‘do philosophy’ would be incapable of doing evil.”</w:t>
      </w:r>
      <w:r w:rsidRPr="007C7B13">
        <w:rPr>
          <w:rStyle w:val="a4"/>
          <w:rFonts w:ascii="Times New Roman" w:hAnsi="Times New Roman" w:cs="Times New Roman"/>
          <w:sz w:val="24"/>
          <w:szCs w:val="24"/>
          <w:lang w:val="en-GB"/>
        </w:rPr>
        <w:footnoteReference w:id="81"/>
      </w:r>
      <w:r w:rsidRPr="007C7B13">
        <w:rPr>
          <w:rFonts w:ascii="Times New Roman" w:hAnsi="Times New Roman" w:cs="Times New Roman"/>
          <w:sz w:val="24"/>
          <w:szCs w:val="24"/>
          <w:lang w:val="en-GB"/>
        </w:rPr>
        <w:t xml:space="preserve"> Put otherwise, “not </w:t>
      </w:r>
      <w:r>
        <w:rPr>
          <w:rFonts w:ascii="Times New Roman" w:hAnsi="Times New Roman" w:cs="Times New Roman"/>
          <w:sz w:val="24"/>
          <w:szCs w:val="24"/>
          <w:lang w:val="en-GB"/>
        </w:rPr>
        <w:t xml:space="preserve">to </w:t>
      </w:r>
      <w:r w:rsidRPr="007C7B13">
        <w:rPr>
          <w:rFonts w:ascii="Times New Roman" w:hAnsi="Times New Roman" w:cs="Times New Roman"/>
          <w:sz w:val="24"/>
          <w:szCs w:val="24"/>
          <w:lang w:val="en-GB"/>
        </w:rPr>
        <w:t>philosophise”</w:t>
      </w:r>
      <w:r>
        <w:rPr>
          <w:rFonts w:ascii="Times New Roman" w:hAnsi="Times New Roman" w:cs="Times New Roman"/>
          <w:sz w:val="24"/>
          <w:szCs w:val="24"/>
          <w:lang w:val="en-GB"/>
        </w:rPr>
        <w:t xml:space="preserve">, which </w:t>
      </w:r>
      <w:r w:rsidRPr="007C7B13">
        <w:rPr>
          <w:rFonts w:ascii="Times New Roman" w:hAnsi="Times New Roman" w:cs="Times New Roman"/>
          <w:sz w:val="24"/>
          <w:szCs w:val="24"/>
          <w:lang w:val="en-GB"/>
        </w:rPr>
        <w:t>equal</w:t>
      </w:r>
      <w:r>
        <w:rPr>
          <w:rFonts w:ascii="Times New Roman" w:hAnsi="Times New Roman" w:cs="Times New Roman"/>
          <w:sz w:val="24"/>
          <w:szCs w:val="24"/>
          <w:lang w:val="en-GB"/>
        </w:rPr>
        <w:t>s</w:t>
      </w:r>
      <w:r w:rsidRPr="007C7B13">
        <w:rPr>
          <w:rFonts w:ascii="Times New Roman" w:hAnsi="Times New Roman" w:cs="Times New Roman"/>
          <w:sz w:val="24"/>
          <w:szCs w:val="24"/>
          <w:lang w:val="en-GB"/>
        </w:rPr>
        <w:t xml:space="preserve"> “not </w:t>
      </w:r>
      <w:r>
        <w:rPr>
          <w:rFonts w:ascii="Times New Roman" w:hAnsi="Times New Roman" w:cs="Times New Roman"/>
          <w:sz w:val="24"/>
          <w:szCs w:val="24"/>
          <w:lang w:val="en-GB"/>
        </w:rPr>
        <w:t xml:space="preserve">to </w:t>
      </w:r>
      <w:r w:rsidRPr="007C7B13">
        <w:rPr>
          <w:rFonts w:ascii="Times New Roman" w:hAnsi="Times New Roman" w:cs="Times New Roman"/>
          <w:sz w:val="24"/>
          <w:szCs w:val="24"/>
          <w:lang w:val="en-GB"/>
        </w:rPr>
        <w:t xml:space="preserve">think” would be capable of evil </w:t>
      </w:r>
      <w:proofErr w:type="spellStart"/>
      <w:r w:rsidRPr="007C7B13">
        <w:rPr>
          <w:rFonts w:ascii="Times New Roman" w:hAnsi="Times New Roman" w:cs="Times New Roman"/>
          <w:i/>
          <w:sz w:val="24"/>
          <w:szCs w:val="24"/>
          <w:lang w:val="en-GB"/>
        </w:rPr>
        <w:t>originaliter</w:t>
      </w:r>
      <w:proofErr w:type="spellEnd"/>
      <w:r w:rsidRPr="007C7B13">
        <w:rPr>
          <w:rFonts w:ascii="Times New Roman" w:hAnsi="Times New Roman" w:cs="Times New Roman"/>
          <w:sz w:val="24"/>
          <w:szCs w:val="24"/>
          <w:lang w:val="en-GB"/>
        </w:rPr>
        <w:t>.</w:t>
      </w:r>
    </w:p>
    <w:p w14:paraId="2B670941" w14:textId="43DCC684" w:rsidR="00BB4833" w:rsidRPr="007C7B13" w:rsidRDefault="00BB4833" w:rsidP="00BB4833">
      <w:pPr>
        <w:tabs>
          <w:tab w:val="left" w:pos="426"/>
        </w:tabs>
        <w:spacing w:line="480" w:lineRule="auto"/>
        <w:ind w:rightChars="-29" w:right="-58"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The </w:t>
      </w:r>
      <w:proofErr w:type="spellStart"/>
      <w:r w:rsidRPr="007C7B13">
        <w:rPr>
          <w:rFonts w:ascii="Times New Roman" w:hAnsi="Times New Roman" w:cs="Times New Roman"/>
          <w:sz w:val="24"/>
          <w:szCs w:val="24"/>
          <w:lang w:val="en-GB"/>
        </w:rPr>
        <w:t>Arendtian</w:t>
      </w:r>
      <w:proofErr w:type="spellEnd"/>
      <w:r w:rsidRPr="007C7B13">
        <w:rPr>
          <w:rFonts w:ascii="Times New Roman" w:hAnsi="Times New Roman" w:cs="Times New Roman"/>
          <w:sz w:val="24"/>
          <w:szCs w:val="24"/>
          <w:lang w:val="en-GB"/>
        </w:rPr>
        <w:t xml:space="preserve"> infectious unity demands </w:t>
      </w:r>
      <w:r>
        <w:rPr>
          <w:rFonts w:ascii="Times New Roman" w:hAnsi="Times New Roman" w:cs="Times New Roman"/>
          <w:sz w:val="24"/>
          <w:szCs w:val="24"/>
          <w:lang w:val="en-GB"/>
        </w:rPr>
        <w:t xml:space="preserve">of </w:t>
      </w:r>
      <w:r w:rsidRPr="007C7B13">
        <w:rPr>
          <w:rFonts w:ascii="Times New Roman" w:hAnsi="Times New Roman" w:cs="Times New Roman"/>
          <w:sz w:val="24"/>
          <w:szCs w:val="24"/>
          <w:lang w:val="en-GB"/>
        </w:rPr>
        <w:t xml:space="preserve">the Socratic soul to take care </w:t>
      </w:r>
      <w:r w:rsidRPr="007C7B13">
        <w:rPr>
          <w:rFonts w:ascii="Times New Roman" w:hAnsi="Times New Roman" w:cs="Times New Roman"/>
          <w:i/>
          <w:sz w:val="24"/>
          <w:szCs w:val="24"/>
          <w:lang w:val="en-GB"/>
        </w:rPr>
        <w:t xml:space="preserve">of </w:t>
      </w:r>
      <w:r w:rsidRPr="007C7B13">
        <w:rPr>
          <w:rFonts w:ascii="Times New Roman" w:hAnsi="Times New Roman" w:cs="Times New Roman"/>
          <w:sz w:val="24"/>
          <w:szCs w:val="24"/>
          <w:lang w:val="en-GB"/>
        </w:rPr>
        <w:t>the</w:t>
      </w:r>
      <w:r w:rsidRPr="007C7B13">
        <w:rPr>
          <w:rFonts w:ascii="Times New Roman" w:hAnsi="Times New Roman" w:cs="Times New Roman"/>
          <w:i/>
          <w:sz w:val="24"/>
          <w:szCs w:val="24"/>
          <w:lang w:val="en-GB"/>
        </w:rPr>
        <w:t xml:space="preserve"> </w:t>
      </w:r>
      <w:r w:rsidRPr="007C7B13">
        <w:rPr>
          <w:rFonts w:ascii="Times New Roman" w:hAnsi="Times New Roman" w:cs="Times New Roman"/>
          <w:sz w:val="24"/>
          <w:szCs w:val="24"/>
          <w:lang w:val="en-GB"/>
        </w:rPr>
        <w:t xml:space="preserve">sophistic soul, </w:t>
      </w:r>
      <w:r>
        <w:rPr>
          <w:rFonts w:ascii="Times New Roman" w:hAnsi="Times New Roman" w:cs="Times New Roman"/>
          <w:sz w:val="24"/>
          <w:szCs w:val="24"/>
          <w:lang w:val="en-GB"/>
        </w:rPr>
        <w:t>while</w:t>
      </w:r>
      <w:r w:rsidRPr="007C7B13">
        <w:rPr>
          <w:rFonts w:ascii="Times New Roman" w:hAnsi="Times New Roman" w:cs="Times New Roman"/>
          <w:sz w:val="24"/>
          <w:szCs w:val="24"/>
          <w:lang w:val="en-GB"/>
        </w:rPr>
        <w:t xml:space="preserve"> demanding </w:t>
      </w:r>
      <w:r>
        <w:rPr>
          <w:rFonts w:ascii="Times New Roman" w:hAnsi="Times New Roman" w:cs="Times New Roman"/>
          <w:sz w:val="24"/>
          <w:szCs w:val="24"/>
          <w:lang w:val="en-GB"/>
        </w:rPr>
        <w:t xml:space="preserve">of </w:t>
      </w:r>
      <w:r w:rsidRPr="007C7B13">
        <w:rPr>
          <w:rFonts w:ascii="Times New Roman" w:hAnsi="Times New Roman" w:cs="Times New Roman"/>
          <w:sz w:val="24"/>
          <w:szCs w:val="24"/>
          <w:lang w:val="en-GB"/>
        </w:rPr>
        <w:t xml:space="preserve">the sophistic soul to be taken care </w:t>
      </w:r>
      <w:r w:rsidRPr="007C7B13">
        <w:rPr>
          <w:rFonts w:ascii="Times New Roman" w:hAnsi="Times New Roman" w:cs="Times New Roman"/>
          <w:i/>
          <w:sz w:val="24"/>
          <w:szCs w:val="24"/>
          <w:lang w:val="en-GB"/>
        </w:rPr>
        <w:t>by</w:t>
      </w:r>
      <w:r w:rsidRPr="007C7B13">
        <w:rPr>
          <w:rFonts w:ascii="Times New Roman" w:hAnsi="Times New Roman" w:cs="Times New Roman"/>
          <w:sz w:val="24"/>
          <w:szCs w:val="24"/>
          <w:lang w:val="en-GB"/>
        </w:rPr>
        <w:t xml:space="preserve"> the Socratic soul; the self-care in one case</w:t>
      </w:r>
      <w:r>
        <w:rPr>
          <w:rFonts w:ascii="Times New Roman" w:hAnsi="Times New Roman" w:cs="Times New Roman"/>
          <w:sz w:val="24"/>
          <w:szCs w:val="24"/>
          <w:lang w:val="en-GB"/>
        </w:rPr>
        <w:t xml:space="preserve"> – </w:t>
      </w:r>
      <w:r w:rsidRPr="007C7B13">
        <w:rPr>
          <w:rFonts w:ascii="Times New Roman" w:hAnsi="Times New Roman" w:cs="Times New Roman"/>
          <w:sz w:val="24"/>
          <w:szCs w:val="24"/>
          <w:lang w:val="en-GB"/>
        </w:rPr>
        <w:t>the paralysis of Socratic soul</w:t>
      </w:r>
      <w:r>
        <w:rPr>
          <w:rFonts w:ascii="Times New Roman" w:hAnsi="Times New Roman" w:cs="Times New Roman"/>
          <w:sz w:val="24"/>
          <w:szCs w:val="24"/>
          <w:lang w:val="en-GB"/>
        </w:rPr>
        <w:t xml:space="preserve"> – comes</w:t>
      </w:r>
      <w:r w:rsidRPr="007C7B13">
        <w:rPr>
          <w:rFonts w:ascii="Times New Roman" w:hAnsi="Times New Roman" w:cs="Times New Roman"/>
          <w:sz w:val="24"/>
          <w:szCs w:val="24"/>
          <w:lang w:val="en-GB"/>
        </w:rPr>
        <w:t xml:space="preserve"> from within and its meaning lies in the awaken</w:t>
      </w:r>
      <w:r>
        <w:rPr>
          <w:rFonts w:ascii="Times New Roman" w:hAnsi="Times New Roman" w:cs="Times New Roman"/>
          <w:sz w:val="24"/>
          <w:szCs w:val="24"/>
          <w:lang w:val="en-GB"/>
        </w:rPr>
        <w:t>ing</w:t>
      </w:r>
      <w:r w:rsidRPr="007C7B13">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of</w:t>
      </w:r>
      <w:r w:rsidRPr="007C7B13">
        <w:rPr>
          <w:rFonts w:ascii="Times New Roman" w:hAnsi="Times New Roman" w:cs="Times New Roman"/>
          <w:sz w:val="24"/>
          <w:szCs w:val="24"/>
          <w:lang w:val="en-GB"/>
        </w:rPr>
        <w:t xml:space="preserve"> the other; the self-care in the other case</w:t>
      </w:r>
      <w:r>
        <w:rPr>
          <w:rFonts w:ascii="Times New Roman" w:hAnsi="Times New Roman" w:cs="Times New Roman"/>
          <w:sz w:val="24"/>
          <w:szCs w:val="24"/>
          <w:lang w:val="en-GB"/>
        </w:rPr>
        <w:t xml:space="preserve"> – </w:t>
      </w:r>
      <w:r w:rsidRPr="007C7B13">
        <w:rPr>
          <w:rFonts w:ascii="Times New Roman" w:hAnsi="Times New Roman" w:cs="Times New Roman"/>
          <w:sz w:val="24"/>
          <w:szCs w:val="24"/>
          <w:lang w:val="en-GB"/>
        </w:rPr>
        <w:t>the paralysis of sophistic soul</w:t>
      </w:r>
      <w:r>
        <w:rPr>
          <w:rFonts w:ascii="Times New Roman" w:hAnsi="Times New Roman" w:cs="Times New Roman"/>
          <w:sz w:val="24"/>
          <w:szCs w:val="24"/>
          <w:lang w:val="en-GB"/>
        </w:rPr>
        <w:t xml:space="preserve"> – comes</w:t>
      </w:r>
      <w:r w:rsidRPr="007C7B13">
        <w:rPr>
          <w:rFonts w:ascii="Times New Roman" w:hAnsi="Times New Roman" w:cs="Times New Roman"/>
          <w:sz w:val="24"/>
          <w:szCs w:val="24"/>
          <w:lang w:val="en-GB"/>
        </w:rPr>
        <w:t xml:space="preserve"> from without and its meaning lies in the </w:t>
      </w:r>
      <w:r w:rsidRPr="007C7B13">
        <w:rPr>
          <w:rFonts w:ascii="Times New Roman" w:hAnsi="Times New Roman" w:cs="Times New Roman"/>
          <w:i/>
          <w:sz w:val="24"/>
          <w:szCs w:val="24"/>
          <w:lang w:val="en-GB"/>
        </w:rPr>
        <w:t>becoming</w:t>
      </w:r>
      <w:r w:rsidRPr="007C7B13">
        <w:rPr>
          <w:rFonts w:ascii="Times New Roman" w:hAnsi="Times New Roman" w:cs="Times New Roman"/>
          <w:sz w:val="24"/>
          <w:szCs w:val="24"/>
          <w:lang w:val="en-GB"/>
        </w:rPr>
        <w:t xml:space="preserve">-awakened </w:t>
      </w:r>
      <w:r w:rsidRPr="007C7B13">
        <w:rPr>
          <w:rFonts w:ascii="Times New Roman" w:hAnsi="Times New Roman" w:cs="Times New Roman"/>
          <w:i/>
          <w:sz w:val="24"/>
          <w:szCs w:val="24"/>
          <w:lang w:val="en-GB"/>
        </w:rPr>
        <w:t>by</w:t>
      </w:r>
      <w:r w:rsidRPr="007C7B13">
        <w:rPr>
          <w:rFonts w:ascii="Times New Roman" w:hAnsi="Times New Roman" w:cs="Times New Roman"/>
          <w:sz w:val="24"/>
          <w:szCs w:val="24"/>
          <w:lang w:val="en-GB"/>
        </w:rPr>
        <w:t xml:space="preserve"> the other.  </w:t>
      </w:r>
    </w:p>
    <w:p w14:paraId="2ADAD722" w14:textId="55B500BF" w:rsidR="00BB4833" w:rsidRPr="007C7B13" w:rsidRDefault="00BB4833" w:rsidP="00BB4833">
      <w:pPr>
        <w:tabs>
          <w:tab w:val="left" w:pos="426"/>
        </w:tabs>
        <w:spacing w:line="480" w:lineRule="auto"/>
        <w:ind w:rightChars="-29" w:right="-58"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That relation between the responsibility-for of the philosopher-examiner and the readiness-to-</w:t>
      </w:r>
      <w:r>
        <w:rPr>
          <w:rFonts w:ascii="Times New Roman" w:hAnsi="Times New Roman" w:cs="Times New Roman"/>
          <w:sz w:val="24"/>
          <w:szCs w:val="24"/>
          <w:lang w:val="en-GB"/>
        </w:rPr>
        <w:t>respond</w:t>
      </w:r>
      <w:r w:rsidRPr="007C7B13">
        <w:rPr>
          <w:rFonts w:ascii="Times New Roman" w:hAnsi="Times New Roman" w:cs="Times New Roman"/>
          <w:sz w:val="24"/>
          <w:szCs w:val="24"/>
          <w:lang w:val="en-GB"/>
        </w:rPr>
        <w:t xml:space="preserve"> of the unphilosophic</w:t>
      </w:r>
      <w:r>
        <w:rPr>
          <w:rFonts w:ascii="Times New Roman" w:hAnsi="Times New Roman" w:cs="Times New Roman"/>
          <w:sz w:val="24"/>
          <w:szCs w:val="24"/>
          <w:lang w:val="en-GB"/>
        </w:rPr>
        <w:t>al</w:t>
      </w:r>
      <w:r w:rsidRPr="007C7B13">
        <w:rPr>
          <w:rFonts w:ascii="Times New Roman" w:hAnsi="Times New Roman" w:cs="Times New Roman"/>
          <w:sz w:val="24"/>
          <w:szCs w:val="24"/>
          <w:lang w:val="en-GB"/>
        </w:rPr>
        <w:t>-</w:t>
      </w:r>
      <w:proofErr w:type="spellStart"/>
      <w:r w:rsidRPr="007C7B13">
        <w:rPr>
          <w:rFonts w:ascii="Times New Roman" w:hAnsi="Times New Roman" w:cs="Times New Roman"/>
          <w:sz w:val="24"/>
          <w:szCs w:val="24"/>
          <w:lang w:val="en-GB"/>
        </w:rPr>
        <w:t>questionee</w:t>
      </w:r>
      <w:proofErr w:type="spellEnd"/>
      <w:r w:rsidRPr="007C7B13">
        <w:rPr>
          <w:rFonts w:ascii="Times New Roman" w:hAnsi="Times New Roman" w:cs="Times New Roman"/>
          <w:sz w:val="24"/>
          <w:szCs w:val="24"/>
          <w:lang w:val="en-GB"/>
        </w:rPr>
        <w:t xml:space="preserve"> represents a relational power-politics inherent to the Socratic program</w:t>
      </w:r>
      <w:r>
        <w:rPr>
          <w:rFonts w:ascii="Times New Roman" w:hAnsi="Times New Roman" w:cs="Times New Roman"/>
          <w:sz w:val="24"/>
          <w:szCs w:val="24"/>
          <w:lang w:val="en-GB"/>
        </w:rPr>
        <w:t>me.</w:t>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7C7B13">
        <w:rPr>
          <w:rFonts w:ascii="Times New Roman" w:hAnsi="Times New Roman" w:cs="Times New Roman"/>
          <w:sz w:val="24"/>
          <w:szCs w:val="24"/>
          <w:lang w:val="en-GB"/>
        </w:rPr>
        <w:t xml:space="preserve">he paralysing of the other existentially belongs to </w:t>
      </w:r>
      <w:r>
        <w:rPr>
          <w:rFonts w:ascii="Times New Roman" w:hAnsi="Times New Roman" w:cs="Times New Roman"/>
          <w:sz w:val="24"/>
          <w:szCs w:val="24"/>
          <w:lang w:val="en-GB"/>
        </w:rPr>
        <w:t>my</w:t>
      </w:r>
      <w:r w:rsidRPr="007C7B13">
        <w:rPr>
          <w:rFonts w:ascii="Times New Roman" w:hAnsi="Times New Roman" w:cs="Times New Roman"/>
          <w:sz w:val="24"/>
          <w:szCs w:val="24"/>
          <w:lang w:val="en-GB"/>
        </w:rPr>
        <w:t xml:space="preserve"> state </w:t>
      </w:r>
      <w:r>
        <w:rPr>
          <w:rFonts w:ascii="Times New Roman" w:hAnsi="Times New Roman" w:cs="Times New Roman"/>
          <w:sz w:val="24"/>
          <w:szCs w:val="24"/>
          <w:lang w:val="en-GB"/>
        </w:rPr>
        <w:t>of being</w:t>
      </w:r>
      <w:r w:rsidRPr="007C7B13">
        <w:rPr>
          <w:rFonts w:ascii="Times New Roman" w:hAnsi="Times New Roman" w:cs="Times New Roman"/>
          <w:sz w:val="24"/>
          <w:szCs w:val="24"/>
          <w:lang w:val="en-GB"/>
        </w:rPr>
        <w:t xml:space="preserve"> paralysed and </w:t>
      </w:r>
      <w:r>
        <w:rPr>
          <w:rFonts w:ascii="Times New Roman" w:hAnsi="Times New Roman" w:cs="Times New Roman"/>
          <w:sz w:val="24"/>
          <w:szCs w:val="24"/>
          <w:lang w:val="en-GB"/>
        </w:rPr>
        <w:t>this paralysing</w:t>
      </w:r>
      <w:r w:rsidRPr="007C7B13">
        <w:rPr>
          <w:rFonts w:ascii="Times New Roman" w:hAnsi="Times New Roman" w:cs="Times New Roman"/>
          <w:sz w:val="24"/>
          <w:szCs w:val="24"/>
          <w:lang w:val="en-GB"/>
        </w:rPr>
        <w:t xml:space="preserve"> is proclaimed </w:t>
      </w:r>
      <w:r>
        <w:rPr>
          <w:rFonts w:ascii="Times New Roman" w:hAnsi="Times New Roman" w:cs="Times New Roman"/>
          <w:sz w:val="24"/>
          <w:szCs w:val="24"/>
          <w:lang w:val="en-GB"/>
        </w:rPr>
        <w:t>to be</w:t>
      </w:r>
      <w:r w:rsidRPr="007C7B13">
        <w:rPr>
          <w:rFonts w:ascii="Times New Roman" w:hAnsi="Times New Roman" w:cs="Times New Roman"/>
          <w:sz w:val="24"/>
          <w:szCs w:val="24"/>
          <w:lang w:val="en-GB"/>
        </w:rPr>
        <w:t xml:space="preserve"> justice</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w:t>
      </w:r>
      <w:r w:rsidRPr="007C7B13">
        <w:rPr>
          <w:rFonts w:ascii="Times New Roman" w:hAnsi="Times New Roman" w:cs="Times New Roman"/>
          <w:sz w:val="24"/>
          <w:szCs w:val="24"/>
          <w:lang w:val="en-GB"/>
        </w:rPr>
        <w:t>is an acute political state of affairs</w:t>
      </w:r>
      <w:r>
        <w:rPr>
          <w:rFonts w:ascii="Times New Roman" w:hAnsi="Times New Roman" w:cs="Times New Roman"/>
          <w:sz w:val="24"/>
          <w:szCs w:val="24"/>
          <w:lang w:val="en-GB"/>
        </w:rPr>
        <w:t>, claiming</w:t>
      </w:r>
      <w:r w:rsidRPr="007C7B13">
        <w:rPr>
          <w:rFonts w:ascii="Times New Roman" w:hAnsi="Times New Roman" w:cs="Times New Roman"/>
          <w:sz w:val="24"/>
          <w:szCs w:val="24"/>
          <w:lang w:val="en-GB"/>
        </w:rPr>
        <w:t xml:space="preserve"> that pure self-reflection is essentially interested in legally </w:t>
      </w:r>
      <w:r w:rsidRPr="007C7B13">
        <w:rPr>
          <w:rFonts w:ascii="Times New Roman" w:hAnsi="Times New Roman" w:cs="Times New Roman"/>
          <w:i/>
          <w:sz w:val="24"/>
          <w:szCs w:val="24"/>
          <w:lang w:val="en-GB"/>
        </w:rPr>
        <w:t>changing</w:t>
      </w:r>
      <w:r w:rsidRPr="007C7B13">
        <w:rPr>
          <w:rFonts w:ascii="Times New Roman" w:hAnsi="Times New Roman" w:cs="Times New Roman"/>
          <w:sz w:val="24"/>
          <w:szCs w:val="24"/>
          <w:lang w:val="en-GB"/>
        </w:rPr>
        <w:t xml:space="preserve"> the state of being of others. The self-caring which should be allegedly the most private act is </w:t>
      </w:r>
      <w:r>
        <w:rPr>
          <w:rFonts w:ascii="Times New Roman" w:hAnsi="Times New Roman" w:cs="Times New Roman"/>
          <w:sz w:val="24"/>
          <w:szCs w:val="24"/>
          <w:lang w:val="en-GB"/>
        </w:rPr>
        <w:t>predisposed</w:t>
      </w:r>
      <w:r w:rsidRPr="007C7B13">
        <w:rPr>
          <w:rFonts w:ascii="Times New Roman" w:hAnsi="Times New Roman" w:cs="Times New Roman"/>
          <w:sz w:val="24"/>
          <w:szCs w:val="24"/>
          <w:lang w:val="en-GB"/>
        </w:rPr>
        <w:t xml:space="preserve"> to speak </w:t>
      </w:r>
      <w:r w:rsidRPr="007C7B13">
        <w:rPr>
          <w:rFonts w:ascii="Times New Roman" w:hAnsi="Times New Roman" w:cs="Times New Roman"/>
          <w:i/>
          <w:sz w:val="24"/>
          <w:szCs w:val="24"/>
          <w:lang w:val="en-GB"/>
        </w:rPr>
        <w:t>for</w:t>
      </w:r>
      <w:r w:rsidRPr="007C7B13">
        <w:rPr>
          <w:rFonts w:ascii="Times New Roman" w:hAnsi="Times New Roman" w:cs="Times New Roman"/>
          <w:sz w:val="24"/>
          <w:szCs w:val="24"/>
          <w:lang w:val="en-GB"/>
        </w:rPr>
        <w:t xml:space="preserve"> the legitimacy of otherness. The “infection” is </w:t>
      </w:r>
      <w:r w:rsidRPr="007C7B13">
        <w:rPr>
          <w:rFonts w:ascii="Times New Roman" w:hAnsi="Times New Roman" w:cs="Times New Roman"/>
          <w:i/>
          <w:sz w:val="24"/>
          <w:szCs w:val="24"/>
          <w:lang w:val="en-GB"/>
        </w:rPr>
        <w:t>made,</w:t>
      </w:r>
      <w:r w:rsidRPr="007C7B13">
        <w:rPr>
          <w:rFonts w:ascii="Times New Roman" w:hAnsi="Times New Roman" w:cs="Times New Roman"/>
          <w:sz w:val="24"/>
          <w:szCs w:val="24"/>
          <w:lang w:val="en-GB"/>
        </w:rPr>
        <w:t xml:space="preserve"> not </w:t>
      </w:r>
      <w:r>
        <w:rPr>
          <w:rFonts w:ascii="Times New Roman" w:hAnsi="Times New Roman" w:cs="Times New Roman"/>
          <w:sz w:val="24"/>
          <w:szCs w:val="24"/>
          <w:lang w:val="en-GB"/>
        </w:rPr>
        <w:t>on account of</w:t>
      </w:r>
      <w:r w:rsidRPr="007C7B13">
        <w:rPr>
          <w:rFonts w:ascii="Times New Roman" w:hAnsi="Times New Roman" w:cs="Times New Roman"/>
          <w:sz w:val="24"/>
          <w:szCs w:val="24"/>
          <w:lang w:val="en-GB"/>
        </w:rPr>
        <w:t xml:space="preserve"> a natural force of the good, but by </w:t>
      </w:r>
      <w:r>
        <w:rPr>
          <w:rFonts w:ascii="Times New Roman" w:hAnsi="Times New Roman" w:cs="Times New Roman"/>
          <w:sz w:val="24"/>
          <w:szCs w:val="24"/>
          <w:lang w:val="en-GB"/>
        </w:rPr>
        <w:t>the</w:t>
      </w:r>
      <w:r w:rsidRPr="007C7B13">
        <w:rPr>
          <w:rFonts w:ascii="Times New Roman" w:hAnsi="Times New Roman" w:cs="Times New Roman"/>
          <w:sz w:val="24"/>
          <w:szCs w:val="24"/>
          <w:lang w:val="en-GB"/>
        </w:rPr>
        <w:t xml:space="preserve"> concrete touch of the Socratic speech act, out of neither consensus nor allowance nor negotiation nor request, but out of the very politico-institutional impetus of </w:t>
      </w:r>
      <w:r>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w:t>
      </w:r>
      <w:r w:rsidRPr="00FF5D7B">
        <w:rPr>
          <w:rFonts w:ascii="Times New Roman" w:hAnsi="Times New Roman" w:cs="Times New Roman"/>
          <w:sz w:val="24"/>
          <w:szCs w:val="24"/>
          <w:lang w:val="en-GB"/>
        </w:rPr>
        <w:t>do-philoso</w:t>
      </w:r>
      <w:r w:rsidRPr="007C7B13">
        <w:rPr>
          <w:rFonts w:ascii="Times New Roman" w:hAnsi="Times New Roman" w:cs="Times New Roman"/>
          <w:sz w:val="24"/>
          <w:szCs w:val="24"/>
          <w:lang w:val="en-GB"/>
        </w:rPr>
        <w:t>phy” formula.</w:t>
      </w:r>
    </w:p>
    <w:p w14:paraId="287C08FF" w14:textId="355ABCFC" w:rsidR="00BB4833" w:rsidRPr="007C7B13" w:rsidRDefault="00BB4833" w:rsidP="00BB4833">
      <w:pPr>
        <w:tabs>
          <w:tab w:val="left" w:pos="426"/>
        </w:tabs>
        <w:spacing w:line="480" w:lineRule="auto"/>
        <w:ind w:rightChars="-29" w:right="-58" w:firstLineChars="236" w:firstLine="566"/>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The </w:t>
      </w:r>
      <w:proofErr w:type="spellStart"/>
      <w:r w:rsidRPr="007C7B13">
        <w:rPr>
          <w:rFonts w:ascii="Times New Roman" w:hAnsi="Times New Roman" w:cs="Times New Roman"/>
          <w:sz w:val="24"/>
          <w:szCs w:val="24"/>
          <w:lang w:val="en-GB"/>
        </w:rPr>
        <w:t>Arendtian</w:t>
      </w:r>
      <w:proofErr w:type="spellEnd"/>
      <w:r w:rsidRPr="007C7B13">
        <w:rPr>
          <w:rFonts w:ascii="Times New Roman" w:hAnsi="Times New Roman" w:cs="Times New Roman"/>
          <w:sz w:val="24"/>
          <w:szCs w:val="24"/>
          <w:lang w:val="en-GB"/>
        </w:rPr>
        <w:t xml:space="preserve"> Socrates, </w:t>
      </w:r>
      <w:r>
        <w:rPr>
          <w:rFonts w:ascii="Times New Roman" w:hAnsi="Times New Roman" w:cs="Times New Roman"/>
          <w:sz w:val="24"/>
          <w:szCs w:val="24"/>
          <w:lang w:val="en-GB"/>
        </w:rPr>
        <w:t xml:space="preserve">together </w:t>
      </w:r>
      <w:r w:rsidRPr="007C7B13">
        <w:rPr>
          <w:rFonts w:ascii="Times New Roman" w:hAnsi="Times New Roman" w:cs="Times New Roman"/>
          <w:sz w:val="24"/>
          <w:szCs w:val="24"/>
          <w:lang w:val="en-GB"/>
        </w:rPr>
        <w:t xml:space="preserve">with the </w:t>
      </w:r>
      <w:proofErr w:type="spellStart"/>
      <w:r w:rsidRPr="007C7B13">
        <w:rPr>
          <w:rFonts w:ascii="Times New Roman" w:hAnsi="Times New Roman" w:cs="Times New Roman"/>
          <w:sz w:val="24"/>
          <w:szCs w:val="24"/>
          <w:lang w:val="en-GB"/>
        </w:rPr>
        <w:t>Husserlian-Patočkan</w:t>
      </w:r>
      <w:proofErr w:type="spellEnd"/>
      <w:r w:rsidRPr="007C7B13">
        <w:rPr>
          <w:rFonts w:ascii="Times New Roman" w:hAnsi="Times New Roman" w:cs="Times New Roman"/>
          <w:sz w:val="24"/>
          <w:szCs w:val="24"/>
          <w:lang w:val="en-GB"/>
        </w:rPr>
        <w:t xml:space="preserve"> Socrates, claims the right of </w:t>
      </w:r>
      <w:r>
        <w:rPr>
          <w:rFonts w:ascii="Times New Roman" w:hAnsi="Times New Roman" w:cs="Times New Roman"/>
          <w:sz w:val="24"/>
          <w:szCs w:val="24"/>
          <w:lang w:val="en-GB"/>
        </w:rPr>
        <w:t xml:space="preserve">being </w:t>
      </w:r>
      <w:r w:rsidRPr="007C7B13">
        <w:rPr>
          <w:rFonts w:ascii="Times New Roman" w:hAnsi="Times New Roman" w:cs="Times New Roman"/>
          <w:sz w:val="24"/>
          <w:szCs w:val="24"/>
          <w:lang w:val="en-GB"/>
        </w:rPr>
        <w:t>the “first and ultimate” teacher who is never to be perplexed by others, but only self-perplexed, never learning from others</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but only self-learned. This teacher may not </w:t>
      </w:r>
      <w:r>
        <w:rPr>
          <w:rFonts w:ascii="Times New Roman" w:hAnsi="Times New Roman" w:cs="Times New Roman"/>
          <w:sz w:val="24"/>
          <w:szCs w:val="24"/>
          <w:lang w:val="en-GB"/>
        </w:rPr>
        <w:t>pretend</w:t>
      </w:r>
      <w:r w:rsidRPr="007C7B13">
        <w:rPr>
          <w:rFonts w:ascii="Times New Roman" w:hAnsi="Times New Roman" w:cs="Times New Roman"/>
          <w:sz w:val="24"/>
          <w:szCs w:val="24"/>
          <w:lang w:val="en-GB"/>
        </w:rPr>
        <w:t xml:space="preserve"> to know an answer, but makes sure that he </w:t>
      </w:r>
      <w:r w:rsidRPr="007C7B13">
        <w:rPr>
          <w:rFonts w:ascii="Times New Roman" w:hAnsi="Times New Roman" w:cs="Times New Roman"/>
          <w:i/>
          <w:sz w:val="24"/>
          <w:szCs w:val="24"/>
          <w:lang w:val="en-GB"/>
        </w:rPr>
        <w:t>knows</w:t>
      </w:r>
      <w:r w:rsidRPr="007C7B13">
        <w:rPr>
          <w:rFonts w:ascii="Times New Roman" w:hAnsi="Times New Roman" w:cs="Times New Roman"/>
          <w:sz w:val="24"/>
          <w:szCs w:val="24"/>
          <w:lang w:val="en-GB"/>
        </w:rPr>
        <w:t xml:space="preserve"> what and how to question. Confessing that </w:t>
      </w:r>
      <w:r w:rsidRPr="007C7B13">
        <w:rPr>
          <w:rFonts w:ascii="Times New Roman" w:hAnsi="Times New Roman" w:cs="Times New Roman"/>
          <w:sz w:val="24"/>
          <w:szCs w:val="24"/>
          <w:lang w:val="en-GB"/>
        </w:rPr>
        <w:lastRenderedPageBreak/>
        <w:t xml:space="preserve">he does not know, Socrates claims a distinct knowledge about how to formulate such ignorance into what language and </w:t>
      </w:r>
      <w:r>
        <w:rPr>
          <w:rFonts w:ascii="Times New Roman" w:hAnsi="Times New Roman" w:cs="Times New Roman"/>
          <w:sz w:val="24"/>
          <w:szCs w:val="24"/>
          <w:lang w:val="en-GB"/>
        </w:rPr>
        <w:t xml:space="preserve">about the manner in which to </w:t>
      </w:r>
      <w:r w:rsidRPr="007C7B13">
        <w:rPr>
          <w:rFonts w:ascii="Times New Roman" w:hAnsi="Times New Roman" w:cs="Times New Roman"/>
          <w:sz w:val="24"/>
          <w:szCs w:val="24"/>
          <w:lang w:val="en-GB"/>
        </w:rPr>
        <w:t>train the unphiloso</w:t>
      </w:r>
      <w:r>
        <w:rPr>
          <w:rFonts w:ascii="Times New Roman" w:hAnsi="Times New Roman" w:cs="Times New Roman"/>
          <w:sz w:val="24"/>
          <w:szCs w:val="24"/>
          <w:lang w:val="en-GB"/>
        </w:rPr>
        <w:t>p</w:t>
      </w:r>
      <w:r w:rsidRPr="007C7B13">
        <w:rPr>
          <w:rFonts w:ascii="Times New Roman" w:hAnsi="Times New Roman" w:cs="Times New Roman"/>
          <w:sz w:val="24"/>
          <w:szCs w:val="24"/>
          <w:lang w:val="en-GB"/>
        </w:rPr>
        <w:t>hic</w:t>
      </w:r>
      <w:r>
        <w:rPr>
          <w:rFonts w:ascii="Times New Roman" w:hAnsi="Times New Roman" w:cs="Times New Roman"/>
          <w:sz w:val="24"/>
          <w:szCs w:val="24"/>
          <w:lang w:val="en-GB"/>
        </w:rPr>
        <w:t>al</w:t>
      </w:r>
      <w:r w:rsidRPr="007C7B13">
        <w:rPr>
          <w:rFonts w:ascii="Times New Roman" w:hAnsi="Times New Roman" w:cs="Times New Roman"/>
          <w:sz w:val="24"/>
          <w:szCs w:val="24"/>
          <w:lang w:val="en-GB"/>
        </w:rPr>
        <w:t xml:space="preserve"> other. The modest, most private self-confession “I know nothing” transforms itself </w:t>
      </w:r>
      <w:r>
        <w:rPr>
          <w:rFonts w:ascii="Times New Roman" w:hAnsi="Times New Roman" w:cs="Times New Roman"/>
          <w:sz w:val="24"/>
          <w:szCs w:val="24"/>
          <w:lang w:val="en-GB"/>
        </w:rPr>
        <w:t>in</w:t>
      </w:r>
      <w:r w:rsidRPr="007C7B13">
        <w:rPr>
          <w:rFonts w:ascii="Times New Roman" w:hAnsi="Times New Roman" w:cs="Times New Roman"/>
          <w:sz w:val="24"/>
          <w:szCs w:val="24"/>
          <w:lang w:val="en-GB"/>
        </w:rPr>
        <w:t xml:space="preserve">to the haughtiest, most public </w:t>
      </w:r>
      <w:proofErr w:type="spellStart"/>
      <w:r w:rsidRPr="007C7B13">
        <w:rPr>
          <w:rFonts w:ascii="Times New Roman" w:hAnsi="Times New Roman" w:cs="Times New Roman"/>
          <w:sz w:val="24"/>
          <w:szCs w:val="24"/>
          <w:lang w:val="en-GB"/>
        </w:rPr>
        <w:t>juridico</w:t>
      </w:r>
      <w:proofErr w:type="spellEnd"/>
      <w:r w:rsidRPr="007C7B13">
        <w:rPr>
          <w:rFonts w:ascii="Times New Roman" w:hAnsi="Times New Roman" w:cs="Times New Roman"/>
          <w:sz w:val="24"/>
          <w:szCs w:val="24"/>
          <w:lang w:val="en-GB"/>
        </w:rPr>
        <w:t>-normative injunction “</w:t>
      </w:r>
      <w:r>
        <w:rPr>
          <w:rFonts w:ascii="Times New Roman" w:hAnsi="Times New Roman" w:cs="Times New Roman"/>
          <w:sz w:val="24"/>
          <w:szCs w:val="24"/>
          <w:lang w:val="en-GB"/>
        </w:rPr>
        <w:t>k</w:t>
      </w:r>
      <w:r w:rsidRPr="007C7B13">
        <w:rPr>
          <w:rFonts w:ascii="Times New Roman" w:hAnsi="Times New Roman" w:cs="Times New Roman"/>
          <w:sz w:val="24"/>
          <w:szCs w:val="24"/>
          <w:lang w:val="en-GB"/>
        </w:rPr>
        <w:t xml:space="preserve">now thyself,” the violation of which is immediately </w:t>
      </w:r>
      <w:r>
        <w:rPr>
          <w:rFonts w:ascii="Times New Roman" w:hAnsi="Times New Roman" w:cs="Times New Roman"/>
          <w:sz w:val="24"/>
          <w:szCs w:val="24"/>
          <w:lang w:val="en-GB"/>
        </w:rPr>
        <w:t>judged</w:t>
      </w:r>
      <w:r w:rsidRPr="007C7B13">
        <w:rPr>
          <w:rFonts w:ascii="Times New Roman" w:hAnsi="Times New Roman" w:cs="Times New Roman"/>
          <w:sz w:val="24"/>
          <w:szCs w:val="24"/>
          <w:lang w:val="en-GB"/>
        </w:rPr>
        <w:t xml:space="preserve"> a moral crime which defiles </w:t>
      </w:r>
      <w:r>
        <w:rPr>
          <w:rFonts w:ascii="Times New Roman" w:hAnsi="Times New Roman" w:cs="Times New Roman"/>
          <w:sz w:val="24"/>
          <w:szCs w:val="24"/>
          <w:lang w:val="en-GB"/>
        </w:rPr>
        <w:t>divinity</w:t>
      </w:r>
      <w:r w:rsidRPr="007C7B13">
        <w:rPr>
          <w:rFonts w:ascii="Times New Roman" w:hAnsi="Times New Roman" w:cs="Times New Roman"/>
          <w:sz w:val="24"/>
          <w:szCs w:val="24"/>
          <w:lang w:val="en-GB"/>
        </w:rPr>
        <w:t xml:space="preserve">. </w:t>
      </w:r>
    </w:p>
    <w:p w14:paraId="3971E9B7" w14:textId="09FF2936" w:rsidR="00BB4833" w:rsidRPr="00FF5D7B" w:rsidRDefault="00BB4833" w:rsidP="00BB4833">
      <w:pPr>
        <w:spacing w:line="480" w:lineRule="auto"/>
        <w:ind w:firstLineChars="295" w:firstLine="708"/>
        <w:rPr>
          <w:rFonts w:ascii="Times New Roman" w:hAnsi="Times New Roman"/>
          <w:sz w:val="24"/>
          <w:szCs w:val="24"/>
          <w:lang w:val="en-GB"/>
        </w:rPr>
      </w:pPr>
      <w:r w:rsidRPr="007C7B13">
        <w:rPr>
          <w:rFonts w:ascii="Times New Roman" w:hAnsi="Times New Roman" w:cs="Times New Roman"/>
          <w:sz w:val="24"/>
          <w:szCs w:val="24"/>
          <w:lang w:val="en-GB"/>
        </w:rPr>
        <w:t>In the end, the city that needs such teacher</w:t>
      </w:r>
      <w:r>
        <w:rPr>
          <w:rFonts w:ascii="Times New Roman" w:hAnsi="Times New Roman" w:cs="Times New Roman"/>
          <w:sz w:val="24"/>
          <w:szCs w:val="24"/>
          <w:lang w:val="en-GB"/>
        </w:rPr>
        <w:t>s</w:t>
      </w:r>
      <w:r w:rsidRPr="007C7B13">
        <w:rPr>
          <w:rFonts w:ascii="Times New Roman" w:hAnsi="Times New Roman" w:cs="Times New Roman"/>
          <w:sz w:val="24"/>
          <w:szCs w:val="24"/>
          <w:lang w:val="en-GB"/>
        </w:rPr>
        <w:t xml:space="preserve"> is </w:t>
      </w:r>
      <w:r w:rsidRPr="007C7B13">
        <w:rPr>
          <w:rFonts w:ascii="Times New Roman" w:hAnsi="Times New Roman" w:cs="Times New Roman"/>
          <w:sz w:val="24"/>
          <w:lang w:val="en-GB"/>
        </w:rPr>
        <w:t xml:space="preserve">the city </w:t>
      </w:r>
      <w:r w:rsidR="00B228F7" w:rsidRPr="00B228F7">
        <w:rPr>
          <w:rFonts w:ascii="Times New Roman" w:hAnsi="Times New Roman" w:cs="Times New Roman"/>
          <w:sz w:val="24"/>
          <w:lang w:val="en-GB"/>
        </w:rPr>
        <w:t>of</w:t>
      </w:r>
      <w:r w:rsidR="00133784" w:rsidRPr="00133784">
        <w:rPr>
          <w:rFonts w:ascii="Times New Roman" w:hAnsi="Times New Roman" w:cs="Times New Roman"/>
          <w:color w:val="0070C0"/>
          <w:sz w:val="24"/>
          <w:lang w:val="en-GB"/>
        </w:rPr>
        <w:t xml:space="preserve"> </w:t>
      </w:r>
      <w:r w:rsidR="00B228F7" w:rsidRPr="00B228F7">
        <w:rPr>
          <w:rFonts w:ascii="Times New Roman" w:hAnsi="Times New Roman" w:cs="Times New Roman"/>
          <w:sz w:val="24"/>
          <w:lang w:val="en-GB"/>
        </w:rPr>
        <w:t>the</w:t>
      </w:r>
      <w:r w:rsidR="00B228F7">
        <w:rPr>
          <w:rFonts w:ascii="Times New Roman" w:hAnsi="Times New Roman" w:cs="Times New Roman"/>
          <w:color w:val="0070C0"/>
          <w:sz w:val="24"/>
          <w:lang w:val="en-GB"/>
        </w:rPr>
        <w:t xml:space="preserve"> </w:t>
      </w:r>
      <w:r w:rsidRPr="007C7B13">
        <w:rPr>
          <w:rFonts w:ascii="Times New Roman" w:hAnsi="Times New Roman" w:cs="Times New Roman"/>
          <w:sz w:val="24"/>
          <w:lang w:val="en-GB"/>
        </w:rPr>
        <w:t>military camp,</w:t>
      </w:r>
      <w:r w:rsidRPr="007C7B13">
        <w:rPr>
          <w:rFonts w:ascii="Times New Roman" w:hAnsi="Times New Roman" w:cs="Times New Roman"/>
          <w:sz w:val="24"/>
          <w:szCs w:val="24"/>
          <w:lang w:val="en-GB"/>
        </w:rPr>
        <w:t xml:space="preserve"> </w:t>
      </w:r>
      <w:r w:rsidRPr="007C7B13">
        <w:rPr>
          <w:rFonts w:ascii="Times New Roman" w:hAnsi="Times New Roman" w:cs="Times New Roman"/>
          <w:sz w:val="24"/>
          <w:lang w:val="en-GB"/>
        </w:rPr>
        <w:t>the best art for which is the art of war.</w:t>
      </w:r>
      <w:r w:rsidRPr="007C7B13">
        <w:rPr>
          <w:rStyle w:val="a4"/>
          <w:rFonts w:ascii="Times New Roman" w:hAnsi="Times New Roman" w:cs="Times New Roman"/>
          <w:sz w:val="24"/>
          <w:lang w:val="en-GB"/>
        </w:rPr>
        <w:footnoteReference w:id="82"/>
      </w:r>
      <w:r w:rsidRPr="007C7B13">
        <w:rPr>
          <w:rFonts w:ascii="Times New Roman" w:hAnsi="Times New Roman" w:cs="Times New Roman"/>
          <w:sz w:val="24"/>
          <w:szCs w:val="24"/>
          <w:lang w:val="en-GB"/>
        </w:rPr>
        <w:t xml:space="preserve"> </w:t>
      </w:r>
      <w:r w:rsidRPr="007C7B13">
        <w:rPr>
          <w:rFonts w:ascii="Times New Roman" w:hAnsi="Times New Roman" w:cs="Times New Roman"/>
          <w:sz w:val="24"/>
          <w:lang w:val="en-GB"/>
        </w:rPr>
        <w:t xml:space="preserve">Educating guardians, </w:t>
      </w:r>
      <w:r>
        <w:rPr>
          <w:rFonts w:ascii="Times New Roman" w:hAnsi="Times New Roman" w:cs="Times New Roman"/>
          <w:sz w:val="24"/>
          <w:lang w:val="en-GB"/>
        </w:rPr>
        <w:t xml:space="preserve">the </w:t>
      </w:r>
      <w:r w:rsidRPr="007C7B13">
        <w:rPr>
          <w:rFonts w:ascii="Times New Roman" w:hAnsi="Times New Roman" w:cs="Times New Roman"/>
          <w:sz w:val="24"/>
          <w:szCs w:val="24"/>
          <w:lang w:val="en-GB"/>
        </w:rPr>
        <w:t>philosopher will never lose her job as train</w:t>
      </w:r>
      <w:r>
        <w:rPr>
          <w:rFonts w:ascii="Times New Roman" w:hAnsi="Times New Roman" w:cs="Times New Roman"/>
          <w:sz w:val="24"/>
          <w:szCs w:val="24"/>
          <w:lang w:val="en-GB"/>
        </w:rPr>
        <w:t>ing</w:t>
      </w:r>
      <w:r w:rsidRPr="007C7B13">
        <w:rPr>
          <w:rFonts w:ascii="Times New Roman" w:hAnsi="Times New Roman" w:cs="Times New Roman"/>
          <w:sz w:val="24"/>
          <w:szCs w:val="24"/>
          <w:lang w:val="en-GB"/>
        </w:rPr>
        <w:t xml:space="preserve"> to teach, not how to win a war, but how to justify the waging of a war </w:t>
      </w:r>
      <w:r>
        <w:rPr>
          <w:rFonts w:ascii="Times New Roman" w:hAnsi="Times New Roman" w:cs="Times New Roman"/>
          <w:sz w:val="24"/>
          <w:szCs w:val="24"/>
          <w:lang w:val="en-GB"/>
        </w:rPr>
        <w:t>against</w:t>
      </w:r>
      <w:r w:rsidRPr="007C7B13">
        <w:rPr>
          <w:rFonts w:ascii="Times New Roman" w:hAnsi="Times New Roman" w:cs="Times New Roman"/>
          <w:sz w:val="24"/>
          <w:szCs w:val="24"/>
          <w:lang w:val="en-GB"/>
        </w:rPr>
        <w:t xml:space="preserve"> otherness. </w:t>
      </w:r>
      <w:r w:rsidRPr="007C7B13">
        <w:rPr>
          <w:rFonts w:ascii="Times New Roman" w:hAnsi="Times New Roman" w:cs="Times New Roman"/>
          <w:sz w:val="24"/>
          <w:lang w:val="en-GB"/>
        </w:rPr>
        <w:t>P</w:t>
      </w:r>
      <w:r w:rsidRPr="007C7B13">
        <w:rPr>
          <w:rFonts w:ascii="Times New Roman" w:hAnsi="Times New Roman" w:cs="Times New Roman"/>
          <w:sz w:val="24"/>
          <w:szCs w:val="24"/>
          <w:lang w:val="en-GB"/>
        </w:rPr>
        <w:t xml:space="preserve">hilosophy fights, not for the room for </w:t>
      </w:r>
      <w:r w:rsidRPr="007C7B13">
        <w:rPr>
          <w:rFonts w:ascii="Times New Roman" w:hAnsi="Times New Roman" w:cs="Times New Roman"/>
          <w:i/>
          <w:sz w:val="24"/>
          <w:szCs w:val="24"/>
          <w:lang w:val="en-GB"/>
        </w:rPr>
        <w:t>any</w:t>
      </w:r>
      <w:r w:rsidRPr="007C7B13">
        <w:rPr>
          <w:rFonts w:ascii="Times New Roman" w:hAnsi="Times New Roman" w:cs="Times New Roman"/>
          <w:sz w:val="24"/>
          <w:szCs w:val="24"/>
          <w:lang w:val="en-GB"/>
        </w:rPr>
        <w:t xml:space="preserve"> argumentation, but for the room for dialectical argumentation. </w:t>
      </w:r>
      <w:r w:rsidRPr="007C7B13">
        <w:rPr>
          <w:rFonts w:ascii="Times New Roman" w:hAnsi="Times New Roman" w:cs="Times New Roman"/>
          <w:sz w:val="24"/>
          <w:lang w:val="en-GB"/>
        </w:rPr>
        <w:t>The art of</w:t>
      </w:r>
      <w:r w:rsidR="00EC28DF">
        <w:rPr>
          <w:rFonts w:ascii="Times New Roman" w:hAnsi="Times New Roman" w:cs="Times New Roman"/>
          <w:sz w:val="24"/>
          <w:lang w:val="en-GB"/>
        </w:rPr>
        <w:t xml:space="preserve"> </w:t>
      </w:r>
      <w:r w:rsidR="00EC28DF" w:rsidRPr="00FF5D7B">
        <w:rPr>
          <w:rFonts w:ascii="Times New Roman" w:hAnsi="Times New Roman" w:cs="Times New Roman"/>
          <w:sz w:val="24"/>
          <w:lang w:val="en-GB"/>
        </w:rPr>
        <w:t>dis</w:t>
      </w:r>
      <w:r w:rsidR="00F43787" w:rsidRPr="00FF5D7B">
        <w:rPr>
          <w:rFonts w:ascii="Times New Roman" w:hAnsi="Times New Roman" w:cs="Times New Roman"/>
          <w:sz w:val="24"/>
          <w:lang w:val="en-GB"/>
        </w:rPr>
        <w:t>criminating between</w:t>
      </w:r>
      <w:r w:rsidRPr="00FF5D7B">
        <w:rPr>
          <w:rFonts w:ascii="Times New Roman" w:hAnsi="Times New Roman" w:cs="Times New Roman"/>
          <w:sz w:val="24"/>
          <w:lang w:val="en-GB"/>
        </w:rPr>
        <w:t xml:space="preserve"> the just ruler and the unjust ruler is identical to the art of assertion and refutation of the propositions of justice and injustice. </w:t>
      </w:r>
      <w:r w:rsidRPr="00FF5D7B">
        <w:rPr>
          <w:rFonts w:ascii="Times New Roman" w:hAnsi="Times New Roman" w:cs="Times New Roman"/>
          <w:sz w:val="24"/>
          <w:szCs w:val="24"/>
          <w:lang w:val="en-GB"/>
        </w:rPr>
        <w:t xml:space="preserve">In order to be incapable of evil, the </w:t>
      </w:r>
      <w:r w:rsidRPr="00FF5D7B">
        <w:rPr>
          <w:rFonts w:ascii="Times New Roman" w:hAnsi="Times New Roman" w:cs="Times New Roman"/>
          <w:sz w:val="24"/>
          <w:lang w:val="en-GB"/>
        </w:rPr>
        <w:t xml:space="preserve">philosopher-questioner is </w:t>
      </w:r>
      <w:r w:rsidRPr="00FF5D7B">
        <w:rPr>
          <w:rFonts w:ascii="Times New Roman" w:hAnsi="Times New Roman" w:cs="Times New Roman"/>
          <w:sz w:val="24"/>
          <w:szCs w:val="24"/>
          <w:lang w:val="en-GB"/>
        </w:rPr>
        <w:t xml:space="preserve">in a permanent state of warring. The Socratic </w:t>
      </w:r>
      <w:r w:rsidRPr="00FF5D7B">
        <w:rPr>
          <w:rFonts w:ascii="Times New Roman" w:hAnsi="Times New Roman" w:cs="Times New Roman"/>
          <w:i/>
          <w:sz w:val="24"/>
          <w:szCs w:val="24"/>
          <w:lang w:val="en-GB"/>
        </w:rPr>
        <w:t>jus belli</w:t>
      </w:r>
      <w:r w:rsidRPr="00FF5D7B">
        <w:rPr>
          <w:rFonts w:ascii="Times New Roman" w:hAnsi="Times New Roman" w:cs="Times New Roman"/>
          <w:sz w:val="24"/>
          <w:szCs w:val="24"/>
          <w:lang w:val="en-GB"/>
        </w:rPr>
        <w:t xml:space="preserve"> that identifies “do philosophy” with “do justice” is the essential condition for the possibility of philosophy. Not in order to do philosophy, but in doing philosophy, Socrates does politics. So do Husserl and </w:t>
      </w:r>
      <w:proofErr w:type="spellStart"/>
      <w:r w:rsidRPr="00FF5D7B">
        <w:rPr>
          <w:rFonts w:ascii="Times New Roman" w:hAnsi="Times New Roman" w:cs="Times New Roman"/>
          <w:sz w:val="24"/>
          <w:szCs w:val="24"/>
          <w:lang w:val="en-GB"/>
        </w:rPr>
        <w:t>Patočka</w:t>
      </w:r>
      <w:proofErr w:type="spellEnd"/>
      <w:r w:rsidRPr="00FF5D7B">
        <w:rPr>
          <w:rFonts w:ascii="Times New Roman" w:hAnsi="Times New Roman" w:cs="Times New Roman"/>
          <w:sz w:val="24"/>
          <w:szCs w:val="24"/>
          <w:lang w:val="en-GB"/>
        </w:rPr>
        <w:t>, insofar as they maintain that “do phenomenology”</w:t>
      </w:r>
      <w:r w:rsidRPr="00FF5D7B">
        <w:rPr>
          <w:rFonts w:ascii="Times New Roman" w:hAnsi="Times New Roman"/>
          <w:sz w:val="24"/>
          <w:szCs w:val="24"/>
          <w:lang w:val="en-GB"/>
        </w:rPr>
        <w:t xml:space="preserve"> </w:t>
      </w:r>
      <w:r w:rsidRPr="00FF5D7B">
        <w:rPr>
          <w:rFonts w:ascii="Times New Roman" w:hAnsi="Times New Roman" w:cs="Times New Roman"/>
          <w:sz w:val="24"/>
          <w:szCs w:val="24"/>
          <w:lang w:val="en-GB"/>
        </w:rPr>
        <w:t xml:space="preserve">is the most adequate and </w:t>
      </w:r>
      <w:r w:rsidRPr="00FF5D7B">
        <w:rPr>
          <w:rFonts w:ascii="Times New Roman" w:hAnsi="Times New Roman"/>
          <w:sz w:val="24"/>
          <w:szCs w:val="24"/>
          <w:lang w:val="en-GB"/>
        </w:rPr>
        <w:t>responsible</w:t>
      </w:r>
      <w:r w:rsidRPr="00FF5D7B">
        <w:rPr>
          <w:rFonts w:ascii="Times New Roman" w:hAnsi="Times New Roman" w:cs="Times New Roman"/>
          <w:sz w:val="24"/>
          <w:szCs w:val="24"/>
          <w:lang w:val="en-GB"/>
        </w:rPr>
        <w:t xml:space="preserve"> form of “do philosophy.”</w:t>
      </w:r>
      <w:r w:rsidRPr="00FF5D7B">
        <w:rPr>
          <w:rFonts w:ascii="Times New Roman" w:hAnsi="Times New Roman"/>
          <w:sz w:val="24"/>
          <w:szCs w:val="24"/>
          <w:lang w:val="en-GB"/>
        </w:rPr>
        <w:t xml:space="preserve"> </w:t>
      </w:r>
    </w:p>
    <w:p w14:paraId="621FEB78" w14:textId="77777777" w:rsidR="00BB4833" w:rsidRPr="007C7B13" w:rsidRDefault="00BB4833" w:rsidP="00BB4833">
      <w:pPr>
        <w:tabs>
          <w:tab w:val="left" w:pos="426"/>
        </w:tabs>
        <w:spacing w:line="480" w:lineRule="auto"/>
        <w:ind w:rightChars="-29" w:right="-58" w:firstLineChars="236" w:firstLine="566"/>
        <w:jc w:val="left"/>
        <w:rPr>
          <w:rFonts w:ascii="Times New Roman" w:hAnsi="Times New Roman" w:cs="Times New Roman"/>
          <w:sz w:val="24"/>
          <w:szCs w:val="24"/>
          <w:lang w:val="en-GB"/>
        </w:rPr>
      </w:pPr>
    </w:p>
    <w:p w14:paraId="7D993A33" w14:textId="20213237" w:rsidR="00BB4833" w:rsidRPr="007C7B13" w:rsidRDefault="00BB4833" w:rsidP="00BB4833">
      <w:pPr>
        <w:spacing w:line="360" w:lineRule="auto"/>
        <w:ind w:rightChars="-25" w:right="-50"/>
        <w:jc w:val="left"/>
        <w:rPr>
          <w:rFonts w:ascii="Times New Roman" w:hAnsi="Times New Roman" w:cs="Times New Roman"/>
          <w:b/>
          <w:sz w:val="24"/>
          <w:szCs w:val="24"/>
          <w:lang w:val="en-GB"/>
        </w:rPr>
      </w:pPr>
      <w:r w:rsidRPr="007C7B13">
        <w:rPr>
          <w:rFonts w:ascii="Times New Roman" w:hAnsi="Times New Roman" w:cs="Times New Roman"/>
          <w:b/>
          <w:sz w:val="24"/>
          <w:szCs w:val="24"/>
          <w:lang w:val="en-GB"/>
        </w:rPr>
        <w:t xml:space="preserve">Conclusion: </w:t>
      </w:r>
      <w:r>
        <w:rPr>
          <w:rFonts w:ascii="Times New Roman" w:hAnsi="Times New Roman" w:cs="Times New Roman"/>
          <w:b/>
          <w:sz w:val="24"/>
          <w:szCs w:val="24"/>
          <w:lang w:val="en-GB"/>
        </w:rPr>
        <w:t>The</w:t>
      </w:r>
      <w:r w:rsidRPr="007C7B13">
        <w:rPr>
          <w:rFonts w:ascii="Times New Roman" w:hAnsi="Times New Roman" w:cs="Times New Roman"/>
          <w:b/>
          <w:sz w:val="24"/>
          <w:szCs w:val="24"/>
          <w:lang w:val="en-GB"/>
        </w:rPr>
        <w:t xml:space="preserve"> Political Death of Thrasymachus’ </w:t>
      </w:r>
      <w:r w:rsidRPr="007C7B13">
        <w:rPr>
          <w:rFonts w:ascii="Times New Roman" w:hAnsi="Times New Roman" w:cs="Times New Roman"/>
          <w:b/>
          <w:i/>
          <w:sz w:val="24"/>
          <w:szCs w:val="24"/>
          <w:lang w:val="en-GB"/>
        </w:rPr>
        <w:t>Logos</w:t>
      </w:r>
    </w:p>
    <w:p w14:paraId="7A5AAE09" w14:textId="0B9E1EA5" w:rsidR="00BB4833" w:rsidRPr="007C7B13" w:rsidRDefault="00BB4833" w:rsidP="00BB4833">
      <w:pPr>
        <w:spacing w:line="480" w:lineRule="auto"/>
        <w:ind w:rightChars="-25" w:right="-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Throughout the entir</w:t>
      </w:r>
      <w:r>
        <w:rPr>
          <w:rFonts w:ascii="Times New Roman" w:hAnsi="Times New Roman" w:cs="Times New Roman"/>
          <w:sz w:val="24"/>
          <w:szCs w:val="24"/>
          <w:lang w:val="en-GB"/>
        </w:rPr>
        <w:t>ety of the</w:t>
      </w:r>
      <w:r w:rsidRPr="007C7B13">
        <w:rPr>
          <w:rFonts w:ascii="Times New Roman" w:hAnsi="Times New Roman" w:cs="Times New Roman"/>
          <w:sz w:val="24"/>
          <w:szCs w:val="24"/>
          <w:lang w:val="en-GB"/>
        </w:rPr>
        <w:t xml:space="preserve"> Socratic dialogues, any “false” arguments of sophists’ can be “righteously” false, only after Socrates re-uttered their speeches in his own terms and re-turned them to the original speaker. The upshot is that the possessor of speech ends up having </w:t>
      </w:r>
      <w:r w:rsidRPr="007C7B13">
        <w:rPr>
          <w:rFonts w:ascii="Times New Roman" w:hAnsi="Times New Roman" w:cs="Times New Roman"/>
          <w:sz w:val="24"/>
          <w:szCs w:val="24"/>
          <w:lang w:val="en-GB"/>
        </w:rPr>
        <w:lastRenderedPageBreak/>
        <w:t xml:space="preserve">no right whatsoever </w:t>
      </w:r>
      <w:r>
        <w:rPr>
          <w:rFonts w:ascii="Times New Roman" w:hAnsi="Times New Roman" w:cs="Times New Roman"/>
          <w:sz w:val="24"/>
          <w:szCs w:val="24"/>
          <w:lang w:val="en-GB"/>
        </w:rPr>
        <w:t>in respect to</w:t>
      </w:r>
      <w:r w:rsidRPr="007C7B13">
        <w:rPr>
          <w:rFonts w:ascii="Times New Roman" w:hAnsi="Times New Roman" w:cs="Times New Roman"/>
          <w:sz w:val="24"/>
          <w:szCs w:val="24"/>
          <w:lang w:val="en-GB"/>
        </w:rPr>
        <w:t xml:space="preserve"> her own speech, </w:t>
      </w:r>
      <w:r>
        <w:rPr>
          <w:rFonts w:ascii="Times New Roman" w:hAnsi="Times New Roman" w:cs="Times New Roman"/>
          <w:sz w:val="24"/>
          <w:szCs w:val="24"/>
          <w:lang w:val="en-GB"/>
        </w:rPr>
        <w:t>of</w:t>
      </w:r>
      <w:r w:rsidRPr="007C7B13">
        <w:rPr>
          <w:rFonts w:ascii="Times New Roman" w:hAnsi="Times New Roman" w:cs="Times New Roman"/>
          <w:sz w:val="24"/>
          <w:szCs w:val="24"/>
          <w:lang w:val="en-GB"/>
        </w:rPr>
        <w:t xml:space="preserve"> her own “falsity”; the ownership of the owner is suspended until the speech is checked by Socrates’ </w:t>
      </w:r>
      <w:r w:rsidRPr="007C7B13">
        <w:rPr>
          <w:rFonts w:ascii="Times New Roman" w:hAnsi="Times New Roman" w:cs="Times New Roman"/>
          <w:i/>
          <w:sz w:val="24"/>
          <w:szCs w:val="24"/>
          <w:lang w:val="en-GB"/>
        </w:rPr>
        <w:t>care</w:t>
      </w:r>
      <w:r w:rsidRPr="007C7B13">
        <w:rPr>
          <w:rFonts w:ascii="Times New Roman" w:hAnsi="Times New Roman" w:cs="Times New Roman"/>
          <w:sz w:val="24"/>
          <w:szCs w:val="24"/>
          <w:lang w:val="en-GB"/>
        </w:rPr>
        <w:t xml:space="preserve">. The justness </w:t>
      </w:r>
      <w:r>
        <w:rPr>
          <w:rFonts w:ascii="Times New Roman" w:hAnsi="Times New Roman" w:cs="Times New Roman"/>
          <w:sz w:val="24"/>
          <w:szCs w:val="24"/>
          <w:lang w:val="en-GB"/>
        </w:rPr>
        <w:t>indicates</w:t>
      </w:r>
      <w:r w:rsidRPr="007C7B13">
        <w:rPr>
          <w:rFonts w:ascii="Times New Roman" w:hAnsi="Times New Roman" w:cs="Times New Roman"/>
          <w:sz w:val="24"/>
          <w:szCs w:val="24"/>
          <w:lang w:val="en-GB"/>
        </w:rPr>
        <w:t xml:space="preserve">, not the rightness of the </w:t>
      </w:r>
      <w:r>
        <w:rPr>
          <w:rFonts w:ascii="Times New Roman" w:hAnsi="Times New Roman" w:cs="Times New Roman"/>
          <w:sz w:val="24"/>
          <w:szCs w:val="24"/>
          <w:lang w:val="en-GB"/>
        </w:rPr>
        <w:t>foundation</w:t>
      </w:r>
      <w:r w:rsidRPr="007C7B13">
        <w:rPr>
          <w:rFonts w:ascii="Times New Roman" w:hAnsi="Times New Roman" w:cs="Times New Roman"/>
          <w:sz w:val="24"/>
          <w:szCs w:val="24"/>
          <w:lang w:val="en-GB"/>
        </w:rPr>
        <w:t xml:space="preserve"> of a </w:t>
      </w:r>
      <w:r w:rsidRPr="007C7B13">
        <w:rPr>
          <w:rFonts w:ascii="Times New Roman" w:hAnsi="Times New Roman" w:cs="Times New Roman"/>
          <w:i/>
          <w:sz w:val="24"/>
          <w:szCs w:val="24"/>
          <w:lang w:val="en-GB"/>
        </w:rPr>
        <w:t>pro</w:t>
      </w:r>
      <w:r w:rsidRPr="007C7B13">
        <w:rPr>
          <w:rFonts w:ascii="Times New Roman" w:hAnsi="Times New Roman" w:cs="Times New Roman"/>
          <w:sz w:val="24"/>
          <w:szCs w:val="24"/>
          <w:lang w:val="en-GB"/>
        </w:rPr>
        <w:t>-philosophic</w:t>
      </w:r>
      <w:r>
        <w:rPr>
          <w:rFonts w:ascii="Times New Roman" w:hAnsi="Times New Roman" w:cs="Times New Roman"/>
          <w:sz w:val="24"/>
          <w:szCs w:val="24"/>
          <w:lang w:val="en-GB"/>
        </w:rPr>
        <w:t>al</w:t>
      </w:r>
      <w:r w:rsidRPr="007C7B13">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polis</w:t>
      </w:r>
      <w:r w:rsidRPr="007C7B13">
        <w:rPr>
          <w:rFonts w:ascii="Times New Roman" w:hAnsi="Times New Roman" w:cs="Times New Roman"/>
          <w:sz w:val="24"/>
          <w:szCs w:val="24"/>
          <w:lang w:val="en-GB"/>
        </w:rPr>
        <w:t>, but the vocation of philosophy to think out such system, the very claiming of the “righteousness” of that praxis, which represents in fact the kind of justice laid out in the “</w:t>
      </w:r>
      <w:proofErr w:type="spellStart"/>
      <w:r w:rsidRPr="007C7B13">
        <w:rPr>
          <w:rFonts w:ascii="Times New Roman" w:hAnsi="Times New Roman" w:cs="Times New Roman"/>
          <w:sz w:val="24"/>
          <w:szCs w:val="24"/>
          <w:lang w:val="en-GB"/>
        </w:rPr>
        <w:t>immoralist</w:t>
      </w:r>
      <w:proofErr w:type="spellEnd"/>
      <w:r w:rsidRPr="007C7B13">
        <w:rPr>
          <w:rFonts w:ascii="Times New Roman" w:hAnsi="Times New Roman" w:cs="Times New Roman"/>
          <w:sz w:val="24"/>
          <w:szCs w:val="24"/>
          <w:lang w:val="en-GB"/>
        </w:rPr>
        <w:t xml:space="preserve"> argument,” i.e., the justice of power politics. The Thrasymachus case lays bare precisely such politics of Socratic caring that normatively transforms “do philosophy” into “do justice.” </w:t>
      </w:r>
    </w:p>
    <w:p w14:paraId="03D384B0" w14:textId="4C2AF0B2" w:rsidR="00BB4833" w:rsidRPr="007C7B13" w:rsidRDefault="00BB4833" w:rsidP="00BB4833">
      <w:pPr>
        <w:spacing w:line="480" w:lineRule="auto"/>
        <w:ind w:rightChars="-25" w:right="-50"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Sophistic scepticism, by </w:t>
      </w:r>
      <w:r>
        <w:rPr>
          <w:rFonts w:ascii="Times New Roman" w:hAnsi="Times New Roman" w:cs="Times New Roman"/>
          <w:sz w:val="24"/>
          <w:szCs w:val="24"/>
          <w:lang w:val="en-GB"/>
        </w:rPr>
        <w:t xml:space="preserve">dint of </w:t>
      </w:r>
      <w:r w:rsidRPr="007C7B13">
        <w:rPr>
          <w:rFonts w:ascii="Times New Roman" w:hAnsi="Times New Roman" w:cs="Times New Roman"/>
          <w:sz w:val="24"/>
          <w:szCs w:val="24"/>
          <w:lang w:val="en-GB"/>
        </w:rPr>
        <w:t xml:space="preserve">its </w:t>
      </w:r>
      <w:r>
        <w:rPr>
          <w:rFonts w:ascii="Times New Roman" w:hAnsi="Times New Roman" w:cs="Times New Roman"/>
          <w:sz w:val="24"/>
          <w:szCs w:val="24"/>
          <w:lang w:val="en-GB"/>
        </w:rPr>
        <w:t xml:space="preserve">mere </w:t>
      </w:r>
      <w:r w:rsidRPr="007C7B13">
        <w:rPr>
          <w:rFonts w:ascii="Times New Roman" w:hAnsi="Times New Roman" w:cs="Times New Roman"/>
          <w:sz w:val="24"/>
          <w:szCs w:val="24"/>
          <w:lang w:val="en-GB"/>
        </w:rPr>
        <w:t xml:space="preserve">presence, speaking in </w:t>
      </w:r>
      <w:r>
        <w:rPr>
          <w:rFonts w:ascii="Times New Roman" w:hAnsi="Times New Roman" w:cs="Times New Roman"/>
          <w:sz w:val="24"/>
          <w:szCs w:val="24"/>
          <w:lang w:val="en-GB"/>
        </w:rPr>
        <w:t xml:space="preserve">a </w:t>
      </w:r>
      <w:proofErr w:type="spellStart"/>
      <w:r w:rsidRPr="007C7B13">
        <w:rPr>
          <w:rFonts w:ascii="Times New Roman" w:hAnsi="Times New Roman" w:cs="Times New Roman"/>
          <w:sz w:val="24"/>
          <w:szCs w:val="24"/>
          <w:lang w:val="en-GB"/>
        </w:rPr>
        <w:t>Schmittian</w:t>
      </w:r>
      <w:proofErr w:type="spellEnd"/>
      <w:r w:rsidRPr="007C7B13">
        <w:rPr>
          <w:rFonts w:ascii="Times New Roman" w:hAnsi="Times New Roman" w:cs="Times New Roman"/>
          <w:sz w:val="24"/>
          <w:szCs w:val="24"/>
          <w:lang w:val="en-GB"/>
        </w:rPr>
        <w:t xml:space="preserve"> way, is a concrete threat to philosophy’s metaphysical position as the ultimate </w:t>
      </w:r>
      <w:r>
        <w:rPr>
          <w:rFonts w:ascii="Times New Roman" w:hAnsi="Times New Roman" w:cs="Times New Roman"/>
          <w:sz w:val="24"/>
          <w:szCs w:val="24"/>
          <w:lang w:val="en-GB"/>
        </w:rPr>
        <w:t xml:space="preserve">judge of </w:t>
      </w:r>
      <w:r w:rsidRPr="007C7B13">
        <w:rPr>
          <w:rFonts w:ascii="Times New Roman" w:hAnsi="Times New Roman" w:cs="Times New Roman"/>
          <w:sz w:val="24"/>
          <w:szCs w:val="24"/>
          <w:lang w:val="en-GB"/>
        </w:rPr>
        <w:t xml:space="preserve">legitimacy. That sophistry exists as another authority exercising an equally justifying power, </w:t>
      </w:r>
      <w:proofErr w:type="spellStart"/>
      <w:r w:rsidRPr="007C7B13">
        <w:rPr>
          <w:rFonts w:ascii="Times New Roman" w:hAnsi="Times New Roman" w:cs="Times New Roman"/>
          <w:i/>
          <w:sz w:val="24"/>
          <w:szCs w:val="24"/>
          <w:lang w:val="en-GB"/>
        </w:rPr>
        <w:t>eo</w:t>
      </w:r>
      <w:proofErr w:type="spellEnd"/>
      <w:r w:rsidRPr="007C7B13">
        <w:rPr>
          <w:rFonts w:ascii="Times New Roman" w:hAnsi="Times New Roman" w:cs="Times New Roman"/>
          <w:i/>
          <w:sz w:val="24"/>
          <w:szCs w:val="24"/>
          <w:lang w:val="en-GB"/>
        </w:rPr>
        <w:t xml:space="preserve"> ipso</w:t>
      </w:r>
      <w:r w:rsidRPr="007C7B13">
        <w:rPr>
          <w:rFonts w:ascii="Times New Roman" w:hAnsi="Times New Roman" w:cs="Times New Roman"/>
          <w:sz w:val="24"/>
          <w:szCs w:val="24"/>
          <w:lang w:val="en-GB"/>
        </w:rPr>
        <w:t xml:space="preserve"> cancels the </w:t>
      </w:r>
      <w:r w:rsidRPr="007C7B13">
        <w:rPr>
          <w:rFonts w:ascii="Times New Roman" w:hAnsi="Times New Roman" w:cs="Times New Roman"/>
          <w:i/>
          <w:sz w:val="24"/>
          <w:szCs w:val="24"/>
          <w:lang w:val="en-GB"/>
        </w:rPr>
        <w:t>raison d’être</w:t>
      </w:r>
      <w:r w:rsidRPr="007C7B13">
        <w:rPr>
          <w:rFonts w:ascii="Times New Roman" w:hAnsi="Times New Roman" w:cs="Times New Roman"/>
          <w:sz w:val="24"/>
          <w:szCs w:val="24"/>
          <w:lang w:val="en-GB"/>
        </w:rPr>
        <w:t xml:space="preserve"> of philosophy. Therefore, according to its inner logic, </w:t>
      </w:r>
      <w:r>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justification of philosophy necessarily requires a de-legitimatisation of otherness, which prohibits any </w:t>
      </w:r>
      <w:r>
        <w:rPr>
          <w:rFonts w:ascii="Times New Roman" w:hAnsi="Times New Roman" w:cs="Times New Roman"/>
          <w:sz w:val="24"/>
          <w:szCs w:val="24"/>
          <w:lang w:val="en-GB"/>
        </w:rPr>
        <w:t>possible</w:t>
      </w:r>
      <w:r w:rsidRPr="007C7B13">
        <w:rPr>
          <w:rFonts w:ascii="Times New Roman" w:hAnsi="Times New Roman" w:cs="Times New Roman"/>
          <w:sz w:val="24"/>
          <w:szCs w:val="24"/>
          <w:lang w:val="en-GB"/>
        </w:rPr>
        <w:t xml:space="preserve"> quarrel; Thra</w:t>
      </w:r>
      <w:r>
        <w:rPr>
          <w:rFonts w:ascii="Times New Roman" w:hAnsi="Times New Roman" w:cs="Times New Roman"/>
          <w:sz w:val="24"/>
          <w:szCs w:val="24"/>
          <w:lang w:val="en-GB"/>
        </w:rPr>
        <w:t>s</w:t>
      </w:r>
      <w:r w:rsidRPr="007C7B13">
        <w:rPr>
          <w:rFonts w:ascii="Times New Roman" w:hAnsi="Times New Roman" w:cs="Times New Roman"/>
          <w:sz w:val="24"/>
          <w:szCs w:val="24"/>
          <w:lang w:val="en-GB"/>
        </w:rPr>
        <w:t>ymachus is “</w:t>
      </w:r>
      <w:proofErr w:type="spellStart"/>
      <w:r w:rsidRPr="007C7B13">
        <w:rPr>
          <w:rFonts w:ascii="Times New Roman" w:hAnsi="Times New Roman" w:cs="Times New Roman"/>
          <w:sz w:val="24"/>
          <w:szCs w:val="24"/>
          <w:lang w:val="en-GB"/>
        </w:rPr>
        <w:t>socratised</w:t>
      </w:r>
      <w:proofErr w:type="spellEnd"/>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by means of</w:t>
      </w:r>
      <w:r w:rsidRPr="007C7B13">
        <w:rPr>
          <w:rFonts w:ascii="Times New Roman" w:hAnsi="Times New Roman" w:cs="Times New Roman"/>
          <w:sz w:val="24"/>
          <w:szCs w:val="24"/>
          <w:lang w:val="en-GB"/>
        </w:rPr>
        <w:t xml:space="preserve"> Socrates’ unilateral declaration of friendship.</w:t>
      </w:r>
      <w:r w:rsidRPr="007C7B13">
        <w:rPr>
          <w:rStyle w:val="a4"/>
          <w:rFonts w:ascii="Times New Roman" w:hAnsi="Times New Roman" w:cs="Times New Roman"/>
          <w:sz w:val="24"/>
          <w:szCs w:val="24"/>
          <w:lang w:val="en-GB"/>
        </w:rPr>
        <w:footnoteReference w:id="83"/>
      </w:r>
      <w:r w:rsidRPr="007C7B13">
        <w:rPr>
          <w:rFonts w:ascii="Times New Roman" w:hAnsi="Times New Roman" w:cs="Times New Roman"/>
          <w:sz w:val="24"/>
          <w:szCs w:val="24"/>
          <w:lang w:val="en-GB"/>
        </w:rPr>
        <w:t xml:space="preserve"> The dialectical </w:t>
      </w:r>
      <w:r>
        <w:rPr>
          <w:rFonts w:ascii="Times New Roman" w:hAnsi="Times New Roman" w:cs="Times New Roman"/>
          <w:sz w:val="24"/>
          <w:szCs w:val="24"/>
          <w:lang w:val="en-GB"/>
        </w:rPr>
        <w:t xml:space="preserve">caring </w:t>
      </w:r>
      <w:r w:rsidR="007E162B" w:rsidRPr="00FF5D7B">
        <w:rPr>
          <w:rFonts w:ascii="Times New Roman" w:hAnsi="Times New Roman" w:cs="Times New Roman"/>
          <w:sz w:val="24"/>
          <w:szCs w:val="24"/>
          <w:lang w:val="en-GB"/>
        </w:rPr>
        <w:t>of</w:t>
      </w:r>
      <w:r w:rsidR="00D20034" w:rsidRPr="00FF5D7B">
        <w:rPr>
          <w:rFonts w:ascii="Times New Roman" w:hAnsi="Times New Roman" w:cs="Times New Roman"/>
          <w:sz w:val="24"/>
          <w:szCs w:val="24"/>
          <w:lang w:val="en-GB"/>
        </w:rPr>
        <w:t xml:space="preserve"> </w:t>
      </w:r>
      <w:r w:rsidRPr="00FF5D7B">
        <w:rPr>
          <w:rFonts w:ascii="Times New Roman" w:hAnsi="Times New Roman" w:cs="Times New Roman"/>
          <w:sz w:val="24"/>
          <w:szCs w:val="24"/>
          <w:lang w:val="en-GB"/>
        </w:rPr>
        <w:t>t</w:t>
      </w:r>
      <w:r>
        <w:rPr>
          <w:rFonts w:ascii="Times New Roman" w:hAnsi="Times New Roman" w:cs="Times New Roman"/>
          <w:sz w:val="24"/>
          <w:szCs w:val="24"/>
          <w:lang w:val="en-GB"/>
        </w:rPr>
        <w:t>he soul</w:t>
      </w:r>
      <w:r w:rsidRPr="007C7B13">
        <w:rPr>
          <w:rFonts w:ascii="Times New Roman" w:hAnsi="Times New Roman" w:cs="Times New Roman"/>
          <w:sz w:val="24"/>
          <w:szCs w:val="24"/>
          <w:lang w:val="en-GB"/>
        </w:rPr>
        <w:t xml:space="preserve"> is a political speech-taming by way of which the philosophical </w:t>
      </w:r>
      <w:proofErr w:type="spellStart"/>
      <w:r w:rsidRPr="007C7B13">
        <w:rPr>
          <w:rFonts w:ascii="Times New Roman" w:hAnsi="Times New Roman" w:cs="Times New Roman"/>
          <w:i/>
          <w:sz w:val="24"/>
          <w:szCs w:val="24"/>
          <w:lang w:val="en-GB"/>
        </w:rPr>
        <w:t>uni</w:t>
      </w:r>
      <w:proofErr w:type="spellEnd"/>
      <w:r w:rsidRPr="007C7B13">
        <w:rPr>
          <w:rFonts w:ascii="Times New Roman" w:hAnsi="Times New Roman" w:cs="Times New Roman"/>
          <w:sz w:val="24"/>
          <w:szCs w:val="24"/>
          <w:lang w:val="en-GB"/>
        </w:rPr>
        <w:t>-verse</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communicable in only one language</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is formed, where Thrasymachus’ blushing should never mean anything else than a testimony of the power of the philosophical language. This ironically shows that philosophy is </w:t>
      </w:r>
      <w:r w:rsidRPr="007C7B13">
        <w:rPr>
          <w:rFonts w:ascii="Times New Roman" w:hAnsi="Times New Roman" w:cs="Times New Roman"/>
          <w:i/>
          <w:sz w:val="24"/>
          <w:szCs w:val="24"/>
          <w:lang w:val="en-GB"/>
        </w:rPr>
        <w:t>incapable</w:t>
      </w:r>
      <w:r w:rsidRPr="007C7B13">
        <w:rPr>
          <w:rFonts w:ascii="Times New Roman" w:hAnsi="Times New Roman" w:cs="Times New Roman"/>
          <w:sz w:val="24"/>
          <w:szCs w:val="24"/>
          <w:lang w:val="en-GB"/>
        </w:rPr>
        <w:t xml:space="preserve"> of speaking outside of that </w:t>
      </w:r>
      <w:r w:rsidRPr="007C7B13">
        <w:rPr>
          <w:rFonts w:ascii="Times New Roman" w:hAnsi="Times New Roman" w:cs="Times New Roman"/>
          <w:i/>
          <w:sz w:val="24"/>
          <w:szCs w:val="24"/>
          <w:lang w:val="en-GB"/>
        </w:rPr>
        <w:t>uni</w:t>
      </w:r>
      <w:r w:rsidRPr="007C7B13">
        <w:rPr>
          <w:rFonts w:ascii="Times New Roman" w:hAnsi="Times New Roman" w:cs="Times New Roman"/>
          <w:sz w:val="24"/>
          <w:szCs w:val="24"/>
          <w:lang w:val="en-GB"/>
        </w:rPr>
        <w:t xml:space="preserve">verse; philosophy can neither stay calm nor negotiate with the other whose language it cannot decode; philosophy’s potency to speak only one language testifies exactly </w:t>
      </w:r>
      <w:r>
        <w:rPr>
          <w:rFonts w:ascii="Times New Roman" w:hAnsi="Times New Roman" w:cs="Times New Roman"/>
          <w:sz w:val="24"/>
          <w:szCs w:val="24"/>
          <w:lang w:val="en-GB"/>
        </w:rPr>
        <w:t xml:space="preserve">to </w:t>
      </w:r>
      <w:r w:rsidRPr="007C7B13">
        <w:rPr>
          <w:rFonts w:ascii="Times New Roman" w:hAnsi="Times New Roman" w:cs="Times New Roman"/>
          <w:sz w:val="24"/>
          <w:szCs w:val="24"/>
          <w:lang w:val="en-GB"/>
        </w:rPr>
        <w:t xml:space="preserve">its </w:t>
      </w:r>
      <w:r>
        <w:rPr>
          <w:rFonts w:ascii="Times New Roman" w:hAnsi="Times New Roman" w:cs="Times New Roman"/>
          <w:sz w:val="24"/>
          <w:szCs w:val="24"/>
          <w:lang w:val="en-GB"/>
        </w:rPr>
        <w:t>inability</w:t>
      </w:r>
      <w:r w:rsidRPr="007C7B13">
        <w:rPr>
          <w:rFonts w:ascii="Times New Roman" w:hAnsi="Times New Roman" w:cs="Times New Roman"/>
          <w:sz w:val="24"/>
          <w:szCs w:val="24"/>
          <w:lang w:val="en-GB"/>
        </w:rPr>
        <w:t xml:space="preserve"> to hear other languages. </w:t>
      </w:r>
    </w:p>
    <w:p w14:paraId="6495F953" w14:textId="2E327305" w:rsidR="00BB4833" w:rsidRPr="007C7B13" w:rsidRDefault="00BB4833" w:rsidP="00BB4833">
      <w:pPr>
        <w:spacing w:line="480" w:lineRule="auto"/>
        <w:ind w:rightChars="-25" w:right="-50" w:firstLineChars="295" w:firstLine="708"/>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The Thrasymachus case exposes such structural inability of the philosophical </w:t>
      </w:r>
      <w:r w:rsidRPr="007C7B13">
        <w:rPr>
          <w:rFonts w:ascii="Times New Roman" w:hAnsi="Times New Roman" w:cs="Times New Roman"/>
          <w:i/>
          <w:sz w:val="24"/>
          <w:szCs w:val="24"/>
          <w:lang w:val="en-GB"/>
        </w:rPr>
        <w:t>nous</w:t>
      </w:r>
      <w:r w:rsidRPr="007C7B13">
        <w:rPr>
          <w:rFonts w:ascii="Times New Roman" w:hAnsi="Times New Roman" w:cs="Times New Roman"/>
          <w:sz w:val="24"/>
          <w:szCs w:val="24"/>
          <w:lang w:val="en-GB"/>
        </w:rPr>
        <w:t xml:space="preserve"> not </w:t>
      </w:r>
      <w:r w:rsidRPr="007C7B13">
        <w:rPr>
          <w:rFonts w:ascii="Times New Roman" w:hAnsi="Times New Roman" w:cs="Times New Roman"/>
          <w:sz w:val="24"/>
          <w:szCs w:val="24"/>
          <w:lang w:val="en-GB"/>
        </w:rPr>
        <w:lastRenderedPageBreak/>
        <w:t xml:space="preserve">to even begin a speech beyond the limit of </w:t>
      </w:r>
      <w:r>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dialectic, to be wilfully incommunicable in </w:t>
      </w:r>
      <w:r>
        <w:rPr>
          <w:rFonts w:ascii="Times New Roman" w:hAnsi="Times New Roman" w:cs="Times New Roman"/>
          <w:sz w:val="24"/>
          <w:szCs w:val="24"/>
          <w:lang w:val="en-GB"/>
        </w:rPr>
        <w:t>a</w:t>
      </w:r>
      <w:r w:rsidRPr="007C7B13">
        <w:rPr>
          <w:rFonts w:ascii="Times New Roman" w:hAnsi="Times New Roman" w:cs="Times New Roman"/>
          <w:sz w:val="24"/>
          <w:szCs w:val="24"/>
          <w:lang w:val="en-GB"/>
        </w:rPr>
        <w:t xml:space="preserve"> situation where beings and words resist being </w:t>
      </w:r>
      <w:r w:rsidR="007E162B" w:rsidRPr="00FF5D7B">
        <w:rPr>
          <w:rFonts w:ascii="Times New Roman" w:hAnsi="Times New Roman" w:cs="Times New Roman"/>
          <w:sz w:val="24"/>
          <w:szCs w:val="24"/>
          <w:lang w:val="en-GB"/>
        </w:rPr>
        <w:t>dis</w:t>
      </w:r>
      <w:r w:rsidR="006830B4" w:rsidRPr="00FF5D7B">
        <w:rPr>
          <w:rFonts w:ascii="Times New Roman" w:hAnsi="Times New Roman" w:cs="Times New Roman"/>
          <w:sz w:val="24"/>
          <w:szCs w:val="24"/>
          <w:lang w:val="en-GB"/>
        </w:rPr>
        <w:t>c</w:t>
      </w:r>
      <w:r w:rsidR="0081262E" w:rsidRPr="00FF5D7B">
        <w:rPr>
          <w:rFonts w:ascii="Times New Roman" w:hAnsi="Times New Roman" w:cs="Times New Roman"/>
          <w:sz w:val="24"/>
          <w:szCs w:val="24"/>
          <w:lang w:val="en-GB"/>
        </w:rPr>
        <w:t>erned</w:t>
      </w:r>
      <w:r w:rsidR="006830B4" w:rsidRPr="00FF5D7B">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 xml:space="preserve">according to the dialectical rule. That is why, contrary to </w:t>
      </w:r>
      <w:proofErr w:type="spellStart"/>
      <w:r w:rsidRPr="007C7B13">
        <w:rPr>
          <w:rFonts w:ascii="Times New Roman" w:hAnsi="Times New Roman" w:cs="Times New Roman"/>
          <w:sz w:val="24"/>
          <w:szCs w:val="24"/>
          <w:lang w:val="en-GB"/>
        </w:rPr>
        <w:t>Patočka</w:t>
      </w:r>
      <w:r>
        <w:rPr>
          <w:rFonts w:ascii="Times New Roman" w:hAnsi="Times New Roman" w:cs="Times New Roman"/>
          <w:sz w:val="24"/>
          <w:szCs w:val="24"/>
          <w:lang w:val="en-GB"/>
        </w:rPr>
        <w:t>’s</w:t>
      </w:r>
      <w:proofErr w:type="spellEnd"/>
      <w:r w:rsidRPr="007C7B13">
        <w:rPr>
          <w:rFonts w:ascii="Times New Roman" w:hAnsi="Times New Roman" w:cs="Times New Roman"/>
          <w:sz w:val="24"/>
          <w:szCs w:val="24"/>
          <w:lang w:val="en-GB"/>
        </w:rPr>
        <w:t xml:space="preserve"> interpretation, Socrates failed in keeping his “philosophical composure” with Thrasymachus, the strongest but </w:t>
      </w:r>
      <w:r>
        <w:rPr>
          <w:rFonts w:ascii="Times New Roman" w:hAnsi="Times New Roman" w:cs="Times New Roman"/>
          <w:sz w:val="24"/>
          <w:szCs w:val="24"/>
          <w:lang w:val="en-GB"/>
        </w:rPr>
        <w:t xml:space="preserve">equally </w:t>
      </w:r>
      <w:r w:rsidRPr="007C7B13">
        <w:rPr>
          <w:rFonts w:ascii="Times New Roman" w:hAnsi="Times New Roman" w:cs="Times New Roman"/>
          <w:sz w:val="24"/>
          <w:szCs w:val="24"/>
          <w:lang w:val="en-GB"/>
        </w:rPr>
        <w:t>poorest unphilosophic</w:t>
      </w:r>
      <w:r>
        <w:rPr>
          <w:rFonts w:ascii="Times New Roman" w:hAnsi="Times New Roman" w:cs="Times New Roman"/>
          <w:sz w:val="24"/>
          <w:szCs w:val="24"/>
          <w:lang w:val="en-GB"/>
        </w:rPr>
        <w:t>al</w:t>
      </w:r>
      <w:r w:rsidRPr="007C7B13">
        <w:rPr>
          <w:rFonts w:ascii="Times New Roman" w:hAnsi="Times New Roman" w:cs="Times New Roman"/>
          <w:sz w:val="24"/>
          <w:szCs w:val="24"/>
          <w:lang w:val="en-GB"/>
        </w:rPr>
        <w:t xml:space="preserve"> other who actually made Socrates shudder. The calmness of philosophy began to work only when Thrasymachus was no longer a threat; </w:t>
      </w:r>
      <w:r>
        <w:rPr>
          <w:rFonts w:ascii="Times New Roman" w:hAnsi="Times New Roman" w:cs="Times New Roman"/>
          <w:sz w:val="24"/>
          <w:szCs w:val="24"/>
          <w:lang w:val="en-GB"/>
        </w:rPr>
        <w:t>following this event</w:t>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from</w:t>
      </w:r>
      <w:r w:rsidRPr="007C7B13">
        <w:rPr>
          <w:rFonts w:ascii="Times New Roman" w:hAnsi="Times New Roman" w:cs="Times New Roman"/>
          <w:sz w:val="24"/>
          <w:szCs w:val="24"/>
          <w:lang w:val="en-GB"/>
        </w:rPr>
        <w:t xml:space="preserve"> Book </w:t>
      </w:r>
      <w:r>
        <w:rPr>
          <w:rFonts w:ascii="Times New Roman" w:hAnsi="Times New Roman" w:cs="Times New Roman"/>
          <w:sz w:val="24"/>
          <w:szCs w:val="24"/>
          <w:lang w:val="en-GB"/>
        </w:rPr>
        <w:t xml:space="preserve">II to </w:t>
      </w:r>
      <w:r w:rsidRPr="007C7B13">
        <w:rPr>
          <w:rFonts w:ascii="Times New Roman" w:hAnsi="Times New Roman" w:cs="Times New Roman"/>
          <w:sz w:val="24"/>
          <w:szCs w:val="24"/>
          <w:lang w:val="en-GB"/>
        </w:rPr>
        <w:t xml:space="preserve">X, </w:t>
      </w:r>
      <w:r>
        <w:rPr>
          <w:rFonts w:ascii="Times New Roman" w:hAnsi="Times New Roman" w:cs="Times New Roman"/>
          <w:sz w:val="24"/>
          <w:szCs w:val="24"/>
          <w:lang w:val="en-GB"/>
        </w:rPr>
        <w:t xml:space="preserve">we witness </w:t>
      </w:r>
      <w:r w:rsidRPr="007C7B13">
        <w:rPr>
          <w:rFonts w:ascii="Times New Roman" w:hAnsi="Times New Roman" w:cs="Times New Roman"/>
          <w:sz w:val="24"/>
          <w:szCs w:val="24"/>
          <w:lang w:val="en-GB"/>
        </w:rPr>
        <w:t>a non-stop solo race of philosophy</w:t>
      </w:r>
      <w:r>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with every sophist </w:t>
      </w:r>
      <w:r>
        <w:rPr>
          <w:rFonts w:ascii="Times New Roman" w:hAnsi="Times New Roman" w:cs="Times New Roman"/>
          <w:sz w:val="24"/>
          <w:szCs w:val="24"/>
          <w:lang w:val="en-GB"/>
        </w:rPr>
        <w:t>submissively</w:t>
      </w:r>
      <w:r w:rsidRPr="007C7B13">
        <w:rPr>
          <w:rFonts w:ascii="Times New Roman" w:hAnsi="Times New Roman" w:cs="Times New Roman"/>
          <w:sz w:val="24"/>
          <w:szCs w:val="24"/>
          <w:lang w:val="en-GB"/>
        </w:rPr>
        <w:t xml:space="preserve"> affirming </w:t>
      </w:r>
      <w:r>
        <w:rPr>
          <w:rFonts w:ascii="Times New Roman" w:hAnsi="Times New Roman" w:cs="Times New Roman"/>
          <w:sz w:val="24"/>
          <w:szCs w:val="24"/>
          <w:lang w:val="en-GB"/>
        </w:rPr>
        <w:t xml:space="preserve">the rights of </w:t>
      </w:r>
      <w:r w:rsidRPr="007C7B13">
        <w:rPr>
          <w:rFonts w:ascii="Times New Roman" w:hAnsi="Times New Roman" w:cs="Times New Roman"/>
          <w:sz w:val="24"/>
          <w:szCs w:val="24"/>
          <w:lang w:val="en-GB"/>
        </w:rPr>
        <w:t xml:space="preserve">philosophical rationality. That is the reality of Platonic reciprocity </w:t>
      </w:r>
      <w:r>
        <w:rPr>
          <w:rFonts w:ascii="Times New Roman" w:hAnsi="Times New Roman" w:cs="Times New Roman"/>
          <w:sz w:val="24"/>
          <w:szCs w:val="24"/>
          <w:lang w:val="en-GB"/>
        </w:rPr>
        <w:t>which</w:t>
      </w:r>
      <w:r w:rsidRPr="007C7B13">
        <w:rPr>
          <w:rFonts w:ascii="Times New Roman" w:hAnsi="Times New Roman" w:cs="Times New Roman"/>
          <w:sz w:val="24"/>
          <w:szCs w:val="24"/>
          <w:lang w:val="en-GB"/>
        </w:rPr>
        <w:t xml:space="preserve"> </w:t>
      </w:r>
      <w:proofErr w:type="spellStart"/>
      <w:r w:rsidRPr="007C7B13">
        <w:rPr>
          <w:rFonts w:ascii="Times New Roman" w:hAnsi="Times New Roman" w:cs="Times New Roman"/>
          <w:sz w:val="24"/>
          <w:szCs w:val="24"/>
          <w:lang w:val="en-GB"/>
        </w:rPr>
        <w:t>Patočka</w:t>
      </w:r>
      <w:proofErr w:type="spellEnd"/>
      <w:r w:rsidRPr="007C7B13">
        <w:rPr>
          <w:rFonts w:ascii="Times New Roman" w:hAnsi="Times New Roman" w:cs="Times New Roman"/>
          <w:sz w:val="24"/>
          <w:szCs w:val="24"/>
          <w:lang w:val="en-GB"/>
        </w:rPr>
        <w:t xml:space="preserve"> misses and mourns, as a peaceful “discussion of philosophy with </w:t>
      </w:r>
      <w:proofErr w:type="spellStart"/>
      <w:r w:rsidR="00452F48">
        <w:rPr>
          <w:rFonts w:ascii="Times New Roman" w:hAnsi="Times New Roman" w:cs="Times New Roman"/>
          <w:sz w:val="24"/>
          <w:szCs w:val="24"/>
          <w:lang w:val="en-GB"/>
        </w:rPr>
        <w:t>un</w:t>
      </w:r>
      <w:r w:rsidRPr="007C7B13">
        <w:rPr>
          <w:rFonts w:ascii="Times New Roman" w:hAnsi="Times New Roman" w:cs="Times New Roman"/>
          <w:sz w:val="24"/>
          <w:szCs w:val="24"/>
          <w:lang w:val="en-GB"/>
        </w:rPr>
        <w:t>philosophy</w:t>
      </w:r>
      <w:proofErr w:type="spellEnd"/>
      <w:r w:rsidRPr="007C7B13">
        <w:rPr>
          <w:rFonts w:ascii="Times New Roman" w:hAnsi="Times New Roman" w:cs="Times New Roman"/>
          <w:sz w:val="24"/>
          <w:szCs w:val="24"/>
          <w:lang w:val="en-GB"/>
        </w:rPr>
        <w:t>.”</w:t>
      </w:r>
      <w:r w:rsidRPr="007C7B13">
        <w:rPr>
          <w:rStyle w:val="a4"/>
          <w:rFonts w:ascii="Times New Roman" w:hAnsi="Times New Roman" w:cs="Times New Roman"/>
          <w:sz w:val="24"/>
          <w:szCs w:val="24"/>
          <w:lang w:val="en-GB"/>
        </w:rPr>
        <w:footnoteReference w:id="84"/>
      </w:r>
      <w:r w:rsidRPr="007C7B13">
        <w:rPr>
          <w:rFonts w:ascii="Times New Roman" w:hAnsi="Times New Roman" w:cs="Times New Roman"/>
          <w:sz w:val="24"/>
          <w:szCs w:val="24"/>
          <w:lang w:val="en-GB"/>
        </w:rPr>
        <w:t xml:space="preserve"> </w:t>
      </w:r>
    </w:p>
    <w:p w14:paraId="688AD77E" w14:textId="39A74FC7" w:rsidR="00BB4833" w:rsidRPr="00FF5D7B" w:rsidRDefault="00BB4833" w:rsidP="00BB4833">
      <w:pPr>
        <w:tabs>
          <w:tab w:val="left" w:pos="426"/>
        </w:tabs>
        <w:spacing w:line="480" w:lineRule="auto"/>
        <w:ind w:rightChars="-29" w:right="-58" w:firstLineChars="295" w:firstLine="708"/>
        <w:jc w:val="left"/>
        <w:rPr>
          <w:rFonts w:ascii="Times New Roman" w:hAnsi="Times New Roman" w:cs="Times New Roman"/>
          <w:sz w:val="24"/>
          <w:szCs w:val="24"/>
          <w:lang w:val="en-GB"/>
        </w:rPr>
      </w:pPr>
      <w:r w:rsidRPr="007C7B13">
        <w:rPr>
          <w:rFonts w:ascii="Times New Roman" w:hAnsi="Times New Roman"/>
          <w:sz w:val="24"/>
          <w:szCs w:val="24"/>
          <w:lang w:val="en-GB"/>
        </w:rPr>
        <w:t xml:space="preserve">There </w:t>
      </w:r>
      <w:r>
        <w:rPr>
          <w:rFonts w:ascii="Times New Roman" w:hAnsi="Times New Roman"/>
          <w:sz w:val="24"/>
          <w:szCs w:val="24"/>
          <w:lang w:val="en-GB"/>
        </w:rPr>
        <w:t>is</w:t>
      </w:r>
      <w:r w:rsidRPr="007C7B13">
        <w:rPr>
          <w:rFonts w:ascii="Times New Roman" w:hAnsi="Times New Roman"/>
          <w:sz w:val="24"/>
          <w:szCs w:val="24"/>
          <w:lang w:val="en-GB"/>
        </w:rPr>
        <w:t xml:space="preserve"> no such reciprocal </w:t>
      </w:r>
      <w:r w:rsidRPr="007C7B13">
        <w:rPr>
          <w:rFonts w:ascii="Times New Roman" w:hAnsi="Times New Roman"/>
          <w:i/>
          <w:sz w:val="24"/>
          <w:szCs w:val="24"/>
          <w:lang w:val="en-GB"/>
        </w:rPr>
        <w:t>exchange</w:t>
      </w:r>
      <w:r w:rsidRPr="007C7B13">
        <w:rPr>
          <w:rFonts w:ascii="Times New Roman" w:hAnsi="Times New Roman"/>
          <w:sz w:val="24"/>
          <w:szCs w:val="24"/>
          <w:lang w:val="en-GB"/>
        </w:rPr>
        <w:t xml:space="preserve"> in Plato’s drama, however</w:t>
      </w:r>
      <w:r w:rsidR="0078262B">
        <w:rPr>
          <w:rFonts w:ascii="Times New Roman" w:hAnsi="Times New Roman"/>
          <w:sz w:val="24"/>
          <w:szCs w:val="24"/>
          <w:lang w:val="en-GB"/>
        </w:rPr>
        <w:t>;</w:t>
      </w:r>
      <w:r w:rsidRPr="007C7B13">
        <w:rPr>
          <w:rFonts w:ascii="Times New Roman" w:hAnsi="Times New Roman"/>
          <w:sz w:val="24"/>
          <w:szCs w:val="24"/>
          <w:lang w:val="en-GB"/>
        </w:rPr>
        <w:t xml:space="preserve"> </w:t>
      </w:r>
      <w:r>
        <w:rPr>
          <w:rFonts w:ascii="Times New Roman" w:hAnsi="Times New Roman"/>
          <w:sz w:val="24"/>
          <w:szCs w:val="24"/>
          <w:lang w:val="en-GB"/>
        </w:rPr>
        <w:t>there is only</w:t>
      </w:r>
      <w:r w:rsidRPr="007C7B13">
        <w:rPr>
          <w:rFonts w:ascii="Times New Roman" w:hAnsi="Times New Roman"/>
          <w:sz w:val="24"/>
          <w:szCs w:val="24"/>
          <w:lang w:val="en-GB"/>
        </w:rPr>
        <w:t xml:space="preserve"> philosophy’s political appropriation of the space </w:t>
      </w:r>
      <w:r>
        <w:rPr>
          <w:rFonts w:ascii="Times New Roman" w:hAnsi="Times New Roman"/>
          <w:sz w:val="24"/>
          <w:szCs w:val="24"/>
          <w:lang w:val="en-GB"/>
        </w:rPr>
        <w:t>of</w:t>
      </w:r>
      <w:r w:rsidRPr="007C7B13">
        <w:rPr>
          <w:rFonts w:ascii="Times New Roman" w:hAnsi="Times New Roman"/>
          <w:sz w:val="24"/>
          <w:szCs w:val="24"/>
          <w:lang w:val="en-GB"/>
        </w:rPr>
        <w:t xml:space="preserve"> </w:t>
      </w:r>
      <w:proofErr w:type="spellStart"/>
      <w:r w:rsidRPr="007C7B13">
        <w:rPr>
          <w:rFonts w:ascii="Times New Roman" w:hAnsi="Times New Roman"/>
          <w:sz w:val="24"/>
          <w:szCs w:val="24"/>
          <w:lang w:val="en-GB"/>
        </w:rPr>
        <w:t>Thrasymachean</w:t>
      </w:r>
      <w:proofErr w:type="spellEnd"/>
      <w:r w:rsidRPr="007C7B13">
        <w:rPr>
          <w:rFonts w:ascii="Times New Roman" w:hAnsi="Times New Roman"/>
          <w:sz w:val="24"/>
          <w:szCs w:val="24"/>
          <w:lang w:val="en-GB"/>
        </w:rPr>
        <w:t xml:space="preserve"> speech. </w:t>
      </w:r>
      <w:r w:rsidRPr="007C7B13">
        <w:rPr>
          <w:rFonts w:ascii="Times New Roman" w:hAnsi="Times New Roman" w:cs="Times New Roman"/>
          <w:sz w:val="24"/>
          <w:szCs w:val="24"/>
          <w:lang w:val="en-GB"/>
        </w:rPr>
        <w:t xml:space="preserve">The immortality of the Socratic </w:t>
      </w:r>
      <w:r w:rsidRPr="007C7B13">
        <w:rPr>
          <w:rFonts w:ascii="Times New Roman" w:hAnsi="Times New Roman" w:cs="Times New Roman"/>
          <w:i/>
          <w:sz w:val="24"/>
          <w:szCs w:val="24"/>
          <w:lang w:val="en-GB"/>
        </w:rPr>
        <w:t>nous</w:t>
      </w:r>
      <w:r w:rsidRPr="007C7B1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derives </w:t>
      </w:r>
      <w:r w:rsidRPr="007C7B13">
        <w:rPr>
          <w:rFonts w:ascii="Times New Roman" w:hAnsi="Times New Roman" w:cs="Times New Roman"/>
          <w:sz w:val="24"/>
          <w:szCs w:val="24"/>
          <w:lang w:val="en-GB"/>
        </w:rPr>
        <w:t xml:space="preserve">from the </w:t>
      </w:r>
      <w:r>
        <w:rPr>
          <w:rFonts w:ascii="Times New Roman" w:hAnsi="Times New Roman" w:cs="Times New Roman"/>
          <w:sz w:val="24"/>
          <w:szCs w:val="24"/>
          <w:lang w:val="en-GB"/>
        </w:rPr>
        <w:t xml:space="preserve">political and </w:t>
      </w:r>
      <w:r w:rsidRPr="007C7B13">
        <w:rPr>
          <w:rFonts w:ascii="Times New Roman" w:hAnsi="Times New Roman" w:cs="Times New Roman"/>
          <w:sz w:val="24"/>
          <w:szCs w:val="24"/>
          <w:lang w:val="en-GB"/>
        </w:rPr>
        <w:t xml:space="preserve">dialectical “murder” of the </w:t>
      </w:r>
      <w:proofErr w:type="spellStart"/>
      <w:r w:rsidRPr="007C7B13">
        <w:rPr>
          <w:rFonts w:ascii="Times New Roman" w:hAnsi="Times New Roman" w:cs="Times New Roman"/>
          <w:sz w:val="24"/>
          <w:szCs w:val="24"/>
          <w:lang w:val="en-GB"/>
        </w:rPr>
        <w:t>Thrasymachean</w:t>
      </w:r>
      <w:proofErr w:type="spellEnd"/>
      <w:r w:rsidRPr="007C7B13">
        <w:rPr>
          <w:rFonts w:ascii="Times New Roman" w:hAnsi="Times New Roman" w:cs="Times New Roman"/>
          <w:sz w:val="24"/>
          <w:szCs w:val="24"/>
          <w:lang w:val="en-GB"/>
        </w:rPr>
        <w:t xml:space="preserve"> soul. We have no clue </w:t>
      </w:r>
      <w:r>
        <w:rPr>
          <w:rFonts w:ascii="Times New Roman" w:hAnsi="Times New Roman" w:cs="Times New Roman"/>
          <w:sz w:val="24"/>
          <w:szCs w:val="24"/>
          <w:lang w:val="en-GB"/>
        </w:rPr>
        <w:t>as to how we can</w:t>
      </w:r>
      <w:r w:rsidRPr="007C7B13">
        <w:rPr>
          <w:rFonts w:ascii="Times New Roman" w:hAnsi="Times New Roman" w:cs="Times New Roman"/>
          <w:sz w:val="24"/>
          <w:szCs w:val="24"/>
          <w:lang w:val="en-GB"/>
        </w:rPr>
        <w:t xml:space="preserve"> find out the “truth” </w:t>
      </w:r>
      <w:r>
        <w:rPr>
          <w:rFonts w:ascii="Times New Roman" w:hAnsi="Times New Roman" w:cs="Times New Roman"/>
          <w:sz w:val="24"/>
          <w:szCs w:val="24"/>
          <w:lang w:val="en-GB"/>
        </w:rPr>
        <w:t>of</w:t>
      </w:r>
      <w:r w:rsidRPr="007C7B13">
        <w:rPr>
          <w:rFonts w:ascii="Times New Roman" w:hAnsi="Times New Roman" w:cs="Times New Roman"/>
          <w:sz w:val="24"/>
          <w:szCs w:val="24"/>
          <w:lang w:val="en-GB"/>
        </w:rPr>
        <w:t xml:space="preserve"> how such “peaceful agreement” </w:t>
      </w:r>
      <w:r>
        <w:rPr>
          <w:rFonts w:ascii="Times New Roman" w:hAnsi="Times New Roman" w:cs="Times New Roman"/>
          <w:sz w:val="24"/>
          <w:szCs w:val="24"/>
          <w:lang w:val="en-GB"/>
        </w:rPr>
        <w:t>about</w:t>
      </w:r>
      <w:r w:rsidRPr="007C7B13">
        <w:rPr>
          <w:rFonts w:ascii="Times New Roman" w:hAnsi="Times New Roman" w:cs="Times New Roman"/>
          <w:sz w:val="24"/>
          <w:szCs w:val="24"/>
          <w:lang w:val="en-GB"/>
        </w:rPr>
        <w:t xml:space="preserve"> the universal enactment of Socratic language </w:t>
      </w:r>
      <w:r>
        <w:rPr>
          <w:rFonts w:ascii="Times New Roman" w:hAnsi="Times New Roman" w:cs="Times New Roman"/>
          <w:sz w:val="24"/>
          <w:szCs w:val="24"/>
          <w:lang w:val="en-GB"/>
        </w:rPr>
        <w:t>arose</w:t>
      </w:r>
      <w:r w:rsidRPr="007C7B13">
        <w:rPr>
          <w:rFonts w:ascii="Times New Roman" w:hAnsi="Times New Roman" w:cs="Times New Roman"/>
          <w:sz w:val="24"/>
          <w:szCs w:val="24"/>
          <w:lang w:val="en-GB"/>
        </w:rPr>
        <w:t>; the Platonic</w:t>
      </w:r>
      <w:r w:rsidRPr="007C7B13">
        <w:rPr>
          <w:rFonts w:ascii="Times New Roman" w:hAnsi="Times New Roman" w:cs="Times New Roman"/>
          <w:i/>
          <w:sz w:val="24"/>
          <w:szCs w:val="24"/>
          <w:lang w:val="en-GB"/>
        </w:rPr>
        <w:t>-</w:t>
      </w:r>
      <w:r w:rsidRPr="007C7B13">
        <w:rPr>
          <w:rFonts w:ascii="Times New Roman" w:hAnsi="Times New Roman" w:cs="Times New Roman"/>
          <w:sz w:val="24"/>
          <w:szCs w:val="24"/>
          <w:lang w:val="en-GB"/>
        </w:rPr>
        <w:t xml:space="preserve">phenomenological story of ethical taming is silent about </w:t>
      </w:r>
      <w:r>
        <w:rPr>
          <w:rFonts w:ascii="Times New Roman" w:hAnsi="Times New Roman" w:cs="Times New Roman"/>
          <w:sz w:val="24"/>
          <w:szCs w:val="24"/>
          <w:lang w:val="en-GB"/>
        </w:rPr>
        <w:t>this</w:t>
      </w:r>
      <w:r w:rsidRPr="007C7B13">
        <w:rPr>
          <w:rFonts w:ascii="Times New Roman" w:hAnsi="Times New Roman" w:cs="Times New Roman"/>
          <w:sz w:val="24"/>
          <w:szCs w:val="24"/>
          <w:lang w:val="en-GB"/>
        </w:rPr>
        <w:t xml:space="preserve">; it has been buried with the dismissal of Thrasymachus. </w:t>
      </w:r>
      <w:r w:rsidR="007257C3" w:rsidRPr="00FF5D7B">
        <w:rPr>
          <w:rFonts w:ascii="Times New Roman" w:hAnsi="Times New Roman" w:cs="Times New Roman"/>
          <w:sz w:val="24"/>
          <w:szCs w:val="24"/>
          <w:lang w:val="en-GB"/>
        </w:rPr>
        <w:t xml:space="preserve">The </w:t>
      </w:r>
      <w:r w:rsidR="0082559F" w:rsidRPr="00FF5D7B">
        <w:rPr>
          <w:rFonts w:ascii="Times New Roman" w:hAnsi="Times New Roman" w:cs="Times New Roman"/>
          <w:sz w:val="24"/>
          <w:szCs w:val="24"/>
          <w:lang w:val="en-GB"/>
        </w:rPr>
        <w:t xml:space="preserve">unspoken </w:t>
      </w:r>
      <w:r w:rsidR="006D519F" w:rsidRPr="00FF5D7B">
        <w:rPr>
          <w:rFonts w:ascii="Times New Roman" w:hAnsi="Times New Roman" w:cs="Times New Roman"/>
          <w:sz w:val="24"/>
          <w:szCs w:val="24"/>
          <w:lang w:val="en-GB"/>
        </w:rPr>
        <w:t xml:space="preserve">dismissal of Thrasymachus </w:t>
      </w:r>
      <w:r w:rsidR="0082559F" w:rsidRPr="00FF5D7B">
        <w:rPr>
          <w:rFonts w:ascii="Times New Roman" w:hAnsi="Times New Roman" w:cs="Times New Roman"/>
          <w:sz w:val="24"/>
          <w:szCs w:val="24"/>
          <w:lang w:val="en-GB"/>
        </w:rPr>
        <w:t xml:space="preserve">and </w:t>
      </w:r>
      <w:r w:rsidR="006D519F" w:rsidRPr="00FF5D7B">
        <w:rPr>
          <w:rFonts w:ascii="Times New Roman" w:hAnsi="Times New Roman" w:cs="Times New Roman"/>
          <w:sz w:val="24"/>
          <w:szCs w:val="24"/>
          <w:lang w:val="en-GB"/>
        </w:rPr>
        <w:t xml:space="preserve">the </w:t>
      </w:r>
      <w:r w:rsidR="007C2507" w:rsidRPr="00FF5D7B">
        <w:rPr>
          <w:rFonts w:ascii="Times New Roman" w:hAnsi="Times New Roman" w:cs="Times New Roman"/>
          <w:sz w:val="24"/>
          <w:szCs w:val="24"/>
          <w:lang w:val="en-GB"/>
        </w:rPr>
        <w:t xml:space="preserve">leading of the </w:t>
      </w:r>
      <w:r w:rsidR="007257C3" w:rsidRPr="00FF5D7B">
        <w:rPr>
          <w:rFonts w:ascii="Times New Roman" w:hAnsi="Times New Roman" w:cs="Times New Roman"/>
          <w:sz w:val="24"/>
          <w:szCs w:val="24"/>
          <w:lang w:val="en-GB"/>
        </w:rPr>
        <w:t>phenomenological</w:t>
      </w:r>
      <w:r w:rsidR="0082559F" w:rsidRPr="00FF5D7B">
        <w:rPr>
          <w:rFonts w:ascii="Times New Roman" w:hAnsi="Times New Roman" w:cs="Times New Roman"/>
          <w:sz w:val="24"/>
          <w:szCs w:val="24"/>
          <w:lang w:val="en-GB"/>
        </w:rPr>
        <w:t xml:space="preserve"> idealisation of Socrat</w:t>
      </w:r>
      <w:r w:rsidR="00E141BD" w:rsidRPr="00FF5D7B">
        <w:rPr>
          <w:rFonts w:ascii="Times New Roman" w:hAnsi="Times New Roman" w:cs="Times New Roman"/>
          <w:sz w:val="24"/>
          <w:szCs w:val="24"/>
          <w:lang w:val="en-GB"/>
        </w:rPr>
        <w:t>es</w:t>
      </w:r>
      <w:r w:rsidR="0082559F" w:rsidRPr="00FF5D7B">
        <w:rPr>
          <w:rFonts w:ascii="Times New Roman" w:hAnsi="Times New Roman" w:cs="Times New Roman"/>
          <w:sz w:val="24"/>
          <w:szCs w:val="24"/>
          <w:lang w:val="en-GB"/>
        </w:rPr>
        <w:t xml:space="preserve"> indicate</w:t>
      </w:r>
      <w:r w:rsidR="00030FAA" w:rsidRPr="00FF5D7B">
        <w:rPr>
          <w:rFonts w:ascii="Times New Roman" w:hAnsi="Times New Roman" w:cs="Times New Roman"/>
          <w:sz w:val="24"/>
          <w:szCs w:val="24"/>
          <w:lang w:val="en-GB"/>
        </w:rPr>
        <w:t xml:space="preserve"> </w:t>
      </w:r>
      <w:r w:rsidRPr="00FF5D7B">
        <w:rPr>
          <w:rFonts w:ascii="Times New Roman" w:hAnsi="Times New Roman" w:cs="Times New Roman"/>
          <w:sz w:val="24"/>
          <w:szCs w:val="24"/>
          <w:lang w:val="en-GB"/>
        </w:rPr>
        <w:t xml:space="preserve">a permanent shutdown of </w:t>
      </w:r>
      <w:r w:rsidR="00F87B04" w:rsidRPr="00FF5D7B">
        <w:rPr>
          <w:rFonts w:ascii="Times New Roman" w:hAnsi="Times New Roman" w:cs="Times New Roman"/>
          <w:sz w:val="24"/>
          <w:szCs w:val="24"/>
          <w:lang w:val="en-GB"/>
        </w:rPr>
        <w:t>a</w:t>
      </w:r>
      <w:r w:rsidRPr="00FF5D7B">
        <w:rPr>
          <w:rFonts w:ascii="Times New Roman" w:hAnsi="Times New Roman" w:cs="Times New Roman"/>
          <w:sz w:val="24"/>
          <w:szCs w:val="24"/>
          <w:lang w:val="en-GB"/>
        </w:rPr>
        <w:t xml:space="preserve"> fair </w:t>
      </w:r>
      <w:r w:rsidR="007257C3" w:rsidRPr="00FF5D7B">
        <w:rPr>
          <w:rFonts w:ascii="Times New Roman" w:hAnsi="Times New Roman" w:cs="Times New Roman"/>
          <w:sz w:val="24"/>
          <w:szCs w:val="24"/>
          <w:lang w:val="en-GB"/>
        </w:rPr>
        <w:t xml:space="preserve">story </w:t>
      </w:r>
      <w:r w:rsidR="0082559F" w:rsidRPr="00FF5D7B">
        <w:rPr>
          <w:rFonts w:ascii="Times New Roman" w:hAnsi="Times New Roman" w:cs="Times New Roman"/>
          <w:sz w:val="24"/>
          <w:szCs w:val="24"/>
          <w:lang w:val="en-GB"/>
        </w:rPr>
        <w:t xml:space="preserve">as to </w:t>
      </w:r>
      <w:r w:rsidR="007257C3" w:rsidRPr="00FF5D7B">
        <w:rPr>
          <w:rFonts w:ascii="Times New Roman" w:hAnsi="Times New Roman" w:cs="Times New Roman"/>
          <w:sz w:val="24"/>
          <w:szCs w:val="24"/>
          <w:lang w:val="en-GB"/>
        </w:rPr>
        <w:t>the</w:t>
      </w:r>
      <w:r w:rsidRPr="00FF5D7B">
        <w:rPr>
          <w:rFonts w:ascii="Times New Roman" w:hAnsi="Times New Roman" w:cs="Times New Roman"/>
          <w:sz w:val="24"/>
          <w:szCs w:val="24"/>
          <w:lang w:val="en-GB"/>
        </w:rPr>
        <w:t xml:space="preserve"> nondialectical desires and </w:t>
      </w:r>
      <w:r w:rsidR="0065288B" w:rsidRPr="00FF5D7B">
        <w:rPr>
          <w:rFonts w:ascii="Times New Roman" w:hAnsi="Times New Roman" w:cs="Times New Roman"/>
          <w:sz w:val="24"/>
          <w:szCs w:val="24"/>
          <w:lang w:val="en-GB"/>
        </w:rPr>
        <w:t>shouting</w:t>
      </w:r>
      <w:r w:rsidR="004B11C5" w:rsidRPr="00FF5D7B">
        <w:rPr>
          <w:rFonts w:ascii="Times New Roman" w:hAnsi="Times New Roman" w:cs="Times New Roman"/>
          <w:sz w:val="24"/>
          <w:szCs w:val="24"/>
          <w:lang w:val="en-GB"/>
        </w:rPr>
        <w:t xml:space="preserve"> that Thrasymachus had</w:t>
      </w:r>
      <w:r w:rsidR="0065288B" w:rsidRPr="00FF5D7B">
        <w:rPr>
          <w:rFonts w:ascii="Times New Roman" w:hAnsi="Times New Roman" w:cs="Times New Roman"/>
          <w:sz w:val="24"/>
          <w:szCs w:val="24"/>
          <w:lang w:val="en-GB"/>
        </w:rPr>
        <w:t xml:space="preserve"> </w:t>
      </w:r>
      <w:r w:rsidR="0091021B" w:rsidRPr="00FF5D7B">
        <w:rPr>
          <w:rFonts w:ascii="Times New Roman" w:hAnsi="Times New Roman" w:cs="Times New Roman"/>
          <w:sz w:val="24"/>
          <w:szCs w:val="24"/>
          <w:lang w:val="en-GB"/>
        </w:rPr>
        <w:t xml:space="preserve">once </w:t>
      </w:r>
      <w:r w:rsidR="004B11C5" w:rsidRPr="00FF5D7B">
        <w:rPr>
          <w:rFonts w:ascii="Times New Roman" w:hAnsi="Times New Roman" w:cs="Times New Roman"/>
          <w:sz w:val="24"/>
          <w:szCs w:val="24"/>
          <w:lang w:val="en-GB"/>
        </w:rPr>
        <w:t xml:space="preserve">manifested most impressively </w:t>
      </w:r>
      <w:r w:rsidR="0091021B" w:rsidRPr="00FF5D7B">
        <w:rPr>
          <w:rFonts w:ascii="Times New Roman" w:hAnsi="Times New Roman" w:cs="Times New Roman"/>
          <w:sz w:val="24"/>
          <w:szCs w:val="24"/>
          <w:lang w:val="en-GB"/>
        </w:rPr>
        <w:t>and</w:t>
      </w:r>
      <w:r w:rsidR="0065288B" w:rsidRPr="00FF5D7B">
        <w:rPr>
          <w:rFonts w:ascii="Times New Roman" w:hAnsi="Times New Roman" w:cs="Times New Roman"/>
          <w:sz w:val="24"/>
          <w:szCs w:val="24"/>
          <w:lang w:val="en-GB"/>
        </w:rPr>
        <w:t xml:space="preserve"> </w:t>
      </w:r>
      <w:r w:rsidR="004B11C5" w:rsidRPr="00FF5D7B">
        <w:rPr>
          <w:rFonts w:ascii="Times New Roman" w:hAnsi="Times New Roman" w:cs="Times New Roman"/>
          <w:sz w:val="24"/>
          <w:szCs w:val="24"/>
          <w:lang w:val="en-GB"/>
        </w:rPr>
        <w:t>most tragically,</w:t>
      </w:r>
      <w:r w:rsidR="007257C3" w:rsidRPr="00FF5D7B">
        <w:rPr>
          <w:rFonts w:ascii="Times New Roman" w:hAnsi="Times New Roman" w:cs="Times New Roman"/>
          <w:sz w:val="24"/>
          <w:szCs w:val="24"/>
          <w:lang w:val="en-GB"/>
        </w:rPr>
        <w:t xml:space="preserve"> </w:t>
      </w:r>
      <w:r w:rsidR="0082559F" w:rsidRPr="00FF5D7B">
        <w:rPr>
          <w:rFonts w:ascii="Times New Roman" w:hAnsi="Times New Roman" w:cs="Times New Roman"/>
          <w:sz w:val="24"/>
          <w:szCs w:val="24"/>
          <w:lang w:val="en-GB"/>
        </w:rPr>
        <w:t>and of the history of telling</w:t>
      </w:r>
      <w:r w:rsidR="007257C3" w:rsidRPr="00FF5D7B">
        <w:rPr>
          <w:rFonts w:ascii="Times New Roman" w:hAnsi="Times New Roman" w:cs="Times New Roman"/>
          <w:sz w:val="24"/>
          <w:szCs w:val="24"/>
          <w:lang w:val="en-GB"/>
        </w:rPr>
        <w:t xml:space="preserve"> </w:t>
      </w:r>
      <w:r w:rsidR="0082559F" w:rsidRPr="00FF5D7B">
        <w:rPr>
          <w:rFonts w:ascii="Times New Roman" w:hAnsi="Times New Roman" w:cs="Times New Roman"/>
          <w:sz w:val="24"/>
          <w:szCs w:val="24"/>
          <w:lang w:val="en-GB"/>
        </w:rPr>
        <w:t>such a story</w:t>
      </w:r>
      <w:r w:rsidRPr="00FF5D7B">
        <w:rPr>
          <w:rFonts w:ascii="Times New Roman" w:hAnsi="Times New Roman" w:cs="Times New Roman"/>
          <w:sz w:val="24"/>
          <w:szCs w:val="24"/>
          <w:lang w:val="en-GB"/>
        </w:rPr>
        <w:t>.</w:t>
      </w:r>
    </w:p>
    <w:p w14:paraId="24F35776" w14:textId="77777777" w:rsidR="00A4130F" w:rsidRPr="00FF5D7B" w:rsidRDefault="00A4130F" w:rsidP="002615E3">
      <w:pPr>
        <w:pStyle w:val="Acknowledgements"/>
        <w:spacing w:line="480" w:lineRule="auto"/>
        <w:ind w:firstLineChars="295" w:firstLine="649"/>
        <w:rPr>
          <w:lang w:eastAsia="ko-KR"/>
        </w:rPr>
      </w:pPr>
    </w:p>
    <w:p w14:paraId="266F10E7" w14:textId="77777777" w:rsidR="008447DF" w:rsidRPr="007C7B13" w:rsidRDefault="008447DF" w:rsidP="002615E3">
      <w:pPr>
        <w:jc w:val="left"/>
        <w:rPr>
          <w:lang w:val="en-GB"/>
        </w:rPr>
      </w:pPr>
    </w:p>
    <w:p w14:paraId="0DE828E4" w14:textId="77777777" w:rsidR="002D3920" w:rsidRPr="007C7B13" w:rsidRDefault="002D3920" w:rsidP="002615E3">
      <w:pPr>
        <w:spacing w:line="360" w:lineRule="auto"/>
        <w:ind w:left="850" w:hangingChars="354" w:hanging="850"/>
        <w:jc w:val="left"/>
        <w:rPr>
          <w:rFonts w:ascii="Times New Roman" w:hAnsi="Times New Roman" w:cs="Times New Roman"/>
          <w:b/>
          <w:sz w:val="24"/>
          <w:szCs w:val="24"/>
          <w:lang w:val="en-GB"/>
        </w:rPr>
      </w:pPr>
      <w:r w:rsidRPr="007C7B13">
        <w:rPr>
          <w:rFonts w:ascii="Times New Roman" w:hAnsi="Times New Roman" w:cs="Times New Roman"/>
          <w:b/>
          <w:sz w:val="24"/>
          <w:szCs w:val="24"/>
          <w:lang w:val="en-GB"/>
        </w:rPr>
        <w:t>References</w:t>
      </w:r>
    </w:p>
    <w:p w14:paraId="1E75646F" w14:textId="77777777" w:rsidR="002D3920" w:rsidRPr="007C7B13" w:rsidRDefault="003336F5" w:rsidP="002615E3">
      <w:pPr>
        <w:spacing w:line="360" w:lineRule="auto"/>
        <w:ind w:left="850" w:hangingChars="354" w:hanging="850"/>
        <w:jc w:val="left"/>
        <w:rPr>
          <w:rFonts w:ascii="Times New Roman" w:hAnsi="Times New Roman" w:cs="Times New Roman"/>
          <w:sz w:val="24"/>
          <w:szCs w:val="24"/>
          <w:lang w:val="en-GB"/>
        </w:rPr>
      </w:pPr>
      <w:proofErr w:type="spellStart"/>
      <w:proofErr w:type="gramStart"/>
      <w:r w:rsidRPr="007C7B13">
        <w:rPr>
          <w:rFonts w:ascii="Times New Roman" w:hAnsi="Times New Roman" w:cs="Times New Roman"/>
          <w:sz w:val="24"/>
          <w:szCs w:val="24"/>
          <w:lang w:val="en-GB"/>
        </w:rPr>
        <w:lastRenderedPageBreak/>
        <w:t>Adorno,</w:t>
      </w:r>
      <w:r w:rsidR="002D3920" w:rsidRPr="007C7B13">
        <w:rPr>
          <w:rFonts w:ascii="Times New Roman" w:hAnsi="Times New Roman" w:cs="Times New Roman"/>
          <w:sz w:val="24"/>
          <w:szCs w:val="24"/>
          <w:lang w:val="en-GB"/>
        </w:rPr>
        <w:t>Theodor</w:t>
      </w:r>
      <w:proofErr w:type="spellEnd"/>
      <w:proofErr w:type="gramEnd"/>
      <w:r w:rsidR="002D3920" w:rsidRPr="007C7B13">
        <w:rPr>
          <w:rFonts w:ascii="Times New Roman" w:hAnsi="Times New Roman" w:cs="Times New Roman"/>
          <w:sz w:val="24"/>
          <w:szCs w:val="24"/>
          <w:lang w:val="en-GB"/>
        </w:rPr>
        <w:t xml:space="preserve">. </w:t>
      </w:r>
      <w:r w:rsidR="002D3920" w:rsidRPr="007C7B13">
        <w:rPr>
          <w:rFonts w:ascii="Times New Roman" w:hAnsi="Times New Roman" w:cs="Times New Roman"/>
          <w:i/>
          <w:sz w:val="24"/>
          <w:szCs w:val="24"/>
          <w:lang w:val="en-GB"/>
        </w:rPr>
        <w:t>Against Epistemology: A Metacritique: studies in Husserl and the Phenomenological Antinomies</w:t>
      </w:r>
      <w:r w:rsidR="002D3920" w:rsidRPr="007C7B13">
        <w:rPr>
          <w:rFonts w:ascii="Times New Roman" w:hAnsi="Times New Roman" w:cs="Times New Roman"/>
          <w:sz w:val="24"/>
          <w:szCs w:val="24"/>
          <w:lang w:val="en-GB"/>
        </w:rPr>
        <w:t>, trans. W. Domingo, Cambridge: MIT Press, 1982.</w:t>
      </w:r>
    </w:p>
    <w:p w14:paraId="189AB33E" w14:textId="77777777" w:rsidR="003336F5" w:rsidRPr="007C7B13" w:rsidRDefault="003336F5" w:rsidP="002615E3">
      <w:pPr>
        <w:spacing w:line="360" w:lineRule="auto"/>
        <w:ind w:left="850" w:hangingChars="354" w:hanging="850"/>
        <w:jc w:val="left"/>
        <w:rPr>
          <w:rStyle w:val="st1"/>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Anderson, Merrick E. ‘Thrasymachus Sophistic Account of Justice in Republic I’, </w:t>
      </w:r>
      <w:r w:rsidRPr="007C7B13">
        <w:rPr>
          <w:rFonts w:ascii="Times New Roman" w:hAnsi="Times New Roman" w:cs="Times New Roman"/>
          <w:i/>
          <w:sz w:val="24"/>
          <w:szCs w:val="24"/>
          <w:lang w:val="en-GB"/>
        </w:rPr>
        <w:t>Ancient Philosophy</w:t>
      </w:r>
      <w:r w:rsidRPr="007C7B13">
        <w:rPr>
          <w:rFonts w:ascii="Times New Roman" w:hAnsi="Times New Roman" w:cs="Times New Roman"/>
          <w:sz w:val="24"/>
          <w:szCs w:val="24"/>
          <w:lang w:val="en-GB"/>
        </w:rPr>
        <w:t xml:space="preserve"> 36, no.1 (2016</w:t>
      </w:r>
      <w:r w:rsidR="00C82CA4" w:rsidRPr="007C7B13">
        <w:rPr>
          <w:rFonts w:ascii="Times New Roman" w:hAnsi="Times New Roman" w:cs="Times New Roman"/>
          <w:sz w:val="24"/>
          <w:szCs w:val="24"/>
          <w:lang w:val="en-GB"/>
        </w:rPr>
        <w:t>):</w:t>
      </w:r>
      <w:r w:rsidRPr="007C7B13">
        <w:rPr>
          <w:rFonts w:ascii="Times New Roman" w:hAnsi="Times New Roman" w:cs="Times New Roman"/>
          <w:sz w:val="24"/>
          <w:szCs w:val="24"/>
          <w:lang w:val="en-GB"/>
        </w:rPr>
        <w:t xml:space="preserve"> </w:t>
      </w:r>
      <w:r w:rsidRPr="007C7B13">
        <w:rPr>
          <w:rStyle w:val="st1"/>
          <w:rFonts w:ascii="Times New Roman" w:hAnsi="Times New Roman" w:cs="Times New Roman"/>
          <w:sz w:val="24"/>
          <w:szCs w:val="24"/>
          <w:lang w:val="en-GB"/>
        </w:rPr>
        <w:t>151-72.</w:t>
      </w:r>
    </w:p>
    <w:p w14:paraId="01DB1EDB" w14:textId="77777777" w:rsidR="002D3920" w:rsidRPr="007C7B13" w:rsidRDefault="002D3920"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Arendt, Hannah. </w:t>
      </w:r>
      <w:r w:rsidRPr="007C7B13">
        <w:rPr>
          <w:rFonts w:ascii="Times New Roman" w:hAnsi="Times New Roman" w:cs="Times New Roman"/>
          <w:i/>
          <w:sz w:val="24"/>
          <w:szCs w:val="24"/>
          <w:lang w:val="en-GB"/>
        </w:rPr>
        <w:t xml:space="preserve">The Life of the Mind. </w:t>
      </w:r>
      <w:r w:rsidRPr="007C7B13">
        <w:rPr>
          <w:rFonts w:ascii="Times New Roman" w:hAnsi="Times New Roman" w:cs="Times New Roman"/>
          <w:sz w:val="24"/>
          <w:szCs w:val="24"/>
          <w:lang w:val="en-GB"/>
        </w:rPr>
        <w:t xml:space="preserve">New </w:t>
      </w:r>
      <w:r w:rsidR="00C82CA4" w:rsidRPr="007C7B13">
        <w:rPr>
          <w:rFonts w:ascii="Times New Roman" w:hAnsi="Times New Roman" w:cs="Times New Roman"/>
          <w:sz w:val="24"/>
          <w:szCs w:val="24"/>
          <w:lang w:val="en-GB"/>
        </w:rPr>
        <w:t>York:</w:t>
      </w:r>
      <w:r w:rsidRPr="007C7B13">
        <w:rPr>
          <w:rFonts w:ascii="Times New Roman" w:hAnsi="Times New Roman" w:cs="Times New Roman"/>
          <w:sz w:val="24"/>
          <w:szCs w:val="24"/>
          <w:lang w:val="en-GB"/>
        </w:rPr>
        <w:t xml:space="preserve"> Harcourt Brace Jovanovich, 1978</w:t>
      </w:r>
      <w:r w:rsidR="00EA3E81" w:rsidRPr="007C7B13">
        <w:rPr>
          <w:rFonts w:ascii="Times New Roman" w:hAnsi="Times New Roman" w:cs="Times New Roman"/>
          <w:sz w:val="24"/>
          <w:szCs w:val="24"/>
          <w:lang w:val="en-GB"/>
        </w:rPr>
        <w:t>.</w:t>
      </w:r>
    </w:p>
    <w:p w14:paraId="4E3B560E" w14:textId="77777777" w:rsidR="002576C9" w:rsidRPr="007C7B13" w:rsidRDefault="002576C9" w:rsidP="006007D6">
      <w:pPr>
        <w:spacing w:line="360" w:lineRule="auto"/>
        <w:ind w:left="824" w:hangingChars="354" w:hanging="824"/>
        <w:jc w:val="left"/>
        <w:rPr>
          <w:rFonts w:ascii="Times New Roman" w:eastAsia="함초롬바탕" w:hAnsi="Times New Roman" w:cs="Times New Roman"/>
          <w:sz w:val="24"/>
          <w:szCs w:val="24"/>
          <w:lang w:val="en-GB"/>
        </w:rPr>
      </w:pPr>
      <w:r w:rsidRPr="006E57F9">
        <w:rPr>
          <w:rFonts w:ascii="Times New Roman" w:eastAsia="함초롬바탕" w:hAnsi="Times New Roman" w:cs="Times New Roman"/>
          <w:sz w:val="24"/>
          <w:szCs w:val="24"/>
          <w:lang w:val="de-DE"/>
        </w:rPr>
        <w:t>Badiou, Allan.</w:t>
      </w:r>
      <w:r w:rsidR="00EA3E81" w:rsidRPr="006E57F9">
        <w:rPr>
          <w:rFonts w:ascii="Times New Roman" w:eastAsia="함초롬바탕" w:hAnsi="Times New Roman" w:cs="Times New Roman"/>
          <w:sz w:val="24"/>
          <w:szCs w:val="24"/>
          <w:lang w:val="de-DE"/>
        </w:rPr>
        <w:t xml:space="preserve"> </w:t>
      </w:r>
      <w:r w:rsidR="00EA3E81" w:rsidRPr="006E57F9">
        <w:rPr>
          <w:rFonts w:ascii="Times New Roman" w:eastAsia="함초롬바탕" w:hAnsi="Times New Roman" w:cs="Times New Roman"/>
          <w:i/>
          <w:sz w:val="24"/>
          <w:szCs w:val="24"/>
          <w:lang w:val="de-DE"/>
        </w:rPr>
        <w:t>Wittgenstein’s Antiphilosophy</w:t>
      </w:r>
      <w:r w:rsidR="00EA3E81" w:rsidRPr="006E57F9">
        <w:rPr>
          <w:rFonts w:ascii="Times New Roman" w:eastAsia="함초롬바탕" w:hAnsi="Times New Roman" w:cs="Times New Roman"/>
          <w:sz w:val="24"/>
          <w:szCs w:val="24"/>
          <w:lang w:val="de-DE"/>
        </w:rPr>
        <w:t xml:space="preserve">, trans. </w:t>
      </w:r>
      <w:r w:rsidR="00EA3E81" w:rsidRPr="007C7B13">
        <w:rPr>
          <w:rFonts w:ascii="Times New Roman" w:eastAsia="함초롬바탕" w:hAnsi="Times New Roman" w:cs="Times New Roman"/>
          <w:sz w:val="24"/>
          <w:szCs w:val="24"/>
          <w:lang w:val="en-GB"/>
        </w:rPr>
        <w:t xml:space="preserve">B. </w:t>
      </w:r>
      <w:proofErr w:type="spellStart"/>
      <w:r w:rsidR="00EA3E81" w:rsidRPr="007C7B13">
        <w:rPr>
          <w:rFonts w:ascii="Times New Roman" w:eastAsia="함초롬바탕" w:hAnsi="Times New Roman" w:cs="Times New Roman"/>
          <w:sz w:val="24"/>
          <w:szCs w:val="24"/>
          <w:lang w:val="en-GB"/>
        </w:rPr>
        <w:t>Bosteels</w:t>
      </w:r>
      <w:proofErr w:type="spellEnd"/>
      <w:r w:rsidR="00EA3E81" w:rsidRPr="007C7B13">
        <w:rPr>
          <w:rFonts w:ascii="Times New Roman" w:eastAsia="함초롬바탕" w:hAnsi="Times New Roman" w:cs="Times New Roman"/>
          <w:sz w:val="24"/>
          <w:szCs w:val="24"/>
          <w:lang w:val="en-GB"/>
        </w:rPr>
        <w:t xml:space="preserve">, </w:t>
      </w:r>
      <w:proofErr w:type="spellStart"/>
      <w:proofErr w:type="gramStart"/>
      <w:r w:rsidR="00EA3E81" w:rsidRPr="007C7B13">
        <w:rPr>
          <w:rFonts w:ascii="Times New Roman" w:eastAsia="함초롬바탕" w:hAnsi="Times New Roman" w:cs="Times New Roman"/>
          <w:sz w:val="24"/>
          <w:szCs w:val="24"/>
          <w:lang w:val="en-GB"/>
        </w:rPr>
        <w:t>London:Verso</w:t>
      </w:r>
      <w:proofErr w:type="spellEnd"/>
      <w:proofErr w:type="gramEnd"/>
      <w:r w:rsidR="00EA3E81" w:rsidRPr="007C7B13">
        <w:rPr>
          <w:rFonts w:ascii="Times New Roman" w:eastAsia="함초롬바탕" w:hAnsi="Times New Roman" w:cs="Times New Roman"/>
          <w:sz w:val="24"/>
          <w:szCs w:val="24"/>
          <w:lang w:val="en-GB"/>
        </w:rPr>
        <w:t>, 2011.</w:t>
      </w:r>
    </w:p>
    <w:p w14:paraId="55612E27" w14:textId="77777777" w:rsidR="002D3920" w:rsidRPr="007C7B13" w:rsidRDefault="002D3920" w:rsidP="006007D6">
      <w:pPr>
        <w:spacing w:line="360" w:lineRule="auto"/>
        <w:ind w:left="824" w:hangingChars="354" w:hanging="824"/>
        <w:jc w:val="left"/>
        <w:rPr>
          <w:rFonts w:ascii="Times New Roman" w:eastAsia="함초롬바탕" w:hAnsi="Times New Roman" w:cs="Times New Roman"/>
          <w:sz w:val="24"/>
          <w:szCs w:val="24"/>
          <w:lang w:val="en-GB"/>
        </w:rPr>
      </w:pPr>
      <w:proofErr w:type="spellStart"/>
      <w:r w:rsidRPr="007C7B13">
        <w:rPr>
          <w:rFonts w:ascii="Times New Roman" w:eastAsia="함초롬바탕" w:hAnsi="Times New Roman" w:cs="Times New Roman"/>
          <w:sz w:val="24"/>
          <w:szCs w:val="24"/>
          <w:lang w:val="en-GB"/>
        </w:rPr>
        <w:t>Chappel</w:t>
      </w:r>
      <w:proofErr w:type="spellEnd"/>
      <w:r w:rsidRPr="007C7B13">
        <w:rPr>
          <w:rFonts w:ascii="Times New Roman" w:eastAsia="함초롬바탕" w:hAnsi="Times New Roman" w:cs="Times New Roman"/>
          <w:sz w:val="24"/>
          <w:szCs w:val="24"/>
          <w:lang w:val="en-GB"/>
        </w:rPr>
        <w:t xml:space="preserve">, T.D.J. ‘The Virtues of Thrasymachus’, </w:t>
      </w:r>
      <w:r w:rsidRPr="007C7B13">
        <w:rPr>
          <w:rFonts w:ascii="Times New Roman" w:eastAsia="함초롬바탕" w:hAnsi="Times New Roman" w:cs="Times New Roman"/>
          <w:i/>
          <w:iCs/>
          <w:sz w:val="24"/>
          <w:szCs w:val="24"/>
          <w:lang w:val="en-GB"/>
        </w:rPr>
        <w:t>Phronesis</w:t>
      </w:r>
      <w:r w:rsidRPr="007C7B13">
        <w:rPr>
          <w:rFonts w:ascii="Times New Roman" w:eastAsia="함초롬바탕" w:hAnsi="Times New Roman" w:cs="Times New Roman"/>
          <w:sz w:val="24"/>
          <w:szCs w:val="24"/>
          <w:lang w:val="en-GB"/>
        </w:rPr>
        <w:t xml:space="preserve"> 38, no.1 (1993):1-17.</w:t>
      </w:r>
    </w:p>
    <w:p w14:paraId="0C348190" w14:textId="77777777" w:rsidR="003336F5" w:rsidRPr="007C7B13" w:rsidRDefault="003336F5"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De </w:t>
      </w:r>
      <w:proofErr w:type="spellStart"/>
      <w:r w:rsidRPr="007C7B13">
        <w:rPr>
          <w:rFonts w:ascii="Times New Roman" w:hAnsi="Times New Roman" w:cs="Times New Roman"/>
          <w:sz w:val="24"/>
          <w:szCs w:val="24"/>
          <w:lang w:val="en-GB"/>
        </w:rPr>
        <w:t>Santis</w:t>
      </w:r>
      <w:proofErr w:type="spellEnd"/>
      <w:r w:rsidRPr="007C7B13">
        <w:rPr>
          <w:rFonts w:ascii="Times New Roman" w:hAnsi="Times New Roman" w:cs="Times New Roman"/>
          <w:sz w:val="24"/>
          <w:szCs w:val="24"/>
          <w:lang w:val="en-GB"/>
        </w:rPr>
        <w:t>, Daniele. ‘The Practical Reformer: On Husserl’s Socrates’, Husserl Studies 35, no.2 (2019) :131-48</w:t>
      </w:r>
    </w:p>
    <w:p w14:paraId="230CBD2A" w14:textId="77777777" w:rsidR="002D3920" w:rsidRPr="007C7B13" w:rsidRDefault="002D3920" w:rsidP="006007D6">
      <w:pPr>
        <w:spacing w:line="360" w:lineRule="auto"/>
        <w:ind w:left="824" w:hangingChars="354" w:hanging="824"/>
        <w:jc w:val="left"/>
        <w:rPr>
          <w:rFonts w:ascii="Times New Roman" w:eastAsia="함초롬바탕" w:hAnsi="Times New Roman" w:cs="Times New Roman"/>
          <w:sz w:val="24"/>
          <w:szCs w:val="24"/>
          <w:lang w:val="en-GB"/>
        </w:rPr>
      </w:pPr>
      <w:r w:rsidRPr="007C7B13">
        <w:rPr>
          <w:rFonts w:ascii="Times New Roman" w:eastAsia="함초롬바탕" w:hAnsi="Times New Roman" w:cs="Times New Roman"/>
          <w:sz w:val="24"/>
          <w:szCs w:val="24"/>
          <w:lang w:val="en-GB"/>
        </w:rPr>
        <w:t xml:space="preserve">Flew, A.G.N. ‘Responding to Plato’s Thrasymachus’, </w:t>
      </w:r>
      <w:r w:rsidRPr="007C7B13">
        <w:rPr>
          <w:rFonts w:ascii="Times New Roman" w:eastAsia="함초롬바탕" w:hAnsi="Times New Roman" w:cs="Times New Roman"/>
          <w:i/>
          <w:sz w:val="24"/>
          <w:szCs w:val="24"/>
          <w:lang w:val="en-GB"/>
        </w:rPr>
        <w:t>Philosophy</w:t>
      </w:r>
      <w:r w:rsidRPr="007C7B13">
        <w:rPr>
          <w:rFonts w:ascii="Times New Roman" w:eastAsia="함초롬바탕" w:hAnsi="Times New Roman" w:cs="Times New Roman"/>
          <w:sz w:val="24"/>
          <w:szCs w:val="24"/>
          <w:lang w:val="en-GB"/>
        </w:rPr>
        <w:t xml:space="preserve"> 70, no.273 (1995): 436-4.</w:t>
      </w:r>
    </w:p>
    <w:p w14:paraId="3AC1A8C8" w14:textId="77777777" w:rsidR="002576C9" w:rsidRPr="007C7B13" w:rsidRDefault="002576C9" w:rsidP="006007D6">
      <w:pPr>
        <w:spacing w:line="360" w:lineRule="auto"/>
        <w:ind w:left="824" w:hangingChars="354" w:hanging="824"/>
        <w:jc w:val="left"/>
        <w:rPr>
          <w:rFonts w:ascii="Times New Roman" w:eastAsia="함초롬바탕" w:hAnsi="Times New Roman" w:cs="Times New Roman"/>
          <w:sz w:val="24"/>
          <w:szCs w:val="24"/>
          <w:lang w:val="en-GB"/>
        </w:rPr>
      </w:pPr>
      <w:proofErr w:type="spellStart"/>
      <w:r w:rsidRPr="007C7B13">
        <w:rPr>
          <w:rFonts w:ascii="Times New Roman" w:eastAsia="함초롬바탕" w:hAnsi="Times New Roman" w:cs="Times New Roman"/>
          <w:sz w:val="24"/>
          <w:szCs w:val="24"/>
          <w:lang w:val="en-GB"/>
        </w:rPr>
        <w:t>Groys</w:t>
      </w:r>
      <w:proofErr w:type="spellEnd"/>
      <w:r w:rsidRPr="007C7B13">
        <w:rPr>
          <w:rFonts w:ascii="Times New Roman" w:eastAsia="함초롬바탕" w:hAnsi="Times New Roman" w:cs="Times New Roman"/>
          <w:sz w:val="24"/>
          <w:szCs w:val="24"/>
          <w:lang w:val="en-GB"/>
        </w:rPr>
        <w:t xml:space="preserve">, Boris. </w:t>
      </w:r>
      <w:r w:rsidR="00EA3E81" w:rsidRPr="007C7B13">
        <w:rPr>
          <w:rFonts w:ascii="Times New Roman" w:eastAsia="함초롬바탕" w:hAnsi="Times New Roman" w:cs="Times New Roman"/>
          <w:i/>
          <w:sz w:val="24"/>
          <w:szCs w:val="24"/>
          <w:lang w:val="en-GB"/>
        </w:rPr>
        <w:t xml:space="preserve">Introduction to </w:t>
      </w:r>
      <w:proofErr w:type="spellStart"/>
      <w:r w:rsidR="00EA3E81" w:rsidRPr="007C7B13">
        <w:rPr>
          <w:rFonts w:ascii="Times New Roman" w:eastAsia="함초롬바탕" w:hAnsi="Times New Roman" w:cs="Times New Roman"/>
          <w:i/>
          <w:sz w:val="24"/>
          <w:szCs w:val="24"/>
          <w:lang w:val="en-GB"/>
        </w:rPr>
        <w:t>Antiphilosophy</w:t>
      </w:r>
      <w:proofErr w:type="spellEnd"/>
      <w:r w:rsidR="00EA3E81" w:rsidRPr="007C7B13">
        <w:rPr>
          <w:rFonts w:ascii="Times New Roman" w:eastAsia="함초롬바탕" w:hAnsi="Times New Roman" w:cs="Times New Roman"/>
          <w:sz w:val="24"/>
          <w:szCs w:val="24"/>
          <w:lang w:val="en-GB"/>
        </w:rPr>
        <w:t xml:space="preserve">, trans. D. </w:t>
      </w:r>
      <w:proofErr w:type="spellStart"/>
      <w:r w:rsidR="00EA3E81" w:rsidRPr="007C7B13">
        <w:rPr>
          <w:rFonts w:ascii="Times New Roman" w:eastAsia="함초롬바탕" w:hAnsi="Times New Roman" w:cs="Times New Roman"/>
          <w:sz w:val="24"/>
          <w:szCs w:val="24"/>
          <w:lang w:val="en-GB"/>
        </w:rPr>
        <w:t>Fernbach</w:t>
      </w:r>
      <w:proofErr w:type="spellEnd"/>
      <w:r w:rsidR="00EA3E81" w:rsidRPr="007C7B13">
        <w:rPr>
          <w:rFonts w:ascii="Times New Roman" w:eastAsia="함초롬바탕" w:hAnsi="Times New Roman" w:cs="Times New Roman"/>
          <w:sz w:val="24"/>
          <w:szCs w:val="24"/>
          <w:lang w:val="en-GB"/>
        </w:rPr>
        <w:t xml:space="preserve">, </w:t>
      </w:r>
      <w:proofErr w:type="spellStart"/>
      <w:proofErr w:type="gramStart"/>
      <w:r w:rsidR="00EA3E81" w:rsidRPr="007C7B13">
        <w:rPr>
          <w:rFonts w:ascii="Times New Roman" w:eastAsia="함초롬바탕" w:hAnsi="Times New Roman" w:cs="Times New Roman"/>
          <w:sz w:val="24"/>
          <w:szCs w:val="24"/>
          <w:lang w:val="en-GB"/>
        </w:rPr>
        <w:t>London:Verso</w:t>
      </w:r>
      <w:proofErr w:type="spellEnd"/>
      <w:proofErr w:type="gramEnd"/>
      <w:r w:rsidR="00EA3E81" w:rsidRPr="007C7B13">
        <w:rPr>
          <w:rFonts w:ascii="Times New Roman" w:eastAsia="함초롬바탕" w:hAnsi="Times New Roman" w:cs="Times New Roman"/>
          <w:sz w:val="24"/>
          <w:szCs w:val="24"/>
          <w:lang w:val="en-GB"/>
        </w:rPr>
        <w:t>, 2012.</w:t>
      </w:r>
    </w:p>
    <w:p w14:paraId="3274E729" w14:textId="77777777" w:rsidR="003336F5" w:rsidRPr="007C7B13" w:rsidRDefault="003336F5" w:rsidP="006007D6">
      <w:pPr>
        <w:spacing w:line="360" w:lineRule="auto"/>
        <w:ind w:left="824" w:hangingChars="354" w:hanging="824"/>
        <w:jc w:val="left"/>
        <w:rPr>
          <w:rFonts w:ascii="Times New Roman" w:eastAsia="함초롬바탕" w:hAnsi="Times New Roman" w:cs="Times New Roman"/>
          <w:sz w:val="24"/>
          <w:szCs w:val="24"/>
          <w:lang w:val="en-GB"/>
        </w:rPr>
      </w:pPr>
      <w:r w:rsidRPr="007C7B13">
        <w:rPr>
          <w:rFonts w:ascii="Times New Roman" w:eastAsia="함초롬바탕" w:hAnsi="Times New Roman" w:cs="Times New Roman"/>
          <w:sz w:val="24"/>
          <w:szCs w:val="24"/>
          <w:lang w:val="en-GB"/>
        </w:rPr>
        <w:t>Hansen, Peter. ‘Thr</w:t>
      </w:r>
      <w:r w:rsidR="00C15B07" w:rsidRPr="007C7B13">
        <w:rPr>
          <w:rFonts w:ascii="Times New Roman" w:eastAsia="함초롬바탕" w:hAnsi="Times New Roman" w:cs="Times New Roman"/>
          <w:sz w:val="24"/>
          <w:szCs w:val="24"/>
          <w:lang w:val="en-GB"/>
        </w:rPr>
        <w:t>asymachus and His A</w:t>
      </w:r>
      <w:r w:rsidRPr="007C7B13">
        <w:rPr>
          <w:rFonts w:ascii="Times New Roman" w:eastAsia="함초롬바탕" w:hAnsi="Times New Roman" w:cs="Times New Roman"/>
          <w:sz w:val="24"/>
          <w:szCs w:val="24"/>
          <w:lang w:val="en-GB"/>
        </w:rPr>
        <w:t xml:space="preserve">ttachment to Justice’, </w:t>
      </w:r>
      <w:hyperlink r:id="rId9" w:history="1">
        <w:r w:rsidRPr="007C7B13">
          <w:rPr>
            <w:rStyle w:val="ab"/>
            <w:rFonts w:ascii="Times New Roman" w:hAnsi="Times New Roman" w:cs="Times New Roman"/>
            <w:i/>
            <w:color w:val="auto"/>
            <w:sz w:val="24"/>
            <w:szCs w:val="24"/>
            <w:u w:val="none"/>
            <w:lang w:val="en-GB"/>
          </w:rPr>
          <w:t>Polis: The Journal for Ancient Greek and Roman Political Thought</w:t>
        </w:r>
      </w:hyperlink>
      <w:r w:rsidRPr="007C7B13">
        <w:rPr>
          <w:rFonts w:ascii="Times New Roman" w:eastAsia="함초롬바탕" w:hAnsi="Times New Roman" w:cs="Times New Roman"/>
          <w:sz w:val="24"/>
          <w:szCs w:val="24"/>
          <w:lang w:val="en-GB"/>
        </w:rPr>
        <w:t xml:space="preserve"> 32, no.2 (2015) :344-68.</w:t>
      </w:r>
    </w:p>
    <w:p w14:paraId="49D4D5F4" w14:textId="77777777" w:rsidR="003336F5" w:rsidRPr="007C7B13" w:rsidRDefault="003336F5"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Husserl, E. </w:t>
      </w:r>
      <w:r w:rsidRPr="007C7B13">
        <w:rPr>
          <w:rFonts w:ascii="Times New Roman" w:hAnsi="Times New Roman" w:cs="Times New Roman"/>
          <w:i/>
          <w:iCs/>
          <w:sz w:val="24"/>
          <w:szCs w:val="24"/>
          <w:lang w:val="en-GB"/>
        </w:rPr>
        <w:t>The Crisis of European Sciences and Transcendental Phenomenology</w:t>
      </w:r>
      <w:r w:rsidRPr="007C7B13">
        <w:rPr>
          <w:rFonts w:ascii="Times New Roman" w:hAnsi="Times New Roman" w:cs="Times New Roman"/>
          <w:sz w:val="24"/>
          <w:szCs w:val="24"/>
          <w:lang w:val="en-GB"/>
        </w:rPr>
        <w:t xml:space="preserve">, trans. David </w:t>
      </w:r>
      <w:proofErr w:type="spellStart"/>
      <w:r w:rsidRPr="007C7B13">
        <w:rPr>
          <w:rFonts w:ascii="Times New Roman" w:hAnsi="Times New Roman" w:cs="Times New Roman"/>
          <w:sz w:val="24"/>
          <w:szCs w:val="24"/>
          <w:lang w:val="en-GB"/>
        </w:rPr>
        <w:t>Carr</w:t>
      </w:r>
      <w:proofErr w:type="spellEnd"/>
      <w:r w:rsidRPr="007C7B13">
        <w:rPr>
          <w:rFonts w:ascii="Times New Roman" w:hAnsi="Times New Roman" w:cs="Times New Roman"/>
          <w:sz w:val="24"/>
          <w:szCs w:val="24"/>
          <w:lang w:val="en-GB"/>
        </w:rPr>
        <w:t xml:space="preserve">. Evanston: </w:t>
      </w:r>
      <w:proofErr w:type="spellStart"/>
      <w:r w:rsidRPr="007C7B13">
        <w:rPr>
          <w:rFonts w:ascii="Times New Roman" w:hAnsi="Times New Roman" w:cs="Times New Roman"/>
          <w:sz w:val="24"/>
          <w:szCs w:val="24"/>
          <w:lang w:val="en-GB"/>
        </w:rPr>
        <w:t>Northwestern</w:t>
      </w:r>
      <w:proofErr w:type="spellEnd"/>
      <w:r w:rsidRPr="007C7B13">
        <w:rPr>
          <w:rFonts w:ascii="Times New Roman" w:hAnsi="Times New Roman" w:cs="Times New Roman"/>
          <w:sz w:val="24"/>
          <w:szCs w:val="24"/>
          <w:lang w:val="en-GB"/>
        </w:rPr>
        <w:t xml:space="preserve"> University Press, 1970.</w:t>
      </w:r>
    </w:p>
    <w:p w14:paraId="0520C51D" w14:textId="77777777" w:rsidR="003336F5" w:rsidRPr="007C7B13" w:rsidRDefault="003336F5"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 ‘Idealization and the Science of Reality—The Mathematization of Nature’, in </w:t>
      </w:r>
      <w:r w:rsidRPr="007C7B13">
        <w:rPr>
          <w:rFonts w:ascii="Times New Roman" w:hAnsi="Times New Roman" w:cs="Times New Roman"/>
          <w:i/>
          <w:sz w:val="24"/>
          <w:szCs w:val="24"/>
          <w:lang w:val="en-GB"/>
        </w:rPr>
        <w:t>Crisis</w:t>
      </w:r>
      <w:r w:rsidRPr="007C7B13">
        <w:rPr>
          <w:rFonts w:ascii="Times New Roman" w:hAnsi="Times New Roman" w:cs="Times New Roman"/>
          <w:sz w:val="24"/>
          <w:szCs w:val="24"/>
          <w:lang w:val="en-GB"/>
        </w:rPr>
        <w:t>, 301-14.</w:t>
      </w:r>
    </w:p>
    <w:p w14:paraId="5536AA59" w14:textId="77777777" w:rsidR="0002668A" w:rsidRPr="007C7B13" w:rsidRDefault="0002668A"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w:t>
      </w:r>
      <w:r w:rsidR="00A66CA5" w:rsidRPr="007C7B13">
        <w:rPr>
          <w:rFonts w:ascii="Times New Roman" w:hAnsi="Times New Roman" w:cs="Times New Roman"/>
          <w:sz w:val="24"/>
          <w:szCs w:val="24"/>
          <w:lang w:val="en-GB"/>
        </w:rPr>
        <w:t xml:space="preserve">The </w:t>
      </w:r>
      <w:r w:rsidRPr="007C7B13">
        <w:rPr>
          <w:rFonts w:ascii="Times New Roman" w:hAnsi="Times New Roman" w:cs="Times New Roman"/>
          <w:sz w:val="24"/>
          <w:szCs w:val="24"/>
          <w:lang w:val="en-GB"/>
        </w:rPr>
        <w:t xml:space="preserve">Origin of Geometry,’ in </w:t>
      </w:r>
      <w:r w:rsidRPr="007C7B13">
        <w:rPr>
          <w:rFonts w:ascii="Times New Roman" w:hAnsi="Times New Roman" w:cs="Times New Roman"/>
          <w:i/>
          <w:sz w:val="24"/>
          <w:szCs w:val="24"/>
          <w:lang w:val="en-GB"/>
        </w:rPr>
        <w:t>Crisis,</w:t>
      </w:r>
      <w:r w:rsidR="006F4404" w:rsidRPr="007C7B13">
        <w:rPr>
          <w:rFonts w:ascii="Times New Roman" w:hAnsi="Times New Roman" w:cs="Times New Roman"/>
          <w:sz w:val="24"/>
          <w:szCs w:val="24"/>
          <w:lang w:val="en-GB"/>
        </w:rPr>
        <w:t xml:space="preserve"> 353-78.</w:t>
      </w:r>
    </w:p>
    <w:p w14:paraId="2D31F6BE" w14:textId="77777777" w:rsidR="003336F5" w:rsidRPr="007C7B13" w:rsidRDefault="003336F5" w:rsidP="005D42BA">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 ‘The Vienna Lecture: Philosophy and the Crisis of European Humanity’, in </w:t>
      </w:r>
      <w:r w:rsidRPr="007C7B13">
        <w:rPr>
          <w:rFonts w:ascii="Times New Roman" w:hAnsi="Times New Roman" w:cs="Times New Roman"/>
          <w:i/>
          <w:sz w:val="24"/>
          <w:szCs w:val="24"/>
          <w:lang w:val="en-GB"/>
        </w:rPr>
        <w:t>Crisis</w:t>
      </w:r>
      <w:r w:rsidR="005D42BA" w:rsidRPr="007C7B13">
        <w:rPr>
          <w:rFonts w:ascii="Times New Roman" w:hAnsi="Times New Roman" w:cs="Times New Roman"/>
          <w:sz w:val="24"/>
          <w:szCs w:val="24"/>
          <w:lang w:val="en-GB"/>
        </w:rPr>
        <w:t>, 269-</w:t>
      </w:r>
      <w:r w:rsidR="00C82CA4" w:rsidRPr="007C7B13">
        <w:rPr>
          <w:rFonts w:ascii="Times New Roman" w:hAnsi="Times New Roman" w:cs="Times New Roman"/>
          <w:sz w:val="24"/>
          <w:szCs w:val="24"/>
          <w:lang w:val="en-GB"/>
        </w:rPr>
        <w:t>99.</w:t>
      </w:r>
    </w:p>
    <w:p w14:paraId="70D3ABC4" w14:textId="77777777" w:rsidR="007741FF" w:rsidRPr="007C7B13" w:rsidRDefault="007741FF" w:rsidP="005D42BA">
      <w:pPr>
        <w:spacing w:line="360" w:lineRule="auto"/>
        <w:ind w:left="850" w:hangingChars="354" w:hanging="850"/>
        <w:jc w:val="left"/>
        <w:rPr>
          <w:rFonts w:ascii="Times New Roman" w:hAnsi="Times New Roman" w:cs="Times New Roman"/>
          <w:sz w:val="24"/>
          <w:szCs w:val="24"/>
          <w:lang w:val="en-GB"/>
        </w:rPr>
      </w:pPr>
      <w:r w:rsidRPr="006E57F9">
        <w:rPr>
          <w:rFonts w:ascii="Times New Roman" w:hAnsi="Times New Roman" w:cs="Times New Roman"/>
          <w:sz w:val="24"/>
          <w:szCs w:val="24"/>
          <w:lang w:val="de-DE"/>
        </w:rPr>
        <w:t xml:space="preserve">————. </w:t>
      </w:r>
      <w:r w:rsidRPr="006E57F9">
        <w:rPr>
          <w:rFonts w:ascii="Times New Roman" w:hAnsi="Times New Roman" w:cs="Times New Roman"/>
          <w:i/>
          <w:sz w:val="24"/>
          <w:szCs w:val="24"/>
          <w:lang w:val="de-DE"/>
        </w:rPr>
        <w:t>Erste Philosophie (1923/24), Erster Teil: Kritische Ideengeschichte,</w:t>
      </w:r>
      <w:r w:rsidRPr="006E57F9">
        <w:rPr>
          <w:rFonts w:ascii="Times New Roman" w:hAnsi="Times New Roman" w:cs="Times New Roman"/>
          <w:sz w:val="24"/>
          <w:szCs w:val="24"/>
          <w:lang w:val="de-DE"/>
        </w:rPr>
        <w:t xml:space="preserve"> ed. </w:t>
      </w:r>
      <w:r w:rsidRPr="007C7B13">
        <w:rPr>
          <w:rFonts w:ascii="Times New Roman" w:hAnsi="Times New Roman" w:cs="Times New Roman"/>
          <w:sz w:val="24"/>
          <w:szCs w:val="24"/>
          <w:lang w:val="en-GB"/>
        </w:rPr>
        <w:t xml:space="preserve">R. Boehm, Haag: </w:t>
      </w:r>
      <w:proofErr w:type="spellStart"/>
      <w:r w:rsidRPr="007C7B13">
        <w:rPr>
          <w:rFonts w:ascii="Times New Roman" w:hAnsi="Times New Roman" w:cs="Times New Roman"/>
          <w:sz w:val="24"/>
          <w:szCs w:val="24"/>
          <w:lang w:val="en-GB"/>
        </w:rPr>
        <w:t>Martinus</w:t>
      </w:r>
      <w:proofErr w:type="spellEnd"/>
      <w:r w:rsidRPr="007C7B13">
        <w:rPr>
          <w:rFonts w:ascii="Times New Roman" w:hAnsi="Times New Roman" w:cs="Times New Roman"/>
          <w:sz w:val="24"/>
          <w:szCs w:val="24"/>
          <w:lang w:val="en-GB"/>
        </w:rPr>
        <w:t xml:space="preserve"> </w:t>
      </w:r>
      <w:proofErr w:type="spellStart"/>
      <w:r w:rsidRPr="007C7B13">
        <w:rPr>
          <w:rFonts w:ascii="Times New Roman" w:hAnsi="Times New Roman" w:cs="Times New Roman"/>
          <w:sz w:val="24"/>
          <w:szCs w:val="24"/>
          <w:lang w:val="en-GB"/>
        </w:rPr>
        <w:t>Nijhoff</w:t>
      </w:r>
      <w:proofErr w:type="spellEnd"/>
      <w:r w:rsidRPr="007C7B13">
        <w:rPr>
          <w:rFonts w:ascii="Times New Roman" w:hAnsi="Times New Roman" w:cs="Times New Roman"/>
          <w:sz w:val="24"/>
          <w:szCs w:val="24"/>
          <w:lang w:val="en-GB"/>
        </w:rPr>
        <w:t>, 1956.</w:t>
      </w:r>
    </w:p>
    <w:p w14:paraId="037168C1" w14:textId="77777777" w:rsidR="003336F5" w:rsidRPr="007C7B13" w:rsidRDefault="003336F5"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 xml:space="preserve">First </w:t>
      </w:r>
      <w:r w:rsidR="00C82CA4" w:rsidRPr="007C7B13">
        <w:rPr>
          <w:rFonts w:ascii="Times New Roman" w:hAnsi="Times New Roman" w:cs="Times New Roman"/>
          <w:i/>
          <w:sz w:val="24"/>
          <w:szCs w:val="24"/>
          <w:lang w:val="en-GB"/>
        </w:rPr>
        <w:t>Philosophy:</w:t>
      </w:r>
      <w:r w:rsidRPr="007C7B13">
        <w:rPr>
          <w:rFonts w:ascii="Times New Roman" w:hAnsi="Times New Roman" w:cs="Times New Roman"/>
          <w:i/>
          <w:sz w:val="24"/>
          <w:szCs w:val="24"/>
          <w:lang w:val="en-GB"/>
        </w:rPr>
        <w:t xml:space="preserve"> Lectures 1923/24 and Related Texts from the </w:t>
      </w:r>
      <w:r w:rsidR="00C82CA4" w:rsidRPr="007C7B13">
        <w:rPr>
          <w:rFonts w:ascii="Times New Roman" w:hAnsi="Times New Roman" w:cs="Times New Roman"/>
          <w:i/>
          <w:sz w:val="24"/>
          <w:szCs w:val="24"/>
          <w:lang w:val="en-GB"/>
        </w:rPr>
        <w:t>Manuscripts (</w:t>
      </w:r>
      <w:r w:rsidRPr="007C7B13">
        <w:rPr>
          <w:rFonts w:ascii="Times New Roman" w:hAnsi="Times New Roman" w:cs="Times New Roman"/>
          <w:i/>
          <w:sz w:val="24"/>
          <w:szCs w:val="24"/>
          <w:lang w:val="en-GB"/>
        </w:rPr>
        <w:t>1920-1925)</w:t>
      </w:r>
      <w:r w:rsidRPr="007C7B13">
        <w:rPr>
          <w:rFonts w:ascii="Times New Roman" w:hAnsi="Times New Roman" w:cs="Times New Roman"/>
          <w:sz w:val="24"/>
          <w:szCs w:val="24"/>
          <w:lang w:val="en-GB"/>
        </w:rPr>
        <w:t xml:space="preserve">, trans. Sebastian </w:t>
      </w:r>
      <w:proofErr w:type="spellStart"/>
      <w:r w:rsidRPr="007C7B13">
        <w:rPr>
          <w:rFonts w:ascii="Times New Roman" w:hAnsi="Times New Roman" w:cs="Times New Roman"/>
          <w:sz w:val="24"/>
          <w:szCs w:val="24"/>
          <w:lang w:val="en-GB"/>
        </w:rPr>
        <w:t>Luft</w:t>
      </w:r>
      <w:proofErr w:type="spellEnd"/>
      <w:r w:rsidRPr="007C7B13">
        <w:rPr>
          <w:rFonts w:ascii="Times New Roman" w:hAnsi="Times New Roman" w:cs="Times New Roman"/>
          <w:sz w:val="24"/>
          <w:szCs w:val="24"/>
          <w:lang w:val="en-GB"/>
        </w:rPr>
        <w:t xml:space="preserve"> and Thane M. </w:t>
      </w:r>
      <w:proofErr w:type="spellStart"/>
      <w:r w:rsidRPr="007C7B13">
        <w:rPr>
          <w:rFonts w:ascii="Times New Roman" w:hAnsi="Times New Roman" w:cs="Times New Roman"/>
          <w:sz w:val="24"/>
          <w:szCs w:val="24"/>
          <w:lang w:val="en-GB"/>
        </w:rPr>
        <w:t>Naberhaus</w:t>
      </w:r>
      <w:proofErr w:type="spellEnd"/>
      <w:r w:rsidRPr="007C7B13">
        <w:rPr>
          <w:rFonts w:ascii="Times New Roman" w:hAnsi="Times New Roman" w:cs="Times New Roman"/>
          <w:sz w:val="24"/>
          <w:szCs w:val="24"/>
          <w:lang w:val="en-GB"/>
        </w:rPr>
        <w:t>, Dordrecht: Springer, 2019</w:t>
      </w:r>
    </w:p>
    <w:p w14:paraId="30CC72FB" w14:textId="77777777" w:rsidR="003336F5" w:rsidRPr="007C7B13" w:rsidRDefault="00D6534C"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w:t>
      </w:r>
      <w:r w:rsidR="00D810F9" w:rsidRPr="007C7B13">
        <w:rPr>
          <w:rFonts w:ascii="Times New Roman" w:hAnsi="Times New Roman" w:cs="Times New Roman"/>
          <w:sz w:val="24"/>
          <w:szCs w:val="24"/>
          <w:lang w:val="en-GB"/>
        </w:rPr>
        <w:t xml:space="preserve">. </w:t>
      </w:r>
      <w:r w:rsidR="003336F5" w:rsidRPr="007C7B13">
        <w:rPr>
          <w:rFonts w:ascii="Times New Roman" w:hAnsi="Times New Roman" w:cs="Times New Roman"/>
          <w:i/>
          <w:iCs/>
          <w:sz w:val="24"/>
          <w:szCs w:val="24"/>
          <w:lang w:val="en-GB"/>
        </w:rPr>
        <w:t>Formal and Transcendental Logic</w:t>
      </w:r>
      <w:r w:rsidR="003336F5" w:rsidRPr="007C7B13">
        <w:rPr>
          <w:rFonts w:ascii="Times New Roman" w:hAnsi="Times New Roman" w:cs="Times New Roman"/>
          <w:sz w:val="24"/>
          <w:szCs w:val="24"/>
          <w:lang w:val="en-GB"/>
        </w:rPr>
        <w:t xml:space="preserve">, trans. </w:t>
      </w:r>
      <w:proofErr w:type="spellStart"/>
      <w:r w:rsidR="003336F5" w:rsidRPr="007C7B13">
        <w:rPr>
          <w:rFonts w:ascii="Times New Roman" w:hAnsi="Times New Roman" w:cs="Times New Roman"/>
          <w:sz w:val="24"/>
          <w:szCs w:val="24"/>
          <w:lang w:val="en-GB"/>
        </w:rPr>
        <w:t>Dorion</w:t>
      </w:r>
      <w:proofErr w:type="spellEnd"/>
      <w:r w:rsidR="003336F5" w:rsidRPr="007C7B13">
        <w:rPr>
          <w:rFonts w:ascii="Times New Roman" w:hAnsi="Times New Roman" w:cs="Times New Roman"/>
          <w:sz w:val="24"/>
          <w:szCs w:val="24"/>
          <w:lang w:val="en-GB"/>
        </w:rPr>
        <w:t xml:space="preserve"> Cairns. The Hague: </w:t>
      </w:r>
      <w:proofErr w:type="spellStart"/>
      <w:r w:rsidR="003336F5" w:rsidRPr="007C7B13">
        <w:rPr>
          <w:rFonts w:ascii="Times New Roman" w:hAnsi="Times New Roman" w:cs="Times New Roman"/>
          <w:sz w:val="24"/>
          <w:szCs w:val="24"/>
          <w:lang w:val="en-GB"/>
        </w:rPr>
        <w:t>Martinus</w:t>
      </w:r>
      <w:proofErr w:type="spellEnd"/>
      <w:r w:rsidR="003336F5" w:rsidRPr="007C7B13">
        <w:rPr>
          <w:rFonts w:ascii="Times New Roman" w:hAnsi="Times New Roman" w:cs="Times New Roman"/>
          <w:sz w:val="24"/>
          <w:szCs w:val="24"/>
          <w:lang w:val="en-GB"/>
        </w:rPr>
        <w:t xml:space="preserve"> </w:t>
      </w:r>
      <w:proofErr w:type="spellStart"/>
      <w:r w:rsidR="003336F5" w:rsidRPr="007C7B13">
        <w:rPr>
          <w:rFonts w:ascii="Times New Roman" w:hAnsi="Times New Roman" w:cs="Times New Roman"/>
          <w:sz w:val="24"/>
          <w:szCs w:val="24"/>
          <w:lang w:val="en-GB"/>
        </w:rPr>
        <w:t>Nijhoff</w:t>
      </w:r>
      <w:proofErr w:type="spellEnd"/>
      <w:r w:rsidR="003336F5" w:rsidRPr="007C7B13">
        <w:rPr>
          <w:rFonts w:ascii="Times New Roman" w:hAnsi="Times New Roman" w:cs="Times New Roman"/>
          <w:sz w:val="24"/>
          <w:szCs w:val="24"/>
          <w:lang w:val="en-GB"/>
        </w:rPr>
        <w:t>, 1978.</w:t>
      </w:r>
    </w:p>
    <w:p w14:paraId="2E63C9DF" w14:textId="77777777" w:rsidR="003336F5" w:rsidRPr="007C7B13" w:rsidRDefault="00D6534C"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lastRenderedPageBreak/>
        <w:t>————</w:t>
      </w:r>
      <w:r w:rsidR="00D810F9" w:rsidRPr="007C7B13">
        <w:rPr>
          <w:rFonts w:ascii="Times New Roman" w:hAnsi="Times New Roman" w:cs="Times New Roman"/>
          <w:sz w:val="24"/>
          <w:szCs w:val="24"/>
          <w:lang w:val="en-GB"/>
        </w:rPr>
        <w:t xml:space="preserve">. </w:t>
      </w:r>
      <w:r w:rsidR="003336F5" w:rsidRPr="007C7B13">
        <w:rPr>
          <w:rFonts w:ascii="Times New Roman" w:hAnsi="Times New Roman" w:cs="Times New Roman"/>
          <w:i/>
          <w:sz w:val="24"/>
          <w:szCs w:val="24"/>
          <w:lang w:val="en-GB"/>
        </w:rPr>
        <w:t xml:space="preserve">Ideas Pertaining to a Pure Phenomenology and to a Phenomenological Philosophy </w:t>
      </w:r>
      <w:r w:rsidR="00C82CA4" w:rsidRPr="007C7B13">
        <w:rPr>
          <w:rFonts w:ascii="Times New Roman" w:hAnsi="Times New Roman" w:cs="Times New Roman"/>
          <w:i/>
          <w:sz w:val="24"/>
          <w:szCs w:val="24"/>
          <w:lang w:val="en-GB"/>
        </w:rPr>
        <w:t>III:</w:t>
      </w:r>
      <w:r w:rsidR="003336F5" w:rsidRPr="007C7B13">
        <w:rPr>
          <w:rFonts w:ascii="Times New Roman" w:hAnsi="Times New Roman" w:cs="Times New Roman"/>
          <w:i/>
          <w:sz w:val="24"/>
          <w:szCs w:val="24"/>
          <w:lang w:val="en-GB"/>
        </w:rPr>
        <w:t xml:space="preserve"> Phenomenology and the Foundations of the Sciences</w:t>
      </w:r>
      <w:r w:rsidR="003336F5" w:rsidRPr="007C7B13">
        <w:rPr>
          <w:rFonts w:ascii="Times New Roman" w:hAnsi="Times New Roman" w:cs="Times New Roman"/>
          <w:sz w:val="24"/>
          <w:szCs w:val="24"/>
          <w:lang w:val="en-GB"/>
        </w:rPr>
        <w:t xml:space="preserve">, The Hague: </w:t>
      </w:r>
      <w:proofErr w:type="spellStart"/>
      <w:r w:rsidR="003336F5" w:rsidRPr="007C7B13">
        <w:rPr>
          <w:rFonts w:ascii="Times New Roman" w:hAnsi="Times New Roman" w:cs="Times New Roman"/>
          <w:sz w:val="24"/>
          <w:szCs w:val="24"/>
          <w:lang w:val="en-GB"/>
        </w:rPr>
        <w:t>Martinus</w:t>
      </w:r>
      <w:proofErr w:type="spellEnd"/>
      <w:r w:rsidR="003336F5" w:rsidRPr="007C7B13">
        <w:rPr>
          <w:rFonts w:ascii="Times New Roman" w:hAnsi="Times New Roman" w:cs="Times New Roman"/>
          <w:sz w:val="24"/>
          <w:szCs w:val="24"/>
          <w:lang w:val="en-GB"/>
        </w:rPr>
        <w:t xml:space="preserve"> </w:t>
      </w:r>
      <w:proofErr w:type="spellStart"/>
      <w:r w:rsidR="003336F5" w:rsidRPr="007C7B13">
        <w:rPr>
          <w:rFonts w:ascii="Times New Roman" w:hAnsi="Times New Roman" w:cs="Times New Roman"/>
          <w:sz w:val="24"/>
          <w:szCs w:val="24"/>
          <w:lang w:val="en-GB"/>
        </w:rPr>
        <w:t>Nijhoff</w:t>
      </w:r>
      <w:proofErr w:type="spellEnd"/>
      <w:r w:rsidR="003336F5" w:rsidRPr="007C7B13">
        <w:rPr>
          <w:rFonts w:ascii="Times New Roman" w:hAnsi="Times New Roman" w:cs="Times New Roman"/>
          <w:sz w:val="24"/>
          <w:szCs w:val="24"/>
          <w:lang w:val="en-GB"/>
        </w:rPr>
        <w:t>, 1980.</w:t>
      </w:r>
    </w:p>
    <w:p w14:paraId="45443CD0" w14:textId="77777777" w:rsidR="003336F5" w:rsidRPr="007C7B13" w:rsidRDefault="00D6534C"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w:t>
      </w:r>
      <w:r w:rsidR="00D810F9" w:rsidRPr="007C7B13">
        <w:rPr>
          <w:rFonts w:ascii="Times New Roman" w:hAnsi="Times New Roman" w:cs="Times New Roman"/>
          <w:sz w:val="24"/>
          <w:szCs w:val="24"/>
          <w:lang w:val="en-GB"/>
        </w:rPr>
        <w:t xml:space="preserve">. </w:t>
      </w:r>
      <w:r w:rsidR="00D810F9" w:rsidRPr="007C7B13">
        <w:rPr>
          <w:rFonts w:ascii="Times New Roman" w:hAnsi="Times New Roman" w:cs="Times New Roman"/>
          <w:i/>
          <w:sz w:val="24"/>
          <w:szCs w:val="24"/>
          <w:lang w:val="en-GB"/>
        </w:rPr>
        <w:t>Logical Investigations vols.</w:t>
      </w:r>
      <w:r w:rsidR="00AB5F86" w:rsidRPr="007C7B13">
        <w:rPr>
          <w:rFonts w:ascii="Times New Roman" w:hAnsi="Times New Roman" w:cs="Times New Roman"/>
          <w:i/>
          <w:sz w:val="24"/>
          <w:szCs w:val="24"/>
          <w:lang w:val="en-GB"/>
        </w:rPr>
        <w:t xml:space="preserve"> I &amp;</w:t>
      </w:r>
      <w:r w:rsidR="003336F5" w:rsidRPr="007C7B13">
        <w:rPr>
          <w:rFonts w:ascii="Times New Roman" w:hAnsi="Times New Roman" w:cs="Times New Roman"/>
          <w:i/>
          <w:sz w:val="24"/>
          <w:szCs w:val="24"/>
          <w:lang w:val="en-GB"/>
        </w:rPr>
        <w:t xml:space="preserve"> II,</w:t>
      </w:r>
      <w:r w:rsidR="00D810F9" w:rsidRPr="007C7B13">
        <w:rPr>
          <w:rFonts w:ascii="Times New Roman" w:hAnsi="Times New Roman" w:cs="Times New Roman"/>
          <w:sz w:val="24"/>
          <w:szCs w:val="24"/>
          <w:u w:val="single"/>
          <w:lang w:val="en-GB"/>
        </w:rPr>
        <w:t xml:space="preserve"> </w:t>
      </w:r>
      <w:r w:rsidR="003336F5" w:rsidRPr="007C7B13">
        <w:rPr>
          <w:rFonts w:ascii="Times New Roman" w:hAnsi="Times New Roman" w:cs="Times New Roman"/>
          <w:sz w:val="24"/>
          <w:szCs w:val="24"/>
          <w:lang w:val="en-GB"/>
        </w:rPr>
        <w:t>trans. J.N. Findlay. New York: Routledge, 2001</w:t>
      </w:r>
    </w:p>
    <w:p w14:paraId="65DDD85E" w14:textId="77777777" w:rsidR="002D3920" w:rsidRPr="007C7B13" w:rsidRDefault="00D6534C" w:rsidP="002615E3">
      <w:pPr>
        <w:spacing w:line="360" w:lineRule="auto"/>
        <w:ind w:left="850" w:hangingChars="354" w:hanging="850"/>
        <w:jc w:val="left"/>
        <w:rPr>
          <w:rFonts w:ascii="Times New Roman" w:eastAsia="함초롬바탕" w:hAnsi="Times New Roman" w:cs="Times New Roman"/>
          <w:sz w:val="24"/>
          <w:szCs w:val="24"/>
          <w:lang w:val="en-GB"/>
        </w:rPr>
      </w:pPr>
      <w:r w:rsidRPr="007C7B13">
        <w:rPr>
          <w:rFonts w:ascii="Times New Roman" w:hAnsi="Times New Roman" w:cs="Times New Roman"/>
          <w:sz w:val="24"/>
          <w:szCs w:val="24"/>
          <w:lang w:val="en-GB"/>
        </w:rPr>
        <w:t>————</w:t>
      </w:r>
      <w:r w:rsidR="00D810F9" w:rsidRPr="007C7B13">
        <w:rPr>
          <w:rFonts w:ascii="Times New Roman" w:hAnsi="Times New Roman" w:cs="Times New Roman"/>
          <w:sz w:val="24"/>
          <w:szCs w:val="24"/>
          <w:lang w:val="en-GB"/>
        </w:rPr>
        <w:t>. ‘Philosophy as Rigorous Science’,</w:t>
      </w:r>
      <w:r w:rsidR="00D810F9" w:rsidRPr="007C7B13">
        <w:rPr>
          <w:rFonts w:ascii="Times New Roman" w:hAnsi="Times New Roman" w:cs="Times New Roman"/>
          <w:i/>
          <w:sz w:val="24"/>
          <w:szCs w:val="24"/>
          <w:lang w:val="en-GB"/>
        </w:rPr>
        <w:t xml:space="preserve"> </w:t>
      </w:r>
      <w:r w:rsidR="00D810F9" w:rsidRPr="007C7B13">
        <w:rPr>
          <w:rFonts w:ascii="Times New Roman" w:hAnsi="Times New Roman" w:cs="Times New Roman"/>
          <w:sz w:val="24"/>
          <w:szCs w:val="24"/>
          <w:lang w:val="en-GB"/>
        </w:rPr>
        <w:t>in</w:t>
      </w:r>
      <w:r w:rsidR="00D810F9" w:rsidRPr="007C7B13">
        <w:rPr>
          <w:rFonts w:ascii="Times New Roman" w:hAnsi="Times New Roman" w:cs="Times New Roman"/>
          <w:i/>
          <w:sz w:val="24"/>
          <w:szCs w:val="24"/>
          <w:lang w:val="en-GB"/>
        </w:rPr>
        <w:t xml:space="preserve"> </w:t>
      </w:r>
      <w:r w:rsidR="003336F5" w:rsidRPr="007C7B13">
        <w:rPr>
          <w:rFonts w:ascii="Times New Roman" w:hAnsi="Times New Roman" w:cs="Times New Roman"/>
          <w:i/>
          <w:sz w:val="24"/>
          <w:szCs w:val="24"/>
          <w:lang w:val="en-GB"/>
        </w:rPr>
        <w:t>Phenomenology and the Crisis of Philosophy</w:t>
      </w:r>
      <w:r w:rsidR="003336F5" w:rsidRPr="007C7B13">
        <w:rPr>
          <w:rFonts w:ascii="Times New Roman" w:hAnsi="Times New Roman" w:cs="Times New Roman"/>
          <w:sz w:val="24"/>
          <w:szCs w:val="24"/>
          <w:lang w:val="en-GB"/>
        </w:rPr>
        <w:t>, trans. Quentin Lauer. New York: Harper &amp; Row, 1965</w:t>
      </w:r>
      <w:r w:rsidR="00D810F9" w:rsidRPr="007C7B13">
        <w:rPr>
          <w:rFonts w:ascii="Times New Roman" w:hAnsi="Times New Roman" w:cs="Times New Roman"/>
          <w:sz w:val="24"/>
          <w:szCs w:val="24"/>
          <w:lang w:val="en-GB"/>
        </w:rPr>
        <w:t>, 71-147.</w:t>
      </w:r>
      <w:r w:rsidR="002D3920" w:rsidRPr="007C7B13">
        <w:rPr>
          <w:rFonts w:ascii="Times New Roman" w:eastAsia="함초롬바탕" w:hAnsi="Times New Roman" w:cs="Times New Roman"/>
          <w:sz w:val="24"/>
          <w:szCs w:val="24"/>
          <w:lang w:val="en-GB"/>
        </w:rPr>
        <w:t xml:space="preserve"> </w:t>
      </w:r>
    </w:p>
    <w:p w14:paraId="0AC28211" w14:textId="77777777" w:rsidR="003336F5" w:rsidRPr="007C7B13" w:rsidRDefault="003336F5" w:rsidP="002615E3">
      <w:pPr>
        <w:spacing w:line="360" w:lineRule="auto"/>
        <w:ind w:left="850" w:hangingChars="354" w:hanging="850"/>
        <w:jc w:val="left"/>
        <w:rPr>
          <w:rFonts w:ascii="Times New Roman" w:hAnsi="Times New Roman" w:cs="Times New Roman"/>
          <w:sz w:val="24"/>
          <w:szCs w:val="24"/>
          <w:lang w:val="en-GB"/>
        </w:rPr>
      </w:pPr>
      <w:proofErr w:type="spellStart"/>
      <w:r w:rsidRPr="007C7B13">
        <w:rPr>
          <w:rFonts w:ascii="Times New Roman" w:hAnsi="Times New Roman" w:cs="Times New Roman"/>
          <w:sz w:val="24"/>
          <w:szCs w:val="24"/>
          <w:lang w:val="en-GB"/>
        </w:rPr>
        <w:t>Laruelle</w:t>
      </w:r>
      <w:proofErr w:type="spellEnd"/>
      <w:r w:rsidRPr="007C7B13">
        <w:rPr>
          <w:rFonts w:ascii="Times New Roman" w:hAnsi="Times New Roman" w:cs="Times New Roman"/>
          <w:sz w:val="24"/>
          <w:szCs w:val="24"/>
          <w:lang w:val="en-GB"/>
        </w:rPr>
        <w:t xml:space="preserve">, François. </w:t>
      </w:r>
      <w:r w:rsidRPr="007C7B13">
        <w:rPr>
          <w:rFonts w:ascii="Times New Roman" w:hAnsi="Times New Roman" w:cs="Times New Roman"/>
          <w:i/>
          <w:sz w:val="24"/>
          <w:szCs w:val="24"/>
          <w:lang w:val="en-GB"/>
        </w:rPr>
        <w:t>Principle of Non-philosophy</w:t>
      </w:r>
      <w:r w:rsidRPr="007C7B13">
        <w:rPr>
          <w:rFonts w:ascii="Times New Roman" w:hAnsi="Times New Roman" w:cs="Times New Roman"/>
          <w:sz w:val="24"/>
          <w:szCs w:val="24"/>
          <w:lang w:val="en-GB"/>
        </w:rPr>
        <w:t xml:space="preserve">, trans. Nicola </w:t>
      </w:r>
      <w:proofErr w:type="spellStart"/>
      <w:r w:rsidRPr="007C7B13">
        <w:rPr>
          <w:rFonts w:ascii="Times New Roman" w:hAnsi="Times New Roman" w:cs="Times New Roman"/>
          <w:sz w:val="24"/>
          <w:szCs w:val="24"/>
          <w:lang w:val="en-GB"/>
        </w:rPr>
        <w:t>Rubczak</w:t>
      </w:r>
      <w:proofErr w:type="spellEnd"/>
      <w:r w:rsidRPr="007C7B13">
        <w:rPr>
          <w:rFonts w:ascii="Times New Roman" w:hAnsi="Times New Roman" w:cs="Times New Roman"/>
          <w:sz w:val="24"/>
          <w:szCs w:val="24"/>
          <w:lang w:val="en-GB"/>
        </w:rPr>
        <w:t xml:space="preserve"> and Anthony Paul Smith, London: Bloomsbury, 2013.</w:t>
      </w:r>
    </w:p>
    <w:p w14:paraId="63047993" w14:textId="77777777" w:rsidR="003336F5" w:rsidRPr="007C7B13" w:rsidRDefault="003336F5" w:rsidP="006007D6">
      <w:pPr>
        <w:spacing w:line="360" w:lineRule="auto"/>
        <w:ind w:left="824" w:hangingChars="354" w:hanging="824"/>
        <w:rPr>
          <w:rFonts w:ascii="Times New Roman" w:eastAsia="함초롬바탕" w:hAnsi="Times New Roman" w:cs="Times New Roman"/>
          <w:sz w:val="24"/>
          <w:szCs w:val="24"/>
          <w:lang w:val="en-GB"/>
        </w:rPr>
      </w:pPr>
      <w:r w:rsidRPr="007C7B13">
        <w:rPr>
          <w:rFonts w:ascii="Times New Roman" w:eastAsia="함초롬바탕" w:hAnsi="Times New Roman" w:cs="Times New Roman"/>
          <w:sz w:val="24"/>
          <w:szCs w:val="24"/>
          <w:lang w:val="en-GB"/>
        </w:rPr>
        <w:t xml:space="preserve">Moore, H. ‘Why Does Thrasymachus Blush? Ethical Consistency in Socrates' Refutation of Thrasymachus’, </w:t>
      </w:r>
      <w:r w:rsidRPr="007C7B13">
        <w:rPr>
          <w:rFonts w:ascii="Times New Roman" w:eastAsia="함초롬바탕" w:hAnsi="Times New Roman" w:cs="Times New Roman"/>
          <w:i/>
          <w:iCs/>
          <w:sz w:val="24"/>
          <w:szCs w:val="24"/>
          <w:lang w:val="en-GB"/>
        </w:rPr>
        <w:t xml:space="preserve">Polis: The Journal for Ancient Greek Political Thought </w:t>
      </w:r>
      <w:r w:rsidRPr="007C7B13">
        <w:rPr>
          <w:rFonts w:ascii="Times New Roman" w:eastAsia="함초롬바탕" w:hAnsi="Times New Roman" w:cs="Times New Roman"/>
          <w:sz w:val="24"/>
          <w:szCs w:val="24"/>
          <w:lang w:val="en-GB"/>
        </w:rPr>
        <w:t>32, no.</w:t>
      </w:r>
      <w:r w:rsidR="00C82CA4" w:rsidRPr="007C7B13">
        <w:rPr>
          <w:rFonts w:ascii="Times New Roman" w:eastAsia="함초롬바탕" w:hAnsi="Times New Roman" w:cs="Times New Roman"/>
          <w:sz w:val="24"/>
          <w:szCs w:val="24"/>
          <w:lang w:val="en-GB"/>
        </w:rPr>
        <w:t>2. (</w:t>
      </w:r>
      <w:r w:rsidRPr="007C7B13">
        <w:rPr>
          <w:rFonts w:ascii="Times New Roman" w:eastAsia="함초롬바탕" w:hAnsi="Times New Roman" w:cs="Times New Roman"/>
          <w:sz w:val="24"/>
          <w:szCs w:val="24"/>
          <w:lang w:val="en-GB"/>
        </w:rPr>
        <w:t>2015): 321-343.</w:t>
      </w:r>
    </w:p>
    <w:p w14:paraId="3DB8ED78" w14:textId="77777777" w:rsidR="002D3920" w:rsidRPr="007C7B13" w:rsidRDefault="003336F5" w:rsidP="006007D6">
      <w:pPr>
        <w:spacing w:line="360" w:lineRule="auto"/>
        <w:ind w:left="824" w:hangingChars="354" w:hanging="824"/>
        <w:jc w:val="left"/>
        <w:rPr>
          <w:rFonts w:ascii="Times New Roman" w:eastAsia="함초롬바탕" w:hAnsi="Times New Roman" w:cs="Times New Roman"/>
          <w:sz w:val="24"/>
          <w:szCs w:val="24"/>
          <w:lang w:val="en-GB"/>
        </w:rPr>
      </w:pPr>
      <w:r w:rsidRPr="007C7B13">
        <w:rPr>
          <w:rFonts w:ascii="Times New Roman" w:eastAsia="함초롬바탕" w:hAnsi="Times New Roman" w:cs="Times New Roman"/>
          <w:sz w:val="24"/>
          <w:szCs w:val="24"/>
          <w:lang w:val="en-GB"/>
        </w:rPr>
        <w:t xml:space="preserve">Nicholson, P. P. </w:t>
      </w:r>
      <w:r w:rsidR="00DE4F5F" w:rsidRPr="007C7B13">
        <w:rPr>
          <w:rFonts w:ascii="Times New Roman" w:eastAsia="함초롬바탕" w:hAnsi="Times New Roman" w:cs="Times New Roman"/>
          <w:sz w:val="24"/>
          <w:szCs w:val="24"/>
          <w:lang w:val="en-GB"/>
        </w:rPr>
        <w:t>‘</w:t>
      </w:r>
      <w:r w:rsidRPr="007C7B13">
        <w:rPr>
          <w:rFonts w:ascii="Times New Roman" w:eastAsia="함초롬바탕" w:hAnsi="Times New Roman" w:cs="Times New Roman"/>
          <w:sz w:val="24"/>
          <w:szCs w:val="24"/>
          <w:lang w:val="en-GB"/>
        </w:rPr>
        <w:t xml:space="preserve">Unravelling Thrasymachus’ Arguments in the </w:t>
      </w:r>
      <w:r w:rsidRPr="007C7B13">
        <w:rPr>
          <w:rFonts w:ascii="Times New Roman" w:eastAsia="함초롬바탕" w:hAnsi="Times New Roman" w:cs="Times New Roman"/>
          <w:i/>
          <w:sz w:val="24"/>
          <w:szCs w:val="24"/>
          <w:lang w:val="en-GB"/>
        </w:rPr>
        <w:t>Republic</w:t>
      </w:r>
      <w:r w:rsidR="00DE4F5F" w:rsidRPr="007C7B13">
        <w:rPr>
          <w:rFonts w:ascii="Times New Roman" w:eastAsia="함초롬바탕" w:hAnsi="Times New Roman" w:cs="Times New Roman"/>
          <w:sz w:val="24"/>
          <w:szCs w:val="24"/>
          <w:lang w:val="en-GB"/>
        </w:rPr>
        <w:t>’</w:t>
      </w:r>
      <w:r w:rsidRPr="007C7B13">
        <w:rPr>
          <w:rFonts w:ascii="Times New Roman" w:eastAsia="함초롬바탕" w:hAnsi="Times New Roman" w:cs="Times New Roman"/>
          <w:i/>
          <w:sz w:val="24"/>
          <w:szCs w:val="24"/>
          <w:lang w:val="en-GB"/>
        </w:rPr>
        <w:t>.</w:t>
      </w:r>
      <w:r w:rsidRPr="007C7B13">
        <w:rPr>
          <w:rFonts w:ascii="Times New Roman" w:eastAsia="함초롬바탕" w:hAnsi="Times New Roman" w:cs="Times New Roman"/>
          <w:sz w:val="24"/>
          <w:szCs w:val="24"/>
          <w:lang w:val="en-GB"/>
        </w:rPr>
        <w:t xml:space="preserve"> </w:t>
      </w:r>
      <w:r w:rsidRPr="007C7B13">
        <w:rPr>
          <w:rFonts w:ascii="Times New Roman" w:eastAsia="함초롬바탕" w:hAnsi="Times New Roman" w:cs="Times New Roman"/>
          <w:i/>
          <w:sz w:val="24"/>
          <w:szCs w:val="24"/>
          <w:lang w:val="en-GB"/>
        </w:rPr>
        <w:t>Phronesis</w:t>
      </w:r>
      <w:r w:rsidRPr="007C7B13">
        <w:rPr>
          <w:rFonts w:ascii="Times New Roman" w:eastAsia="함초롬바탕" w:hAnsi="Times New Roman" w:cs="Times New Roman"/>
          <w:sz w:val="24"/>
          <w:szCs w:val="24"/>
          <w:lang w:val="en-GB"/>
        </w:rPr>
        <w:t>19, no.3(1974): 210-32</w:t>
      </w:r>
      <w:r w:rsidR="002D3920" w:rsidRPr="007C7B13">
        <w:rPr>
          <w:rFonts w:ascii="Times New Roman" w:hAnsi="Times New Roman" w:cs="Times New Roman"/>
          <w:sz w:val="24"/>
          <w:szCs w:val="24"/>
          <w:lang w:val="en-GB"/>
        </w:rPr>
        <w:t xml:space="preserve">Zuckert, Catherine. ‘Why Socrates and Thrasymachus become Friends’, </w:t>
      </w:r>
      <w:r w:rsidR="002D3920" w:rsidRPr="007C7B13">
        <w:rPr>
          <w:rFonts w:ascii="Times New Roman" w:hAnsi="Times New Roman" w:cs="Times New Roman"/>
          <w:i/>
          <w:sz w:val="24"/>
          <w:szCs w:val="24"/>
          <w:lang w:val="en-GB"/>
        </w:rPr>
        <w:t>Philosophy and Rhetoric</w:t>
      </w:r>
      <w:r w:rsidR="002D3920" w:rsidRPr="007C7B13">
        <w:rPr>
          <w:rFonts w:ascii="Times New Roman" w:hAnsi="Times New Roman" w:cs="Times New Roman"/>
          <w:sz w:val="24"/>
          <w:szCs w:val="24"/>
          <w:lang w:val="en-GB"/>
        </w:rPr>
        <w:t xml:space="preserve"> 43, no.2 (2010):163-85.</w:t>
      </w:r>
    </w:p>
    <w:p w14:paraId="7A7AF21A" w14:textId="77777777" w:rsidR="002D3920" w:rsidRPr="007C7B13" w:rsidRDefault="002D3920" w:rsidP="002615E3">
      <w:pPr>
        <w:spacing w:line="360" w:lineRule="auto"/>
        <w:ind w:left="850" w:hangingChars="354" w:hanging="850"/>
        <w:jc w:val="left"/>
        <w:rPr>
          <w:rFonts w:ascii="Times New Roman" w:hAnsi="Times New Roman" w:cs="Times New Roman"/>
          <w:sz w:val="24"/>
          <w:szCs w:val="24"/>
          <w:lang w:val="en-GB"/>
        </w:rPr>
      </w:pPr>
      <w:proofErr w:type="spellStart"/>
      <w:r w:rsidRPr="007C7B13">
        <w:rPr>
          <w:rFonts w:ascii="Times New Roman" w:hAnsi="Times New Roman" w:cs="Times New Roman"/>
          <w:sz w:val="24"/>
          <w:szCs w:val="24"/>
          <w:lang w:val="en-GB"/>
        </w:rPr>
        <w:t>Pato</w:t>
      </w:r>
      <w:r w:rsidRPr="007C7B13">
        <w:rPr>
          <w:rFonts w:ascii="Times New Roman" w:eastAsia="바탕" w:hAnsi="Times New Roman" w:cs="Times New Roman"/>
          <w:sz w:val="24"/>
          <w:szCs w:val="24"/>
          <w:lang w:val="en-GB"/>
        </w:rPr>
        <w:t>č</w:t>
      </w:r>
      <w:r w:rsidRPr="007C7B13">
        <w:rPr>
          <w:rFonts w:ascii="Times New Roman" w:hAnsi="Times New Roman" w:cs="Times New Roman"/>
          <w:sz w:val="24"/>
          <w:szCs w:val="24"/>
          <w:lang w:val="en-GB"/>
        </w:rPr>
        <w:t>ka</w:t>
      </w:r>
      <w:proofErr w:type="spellEnd"/>
      <w:r w:rsidRPr="007C7B13">
        <w:rPr>
          <w:rFonts w:ascii="Times New Roman" w:hAnsi="Times New Roman" w:cs="Times New Roman"/>
          <w:sz w:val="24"/>
          <w:szCs w:val="24"/>
          <w:lang w:val="en-GB"/>
        </w:rPr>
        <w:t xml:space="preserve">, J. </w:t>
      </w:r>
      <w:r w:rsidRPr="007C7B13">
        <w:rPr>
          <w:rFonts w:ascii="Times New Roman" w:hAnsi="Times New Roman" w:cs="Times New Roman"/>
          <w:i/>
          <w:sz w:val="24"/>
          <w:szCs w:val="24"/>
          <w:lang w:val="en-GB"/>
        </w:rPr>
        <w:t>Heretical Essays in the Philosophy of History,</w:t>
      </w:r>
      <w:r w:rsidRPr="007C7B13">
        <w:rPr>
          <w:rFonts w:ascii="Times New Roman" w:hAnsi="Times New Roman" w:cs="Times New Roman"/>
          <w:sz w:val="24"/>
          <w:szCs w:val="24"/>
          <w:lang w:val="en-GB"/>
        </w:rPr>
        <w:t xml:space="preserve"> trans. </w:t>
      </w:r>
      <w:proofErr w:type="spellStart"/>
      <w:r w:rsidRPr="007C7B13">
        <w:rPr>
          <w:rFonts w:ascii="Times New Roman" w:hAnsi="Times New Roman" w:cs="Times New Roman"/>
          <w:sz w:val="24"/>
          <w:szCs w:val="24"/>
          <w:lang w:val="en-GB"/>
        </w:rPr>
        <w:t>Erazim</w:t>
      </w:r>
      <w:proofErr w:type="spellEnd"/>
      <w:r w:rsidRPr="007C7B13">
        <w:rPr>
          <w:rFonts w:ascii="Times New Roman" w:hAnsi="Times New Roman" w:cs="Times New Roman"/>
          <w:sz w:val="24"/>
          <w:szCs w:val="24"/>
          <w:lang w:val="en-GB"/>
        </w:rPr>
        <w:t xml:space="preserve"> </w:t>
      </w:r>
      <w:proofErr w:type="spellStart"/>
      <w:r w:rsidRPr="007C7B13">
        <w:rPr>
          <w:rFonts w:ascii="Times New Roman" w:hAnsi="Times New Roman" w:cs="Times New Roman"/>
          <w:sz w:val="24"/>
          <w:szCs w:val="24"/>
          <w:lang w:val="en-GB"/>
        </w:rPr>
        <w:t>Kohák</w:t>
      </w:r>
      <w:proofErr w:type="spellEnd"/>
      <w:r w:rsidRPr="007C7B13">
        <w:rPr>
          <w:rFonts w:ascii="Times New Roman" w:hAnsi="Times New Roman" w:cs="Times New Roman"/>
          <w:sz w:val="24"/>
          <w:szCs w:val="24"/>
          <w:lang w:val="en-GB"/>
        </w:rPr>
        <w:t xml:space="preserve">, ed. James Dodd. Chicago: Open Court, 1996 </w:t>
      </w:r>
    </w:p>
    <w:p w14:paraId="59A6C3A8" w14:textId="11B84560" w:rsidR="002D3920" w:rsidRPr="007C7B13" w:rsidRDefault="00D6534C"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w:t>
      </w:r>
      <w:r w:rsidR="003336F5" w:rsidRPr="007C7B13">
        <w:rPr>
          <w:rFonts w:ascii="Times New Roman" w:hAnsi="Times New Roman" w:cs="Times New Roman"/>
          <w:sz w:val="24"/>
          <w:szCs w:val="24"/>
          <w:lang w:val="en-GB"/>
        </w:rPr>
        <w:t>.</w:t>
      </w:r>
      <w:r w:rsidR="002D3920" w:rsidRPr="007C7B13">
        <w:rPr>
          <w:rFonts w:ascii="Times New Roman" w:hAnsi="Times New Roman" w:cs="Times New Roman"/>
          <w:i/>
          <w:sz w:val="24"/>
          <w:szCs w:val="24"/>
          <w:lang w:val="en-GB"/>
        </w:rPr>
        <w:t xml:space="preserve"> Plato and Europe</w:t>
      </w:r>
      <w:r w:rsidR="002D3920" w:rsidRPr="007C7B13">
        <w:rPr>
          <w:rFonts w:ascii="Times New Roman" w:hAnsi="Times New Roman" w:cs="Times New Roman"/>
          <w:sz w:val="24"/>
          <w:szCs w:val="24"/>
          <w:lang w:val="en-GB"/>
        </w:rPr>
        <w:t xml:space="preserve">, trans. Petr Lom. Stanford: Stanford </w:t>
      </w:r>
      <w:r w:rsidR="00C82CA4" w:rsidRPr="007C7B13">
        <w:rPr>
          <w:rFonts w:ascii="Times New Roman" w:hAnsi="Times New Roman" w:cs="Times New Roman"/>
          <w:sz w:val="24"/>
          <w:szCs w:val="24"/>
          <w:lang w:val="en-GB"/>
        </w:rPr>
        <w:t>University</w:t>
      </w:r>
      <w:r w:rsidR="002D3920" w:rsidRPr="007C7B13">
        <w:rPr>
          <w:rFonts w:ascii="Times New Roman" w:hAnsi="Times New Roman" w:cs="Times New Roman"/>
          <w:sz w:val="24"/>
          <w:szCs w:val="24"/>
          <w:lang w:val="en-GB"/>
        </w:rPr>
        <w:t xml:space="preserve"> Press, 2002.</w:t>
      </w:r>
    </w:p>
    <w:p w14:paraId="6DACF9BE" w14:textId="77777777" w:rsidR="0089754A" w:rsidRPr="007C7B13" w:rsidRDefault="0089754A"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 xml:space="preserve">Plato. </w:t>
      </w:r>
      <w:r w:rsidRPr="007C7B13">
        <w:rPr>
          <w:rFonts w:ascii="Times New Roman" w:hAnsi="Times New Roman" w:cs="Times New Roman"/>
          <w:i/>
          <w:sz w:val="24"/>
          <w:szCs w:val="24"/>
          <w:lang w:val="en-GB"/>
        </w:rPr>
        <w:t>Gorgias</w:t>
      </w:r>
      <w:r w:rsidR="004B3C0E" w:rsidRPr="007C7B13">
        <w:rPr>
          <w:rFonts w:ascii="Times New Roman" w:hAnsi="Times New Roman" w:cs="Times New Roman"/>
          <w:sz w:val="24"/>
          <w:szCs w:val="24"/>
          <w:lang w:val="en-GB"/>
        </w:rPr>
        <w:t>, trans. W. Hamilton &amp; C. Emlyn-Jones, Penguin Books, 2004.</w:t>
      </w:r>
      <w:r w:rsidRPr="007C7B13">
        <w:rPr>
          <w:rFonts w:ascii="Times New Roman" w:hAnsi="Times New Roman" w:cs="Times New Roman"/>
          <w:sz w:val="24"/>
          <w:szCs w:val="24"/>
          <w:lang w:val="en-GB"/>
        </w:rPr>
        <w:t xml:space="preserve"> </w:t>
      </w:r>
    </w:p>
    <w:p w14:paraId="1FF5D594" w14:textId="77777777" w:rsidR="002D3920" w:rsidRPr="007C7B13" w:rsidRDefault="00D6534C"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w:t>
      </w:r>
      <w:r w:rsidR="002D3920" w:rsidRPr="007C7B13">
        <w:rPr>
          <w:rFonts w:ascii="Times New Roman" w:hAnsi="Times New Roman" w:cs="Times New Roman"/>
          <w:sz w:val="24"/>
          <w:szCs w:val="24"/>
          <w:lang w:val="en-GB"/>
        </w:rPr>
        <w:t xml:space="preserve">. </w:t>
      </w:r>
      <w:r w:rsidR="002D3920" w:rsidRPr="007C7B13">
        <w:rPr>
          <w:rFonts w:ascii="Times New Roman" w:hAnsi="Times New Roman" w:cs="Times New Roman"/>
          <w:i/>
          <w:sz w:val="24"/>
          <w:szCs w:val="24"/>
          <w:lang w:val="en-GB"/>
        </w:rPr>
        <w:t>The Republic</w:t>
      </w:r>
      <w:r w:rsidR="002D3920" w:rsidRPr="007C7B13">
        <w:rPr>
          <w:rFonts w:ascii="Times New Roman" w:hAnsi="Times New Roman" w:cs="Times New Roman"/>
          <w:sz w:val="24"/>
          <w:szCs w:val="24"/>
          <w:lang w:val="en-GB"/>
        </w:rPr>
        <w:t>, trans. Allan Bloom. Basic Books, 1991.</w:t>
      </w:r>
    </w:p>
    <w:p w14:paraId="350F4371" w14:textId="54E52AC6" w:rsidR="002D3920" w:rsidRDefault="002D3920" w:rsidP="006007D6">
      <w:pPr>
        <w:spacing w:line="360" w:lineRule="auto"/>
        <w:ind w:left="824" w:hangingChars="354" w:hanging="824"/>
        <w:jc w:val="left"/>
        <w:rPr>
          <w:rFonts w:ascii="Times New Roman" w:eastAsia="함초롬바탕" w:hAnsi="Times New Roman" w:cs="Times New Roman"/>
          <w:sz w:val="24"/>
          <w:szCs w:val="24"/>
          <w:lang w:val="en-GB"/>
        </w:rPr>
      </w:pPr>
      <w:r w:rsidRPr="007C7B13">
        <w:rPr>
          <w:rFonts w:ascii="Times New Roman" w:eastAsia="함초롬바탕" w:hAnsi="Times New Roman" w:cs="Times New Roman"/>
          <w:sz w:val="24"/>
          <w:szCs w:val="24"/>
          <w:lang w:val="en-GB"/>
        </w:rPr>
        <w:t xml:space="preserve">Reeve, C.D.C. </w:t>
      </w:r>
      <w:r w:rsidRPr="007C7B13">
        <w:rPr>
          <w:rFonts w:ascii="Times New Roman" w:eastAsia="함초롬바탕" w:hAnsi="Times New Roman" w:cs="Times New Roman"/>
          <w:i/>
          <w:sz w:val="24"/>
          <w:szCs w:val="24"/>
          <w:lang w:val="en-GB"/>
        </w:rPr>
        <w:t>Philosopher-Kings: The Argument of Plato’s Republic</w:t>
      </w:r>
      <w:r w:rsidRPr="007C7B13">
        <w:rPr>
          <w:rFonts w:ascii="Times New Roman" w:eastAsia="함초롬바탕" w:hAnsi="Times New Roman" w:cs="Times New Roman"/>
          <w:sz w:val="24"/>
          <w:szCs w:val="24"/>
          <w:lang w:val="en-GB"/>
        </w:rPr>
        <w:t>, Princeton: Princeton University Press, 1988</w:t>
      </w:r>
    </w:p>
    <w:p w14:paraId="792D8C82" w14:textId="14345306" w:rsidR="00FF5D7B" w:rsidRPr="007C7B13" w:rsidRDefault="00FF5D7B" w:rsidP="00FF5D7B">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Scott</w:t>
      </w:r>
      <w:r>
        <w:rPr>
          <w:rFonts w:ascii="Times New Roman" w:hAnsi="Times New Roman" w:cs="Times New Roman"/>
          <w:sz w:val="24"/>
          <w:szCs w:val="24"/>
          <w:lang w:val="en-GB"/>
        </w:rPr>
        <w:t>,</w:t>
      </w:r>
      <w:r w:rsidRPr="007C7B13">
        <w:rPr>
          <w:rFonts w:ascii="Times New Roman" w:hAnsi="Times New Roman" w:cs="Times New Roman"/>
          <w:i/>
          <w:sz w:val="24"/>
          <w:szCs w:val="24"/>
          <w:lang w:val="en-GB"/>
        </w:rPr>
        <w:t xml:space="preserve"> </w:t>
      </w:r>
      <w:r w:rsidRPr="007C7B13">
        <w:rPr>
          <w:rFonts w:ascii="Times New Roman" w:hAnsi="Times New Roman" w:cs="Times New Roman"/>
          <w:sz w:val="24"/>
          <w:szCs w:val="24"/>
          <w:lang w:val="en-GB"/>
        </w:rPr>
        <w:t>G.A.</w:t>
      </w:r>
      <w:r>
        <w:rPr>
          <w:rFonts w:ascii="Times New Roman" w:hAnsi="Times New Roman" w:cs="Times New Roman"/>
          <w:sz w:val="24"/>
          <w:szCs w:val="24"/>
          <w:lang w:val="en-GB"/>
        </w:rPr>
        <w:t xml:space="preserve"> </w:t>
      </w:r>
      <w:r w:rsidRPr="007C7B13">
        <w:rPr>
          <w:rFonts w:ascii="Times New Roman" w:hAnsi="Times New Roman" w:cs="Times New Roman"/>
          <w:sz w:val="24"/>
          <w:szCs w:val="24"/>
          <w:lang w:val="en-GB"/>
        </w:rPr>
        <w:t>ed.</w:t>
      </w:r>
      <w:r>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Does Socrates Have a Method</w:t>
      </w:r>
      <w:r w:rsidRPr="007C7B13">
        <w:rPr>
          <w:rFonts w:ascii="Times New Roman" w:hAnsi="Times New Roman" w:cs="Times New Roman"/>
          <w:sz w:val="24"/>
          <w:szCs w:val="24"/>
          <w:lang w:val="en-GB"/>
        </w:rPr>
        <w:t>, Pennsylvania: Pennsylvania University Press, 2002.</w:t>
      </w:r>
    </w:p>
    <w:p w14:paraId="259B1421" w14:textId="77777777" w:rsidR="00D10B1D" w:rsidRPr="007C7B13" w:rsidRDefault="00D10B1D" w:rsidP="006007D6">
      <w:pPr>
        <w:spacing w:line="360" w:lineRule="auto"/>
        <w:ind w:left="1020" w:hangingChars="438" w:hanging="1020"/>
        <w:rPr>
          <w:rFonts w:ascii="Times New Roman" w:eastAsia="함초롬바탕" w:hAnsi="Times New Roman" w:cs="Times New Roman"/>
          <w:sz w:val="24"/>
          <w:szCs w:val="24"/>
          <w:lang w:val="en-GB"/>
        </w:rPr>
      </w:pPr>
      <w:r w:rsidRPr="007C7B13">
        <w:rPr>
          <w:rFonts w:ascii="Times New Roman" w:eastAsia="함초롬바탕" w:hAnsi="Times New Roman" w:cs="Times New Roman"/>
          <w:sz w:val="24"/>
          <w:szCs w:val="24"/>
          <w:lang w:val="en-GB"/>
        </w:rPr>
        <w:t>Stauffer, Devin. ‘Thras</w:t>
      </w:r>
      <w:r w:rsidR="00C15B07" w:rsidRPr="007C7B13">
        <w:rPr>
          <w:rFonts w:ascii="Times New Roman" w:eastAsia="함초롬바탕" w:hAnsi="Times New Roman" w:cs="Times New Roman"/>
          <w:sz w:val="24"/>
          <w:szCs w:val="24"/>
          <w:lang w:val="en-GB"/>
        </w:rPr>
        <w:t>ymachus’ A</w:t>
      </w:r>
      <w:r w:rsidRPr="007C7B13">
        <w:rPr>
          <w:rFonts w:ascii="Times New Roman" w:eastAsia="함초롬바탕" w:hAnsi="Times New Roman" w:cs="Times New Roman"/>
          <w:sz w:val="24"/>
          <w:szCs w:val="24"/>
          <w:lang w:val="en-GB"/>
        </w:rPr>
        <w:t xml:space="preserve">ttachment to Justice?’, </w:t>
      </w:r>
      <w:hyperlink r:id="rId10" w:history="1">
        <w:r w:rsidRPr="007C7B13">
          <w:rPr>
            <w:rStyle w:val="ab"/>
            <w:rFonts w:ascii="Times New Roman" w:hAnsi="Times New Roman" w:cs="Times New Roman"/>
            <w:i/>
            <w:color w:val="auto"/>
            <w:sz w:val="24"/>
            <w:szCs w:val="24"/>
            <w:u w:val="none"/>
            <w:lang w:val="en-GB"/>
          </w:rPr>
          <w:t>Polis: The Journal for Ancient Greek and Roman Political Thought</w:t>
        </w:r>
      </w:hyperlink>
      <w:r w:rsidRPr="007C7B13">
        <w:rPr>
          <w:rFonts w:ascii="Times New Roman" w:eastAsia="함초롬바탕" w:hAnsi="Times New Roman" w:cs="Times New Roman"/>
          <w:sz w:val="24"/>
          <w:szCs w:val="24"/>
          <w:lang w:val="en-GB"/>
        </w:rPr>
        <w:t xml:space="preserve"> 26, no.1(2009) :1-10</w:t>
      </w:r>
    </w:p>
    <w:p w14:paraId="495FF3CE" w14:textId="77777777" w:rsidR="002D3920" w:rsidRPr="007C7B13" w:rsidRDefault="002D3920" w:rsidP="006007D6">
      <w:pPr>
        <w:spacing w:line="360" w:lineRule="auto"/>
        <w:ind w:left="824" w:hangingChars="354" w:hanging="824"/>
        <w:jc w:val="left"/>
        <w:rPr>
          <w:rFonts w:ascii="Times New Roman" w:eastAsia="함초롬바탕" w:hAnsi="Times New Roman" w:cs="Times New Roman"/>
          <w:sz w:val="24"/>
          <w:szCs w:val="24"/>
          <w:lang w:val="en-GB"/>
        </w:rPr>
      </w:pPr>
      <w:proofErr w:type="spellStart"/>
      <w:r w:rsidRPr="007C7B13">
        <w:rPr>
          <w:rFonts w:ascii="Times New Roman" w:eastAsia="함초롬바탕" w:hAnsi="Times New Roman" w:cs="Times New Roman"/>
          <w:sz w:val="24"/>
          <w:szCs w:val="24"/>
          <w:lang w:val="en-GB"/>
        </w:rPr>
        <w:t>Sparshott</w:t>
      </w:r>
      <w:proofErr w:type="spellEnd"/>
      <w:r w:rsidRPr="007C7B13">
        <w:rPr>
          <w:rFonts w:ascii="Times New Roman" w:eastAsia="함초롬바탕" w:hAnsi="Times New Roman" w:cs="Times New Roman"/>
          <w:sz w:val="24"/>
          <w:szCs w:val="24"/>
          <w:lang w:val="en-GB"/>
        </w:rPr>
        <w:t xml:space="preserve">, F.E. ‘Socrates and Thrasymachus’, </w:t>
      </w:r>
      <w:r w:rsidRPr="007C7B13">
        <w:rPr>
          <w:rFonts w:ascii="Times New Roman" w:eastAsia="함초롬바탕" w:hAnsi="Times New Roman" w:cs="Times New Roman"/>
          <w:i/>
          <w:iCs/>
          <w:sz w:val="24"/>
          <w:szCs w:val="24"/>
          <w:lang w:val="en-GB"/>
        </w:rPr>
        <w:t xml:space="preserve">The Monist </w:t>
      </w:r>
      <w:r w:rsidR="00C82CA4" w:rsidRPr="007C7B13">
        <w:rPr>
          <w:rFonts w:ascii="Times New Roman" w:eastAsia="함초롬바탕" w:hAnsi="Times New Roman" w:cs="Times New Roman"/>
          <w:sz w:val="24"/>
          <w:szCs w:val="24"/>
          <w:lang w:val="en-GB"/>
        </w:rPr>
        <w:t>50, no.</w:t>
      </w:r>
      <w:r w:rsidRPr="007C7B13">
        <w:rPr>
          <w:rFonts w:ascii="Times New Roman" w:eastAsia="함초롬바탕" w:hAnsi="Times New Roman" w:cs="Times New Roman"/>
          <w:sz w:val="24"/>
          <w:szCs w:val="24"/>
          <w:lang w:val="en-GB"/>
        </w:rPr>
        <w:t xml:space="preserve">3 (1966) :421-459. </w:t>
      </w:r>
    </w:p>
    <w:p w14:paraId="6BFB6CD6" w14:textId="39EEE34F" w:rsidR="00FF5D7B" w:rsidRPr="00FF5D7B" w:rsidRDefault="002D3920" w:rsidP="002615E3">
      <w:pPr>
        <w:spacing w:line="360" w:lineRule="auto"/>
        <w:ind w:left="850" w:hangingChars="354" w:hanging="850"/>
        <w:jc w:val="left"/>
        <w:rPr>
          <w:rFonts w:ascii="Times New Roman" w:hAnsi="Times New Roman" w:cs="Times New Roman"/>
          <w:sz w:val="24"/>
          <w:szCs w:val="24"/>
        </w:rPr>
      </w:pPr>
      <w:r w:rsidRPr="007C7B13">
        <w:rPr>
          <w:rFonts w:ascii="Times New Roman" w:eastAsia="HY신명조" w:hAnsi="Times New Roman" w:cs="Times New Roman"/>
          <w:sz w:val="24"/>
          <w:szCs w:val="24"/>
          <w:lang w:val="en-GB"/>
        </w:rPr>
        <w:t xml:space="preserve">Wedgwood, Ralph. ‘The Coherence of Thrasymachus’, </w:t>
      </w:r>
      <w:r w:rsidR="00BB21C7" w:rsidRPr="00FF5D7B">
        <w:rPr>
          <w:rFonts w:ascii="Times New Roman" w:hAnsi="Times New Roman" w:cs="Times New Roman"/>
          <w:i/>
          <w:iCs/>
          <w:sz w:val="24"/>
          <w:szCs w:val="24"/>
        </w:rPr>
        <w:t xml:space="preserve">Oxford Studies in Ancient Philosophy </w:t>
      </w:r>
      <w:r w:rsidR="00BB21C7" w:rsidRPr="00FF5D7B">
        <w:rPr>
          <w:rFonts w:ascii="Times New Roman" w:hAnsi="Times New Roman" w:cs="Times New Roman"/>
          <w:sz w:val="24"/>
          <w:szCs w:val="24"/>
        </w:rPr>
        <w:lastRenderedPageBreak/>
        <w:t>53 (2017):33-63</w:t>
      </w:r>
      <w:r w:rsidR="00FF5D7B">
        <w:rPr>
          <w:rFonts w:ascii="Times New Roman" w:hAnsi="Times New Roman" w:cs="Times New Roman"/>
          <w:sz w:val="24"/>
          <w:szCs w:val="24"/>
        </w:rPr>
        <w:t>.</w:t>
      </w:r>
    </w:p>
    <w:p w14:paraId="363DCB38" w14:textId="7A9973C6" w:rsidR="00B61E14" w:rsidRPr="007C7B13" w:rsidRDefault="003336F5" w:rsidP="002615E3">
      <w:pPr>
        <w:spacing w:line="360" w:lineRule="auto"/>
        <w:ind w:left="850" w:hangingChars="354" w:hanging="850"/>
        <w:jc w:val="left"/>
        <w:rPr>
          <w:rFonts w:ascii="Times New Roman" w:hAnsi="Times New Roman" w:cs="Times New Roman"/>
          <w:sz w:val="24"/>
          <w:szCs w:val="24"/>
          <w:lang w:val="en-GB"/>
        </w:rPr>
      </w:pPr>
      <w:r w:rsidRPr="007C7B13">
        <w:rPr>
          <w:rFonts w:ascii="Times New Roman" w:hAnsi="Times New Roman" w:cs="Times New Roman"/>
          <w:sz w:val="24"/>
          <w:szCs w:val="24"/>
          <w:lang w:val="en-GB"/>
        </w:rPr>
        <w:t>Welton, William. ‘Thrasymachus vs. Socrates: what counts as a good answer to the question ‘what is justice</w:t>
      </w:r>
      <w:r w:rsidR="00C82CA4" w:rsidRPr="007C7B13">
        <w:rPr>
          <w:rFonts w:ascii="Times New Roman" w:hAnsi="Times New Roman" w:cs="Times New Roman"/>
          <w:sz w:val="24"/>
          <w:szCs w:val="24"/>
          <w:lang w:val="en-GB"/>
        </w:rPr>
        <w:t>’? (</w:t>
      </w:r>
      <w:r w:rsidRPr="007C7B13">
        <w:rPr>
          <w:rFonts w:ascii="Times New Roman" w:hAnsi="Times New Roman" w:cs="Times New Roman"/>
          <w:i/>
          <w:sz w:val="24"/>
          <w:szCs w:val="24"/>
          <w:lang w:val="en-GB"/>
        </w:rPr>
        <w:t>Republic</w:t>
      </w:r>
      <w:r w:rsidRPr="007C7B13">
        <w:rPr>
          <w:rFonts w:ascii="Times New Roman" w:hAnsi="Times New Roman" w:cs="Times New Roman"/>
          <w:sz w:val="24"/>
          <w:szCs w:val="24"/>
          <w:lang w:val="en-GB"/>
        </w:rPr>
        <w:t xml:space="preserve"> 336b-9b)’, </w:t>
      </w:r>
      <w:r w:rsidRPr="007C7B13">
        <w:rPr>
          <w:rFonts w:ascii="Times New Roman" w:hAnsi="Times New Roman" w:cs="Times New Roman"/>
          <w:i/>
          <w:sz w:val="24"/>
          <w:szCs w:val="24"/>
          <w:lang w:val="en-GB"/>
        </w:rPr>
        <w:t>Apeiron: A Journal for Ancient Philosophy and Science</w:t>
      </w:r>
      <w:r w:rsidRPr="007C7B13">
        <w:rPr>
          <w:rFonts w:ascii="Times New Roman" w:hAnsi="Times New Roman" w:cs="Times New Roman"/>
          <w:sz w:val="24"/>
          <w:szCs w:val="24"/>
          <w:lang w:val="en-GB"/>
        </w:rPr>
        <w:t xml:space="preserve"> 39, no.4 (2006): 293-317</w:t>
      </w:r>
    </w:p>
    <w:p w14:paraId="7BA9FEE7" w14:textId="77777777" w:rsidR="0055285A" w:rsidRPr="007C7B13" w:rsidRDefault="00B61E14" w:rsidP="00EE1B10">
      <w:pPr>
        <w:spacing w:line="360" w:lineRule="auto"/>
        <w:ind w:left="824" w:hangingChars="354" w:hanging="824"/>
        <w:jc w:val="left"/>
        <w:rPr>
          <w:lang w:val="en-GB"/>
        </w:rPr>
      </w:pPr>
      <w:r w:rsidRPr="007C7B13">
        <w:rPr>
          <w:rFonts w:ascii="Times New Roman" w:eastAsia="함초롬바탕" w:hAnsi="Times New Roman" w:cs="Times New Roman"/>
          <w:sz w:val="24"/>
          <w:szCs w:val="24"/>
          <w:lang w:val="en-GB"/>
        </w:rPr>
        <w:t>White, Stephen A. ‘Thrasymachus the Diplomat’,</w:t>
      </w:r>
      <w:r w:rsidRPr="007C7B13">
        <w:rPr>
          <w:rFonts w:ascii="Times New Roman" w:hAnsi="Times New Roman" w:cs="Times New Roman"/>
          <w:sz w:val="24"/>
          <w:szCs w:val="24"/>
          <w:lang w:val="en-GB"/>
        </w:rPr>
        <w:t xml:space="preserve"> </w:t>
      </w:r>
      <w:r w:rsidRPr="007C7B13">
        <w:rPr>
          <w:rFonts w:ascii="Times New Roman" w:hAnsi="Times New Roman" w:cs="Times New Roman"/>
          <w:i/>
          <w:sz w:val="24"/>
          <w:szCs w:val="24"/>
          <w:lang w:val="en-GB"/>
        </w:rPr>
        <w:t>Classical Philology</w:t>
      </w:r>
      <w:r w:rsidRPr="007C7B13">
        <w:rPr>
          <w:rFonts w:ascii="Times New Roman" w:hAnsi="Times New Roman" w:cs="Times New Roman"/>
          <w:sz w:val="24"/>
          <w:szCs w:val="24"/>
          <w:lang w:val="en-GB"/>
        </w:rPr>
        <w:t xml:space="preserve"> 90, no.4 (1995): 307-27.</w:t>
      </w:r>
    </w:p>
    <w:sectPr w:rsidR="0055285A" w:rsidRPr="007C7B13" w:rsidSect="002A5357">
      <w:headerReference w:type="default" r:id="rId11"/>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DC7C" w14:textId="77777777" w:rsidR="003F60C3" w:rsidRDefault="003F60C3" w:rsidP="001657FE">
      <w:pPr>
        <w:spacing w:after="0" w:line="240" w:lineRule="auto"/>
      </w:pPr>
      <w:r>
        <w:separator/>
      </w:r>
    </w:p>
  </w:endnote>
  <w:endnote w:type="continuationSeparator" w:id="0">
    <w:p w14:paraId="4FF21F5C" w14:textId="77777777" w:rsidR="003F60C3" w:rsidRDefault="003F60C3" w:rsidP="0016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auto"/>
    <w:pitch w:val="variable"/>
    <w:sig w:usb0="00000000" w:usb1="19D77CFB" w:usb2="00000010" w:usb3="00000000" w:csb0="0008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HY신명조">
    <w:panose1 w:val="02030600000101010101"/>
    <w:charset w:val="81"/>
    <w:family w:val="roman"/>
    <w:pitch w:val="variable"/>
    <w:sig w:usb0="900002A7" w:usb1="29D77CF9" w:usb2="00000010" w:usb3="00000000" w:csb0="00080000" w:csb1="00000000"/>
  </w:font>
  <w:font w:name="HY동녘B">
    <w:altName w:val="바탕"/>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2B18" w14:textId="77777777" w:rsidR="003F60C3" w:rsidRDefault="003F60C3" w:rsidP="001657FE">
      <w:pPr>
        <w:spacing w:after="0" w:line="240" w:lineRule="auto"/>
      </w:pPr>
      <w:r>
        <w:separator/>
      </w:r>
    </w:p>
  </w:footnote>
  <w:footnote w:type="continuationSeparator" w:id="0">
    <w:p w14:paraId="1F6E231C" w14:textId="77777777" w:rsidR="003F60C3" w:rsidRDefault="003F60C3" w:rsidP="001657FE">
      <w:pPr>
        <w:spacing w:after="0" w:line="240" w:lineRule="auto"/>
      </w:pPr>
      <w:r>
        <w:continuationSeparator/>
      </w:r>
    </w:p>
  </w:footnote>
  <w:footnote w:id="1">
    <w:p w14:paraId="7404B60B" w14:textId="77777777" w:rsidR="001A7A7E" w:rsidRPr="00A557C7" w:rsidRDefault="001A7A7E" w:rsidP="00FF5D7B">
      <w:pPr>
        <w:pStyle w:val="a3"/>
      </w:pPr>
      <w:r>
        <w:rPr>
          <w:rStyle w:val="a4"/>
        </w:rPr>
        <w:footnoteRef/>
      </w:r>
      <w:r>
        <w:t xml:space="preserve"> </w:t>
      </w:r>
      <w:r w:rsidRPr="00B75664">
        <w:rPr>
          <w:rFonts w:hint="eastAsia"/>
        </w:rPr>
        <w:t xml:space="preserve">See Husserl, </w:t>
      </w:r>
      <w:r>
        <w:t xml:space="preserve">‘Prolegomena,’ in </w:t>
      </w:r>
      <w:r w:rsidRPr="00B75664">
        <w:rPr>
          <w:rFonts w:hint="eastAsia"/>
          <w:i/>
        </w:rPr>
        <w:t>Logical Investigation</w:t>
      </w:r>
      <w:r w:rsidRPr="00B75664">
        <w:rPr>
          <w:rFonts w:hint="eastAsia"/>
        </w:rPr>
        <w:t xml:space="preserve"> </w:t>
      </w:r>
      <w:r w:rsidRPr="00B75664">
        <w:rPr>
          <w:rFonts w:hint="eastAsia"/>
          <w:i/>
        </w:rPr>
        <w:t>I</w:t>
      </w:r>
      <w:r w:rsidRPr="00B75664">
        <w:rPr>
          <w:rFonts w:hint="eastAsia"/>
        </w:rPr>
        <w:t>,</w:t>
      </w:r>
      <w:r>
        <w:rPr>
          <w:rFonts w:hint="eastAsia"/>
        </w:rPr>
        <w:t xml:space="preserve"> </w:t>
      </w:r>
      <w:r>
        <w:t>11-161.</w:t>
      </w:r>
      <w:r>
        <w:rPr>
          <w:rFonts w:hint="eastAsia"/>
        </w:rPr>
        <w:t xml:space="preserve"> </w:t>
      </w:r>
    </w:p>
  </w:footnote>
  <w:footnote w:id="2">
    <w:p w14:paraId="73C8A9D2" w14:textId="717F0CBC" w:rsidR="001A7A7E" w:rsidRPr="008D4D3F" w:rsidRDefault="001A7A7E" w:rsidP="00FF5D7B">
      <w:pPr>
        <w:pStyle w:val="a3"/>
      </w:pPr>
      <w:r>
        <w:rPr>
          <w:rStyle w:val="a4"/>
        </w:rPr>
        <w:footnoteRef/>
      </w:r>
      <w:r>
        <w:t xml:space="preserve"> </w:t>
      </w:r>
      <w:r>
        <w:rPr>
          <w:rFonts w:hint="eastAsia"/>
        </w:rPr>
        <w:t xml:space="preserve">The </w:t>
      </w:r>
      <w:proofErr w:type="spellStart"/>
      <w:r>
        <w:rPr>
          <w:rFonts w:hint="eastAsia"/>
        </w:rPr>
        <w:t>ethic</w:t>
      </w:r>
      <w:r>
        <w:rPr>
          <w:rFonts w:hint="eastAsia"/>
          <w:lang w:eastAsia="ko-KR"/>
        </w:rPr>
        <w:t>o</w:t>
      </w:r>
      <w:proofErr w:type="spellEnd"/>
      <w:r>
        <w:t>-teleological</w:t>
      </w:r>
      <w:r>
        <w:rPr>
          <w:rFonts w:hint="eastAsia"/>
        </w:rPr>
        <w:t xml:space="preserve"> ideali</w:t>
      </w:r>
      <w:r w:rsidRPr="00B75664">
        <w:rPr>
          <w:rFonts w:hint="eastAsia"/>
        </w:rPr>
        <w:t xml:space="preserve">sation of </w:t>
      </w:r>
      <w:r>
        <w:t>European philosophical reason</w:t>
      </w:r>
      <w:r w:rsidRPr="00B75664">
        <w:rPr>
          <w:rFonts w:hint="eastAsia"/>
        </w:rPr>
        <w:t xml:space="preserve"> is a distinct </w:t>
      </w:r>
      <w:r>
        <w:rPr>
          <w:rFonts w:hint="eastAsia"/>
          <w:lang w:eastAsia="ko-KR"/>
        </w:rPr>
        <w:t xml:space="preserve">theoretical </w:t>
      </w:r>
      <w:r w:rsidRPr="00B75664">
        <w:rPr>
          <w:rFonts w:hint="eastAsia"/>
        </w:rPr>
        <w:t xml:space="preserve">feature </w:t>
      </w:r>
      <w:r w:rsidRPr="00B75664">
        <w:rPr>
          <w:rFonts w:hint="eastAsia"/>
          <w:lang w:eastAsia="ko-KR"/>
        </w:rPr>
        <w:t xml:space="preserve">of later </w:t>
      </w:r>
      <w:r w:rsidRPr="00B75664">
        <w:rPr>
          <w:rFonts w:hint="eastAsia"/>
        </w:rPr>
        <w:t>Husserl</w:t>
      </w:r>
      <w:r>
        <w:rPr>
          <w:rFonts w:hint="eastAsia"/>
          <w:lang w:eastAsia="ko-KR"/>
        </w:rPr>
        <w:t>;</w:t>
      </w:r>
      <w:r w:rsidRPr="00B75664">
        <w:rPr>
          <w:rFonts w:hint="eastAsia"/>
          <w:lang w:eastAsia="ko-KR"/>
        </w:rPr>
        <w:t xml:space="preserve"> it is exhaustively summed up in </w:t>
      </w:r>
      <w:r>
        <w:rPr>
          <w:lang w:eastAsia="ko-KR"/>
        </w:rPr>
        <w:t xml:space="preserve">the </w:t>
      </w:r>
      <w:r w:rsidRPr="00B75664">
        <w:rPr>
          <w:rFonts w:hint="eastAsia"/>
          <w:i/>
          <w:lang w:eastAsia="ko-KR"/>
        </w:rPr>
        <w:t>Crisis</w:t>
      </w:r>
      <w:r w:rsidRPr="00B75664">
        <w:rPr>
          <w:rFonts w:hint="eastAsia"/>
          <w:lang w:eastAsia="ko-KR"/>
        </w:rPr>
        <w:t xml:space="preserve"> and </w:t>
      </w:r>
      <w:r w:rsidRPr="00B75664">
        <w:rPr>
          <w:lang w:eastAsia="ko-KR"/>
        </w:rPr>
        <w:t>‘</w:t>
      </w:r>
      <w:r w:rsidRPr="00B75664">
        <w:rPr>
          <w:rFonts w:hint="eastAsia"/>
          <w:lang w:eastAsia="ko-KR"/>
        </w:rPr>
        <w:t>Vienna Lecture.</w:t>
      </w:r>
      <w:r>
        <w:rPr>
          <w:lang w:eastAsia="ko-KR"/>
        </w:rPr>
        <w:t>’</w:t>
      </w:r>
      <w:r>
        <w:rPr>
          <w:rFonts w:hint="eastAsia"/>
        </w:rPr>
        <w:t xml:space="preserve"> </w:t>
      </w:r>
      <w:r>
        <w:t>The same</w:t>
      </w:r>
      <w:r w:rsidRPr="00AB028D">
        <w:t xml:space="preserve"> spirit essentially dominates </w:t>
      </w:r>
      <w:proofErr w:type="spellStart"/>
      <w:r w:rsidRPr="00AB028D">
        <w:rPr>
          <w:rFonts w:hint="eastAsia"/>
        </w:rPr>
        <w:t>Pato</w:t>
      </w:r>
      <w:r w:rsidRPr="00AB028D">
        <w:rPr>
          <w:rFonts w:ascii="Calibri" w:hAnsi="Calibri" w:cs="Calibri"/>
        </w:rPr>
        <w:t>č</w:t>
      </w:r>
      <w:r w:rsidRPr="00AB028D">
        <w:rPr>
          <w:rFonts w:hint="eastAsia"/>
        </w:rPr>
        <w:t>ka</w:t>
      </w:r>
      <w:proofErr w:type="spellEnd"/>
      <w:r>
        <w:rPr>
          <w:rFonts w:hint="eastAsia"/>
          <w:lang w:eastAsia="ko-KR"/>
        </w:rPr>
        <w:t xml:space="preserve">, </w:t>
      </w:r>
      <w:r>
        <w:rPr>
          <w:lang w:eastAsia="ko-KR"/>
        </w:rPr>
        <w:t>too</w:t>
      </w:r>
      <w:r w:rsidRPr="00AB028D">
        <w:t>.</w:t>
      </w:r>
    </w:p>
  </w:footnote>
  <w:footnote w:id="3">
    <w:p w14:paraId="7427D7CB" w14:textId="32B6CCFF" w:rsidR="001A7A7E" w:rsidRPr="006024C6" w:rsidRDefault="001A7A7E" w:rsidP="00FF5D7B">
      <w:pPr>
        <w:pStyle w:val="a3"/>
        <w:rPr>
          <w:lang w:eastAsia="ko-KR"/>
        </w:rPr>
      </w:pPr>
      <w:r w:rsidRPr="006024C6">
        <w:rPr>
          <w:rStyle w:val="a4"/>
          <w:vertAlign w:val="baseline"/>
        </w:rPr>
        <w:footnoteRef/>
      </w:r>
      <w:r w:rsidRPr="006024C6">
        <w:t xml:space="preserve"> Treating p</w:t>
      </w:r>
      <w:r w:rsidRPr="006024C6">
        <w:rPr>
          <w:lang w:eastAsia="ko-KR"/>
        </w:rPr>
        <w:t xml:space="preserve">hilosophy as </w:t>
      </w:r>
      <w:r w:rsidRPr="006024C6">
        <w:rPr>
          <w:rFonts w:hint="eastAsia"/>
          <w:lang w:eastAsia="ko-KR"/>
        </w:rPr>
        <w:t xml:space="preserve">a </w:t>
      </w:r>
      <w:r w:rsidRPr="006024C6">
        <w:rPr>
          <w:lang w:eastAsia="ko-KR"/>
        </w:rPr>
        <w:t>“mode of speech”,</w:t>
      </w:r>
      <w:r w:rsidRPr="006024C6">
        <w:t xml:space="preserve"> by “unphilosophical” I indicate a state of “not being philosoph</w:t>
      </w:r>
      <w:r w:rsidRPr="006024C6">
        <w:rPr>
          <w:rFonts w:hint="eastAsia"/>
          <w:lang w:eastAsia="ko-KR"/>
        </w:rPr>
        <w:t>ic</w:t>
      </w:r>
      <w:r w:rsidRPr="006024C6">
        <w:rPr>
          <w:lang w:eastAsia="ko-KR"/>
        </w:rPr>
        <w:t>al</w:t>
      </w:r>
      <w:r w:rsidRPr="006024C6">
        <w:t>,” not following philosophical instruction as to how to speak legitimately</w:t>
      </w:r>
      <w:r w:rsidRPr="006024C6">
        <w:rPr>
          <w:rFonts w:hint="eastAsia"/>
          <w:lang w:eastAsia="ko-KR"/>
        </w:rPr>
        <w:t xml:space="preserve">. </w:t>
      </w:r>
      <w:r w:rsidRPr="006024C6">
        <w:rPr>
          <w:lang w:eastAsia="ko-KR"/>
        </w:rPr>
        <w:t>However,</w:t>
      </w:r>
      <w:r w:rsidRPr="006024C6">
        <w:rPr>
          <w:rFonts w:hint="eastAsia"/>
          <w:lang w:eastAsia="ko-KR"/>
        </w:rPr>
        <w:t xml:space="preserve"> what I want to express should not be confused with </w:t>
      </w:r>
      <w:proofErr w:type="spellStart"/>
      <w:r w:rsidRPr="006024C6">
        <w:t>Pato</w:t>
      </w:r>
      <w:r w:rsidRPr="006024C6">
        <w:rPr>
          <w:rFonts w:ascii="Calibri" w:hAnsi="Calibri" w:cs="Calibri"/>
        </w:rPr>
        <w:t>č</w:t>
      </w:r>
      <w:r w:rsidRPr="006024C6">
        <w:t>k</w:t>
      </w:r>
      <w:r w:rsidRPr="006024C6">
        <w:rPr>
          <w:rFonts w:hint="eastAsia"/>
          <w:lang w:eastAsia="ko-KR"/>
        </w:rPr>
        <w:t>a</w:t>
      </w:r>
      <w:r w:rsidRPr="006024C6">
        <w:rPr>
          <w:lang w:eastAsia="ko-KR"/>
        </w:rPr>
        <w:t>’</w:t>
      </w:r>
      <w:r w:rsidRPr="006024C6">
        <w:rPr>
          <w:rFonts w:hint="eastAsia"/>
          <w:lang w:eastAsia="ko-KR"/>
        </w:rPr>
        <w:t>s</w:t>
      </w:r>
      <w:proofErr w:type="spellEnd"/>
      <w:r w:rsidRPr="006024C6">
        <w:rPr>
          <w:rFonts w:hint="eastAsia"/>
          <w:lang w:eastAsia="ko-KR"/>
        </w:rPr>
        <w:t xml:space="preserve"> intention, when he uses </w:t>
      </w:r>
      <w:r w:rsidRPr="006024C6">
        <w:t>“</w:t>
      </w:r>
      <w:proofErr w:type="spellStart"/>
      <w:r w:rsidRPr="006024C6">
        <w:t>unphilosophy</w:t>
      </w:r>
      <w:proofErr w:type="spellEnd"/>
      <w:r w:rsidRPr="006024C6">
        <w:t>” (</w:t>
      </w:r>
      <w:r w:rsidRPr="006024C6">
        <w:rPr>
          <w:i/>
        </w:rPr>
        <w:t>Plato and Europe</w:t>
      </w:r>
      <w:r w:rsidRPr="006024C6">
        <w:t>, 129)</w:t>
      </w:r>
      <w:r w:rsidRPr="006024C6">
        <w:rPr>
          <w:rFonts w:hint="eastAsia"/>
          <w:lang w:eastAsia="ko-KR"/>
        </w:rPr>
        <w:t xml:space="preserve"> refer</w:t>
      </w:r>
      <w:r w:rsidRPr="006024C6">
        <w:rPr>
          <w:lang w:eastAsia="ko-KR"/>
        </w:rPr>
        <w:t>ring</w:t>
      </w:r>
      <w:r w:rsidRPr="006024C6">
        <w:rPr>
          <w:rFonts w:hint="eastAsia"/>
          <w:lang w:eastAsia="ko-KR"/>
        </w:rPr>
        <w:t xml:space="preserve"> to an </w:t>
      </w:r>
      <w:r w:rsidRPr="006024C6">
        <w:rPr>
          <w:lang w:eastAsia="ko-KR"/>
        </w:rPr>
        <w:t xml:space="preserve">alterity of philosophy, </w:t>
      </w:r>
      <w:r w:rsidRPr="006024C6">
        <w:rPr>
          <w:rFonts w:hint="eastAsia"/>
          <w:lang w:eastAsia="ko-KR"/>
        </w:rPr>
        <w:t>as something</w:t>
      </w:r>
      <w:r w:rsidRPr="006024C6">
        <w:t xml:space="preserve"> to be philosophic</w:t>
      </w:r>
      <w:r w:rsidRPr="006024C6">
        <w:rPr>
          <w:rFonts w:hint="eastAsia"/>
          <w:lang w:eastAsia="ko-KR"/>
        </w:rPr>
        <w:t>a</w:t>
      </w:r>
      <w:r w:rsidRPr="006024C6">
        <w:t>lly tamed;</w:t>
      </w:r>
      <w:r w:rsidRPr="006024C6">
        <w:rPr>
          <w:rFonts w:hint="eastAsia"/>
          <w:lang w:eastAsia="ko-KR"/>
        </w:rPr>
        <w:t xml:space="preserve"> nor </w:t>
      </w:r>
      <w:r w:rsidRPr="006024C6">
        <w:t xml:space="preserve">with the </w:t>
      </w:r>
      <w:proofErr w:type="spellStart"/>
      <w:r w:rsidRPr="006024C6">
        <w:t>Husserlian</w:t>
      </w:r>
      <w:proofErr w:type="spellEnd"/>
      <w:r w:rsidRPr="006024C6">
        <w:t xml:space="preserve"> sentiment when he </w:t>
      </w:r>
      <w:r>
        <w:rPr>
          <w:lang w:eastAsia="ko-KR"/>
        </w:rPr>
        <w:t>mentions</w:t>
      </w:r>
      <w:r w:rsidRPr="00004418">
        <w:t xml:space="preserve"> “</w:t>
      </w:r>
      <w:proofErr w:type="spellStart"/>
      <w:r w:rsidRPr="00004418">
        <w:t>unphilsophic</w:t>
      </w:r>
      <w:proofErr w:type="spellEnd"/>
      <w:r w:rsidRPr="00004418">
        <w:t>”(FTL</w:t>
      </w:r>
      <w:r>
        <w:t>,</w:t>
      </w:r>
      <w:r w:rsidRPr="00004418">
        <w:t xml:space="preserve"> </w:t>
      </w:r>
      <w:r w:rsidRPr="00D1234E">
        <w:t>13</w:t>
      </w:r>
      <w:r>
        <w:t xml:space="preserve">) </w:t>
      </w:r>
      <w:r w:rsidRPr="00004418">
        <w:t>in the sense of “</w:t>
      </w:r>
      <w:r>
        <w:t>not genuine</w:t>
      </w:r>
      <w:r w:rsidRPr="00004418">
        <w:t xml:space="preserve">” </w:t>
      </w:r>
      <w:r>
        <w:t xml:space="preserve">and </w:t>
      </w:r>
      <w:r w:rsidRPr="006024C6">
        <w:t>“</w:t>
      </w:r>
      <w:proofErr w:type="spellStart"/>
      <w:r w:rsidRPr="006024C6">
        <w:t>nonphilosophy</w:t>
      </w:r>
      <w:proofErr w:type="spellEnd"/>
      <w:r w:rsidRPr="006024C6">
        <w:t>” (</w:t>
      </w:r>
      <w:r w:rsidRPr="006024C6">
        <w:rPr>
          <w:i/>
        </w:rPr>
        <w:t>Crisis</w:t>
      </w:r>
      <w:r w:rsidRPr="006024C6">
        <w:t xml:space="preserve">, 14-5) </w:t>
      </w:r>
      <w:r w:rsidRPr="006024C6">
        <w:rPr>
          <w:rFonts w:hint="eastAsia"/>
          <w:lang w:eastAsia="ko-KR"/>
        </w:rPr>
        <w:t>as</w:t>
      </w:r>
      <w:r w:rsidRPr="006024C6">
        <w:t xml:space="preserve"> an </w:t>
      </w:r>
      <w:r w:rsidRPr="006024C6">
        <w:rPr>
          <w:rFonts w:hint="eastAsia"/>
          <w:lang w:eastAsia="ko-KR"/>
        </w:rPr>
        <w:t xml:space="preserve">enemy or an </w:t>
      </w:r>
      <w:r w:rsidRPr="006024C6">
        <w:t xml:space="preserve">evil </w:t>
      </w:r>
      <w:r w:rsidRPr="006024C6">
        <w:rPr>
          <w:rFonts w:hint="eastAsia"/>
          <w:lang w:eastAsia="ko-KR"/>
        </w:rPr>
        <w:t>to be</w:t>
      </w:r>
      <w:r w:rsidRPr="006024C6">
        <w:t xml:space="preserve"> eradicated.</w:t>
      </w:r>
      <w:r w:rsidRPr="006024C6">
        <w:rPr>
          <w:rFonts w:hint="eastAsia"/>
          <w:lang w:eastAsia="ko-KR"/>
        </w:rPr>
        <w:t xml:space="preserve"> My expression shares </w:t>
      </w:r>
      <w:r w:rsidRPr="006024C6">
        <w:rPr>
          <w:lang w:eastAsia="ko-KR"/>
        </w:rPr>
        <w:t>nothing</w:t>
      </w:r>
      <w:r w:rsidRPr="006024C6">
        <w:rPr>
          <w:rFonts w:hint="eastAsia"/>
          <w:lang w:eastAsia="ko-KR"/>
        </w:rPr>
        <w:t xml:space="preserve"> with </w:t>
      </w:r>
      <w:proofErr w:type="spellStart"/>
      <w:r w:rsidRPr="006024C6">
        <w:rPr>
          <w:lang w:eastAsia="ko-KR"/>
        </w:rPr>
        <w:t>Laruell</w:t>
      </w:r>
      <w:r w:rsidRPr="006024C6">
        <w:rPr>
          <w:rFonts w:hint="eastAsia"/>
          <w:lang w:eastAsia="ko-KR"/>
        </w:rPr>
        <w:t>e</w:t>
      </w:r>
      <w:r w:rsidRPr="006024C6">
        <w:rPr>
          <w:lang w:eastAsia="ko-KR"/>
        </w:rPr>
        <w:t>’</w:t>
      </w:r>
      <w:r w:rsidRPr="006024C6">
        <w:rPr>
          <w:rFonts w:hint="eastAsia"/>
          <w:lang w:eastAsia="ko-KR"/>
        </w:rPr>
        <w:t>s</w:t>
      </w:r>
      <w:proofErr w:type="spellEnd"/>
      <w:r w:rsidRPr="006024C6">
        <w:rPr>
          <w:lang w:eastAsia="ko-KR"/>
        </w:rPr>
        <w:t xml:space="preserve"> </w:t>
      </w:r>
      <w:proofErr w:type="spellStart"/>
      <w:r w:rsidRPr="006024C6">
        <w:rPr>
          <w:rFonts w:hint="eastAsia"/>
          <w:lang w:eastAsia="ko-KR"/>
        </w:rPr>
        <w:t>N</w:t>
      </w:r>
      <w:r w:rsidRPr="006024C6">
        <w:rPr>
          <w:lang w:eastAsia="ko-KR"/>
        </w:rPr>
        <w:t>onphilosophy</w:t>
      </w:r>
      <w:proofErr w:type="spellEnd"/>
      <w:r w:rsidRPr="006024C6">
        <w:rPr>
          <w:lang w:eastAsia="ko-KR"/>
        </w:rPr>
        <w:t xml:space="preserve"> as </w:t>
      </w:r>
      <w:r w:rsidRPr="006024C6">
        <w:rPr>
          <w:rFonts w:hint="eastAsia"/>
          <w:lang w:eastAsia="ko-KR"/>
        </w:rPr>
        <w:t>a proper concept, either, with which</w:t>
      </w:r>
      <w:r w:rsidRPr="006024C6">
        <w:rPr>
          <w:lang w:eastAsia="ko-KR"/>
        </w:rPr>
        <w:t xml:space="preserve"> </w:t>
      </w:r>
      <w:proofErr w:type="spellStart"/>
      <w:r w:rsidRPr="006024C6">
        <w:rPr>
          <w:rFonts w:hint="eastAsia"/>
          <w:lang w:eastAsia="ko-KR"/>
        </w:rPr>
        <w:t>Laruelle</w:t>
      </w:r>
      <w:proofErr w:type="spellEnd"/>
      <w:r w:rsidRPr="006024C6">
        <w:rPr>
          <w:lang w:eastAsia="ko-KR"/>
        </w:rPr>
        <w:t xml:space="preserve"> </w:t>
      </w:r>
      <w:r w:rsidRPr="006024C6">
        <w:rPr>
          <w:rFonts w:hint="eastAsia"/>
          <w:lang w:eastAsia="ko-KR"/>
        </w:rPr>
        <w:t xml:space="preserve">attempts to </w:t>
      </w:r>
      <w:r w:rsidRPr="006024C6">
        <w:rPr>
          <w:lang w:eastAsia="ko-KR"/>
        </w:rPr>
        <w:t xml:space="preserve">“democratically” </w:t>
      </w:r>
      <w:r w:rsidRPr="006024C6">
        <w:rPr>
          <w:rFonts w:hint="eastAsia"/>
          <w:lang w:eastAsia="ko-KR"/>
        </w:rPr>
        <w:t xml:space="preserve">extend and modify the limit of </w:t>
      </w:r>
      <w:r w:rsidRPr="006024C6">
        <w:rPr>
          <w:lang w:eastAsia="ko-KR"/>
        </w:rPr>
        <w:t xml:space="preserve">the </w:t>
      </w:r>
      <w:r w:rsidRPr="006024C6">
        <w:rPr>
          <w:rFonts w:hint="eastAsia"/>
          <w:lang w:eastAsia="ko-KR"/>
        </w:rPr>
        <w:t xml:space="preserve">justifying </w:t>
      </w:r>
      <w:r w:rsidRPr="006024C6">
        <w:rPr>
          <w:lang w:eastAsia="ko-KR"/>
        </w:rPr>
        <w:t xml:space="preserve">power of philosophy to (modern) science, without negating philosophy, precisely out of the same or even reinforced </w:t>
      </w:r>
      <w:proofErr w:type="spellStart"/>
      <w:r w:rsidRPr="006024C6">
        <w:rPr>
          <w:lang w:eastAsia="ko-KR"/>
        </w:rPr>
        <w:t>Husserlian</w:t>
      </w:r>
      <w:proofErr w:type="spellEnd"/>
      <w:r w:rsidRPr="006024C6">
        <w:rPr>
          <w:lang w:eastAsia="ko-KR"/>
        </w:rPr>
        <w:t xml:space="preserve"> metaphysical motivation for absolute transcendental foundation (</w:t>
      </w:r>
      <w:proofErr w:type="spellStart"/>
      <w:r w:rsidRPr="006024C6">
        <w:t>Laruelle</w:t>
      </w:r>
      <w:proofErr w:type="spellEnd"/>
      <w:r w:rsidRPr="006024C6">
        <w:t xml:space="preserve">, </w:t>
      </w:r>
      <w:r w:rsidRPr="006024C6">
        <w:rPr>
          <w:i/>
        </w:rPr>
        <w:t>Principle of Non-philosophy</w:t>
      </w:r>
      <w:r w:rsidRPr="006024C6">
        <w:t>, esp. 37-77</w:t>
      </w:r>
      <w:r w:rsidRPr="006024C6">
        <w:rPr>
          <w:lang w:eastAsia="ko-KR"/>
        </w:rPr>
        <w:t>).</w:t>
      </w:r>
      <w:r w:rsidRPr="006024C6">
        <w:rPr>
          <w:rFonts w:hint="eastAsia"/>
          <w:lang w:eastAsia="ko-KR"/>
        </w:rPr>
        <w:t xml:space="preserve"> </w:t>
      </w:r>
      <w:r w:rsidRPr="006024C6">
        <w:rPr>
          <w:lang w:eastAsia="ko-KR"/>
        </w:rPr>
        <w:t>On the other hand</w:t>
      </w:r>
      <w:r w:rsidRPr="006024C6">
        <w:rPr>
          <w:rFonts w:hint="eastAsia"/>
          <w:lang w:eastAsia="ko-KR"/>
        </w:rPr>
        <w:t xml:space="preserve">, </w:t>
      </w:r>
      <w:r w:rsidRPr="006024C6">
        <w:rPr>
          <w:lang w:eastAsia="ko-KR"/>
        </w:rPr>
        <w:t>“</w:t>
      </w:r>
      <w:proofErr w:type="spellStart"/>
      <w:r w:rsidRPr="006024C6">
        <w:rPr>
          <w:lang w:eastAsia="ko-KR"/>
        </w:rPr>
        <w:t>antiphilosophy</w:t>
      </w:r>
      <w:proofErr w:type="spellEnd"/>
      <w:r w:rsidRPr="006024C6">
        <w:rPr>
          <w:lang w:eastAsia="ko-KR"/>
        </w:rPr>
        <w:t>”</w:t>
      </w:r>
      <w:r w:rsidRPr="006024C6">
        <w:rPr>
          <w:rFonts w:hint="eastAsia"/>
          <w:lang w:eastAsia="ko-KR"/>
        </w:rPr>
        <w:t xml:space="preserve"> could not </w:t>
      </w:r>
      <w:r w:rsidRPr="006024C6">
        <w:rPr>
          <w:lang w:eastAsia="ko-KR"/>
        </w:rPr>
        <w:t xml:space="preserve">be </w:t>
      </w:r>
      <w:r w:rsidRPr="006024C6">
        <w:rPr>
          <w:rFonts w:hint="eastAsia"/>
          <w:lang w:eastAsia="ko-KR"/>
        </w:rPr>
        <w:t xml:space="preserve">an alternative </w:t>
      </w:r>
      <w:r w:rsidRPr="006024C6">
        <w:rPr>
          <w:lang w:eastAsia="ko-KR"/>
        </w:rPr>
        <w:t xml:space="preserve">term to convey </w:t>
      </w:r>
      <w:r w:rsidRPr="006024C6">
        <w:rPr>
          <w:rFonts w:hint="eastAsia"/>
          <w:lang w:eastAsia="ko-KR"/>
        </w:rPr>
        <w:t xml:space="preserve">well </w:t>
      </w:r>
      <w:r w:rsidRPr="006024C6">
        <w:rPr>
          <w:lang w:eastAsia="ko-KR"/>
        </w:rPr>
        <w:t>the spirit</w:t>
      </w:r>
      <w:r w:rsidRPr="006024C6">
        <w:rPr>
          <w:rFonts w:hint="eastAsia"/>
          <w:lang w:eastAsia="ko-KR"/>
        </w:rPr>
        <w:t xml:space="preserve"> </w:t>
      </w:r>
      <w:r w:rsidRPr="006024C6">
        <w:rPr>
          <w:lang w:eastAsia="ko-KR"/>
        </w:rPr>
        <w:t xml:space="preserve">of this paper, either, </w:t>
      </w:r>
      <w:r w:rsidRPr="006024C6">
        <w:rPr>
          <w:rFonts w:hint="eastAsia"/>
          <w:lang w:eastAsia="ko-KR"/>
        </w:rPr>
        <w:t xml:space="preserve">since it has become a professional term </w:t>
      </w:r>
      <w:r w:rsidRPr="006024C6">
        <w:rPr>
          <w:lang w:eastAsia="ko-KR"/>
        </w:rPr>
        <w:t xml:space="preserve">within the </w:t>
      </w:r>
      <w:r w:rsidRPr="006024C6">
        <w:rPr>
          <w:rFonts w:hint="eastAsia"/>
          <w:lang w:eastAsia="ko-KR"/>
        </w:rPr>
        <w:t>specific</w:t>
      </w:r>
      <w:r w:rsidRPr="006024C6">
        <w:rPr>
          <w:lang w:eastAsia="ko-KR"/>
        </w:rPr>
        <w:t xml:space="preserve"> historical-intellectual milieu of </w:t>
      </w:r>
      <w:r w:rsidRPr="006024C6">
        <w:rPr>
          <w:rFonts w:hint="eastAsia"/>
          <w:lang w:eastAsia="ko-KR"/>
        </w:rPr>
        <w:t xml:space="preserve">Western </w:t>
      </w:r>
      <w:r w:rsidRPr="006024C6">
        <w:rPr>
          <w:lang w:eastAsia="ko-KR"/>
        </w:rPr>
        <w:t>philosophy,</w:t>
      </w:r>
      <w:r w:rsidRPr="006024C6">
        <w:rPr>
          <w:rFonts w:hint="eastAsia"/>
          <w:lang w:eastAsia="ko-KR"/>
        </w:rPr>
        <w:t xml:space="preserve"> </w:t>
      </w:r>
      <w:r w:rsidRPr="006024C6">
        <w:rPr>
          <w:lang w:eastAsia="ko-KR"/>
        </w:rPr>
        <w:t xml:space="preserve">from Lacan, </w:t>
      </w:r>
      <w:proofErr w:type="spellStart"/>
      <w:r w:rsidRPr="006024C6">
        <w:rPr>
          <w:lang w:eastAsia="ko-KR"/>
        </w:rPr>
        <w:t>Badiou</w:t>
      </w:r>
      <w:proofErr w:type="spellEnd"/>
      <w:r w:rsidRPr="006024C6">
        <w:rPr>
          <w:lang w:eastAsia="ko-KR"/>
        </w:rPr>
        <w:t xml:space="preserve">, </w:t>
      </w:r>
      <w:proofErr w:type="spellStart"/>
      <w:r w:rsidRPr="00344136">
        <w:rPr>
          <w:shd w:val="clear" w:color="auto" w:fill="FFFFFF"/>
        </w:rPr>
        <w:t>Žiž</w:t>
      </w:r>
      <w:r w:rsidRPr="006024C6">
        <w:rPr>
          <w:lang w:eastAsia="ko-KR"/>
        </w:rPr>
        <w:t>eck</w:t>
      </w:r>
      <w:proofErr w:type="spellEnd"/>
      <w:r w:rsidRPr="006024C6">
        <w:rPr>
          <w:lang w:eastAsia="ko-KR"/>
        </w:rPr>
        <w:t xml:space="preserve">, to </w:t>
      </w:r>
      <w:proofErr w:type="spellStart"/>
      <w:r w:rsidRPr="006024C6">
        <w:rPr>
          <w:lang w:eastAsia="ko-KR"/>
        </w:rPr>
        <w:t>Groys</w:t>
      </w:r>
      <w:proofErr w:type="spellEnd"/>
      <w:r w:rsidRPr="006024C6">
        <w:rPr>
          <w:rFonts w:hint="eastAsia"/>
          <w:lang w:eastAsia="ko-KR"/>
        </w:rPr>
        <w:t xml:space="preserve"> </w:t>
      </w:r>
      <w:r w:rsidRPr="006024C6">
        <w:rPr>
          <w:lang w:eastAsia="ko-KR"/>
        </w:rPr>
        <w:t xml:space="preserve">most recently, </w:t>
      </w:r>
      <w:r w:rsidRPr="006024C6">
        <w:rPr>
          <w:rFonts w:hint="eastAsia"/>
          <w:lang w:eastAsia="ko-KR"/>
        </w:rPr>
        <w:t>appealing</w:t>
      </w:r>
      <w:r w:rsidRPr="006024C6">
        <w:rPr>
          <w:lang w:eastAsia="ko-KR"/>
        </w:rPr>
        <w:t xml:space="preserve"> to a specific argumentative-judgmental position vis-à-vis philosophy </w:t>
      </w:r>
      <w:r w:rsidRPr="006024C6">
        <w:rPr>
          <w:rFonts w:hint="eastAsia"/>
          <w:lang w:eastAsia="ko-KR"/>
        </w:rPr>
        <w:t>as</w:t>
      </w:r>
      <w:r w:rsidRPr="006024C6">
        <w:rPr>
          <w:lang w:eastAsia="ko-KR"/>
        </w:rPr>
        <w:t xml:space="preserve"> either a reactionary, revolutionary or reformist position, etc. Keep</w:t>
      </w:r>
      <w:r w:rsidRPr="006024C6">
        <w:rPr>
          <w:rFonts w:hint="eastAsia"/>
          <w:lang w:eastAsia="ko-KR"/>
        </w:rPr>
        <w:t>ing</w:t>
      </w:r>
      <w:r w:rsidRPr="006024C6">
        <w:rPr>
          <w:lang w:eastAsia="ko-KR"/>
        </w:rPr>
        <w:t xml:space="preserve"> a</w:t>
      </w:r>
      <w:r w:rsidRPr="006024C6">
        <w:rPr>
          <w:rFonts w:hint="eastAsia"/>
          <w:lang w:eastAsia="ko-KR"/>
        </w:rPr>
        <w:t xml:space="preserve"> definite</w:t>
      </w:r>
      <w:r w:rsidRPr="006024C6">
        <w:rPr>
          <w:lang w:eastAsia="ko-KR"/>
        </w:rPr>
        <w:t xml:space="preserve"> distance from </w:t>
      </w:r>
      <w:r w:rsidRPr="006024C6">
        <w:rPr>
          <w:rFonts w:hint="eastAsia"/>
          <w:lang w:eastAsia="ko-KR"/>
        </w:rPr>
        <w:t xml:space="preserve">all </w:t>
      </w:r>
      <w:r w:rsidRPr="006024C6">
        <w:rPr>
          <w:lang w:eastAsia="ko-KR"/>
        </w:rPr>
        <w:t xml:space="preserve">those </w:t>
      </w:r>
      <w:r w:rsidRPr="006024C6">
        <w:rPr>
          <w:rFonts w:hint="eastAsia"/>
          <w:lang w:eastAsia="ko-KR"/>
        </w:rPr>
        <w:t xml:space="preserve">phenomenological, </w:t>
      </w:r>
      <w:r w:rsidRPr="006024C6">
        <w:rPr>
          <w:lang w:eastAsia="ko-KR"/>
        </w:rPr>
        <w:t>‘modern’ and/or ‘postmodern’ specifications as to “</w:t>
      </w:r>
      <w:proofErr w:type="spellStart"/>
      <w:r w:rsidRPr="006024C6">
        <w:rPr>
          <w:lang w:eastAsia="ko-KR"/>
        </w:rPr>
        <w:t>unphilosophy</w:t>
      </w:r>
      <w:proofErr w:type="spellEnd"/>
      <w:r w:rsidRPr="006024C6">
        <w:rPr>
          <w:lang w:eastAsia="ko-KR"/>
        </w:rPr>
        <w:t>,” “</w:t>
      </w:r>
      <w:proofErr w:type="spellStart"/>
      <w:r w:rsidRPr="006024C6">
        <w:rPr>
          <w:lang w:eastAsia="ko-KR"/>
        </w:rPr>
        <w:t>nonphilosophy</w:t>
      </w:r>
      <w:proofErr w:type="spellEnd"/>
      <w:r w:rsidRPr="006024C6">
        <w:rPr>
          <w:lang w:eastAsia="ko-KR"/>
        </w:rPr>
        <w:t>” and “</w:t>
      </w:r>
      <w:proofErr w:type="spellStart"/>
      <w:r w:rsidRPr="006024C6">
        <w:rPr>
          <w:lang w:eastAsia="ko-KR"/>
        </w:rPr>
        <w:t>antiphilosophy</w:t>
      </w:r>
      <w:proofErr w:type="spellEnd"/>
      <w:r w:rsidRPr="006024C6">
        <w:rPr>
          <w:lang w:eastAsia="ko-KR"/>
        </w:rPr>
        <w:t>,”</w:t>
      </w:r>
      <w:r w:rsidRPr="006024C6">
        <w:rPr>
          <w:rFonts w:hint="eastAsia"/>
          <w:lang w:eastAsia="ko-KR"/>
        </w:rPr>
        <w:t xml:space="preserve"> my </w:t>
      </w:r>
      <w:r w:rsidRPr="006024C6">
        <w:rPr>
          <w:lang w:eastAsia="ko-KR"/>
        </w:rPr>
        <w:t>“</w:t>
      </w:r>
      <w:r w:rsidRPr="006024C6">
        <w:rPr>
          <w:rFonts w:hint="eastAsia"/>
          <w:lang w:eastAsia="ko-KR"/>
        </w:rPr>
        <w:t>unphilosophic</w:t>
      </w:r>
      <w:r w:rsidRPr="006024C6">
        <w:rPr>
          <w:lang w:eastAsia="ko-KR"/>
        </w:rPr>
        <w:t>al”, basically adjectiv</w:t>
      </w:r>
      <w:r w:rsidRPr="006024C6">
        <w:rPr>
          <w:rFonts w:hint="eastAsia"/>
          <w:lang w:eastAsia="ko-KR"/>
        </w:rPr>
        <w:t>al</w:t>
      </w:r>
      <w:r w:rsidRPr="006024C6">
        <w:rPr>
          <w:lang w:eastAsia="ko-KR"/>
        </w:rPr>
        <w:t>ly, illuminates a natural or phenomenal un-relation to philosophy</w:t>
      </w:r>
      <w:r w:rsidRPr="006024C6">
        <w:rPr>
          <w:rFonts w:hint="eastAsia"/>
          <w:lang w:eastAsia="ko-KR"/>
        </w:rPr>
        <w:t xml:space="preserve"> </w:t>
      </w:r>
      <w:r w:rsidRPr="006024C6">
        <w:rPr>
          <w:lang w:eastAsia="ko-KR"/>
        </w:rPr>
        <w:t>implying</w:t>
      </w:r>
      <w:r w:rsidRPr="006024C6">
        <w:rPr>
          <w:rFonts w:hint="eastAsia"/>
          <w:lang w:eastAsia="ko-KR"/>
        </w:rPr>
        <w:t xml:space="preserve"> </w:t>
      </w:r>
      <w:r w:rsidRPr="006024C6">
        <w:rPr>
          <w:lang w:eastAsia="ko-KR"/>
        </w:rPr>
        <w:t>“not feeling obliged</w:t>
      </w:r>
      <w:r w:rsidRPr="006024C6">
        <w:rPr>
          <w:rFonts w:hint="eastAsia"/>
          <w:lang w:eastAsia="ko-KR"/>
        </w:rPr>
        <w:t>,</w:t>
      </w:r>
      <w:r w:rsidRPr="006024C6">
        <w:rPr>
          <w:lang w:eastAsia="ko-KR"/>
        </w:rPr>
        <w:t>”</w:t>
      </w:r>
      <w:r w:rsidRPr="006024C6">
        <w:rPr>
          <w:rFonts w:hint="eastAsia"/>
          <w:lang w:eastAsia="ko-KR"/>
        </w:rPr>
        <w:t xml:space="preserve"> </w:t>
      </w:r>
      <w:r w:rsidRPr="006024C6">
        <w:rPr>
          <w:lang w:eastAsia="ko-KR"/>
        </w:rPr>
        <w:t>“</w:t>
      </w:r>
      <w:r w:rsidRPr="006024C6">
        <w:rPr>
          <w:rFonts w:hint="eastAsia"/>
          <w:lang w:eastAsia="ko-KR"/>
        </w:rPr>
        <w:t>not wanting</w:t>
      </w:r>
      <w:r w:rsidRPr="006024C6">
        <w:rPr>
          <w:lang w:eastAsia="ko-KR"/>
        </w:rPr>
        <w:t>”</w:t>
      </w:r>
      <w:r w:rsidRPr="006024C6">
        <w:rPr>
          <w:rFonts w:hint="eastAsia"/>
          <w:lang w:eastAsia="ko-KR"/>
        </w:rPr>
        <w:t xml:space="preserve"> to</w:t>
      </w:r>
      <w:r w:rsidRPr="006024C6">
        <w:rPr>
          <w:lang w:eastAsia="ko-KR"/>
        </w:rPr>
        <w:t xml:space="preserve"> be </w:t>
      </w:r>
      <w:r w:rsidRPr="006024C6">
        <w:rPr>
          <w:rFonts w:hint="eastAsia"/>
          <w:lang w:eastAsia="ko-KR"/>
        </w:rPr>
        <w:t>with the phenomenologically advocated</w:t>
      </w:r>
      <w:r w:rsidRPr="006024C6">
        <w:rPr>
          <w:lang w:eastAsia="ko-KR"/>
        </w:rPr>
        <w:t xml:space="preserve"> philosophical – Socratic – </w:t>
      </w:r>
      <w:r>
        <w:rPr>
          <w:lang w:eastAsia="ko-KR"/>
        </w:rPr>
        <w:t xml:space="preserve"> </w:t>
      </w:r>
      <w:r w:rsidRPr="006024C6">
        <w:rPr>
          <w:lang w:eastAsia="ko-KR"/>
        </w:rPr>
        <w:t>mode</w:t>
      </w:r>
      <w:r w:rsidRPr="006024C6">
        <w:rPr>
          <w:rFonts w:hint="eastAsia"/>
          <w:lang w:eastAsia="ko-KR"/>
        </w:rPr>
        <w:t xml:space="preserve"> of speaking or </w:t>
      </w:r>
      <w:r w:rsidRPr="006024C6">
        <w:rPr>
          <w:lang w:eastAsia="ko-KR"/>
        </w:rPr>
        <w:t>“</w:t>
      </w:r>
      <w:r w:rsidRPr="006024C6">
        <w:rPr>
          <w:rFonts w:hint="eastAsia"/>
          <w:lang w:eastAsia="ko-KR"/>
        </w:rPr>
        <w:t>not being relevant to</w:t>
      </w:r>
      <w:r w:rsidRPr="006024C6">
        <w:rPr>
          <w:lang w:eastAsia="ko-KR"/>
        </w:rPr>
        <w:t>”</w:t>
      </w:r>
      <w:r w:rsidRPr="006024C6">
        <w:rPr>
          <w:rFonts w:hint="eastAsia"/>
          <w:lang w:eastAsia="ko-KR"/>
        </w:rPr>
        <w:t xml:space="preserve"> it, without presupposing </w:t>
      </w:r>
      <w:r w:rsidRPr="006024C6">
        <w:rPr>
          <w:lang w:eastAsia="ko-KR"/>
        </w:rPr>
        <w:t xml:space="preserve">a pre-emptive </w:t>
      </w:r>
      <w:r w:rsidRPr="006024C6">
        <w:rPr>
          <w:rFonts w:hint="eastAsia"/>
          <w:lang w:eastAsia="ko-KR"/>
        </w:rPr>
        <w:t>hostility</w:t>
      </w:r>
      <w:r w:rsidRPr="006024C6">
        <w:rPr>
          <w:lang w:eastAsia="ko-KR"/>
        </w:rPr>
        <w:t xml:space="preserve"> to or a negation of philosophy</w:t>
      </w:r>
      <w:r w:rsidRPr="006024C6">
        <w:t xml:space="preserve">; </w:t>
      </w:r>
      <w:r w:rsidRPr="006024C6">
        <w:rPr>
          <w:rFonts w:hint="eastAsia"/>
          <w:lang w:eastAsia="ko-KR"/>
        </w:rPr>
        <w:t xml:space="preserve">it </w:t>
      </w:r>
      <w:r w:rsidRPr="006024C6">
        <w:rPr>
          <w:lang w:eastAsia="ko-KR"/>
        </w:rPr>
        <w:t xml:space="preserve">carries a sentiment of not </w:t>
      </w:r>
      <w:r w:rsidRPr="006024C6">
        <w:t>consenting to philosophy’s judgement that “not being philosophical” is either an evil or a pathos</w:t>
      </w:r>
      <w:r w:rsidRPr="006024C6">
        <w:rPr>
          <w:rFonts w:hint="eastAsia"/>
          <w:lang w:eastAsia="ko-KR"/>
        </w:rPr>
        <w:t>.</w:t>
      </w:r>
    </w:p>
  </w:footnote>
  <w:footnote w:id="4">
    <w:p w14:paraId="378E865A" w14:textId="16D1F6E3"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Husserl, </w:t>
      </w:r>
      <w:r w:rsidRPr="00A813C8">
        <w:rPr>
          <w:rFonts w:ascii="Times New Roman" w:hAnsi="Times New Roman" w:cs="Times New Roman"/>
          <w:i/>
          <w:sz w:val="22"/>
        </w:rPr>
        <w:t>Formal Transcendental Logic,</w:t>
      </w:r>
      <w:r w:rsidRPr="00A813C8">
        <w:rPr>
          <w:rFonts w:ascii="Times New Roman" w:hAnsi="Times New Roman" w:cs="Times New Roman"/>
          <w:sz w:val="22"/>
        </w:rPr>
        <w:t xml:space="preserve"> 1-2, my </w:t>
      </w:r>
      <w:r>
        <w:rPr>
          <w:rFonts w:ascii="Times New Roman" w:hAnsi="Times New Roman" w:cs="Times New Roman"/>
          <w:sz w:val="22"/>
        </w:rPr>
        <w:t>emphasis</w:t>
      </w:r>
      <w:r w:rsidRPr="00A813C8">
        <w:rPr>
          <w:rFonts w:ascii="Times New Roman" w:hAnsi="Times New Roman" w:cs="Times New Roman"/>
          <w:sz w:val="22"/>
        </w:rPr>
        <w:t>.</w:t>
      </w:r>
    </w:p>
  </w:footnote>
  <w:footnote w:id="5">
    <w:p w14:paraId="71C4EB0E" w14:textId="77777777" w:rsidR="001A7A7E" w:rsidRPr="00572988" w:rsidRDefault="001A7A7E" w:rsidP="00FF5D7B">
      <w:pPr>
        <w:pStyle w:val="a3"/>
      </w:pPr>
      <w:r w:rsidRPr="00572988">
        <w:rPr>
          <w:rStyle w:val="a4"/>
          <w:vertAlign w:val="baseline"/>
        </w:rPr>
        <w:footnoteRef/>
      </w:r>
      <w:r w:rsidRPr="00572988">
        <w:t xml:space="preserve"> Husserl, </w:t>
      </w:r>
      <w:r w:rsidRPr="00572988">
        <w:rPr>
          <w:i/>
        </w:rPr>
        <w:t xml:space="preserve">First Philosophy, </w:t>
      </w:r>
      <w:r w:rsidRPr="00572988">
        <w:t xml:space="preserve">3-7.   </w:t>
      </w:r>
    </w:p>
  </w:footnote>
  <w:footnote w:id="6">
    <w:p w14:paraId="2A7A796A" w14:textId="77777777" w:rsidR="001A7A7E" w:rsidRPr="005A381F" w:rsidRDefault="001A7A7E" w:rsidP="00FF5D7B">
      <w:pPr>
        <w:pStyle w:val="a3"/>
      </w:pPr>
      <w:r w:rsidRPr="00572988">
        <w:rPr>
          <w:rStyle w:val="a4"/>
          <w:vertAlign w:val="baseline"/>
        </w:rPr>
        <w:footnoteRef/>
      </w:r>
      <w:r w:rsidRPr="00572988">
        <w:t xml:space="preserve"> Ibid, 12</w:t>
      </w:r>
    </w:p>
  </w:footnote>
  <w:footnote w:id="7">
    <w:p w14:paraId="14CF383A" w14:textId="1B67C88C" w:rsidR="001A7A7E" w:rsidRPr="00FF5D7B" w:rsidRDefault="001A7A7E" w:rsidP="00FF5D7B">
      <w:pPr>
        <w:pStyle w:val="a3"/>
        <w:rPr>
          <w:lang w:eastAsia="ko-KR"/>
        </w:rPr>
      </w:pPr>
      <w:r w:rsidRPr="00FF5D7B">
        <w:rPr>
          <w:rStyle w:val="a4"/>
          <w:vertAlign w:val="baseline"/>
        </w:rPr>
        <w:footnoteRef/>
      </w:r>
      <w:r w:rsidRPr="00FF5D7B">
        <w:t xml:space="preserve"> Husserl, ‘Vienna Lecture’, 280-6</w:t>
      </w:r>
    </w:p>
  </w:footnote>
  <w:footnote w:id="8">
    <w:p w14:paraId="038EEBDF" w14:textId="0157A8A1" w:rsidR="001A7A7E" w:rsidRPr="00FF5D7B" w:rsidRDefault="001A7A7E" w:rsidP="008740E4">
      <w:pPr>
        <w:spacing w:line="360" w:lineRule="auto"/>
        <w:ind w:left="425" w:hangingChars="193" w:hanging="425"/>
        <w:jc w:val="left"/>
        <w:rPr>
          <w:rFonts w:ascii="Times New Roman" w:hAnsi="Times New Roman" w:cs="Times New Roman"/>
          <w:sz w:val="22"/>
        </w:rPr>
      </w:pPr>
      <w:r w:rsidRPr="00FF5D7B">
        <w:rPr>
          <w:rStyle w:val="a4"/>
          <w:rFonts w:ascii="Times New Roman" w:hAnsi="Times New Roman" w:cs="Times New Roman"/>
          <w:sz w:val="22"/>
          <w:vertAlign w:val="baseline"/>
        </w:rPr>
        <w:footnoteRef/>
      </w:r>
      <w:r w:rsidRPr="00FF5D7B">
        <w:rPr>
          <w:rFonts w:ascii="Times New Roman" w:hAnsi="Times New Roman" w:cs="Times New Roman"/>
          <w:sz w:val="22"/>
        </w:rPr>
        <w:t xml:space="preserve"> Ibid, 283</w:t>
      </w:r>
    </w:p>
  </w:footnote>
  <w:footnote w:id="9">
    <w:p w14:paraId="1CFB880E"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FF5D7B">
        <w:rPr>
          <w:rStyle w:val="a4"/>
          <w:rFonts w:ascii="Times New Roman" w:hAnsi="Times New Roman" w:cs="Times New Roman"/>
          <w:sz w:val="22"/>
          <w:vertAlign w:val="baseline"/>
        </w:rPr>
        <w:footnoteRef/>
      </w:r>
      <w:r w:rsidRPr="00FF5D7B">
        <w:rPr>
          <w:rFonts w:ascii="Times New Roman" w:hAnsi="Times New Roman" w:cs="Times New Roman"/>
          <w:sz w:val="22"/>
        </w:rPr>
        <w:t xml:space="preserve"> Husserl, </w:t>
      </w:r>
      <w:r w:rsidRPr="00FF5D7B">
        <w:rPr>
          <w:rFonts w:ascii="Times New Roman" w:hAnsi="Times New Roman" w:cs="Times New Roman"/>
          <w:i/>
          <w:sz w:val="22"/>
        </w:rPr>
        <w:t>Crisis</w:t>
      </w:r>
      <w:r w:rsidRPr="00FF5D7B">
        <w:rPr>
          <w:rFonts w:ascii="Times New Roman" w:hAnsi="Times New Roman" w:cs="Times New Roman"/>
          <w:sz w:val="22"/>
        </w:rPr>
        <w:t>, §</w:t>
      </w:r>
      <w:r w:rsidRPr="00DE1952">
        <w:rPr>
          <w:rFonts w:ascii="Times New Roman" w:hAnsi="Times New Roman" w:cs="Times New Roman"/>
          <w:sz w:val="22"/>
        </w:rPr>
        <w:t xml:space="preserve"> 6, §15; ‘Vienna Lecture’, 297-9.</w:t>
      </w:r>
      <w:r>
        <w:rPr>
          <w:rFonts w:ascii="Times New Roman" w:hAnsi="Times New Roman" w:cs="Times New Roman" w:hint="eastAsia"/>
          <w:sz w:val="22"/>
        </w:rPr>
        <w:t xml:space="preserve"> </w:t>
      </w:r>
    </w:p>
  </w:footnote>
  <w:footnote w:id="10">
    <w:p w14:paraId="789F43D8"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The necessary recruitment of temporal reality to justify timeless pres</w:t>
      </w:r>
      <w:r>
        <w:rPr>
          <w:rFonts w:ascii="Times New Roman" w:hAnsi="Times New Roman" w:cs="Times New Roman"/>
          <w:sz w:val="22"/>
        </w:rPr>
        <w:t>ence of ideality is a peculiar</w:t>
      </w:r>
      <w:r w:rsidRPr="00A813C8">
        <w:rPr>
          <w:rFonts w:ascii="Times New Roman" w:hAnsi="Times New Roman" w:cs="Times New Roman"/>
          <w:sz w:val="22"/>
        </w:rPr>
        <w:t xml:space="preserve"> </w:t>
      </w:r>
      <w:proofErr w:type="spellStart"/>
      <w:r w:rsidRPr="00A813C8">
        <w:rPr>
          <w:rFonts w:ascii="Times New Roman" w:hAnsi="Times New Roman" w:cs="Times New Roman"/>
          <w:sz w:val="22"/>
        </w:rPr>
        <w:t>Husserlian</w:t>
      </w:r>
      <w:proofErr w:type="spellEnd"/>
      <w:r w:rsidRPr="00A813C8">
        <w:rPr>
          <w:rFonts w:ascii="Times New Roman" w:hAnsi="Times New Roman" w:cs="Times New Roman"/>
          <w:sz w:val="22"/>
        </w:rPr>
        <w:t xml:space="preserve"> element ever since the notion of “categorial intuition” (</w:t>
      </w:r>
      <w:r w:rsidRPr="00A813C8">
        <w:rPr>
          <w:rFonts w:ascii="Times New Roman" w:hAnsi="Times New Roman" w:cs="Times New Roman"/>
          <w:i/>
          <w:sz w:val="22"/>
        </w:rPr>
        <w:t>Logical Investigation II</w:t>
      </w:r>
      <w:r w:rsidRPr="00A813C8">
        <w:rPr>
          <w:rFonts w:ascii="Times New Roman" w:hAnsi="Times New Roman" w:cs="Times New Roman"/>
          <w:sz w:val="22"/>
        </w:rPr>
        <w:t xml:space="preserve">, §§ 40-8), which Adorno </w:t>
      </w:r>
      <w:proofErr w:type="spellStart"/>
      <w:r w:rsidRPr="00A813C8">
        <w:rPr>
          <w:rFonts w:ascii="Times New Roman" w:hAnsi="Times New Roman" w:cs="Times New Roman"/>
          <w:sz w:val="22"/>
        </w:rPr>
        <w:t>criticises</w:t>
      </w:r>
      <w:proofErr w:type="spellEnd"/>
      <w:r w:rsidRPr="00A813C8">
        <w:rPr>
          <w:rFonts w:ascii="Times New Roman" w:hAnsi="Times New Roman" w:cs="Times New Roman"/>
          <w:sz w:val="22"/>
        </w:rPr>
        <w:t xml:space="preserve"> as “the paradoxical apex” in Husserl’s thought. (Adorno, </w:t>
      </w:r>
      <w:r w:rsidRPr="00A813C8">
        <w:rPr>
          <w:rFonts w:ascii="Times New Roman" w:hAnsi="Times New Roman" w:cs="Times New Roman"/>
          <w:i/>
          <w:sz w:val="22"/>
        </w:rPr>
        <w:t xml:space="preserve">Against Epistemology, </w:t>
      </w:r>
      <w:r w:rsidRPr="00A813C8">
        <w:rPr>
          <w:rFonts w:ascii="Times New Roman" w:hAnsi="Times New Roman" w:cs="Times New Roman"/>
          <w:sz w:val="22"/>
        </w:rPr>
        <w:t xml:space="preserve">200-1)  </w:t>
      </w:r>
    </w:p>
  </w:footnote>
  <w:footnote w:id="11">
    <w:p w14:paraId="10FAAF9B" w14:textId="769FBAAC" w:rsidR="001A7A7E" w:rsidRPr="00CA053B" w:rsidRDefault="001A7A7E" w:rsidP="00FF5D7B">
      <w:pPr>
        <w:pStyle w:val="a3"/>
        <w:rPr>
          <w:lang w:eastAsia="ko-KR"/>
        </w:rPr>
      </w:pPr>
      <w:r w:rsidRPr="005A381F">
        <w:rPr>
          <w:rStyle w:val="a4"/>
          <w:vertAlign w:val="baseline"/>
        </w:rPr>
        <w:footnoteRef/>
      </w:r>
      <w:r w:rsidRPr="005A381F">
        <w:t xml:space="preserve"> Husserl, </w:t>
      </w:r>
      <w:r w:rsidRPr="001B64A0">
        <w:t>First Philosophy,</w:t>
      </w:r>
      <w:r w:rsidRPr="005A381F">
        <w:t xml:space="preserve"> 8</w:t>
      </w:r>
      <w:r w:rsidRPr="00BE20B3">
        <w:t xml:space="preserve">; </w:t>
      </w:r>
      <w:proofErr w:type="spellStart"/>
      <w:r w:rsidRPr="001B64A0">
        <w:rPr>
          <w:iCs/>
        </w:rPr>
        <w:t>Erste</w:t>
      </w:r>
      <w:proofErr w:type="spellEnd"/>
      <w:r w:rsidRPr="001B64A0">
        <w:rPr>
          <w:iCs/>
        </w:rPr>
        <w:t xml:space="preserve"> Philosophie</w:t>
      </w:r>
      <w:r w:rsidRPr="00BE20B3">
        <w:t>, 8</w:t>
      </w:r>
      <w:r>
        <w:rPr>
          <w:lang w:eastAsia="ko-KR"/>
        </w:rPr>
        <w:t>.</w:t>
      </w:r>
      <w:r w:rsidRPr="00BE20B3">
        <w:rPr>
          <w:rFonts w:hint="eastAsia"/>
          <w:lang w:eastAsia="ko-KR"/>
        </w:rPr>
        <w:t xml:space="preserve"> </w:t>
      </w:r>
    </w:p>
  </w:footnote>
  <w:footnote w:id="12">
    <w:p w14:paraId="7C2F83C7" w14:textId="6E8E1D80" w:rsidR="001A7A7E" w:rsidRPr="005A381F" w:rsidRDefault="001A7A7E" w:rsidP="00FF5D7B">
      <w:pPr>
        <w:pStyle w:val="a3"/>
      </w:pPr>
      <w:r w:rsidRPr="005A381F">
        <w:rPr>
          <w:rStyle w:val="a4"/>
          <w:vertAlign w:val="baseline"/>
        </w:rPr>
        <w:footnoteRef/>
      </w:r>
      <w:r w:rsidRPr="005A381F">
        <w:t xml:space="preserve"> Husserl, </w:t>
      </w:r>
      <w:r w:rsidRPr="006024C6">
        <w:rPr>
          <w:i/>
          <w:iCs/>
        </w:rPr>
        <w:t>First Philosophy</w:t>
      </w:r>
      <w:r w:rsidRPr="00780EAD">
        <w:t>, 40</w:t>
      </w:r>
      <w:r>
        <w:t xml:space="preserve">; </w:t>
      </w:r>
      <w:proofErr w:type="spellStart"/>
      <w:r w:rsidRPr="00BE20B3">
        <w:rPr>
          <w:i/>
        </w:rPr>
        <w:t>Erste</w:t>
      </w:r>
      <w:proofErr w:type="spellEnd"/>
      <w:r w:rsidRPr="00BE20B3">
        <w:rPr>
          <w:i/>
        </w:rPr>
        <w:t xml:space="preserve"> Philosophie,</w:t>
      </w:r>
      <w:r w:rsidRPr="00BE20B3">
        <w:t xml:space="preserve"> 38</w:t>
      </w:r>
      <w:r w:rsidRPr="00BE20B3">
        <w:rPr>
          <w:lang w:eastAsia="ko-KR"/>
        </w:rPr>
        <w:t>.</w:t>
      </w:r>
      <w:r w:rsidRPr="00BE20B3">
        <w:rPr>
          <w:rFonts w:hint="eastAsia"/>
          <w:lang w:eastAsia="ko-KR"/>
        </w:rPr>
        <w:t xml:space="preserve"> </w:t>
      </w:r>
      <w:r>
        <w:t>The brackets are Husserl’s own.</w:t>
      </w:r>
    </w:p>
  </w:footnote>
  <w:footnote w:id="13">
    <w:p w14:paraId="45DF6B85" w14:textId="3A0EC5F1" w:rsidR="001A7A7E" w:rsidRPr="005A381F" w:rsidRDefault="001A7A7E" w:rsidP="00FF5D7B">
      <w:pPr>
        <w:pStyle w:val="a3"/>
        <w:rPr>
          <w:lang w:eastAsia="ko-KR"/>
        </w:rPr>
      </w:pPr>
      <w:r w:rsidRPr="005A381F">
        <w:rPr>
          <w:rStyle w:val="a4"/>
          <w:vertAlign w:val="baseline"/>
        </w:rPr>
        <w:footnoteRef/>
      </w:r>
      <w:r w:rsidRPr="005A381F">
        <w:t xml:space="preserve"> </w:t>
      </w:r>
      <w:r w:rsidRPr="00A813C8">
        <w:t xml:space="preserve">Husserl, </w:t>
      </w:r>
      <w:r w:rsidRPr="00CC0828">
        <w:rPr>
          <w:i/>
        </w:rPr>
        <w:t>First Philosophy</w:t>
      </w:r>
      <w:r w:rsidRPr="00CA053B">
        <w:t xml:space="preserve">, </w:t>
      </w:r>
      <w:r w:rsidRPr="005A381F">
        <w:t>11</w:t>
      </w:r>
      <w:r>
        <w:t>.</w:t>
      </w:r>
    </w:p>
  </w:footnote>
  <w:footnote w:id="14">
    <w:p w14:paraId="75550F60" w14:textId="0947B004" w:rsidR="001A7A7E" w:rsidRPr="00FF5D7B" w:rsidRDefault="001A7A7E" w:rsidP="008740E4">
      <w:pPr>
        <w:spacing w:line="360" w:lineRule="auto"/>
        <w:ind w:left="425" w:hangingChars="193" w:hanging="425"/>
        <w:jc w:val="left"/>
        <w:rPr>
          <w:rFonts w:ascii="Times New Roman" w:hAnsi="Times New Roman" w:cs="Times New Roman"/>
          <w:i/>
          <w:sz w:val="22"/>
        </w:rPr>
      </w:pPr>
      <w:r w:rsidRPr="00FF5D7B">
        <w:rPr>
          <w:rStyle w:val="a4"/>
          <w:rFonts w:ascii="Times New Roman" w:hAnsi="Times New Roman" w:cs="Times New Roman"/>
          <w:sz w:val="22"/>
          <w:vertAlign w:val="baseline"/>
        </w:rPr>
        <w:footnoteRef/>
      </w:r>
      <w:r w:rsidRPr="00FF5D7B">
        <w:rPr>
          <w:rFonts w:ascii="Times New Roman" w:hAnsi="Times New Roman" w:cs="Times New Roman"/>
          <w:sz w:val="22"/>
        </w:rPr>
        <w:t xml:space="preserve"> See </w:t>
      </w:r>
      <w:proofErr w:type="spellStart"/>
      <w:r w:rsidRPr="00FF5D7B">
        <w:rPr>
          <w:rFonts w:ascii="Times New Roman" w:hAnsi="Times New Roman" w:cs="Times New Roman"/>
          <w:sz w:val="22"/>
        </w:rPr>
        <w:t>Pato</w:t>
      </w:r>
      <w:r w:rsidRPr="00FF5D7B">
        <w:rPr>
          <w:rFonts w:ascii="Times New Roman" w:eastAsia="바탕" w:hAnsi="Times New Roman" w:cs="Times New Roman"/>
          <w:sz w:val="22"/>
        </w:rPr>
        <w:t>č</w:t>
      </w:r>
      <w:r w:rsidRPr="00FF5D7B">
        <w:rPr>
          <w:rFonts w:ascii="Times New Roman" w:hAnsi="Times New Roman" w:cs="Times New Roman"/>
          <w:sz w:val="22"/>
        </w:rPr>
        <w:t>ka</w:t>
      </w:r>
      <w:proofErr w:type="spellEnd"/>
      <w:r w:rsidRPr="00FF5D7B">
        <w:rPr>
          <w:rFonts w:ascii="Times New Roman" w:hAnsi="Times New Roman" w:cs="Times New Roman"/>
          <w:sz w:val="22"/>
        </w:rPr>
        <w:t xml:space="preserve">, ‘Second Essay’ in </w:t>
      </w:r>
      <w:r w:rsidRPr="00FF5D7B">
        <w:rPr>
          <w:rFonts w:ascii="Times New Roman" w:hAnsi="Times New Roman" w:cs="Times New Roman"/>
          <w:i/>
          <w:sz w:val="22"/>
        </w:rPr>
        <w:t xml:space="preserve">Heretical Essays, </w:t>
      </w:r>
      <w:r w:rsidRPr="00FF5D7B">
        <w:rPr>
          <w:rFonts w:ascii="Times New Roman" w:hAnsi="Times New Roman" w:cs="Times New Roman"/>
          <w:sz w:val="22"/>
        </w:rPr>
        <w:t xml:space="preserve">27-51. </w:t>
      </w:r>
    </w:p>
  </w:footnote>
  <w:footnote w:id="15">
    <w:p w14:paraId="19A4111E" w14:textId="100DB4E6" w:rsidR="001A7A7E" w:rsidRPr="00FF5D7B" w:rsidRDefault="001A7A7E" w:rsidP="00FF5D7B">
      <w:pPr>
        <w:pStyle w:val="a3"/>
        <w:rPr>
          <w:lang w:eastAsia="ko-KR"/>
        </w:rPr>
      </w:pPr>
      <w:r w:rsidRPr="00FF5D7B">
        <w:rPr>
          <w:rStyle w:val="a4"/>
          <w:vertAlign w:val="baseline"/>
        </w:rPr>
        <w:footnoteRef/>
      </w:r>
      <w:r w:rsidRPr="00FF5D7B">
        <w:t xml:space="preserve"> See ibid</w:t>
      </w:r>
      <w:r w:rsidRPr="00FF5D7B">
        <w:rPr>
          <w:i/>
        </w:rPr>
        <w:t xml:space="preserve">, </w:t>
      </w:r>
      <w:r w:rsidRPr="00FF5D7B">
        <w:rPr>
          <w:iCs/>
        </w:rPr>
        <w:t xml:space="preserve">53-77; </w:t>
      </w:r>
      <w:r w:rsidRPr="00FF5D7B">
        <w:rPr>
          <w:i/>
        </w:rPr>
        <w:t>Plato and Europe</w:t>
      </w:r>
      <w:r w:rsidRPr="00FF5D7B">
        <w:t>, 71-4.</w:t>
      </w:r>
    </w:p>
  </w:footnote>
  <w:footnote w:id="16">
    <w:p w14:paraId="5B3BCC56" w14:textId="77777777" w:rsidR="001A7A7E" w:rsidRPr="00FF5D7B" w:rsidRDefault="001A7A7E" w:rsidP="008740E4">
      <w:pPr>
        <w:spacing w:line="360" w:lineRule="auto"/>
        <w:ind w:left="425" w:hangingChars="193" w:hanging="425"/>
        <w:jc w:val="left"/>
        <w:rPr>
          <w:rFonts w:ascii="Times New Roman" w:hAnsi="Times New Roman" w:cs="Times New Roman"/>
          <w:sz w:val="22"/>
        </w:rPr>
      </w:pPr>
      <w:r w:rsidRPr="00FF5D7B">
        <w:rPr>
          <w:rStyle w:val="a4"/>
          <w:rFonts w:ascii="Times New Roman" w:hAnsi="Times New Roman" w:cs="Times New Roman"/>
          <w:sz w:val="22"/>
          <w:vertAlign w:val="baseline"/>
        </w:rPr>
        <w:footnoteRef/>
      </w:r>
      <w:r w:rsidRPr="00FF5D7B">
        <w:rPr>
          <w:rFonts w:ascii="Times New Roman" w:hAnsi="Times New Roman" w:cs="Times New Roman"/>
          <w:sz w:val="22"/>
        </w:rPr>
        <w:t xml:space="preserve"> </w:t>
      </w:r>
      <w:proofErr w:type="spellStart"/>
      <w:r w:rsidRPr="00FF5D7B">
        <w:rPr>
          <w:rFonts w:ascii="Times New Roman" w:hAnsi="Times New Roman" w:cs="Times New Roman"/>
          <w:sz w:val="22"/>
        </w:rPr>
        <w:t>Pato</w:t>
      </w:r>
      <w:r w:rsidRPr="00FF5D7B">
        <w:rPr>
          <w:rFonts w:ascii="Times New Roman" w:eastAsia="바탕" w:hAnsi="Times New Roman" w:cs="Times New Roman"/>
          <w:sz w:val="22"/>
        </w:rPr>
        <w:t>č</w:t>
      </w:r>
      <w:r w:rsidRPr="00FF5D7B">
        <w:rPr>
          <w:rFonts w:ascii="Times New Roman" w:hAnsi="Times New Roman" w:cs="Times New Roman"/>
          <w:sz w:val="22"/>
        </w:rPr>
        <w:t>ka</w:t>
      </w:r>
      <w:proofErr w:type="spellEnd"/>
      <w:r w:rsidRPr="00FF5D7B">
        <w:rPr>
          <w:rFonts w:ascii="Times New Roman" w:hAnsi="Times New Roman" w:cs="Times New Roman"/>
          <w:sz w:val="22"/>
        </w:rPr>
        <w:t xml:space="preserve">. </w:t>
      </w:r>
      <w:r w:rsidRPr="00FF5D7B">
        <w:rPr>
          <w:rFonts w:ascii="Times New Roman" w:hAnsi="Times New Roman" w:cs="Times New Roman"/>
          <w:i/>
          <w:sz w:val="22"/>
        </w:rPr>
        <w:t>Plato and Europe</w:t>
      </w:r>
      <w:r w:rsidRPr="00FF5D7B">
        <w:rPr>
          <w:rFonts w:ascii="Times New Roman" w:hAnsi="Times New Roman" w:cs="Times New Roman"/>
          <w:sz w:val="22"/>
        </w:rPr>
        <w:t>, 75, my italics.</w:t>
      </w:r>
    </w:p>
  </w:footnote>
  <w:footnote w:id="17">
    <w:p w14:paraId="201ADFD4" w14:textId="77777777" w:rsidR="001A7A7E" w:rsidRPr="00FF5D7B" w:rsidRDefault="001A7A7E" w:rsidP="008740E4">
      <w:pPr>
        <w:spacing w:line="360" w:lineRule="auto"/>
        <w:ind w:left="425" w:hangingChars="193" w:hanging="425"/>
        <w:jc w:val="left"/>
        <w:rPr>
          <w:rFonts w:ascii="Times New Roman" w:hAnsi="Times New Roman" w:cs="Times New Roman"/>
          <w:sz w:val="22"/>
        </w:rPr>
      </w:pPr>
      <w:r w:rsidRPr="00FF5D7B">
        <w:rPr>
          <w:rStyle w:val="a4"/>
          <w:rFonts w:ascii="Times New Roman" w:hAnsi="Times New Roman" w:cs="Times New Roman"/>
          <w:sz w:val="22"/>
          <w:vertAlign w:val="baseline"/>
        </w:rPr>
        <w:footnoteRef/>
      </w:r>
      <w:r w:rsidRPr="00FF5D7B">
        <w:rPr>
          <w:rFonts w:ascii="Times New Roman" w:hAnsi="Times New Roman" w:cs="Times New Roman"/>
          <w:sz w:val="22"/>
        </w:rPr>
        <w:t xml:space="preserve"> See Husserl, ‘Philosophy as Rigorous Science’,</w:t>
      </w:r>
      <w:r w:rsidRPr="00FF5D7B">
        <w:rPr>
          <w:rFonts w:ascii="Times New Roman" w:hAnsi="Times New Roman" w:cs="Times New Roman"/>
          <w:sz w:val="24"/>
          <w:szCs w:val="24"/>
        </w:rPr>
        <w:t xml:space="preserve"> 71-147.</w:t>
      </w:r>
    </w:p>
  </w:footnote>
  <w:footnote w:id="18">
    <w:p w14:paraId="420980A9"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w:t>
      </w:r>
      <w:proofErr w:type="spellStart"/>
      <w:r w:rsidRPr="00A813C8">
        <w:rPr>
          <w:rFonts w:ascii="Times New Roman" w:hAnsi="Times New Roman" w:cs="Times New Roman"/>
          <w:sz w:val="22"/>
        </w:rPr>
        <w:t>Pato</w:t>
      </w:r>
      <w:r w:rsidRPr="00A813C8">
        <w:rPr>
          <w:rFonts w:ascii="Times New Roman" w:eastAsia="바탕" w:hAnsi="Times New Roman" w:cs="Times New Roman"/>
          <w:sz w:val="22"/>
        </w:rPr>
        <w:t>č</w:t>
      </w:r>
      <w:r w:rsidRPr="00A813C8">
        <w:rPr>
          <w:rFonts w:ascii="Times New Roman" w:hAnsi="Times New Roman" w:cs="Times New Roman"/>
          <w:sz w:val="22"/>
        </w:rPr>
        <w:t>ka</w:t>
      </w:r>
      <w:proofErr w:type="spellEnd"/>
      <w:r w:rsidRPr="00A813C8">
        <w:rPr>
          <w:rFonts w:ascii="Times New Roman" w:hAnsi="Times New Roman" w:cs="Times New Roman"/>
          <w:sz w:val="22"/>
        </w:rPr>
        <w:t xml:space="preserve">. </w:t>
      </w:r>
      <w:r w:rsidRPr="00A813C8">
        <w:rPr>
          <w:rFonts w:ascii="Times New Roman" w:hAnsi="Times New Roman" w:cs="Times New Roman"/>
          <w:i/>
          <w:sz w:val="22"/>
        </w:rPr>
        <w:t>Plato and Europe</w:t>
      </w:r>
      <w:r w:rsidRPr="00A813C8">
        <w:rPr>
          <w:rFonts w:ascii="Times New Roman" w:hAnsi="Times New Roman" w:cs="Times New Roman"/>
          <w:sz w:val="22"/>
        </w:rPr>
        <w:t xml:space="preserve">, 75-6. </w:t>
      </w:r>
    </w:p>
  </w:footnote>
  <w:footnote w:id="19">
    <w:p w14:paraId="0199B987" w14:textId="77777777" w:rsidR="001A7A7E" w:rsidRPr="00A813C8" w:rsidRDefault="001A7A7E" w:rsidP="00551D46">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Pr>
          <w:rFonts w:ascii="Times New Roman" w:hAnsi="Times New Roman" w:cs="Times New Roman"/>
          <w:sz w:val="22"/>
        </w:rPr>
        <w:t xml:space="preserve"> Ibid, 88. The phenomenological “unpracticality</w:t>
      </w:r>
      <w:r w:rsidRPr="00A813C8">
        <w:rPr>
          <w:rFonts w:ascii="Times New Roman" w:hAnsi="Times New Roman" w:cs="Times New Roman"/>
          <w:sz w:val="22"/>
        </w:rPr>
        <w:t xml:space="preserve">” </w:t>
      </w:r>
      <w:r>
        <w:rPr>
          <w:rFonts w:ascii="Times New Roman" w:hAnsi="Times New Roman" w:cs="Times New Roman"/>
          <w:sz w:val="22"/>
        </w:rPr>
        <w:t>imports always nonempirical purity</w:t>
      </w:r>
      <w:r w:rsidRPr="00A813C8">
        <w:rPr>
          <w:rFonts w:ascii="Times New Roman" w:hAnsi="Times New Roman" w:cs="Times New Roman"/>
          <w:sz w:val="22"/>
        </w:rPr>
        <w:t xml:space="preserve"> of the </w:t>
      </w:r>
      <w:r>
        <w:rPr>
          <w:rFonts w:ascii="Times New Roman" w:hAnsi="Times New Roman" w:cs="Times New Roman"/>
          <w:sz w:val="22"/>
        </w:rPr>
        <w:t>nature</w:t>
      </w:r>
      <w:r w:rsidRPr="00A813C8">
        <w:rPr>
          <w:rFonts w:ascii="Times New Roman" w:hAnsi="Times New Roman" w:cs="Times New Roman"/>
          <w:sz w:val="22"/>
        </w:rPr>
        <w:t xml:space="preserve"> and motif of </w:t>
      </w:r>
      <w:r>
        <w:rPr>
          <w:rFonts w:ascii="Times New Roman" w:hAnsi="Times New Roman" w:cs="Times New Roman"/>
          <w:sz w:val="22"/>
        </w:rPr>
        <w:t xml:space="preserve">the </w:t>
      </w:r>
      <w:proofErr w:type="spellStart"/>
      <w:r>
        <w:rPr>
          <w:rFonts w:ascii="Times New Roman" w:hAnsi="Times New Roman" w:cs="Times New Roman"/>
          <w:sz w:val="22"/>
        </w:rPr>
        <w:t>philosophising</w:t>
      </w:r>
      <w:proofErr w:type="spellEnd"/>
      <w:r>
        <w:rPr>
          <w:rFonts w:ascii="Times New Roman" w:hAnsi="Times New Roman" w:cs="Times New Roman" w:hint="eastAsia"/>
          <w:sz w:val="22"/>
        </w:rPr>
        <w:t xml:space="preserve">. </w:t>
      </w:r>
      <w:r>
        <w:rPr>
          <w:rFonts w:ascii="Times New Roman" w:hAnsi="Times New Roman" w:cs="Times New Roman"/>
          <w:sz w:val="22"/>
        </w:rPr>
        <w:t>And p</w:t>
      </w:r>
      <w:r w:rsidRPr="00A813C8">
        <w:rPr>
          <w:rFonts w:ascii="Times New Roman" w:hAnsi="Times New Roman" w:cs="Times New Roman"/>
          <w:sz w:val="22"/>
        </w:rPr>
        <w:t xml:space="preserve">recisely </w:t>
      </w:r>
      <w:r w:rsidRPr="00331344">
        <w:rPr>
          <w:rFonts w:ascii="Times New Roman" w:hAnsi="Times New Roman" w:cs="Times New Roman"/>
          <w:i/>
          <w:sz w:val="22"/>
        </w:rPr>
        <w:t>as</w:t>
      </w:r>
      <w:r>
        <w:rPr>
          <w:rFonts w:ascii="Times New Roman" w:hAnsi="Times New Roman" w:cs="Times New Roman"/>
          <w:sz w:val="22"/>
        </w:rPr>
        <w:t xml:space="preserve"> that</w:t>
      </w:r>
      <w:r w:rsidRPr="00A813C8">
        <w:rPr>
          <w:rFonts w:ascii="Times New Roman" w:hAnsi="Times New Roman" w:cs="Times New Roman"/>
          <w:sz w:val="22"/>
        </w:rPr>
        <w:t>, it addresses Kantian pure practicality as an expression of purel</w:t>
      </w:r>
      <w:r>
        <w:rPr>
          <w:rFonts w:ascii="Times New Roman" w:hAnsi="Times New Roman" w:cs="Times New Roman"/>
          <w:sz w:val="22"/>
        </w:rPr>
        <w:t xml:space="preserve">y rationally grounded morality; the same goes with Husserl. </w:t>
      </w:r>
    </w:p>
  </w:footnote>
  <w:footnote w:id="20">
    <w:p w14:paraId="1D42B30E" w14:textId="77777777" w:rsidR="001A7A7E" w:rsidRPr="00A813C8" w:rsidRDefault="001A7A7E" w:rsidP="00C22C86">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Pr>
          <w:rFonts w:ascii="Times New Roman" w:hAnsi="Times New Roman" w:cs="Times New Roman"/>
          <w:sz w:val="22"/>
        </w:rPr>
        <w:t xml:space="preserve"> I</w:t>
      </w:r>
      <w:r w:rsidRPr="00A813C8">
        <w:rPr>
          <w:rFonts w:ascii="Times New Roman" w:hAnsi="Times New Roman" w:cs="Times New Roman"/>
          <w:sz w:val="22"/>
        </w:rPr>
        <w:t>bid, 81.</w:t>
      </w:r>
    </w:p>
  </w:footnote>
  <w:footnote w:id="21">
    <w:p w14:paraId="2D125AA5" w14:textId="77777777" w:rsidR="001A7A7E" w:rsidRPr="00433230" w:rsidRDefault="001A7A7E" w:rsidP="00FF5D7B">
      <w:pPr>
        <w:pStyle w:val="a3"/>
        <w:rPr>
          <w:lang w:eastAsia="ko-KR"/>
        </w:rPr>
      </w:pPr>
      <w:r w:rsidRPr="0042193A">
        <w:rPr>
          <w:rStyle w:val="a4"/>
          <w:vertAlign w:val="baseline"/>
        </w:rPr>
        <w:footnoteRef/>
      </w:r>
      <w:r w:rsidRPr="0042193A">
        <w:t xml:space="preserve"> With “</w:t>
      </w:r>
      <w:proofErr w:type="spellStart"/>
      <w:r w:rsidRPr="0042193A">
        <w:t>programmic</w:t>
      </w:r>
      <w:proofErr w:type="spellEnd"/>
      <w:r w:rsidRPr="0042193A">
        <w:t xml:space="preserve">,” in distinction from “programmatic,” I intend to stress the meaning of the phrase: “being originated from and related to the enduring essence of a program.”  </w:t>
      </w:r>
      <w:r w:rsidRPr="0042193A">
        <w:rPr>
          <w:lang w:eastAsia="ko-KR"/>
        </w:rPr>
        <w:t xml:space="preserve"> </w:t>
      </w:r>
    </w:p>
  </w:footnote>
  <w:footnote w:id="22">
    <w:p w14:paraId="22DBEA87"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w:t>
      </w:r>
      <w:proofErr w:type="spellStart"/>
      <w:r w:rsidRPr="00A813C8">
        <w:rPr>
          <w:rFonts w:ascii="Times New Roman" w:hAnsi="Times New Roman" w:cs="Times New Roman"/>
          <w:sz w:val="22"/>
        </w:rPr>
        <w:t>Pato</w:t>
      </w:r>
      <w:r w:rsidRPr="00A813C8">
        <w:rPr>
          <w:rFonts w:ascii="Times New Roman" w:eastAsia="바탕" w:hAnsi="Times New Roman" w:cs="Times New Roman"/>
          <w:sz w:val="22"/>
        </w:rPr>
        <w:t>č</w:t>
      </w:r>
      <w:r w:rsidRPr="00A813C8">
        <w:rPr>
          <w:rFonts w:ascii="Times New Roman" w:hAnsi="Times New Roman" w:cs="Times New Roman"/>
          <w:sz w:val="22"/>
        </w:rPr>
        <w:t>ka</w:t>
      </w:r>
      <w:proofErr w:type="spellEnd"/>
      <w:r w:rsidRPr="00A813C8">
        <w:rPr>
          <w:rFonts w:ascii="Times New Roman" w:hAnsi="Times New Roman" w:cs="Times New Roman"/>
          <w:sz w:val="22"/>
        </w:rPr>
        <w:t xml:space="preserve">, </w:t>
      </w:r>
      <w:r w:rsidRPr="00A813C8">
        <w:rPr>
          <w:rFonts w:ascii="Times New Roman" w:hAnsi="Times New Roman" w:cs="Times New Roman"/>
          <w:i/>
          <w:sz w:val="22"/>
        </w:rPr>
        <w:t>Heretical Essays,</w:t>
      </w:r>
      <w:r w:rsidRPr="00A813C8">
        <w:rPr>
          <w:rFonts w:ascii="Times New Roman" w:hAnsi="Times New Roman" w:cs="Times New Roman"/>
          <w:sz w:val="22"/>
        </w:rPr>
        <w:t xml:space="preserve"> 43.</w:t>
      </w:r>
    </w:p>
  </w:footnote>
  <w:footnote w:id="23">
    <w:p w14:paraId="69C0FE57" w14:textId="77777777" w:rsidR="001A7A7E" w:rsidRPr="00A813C8" w:rsidRDefault="001A7A7E" w:rsidP="00FF5D7B">
      <w:pPr>
        <w:pStyle w:val="a3"/>
      </w:pPr>
      <w:r w:rsidRPr="00A813C8">
        <w:rPr>
          <w:rStyle w:val="a4"/>
          <w:vertAlign w:val="baseline"/>
        </w:rPr>
        <w:footnoteRef/>
      </w:r>
      <w:r w:rsidRPr="00A813C8">
        <w:t xml:space="preserve"> </w:t>
      </w:r>
      <w:proofErr w:type="spellStart"/>
      <w:r w:rsidRPr="00A813C8">
        <w:t>Pato</w:t>
      </w:r>
      <w:r w:rsidRPr="00A813C8">
        <w:rPr>
          <w:rFonts w:ascii="Calibri" w:eastAsia="바탕" w:hAnsi="Calibri" w:cs="Calibri"/>
        </w:rPr>
        <w:t>č</w:t>
      </w:r>
      <w:r w:rsidRPr="00A813C8">
        <w:t>ka</w:t>
      </w:r>
      <w:proofErr w:type="spellEnd"/>
      <w:r w:rsidRPr="00A813C8">
        <w:t xml:space="preserve">, </w:t>
      </w:r>
      <w:r w:rsidRPr="00A813C8">
        <w:rPr>
          <w:i/>
        </w:rPr>
        <w:t>Plato and Europe</w:t>
      </w:r>
      <w:r>
        <w:t>, 84. Original italics.</w:t>
      </w:r>
      <w:r w:rsidRPr="00A813C8">
        <w:t xml:space="preserve"> </w:t>
      </w:r>
      <w:r>
        <w:rPr>
          <w:lang w:eastAsia="ko-KR"/>
        </w:rPr>
        <w:t xml:space="preserve">Both </w:t>
      </w:r>
      <w:r w:rsidRPr="00A813C8">
        <w:rPr>
          <w:lang w:eastAsia="ko-KR"/>
        </w:rPr>
        <w:t xml:space="preserve">Husserl and </w:t>
      </w:r>
      <w:proofErr w:type="spellStart"/>
      <w:r w:rsidRPr="00A813C8">
        <w:t>Pato</w:t>
      </w:r>
      <w:r w:rsidRPr="00A813C8">
        <w:rPr>
          <w:rFonts w:ascii="Calibri" w:eastAsia="바탕" w:hAnsi="Calibri" w:cs="Calibri"/>
        </w:rPr>
        <w:t>č</w:t>
      </w:r>
      <w:r w:rsidRPr="00A813C8">
        <w:t>ka</w:t>
      </w:r>
      <w:proofErr w:type="spellEnd"/>
      <w:r w:rsidRPr="00A813C8">
        <w:t xml:space="preserve"> consider Socr</w:t>
      </w:r>
      <w:r>
        <w:t>atic method and Platonic method</w:t>
      </w:r>
      <w:r w:rsidRPr="00B301F6">
        <w:t xml:space="preserve"> </w:t>
      </w:r>
      <w:r w:rsidRPr="00A813C8">
        <w:t xml:space="preserve">as synthetically one </w:t>
      </w:r>
      <w:r>
        <w:t xml:space="preserve">and the same, </w:t>
      </w:r>
      <w:r w:rsidRPr="00A813C8">
        <w:t>confound</w:t>
      </w:r>
      <w:r>
        <w:t>ing</w:t>
      </w:r>
      <w:r w:rsidRPr="00A813C8">
        <w:t xml:space="preserve"> </w:t>
      </w:r>
      <w:r>
        <w:t xml:space="preserve">in it </w:t>
      </w:r>
      <w:r w:rsidRPr="00A813C8">
        <w:t xml:space="preserve">Socratic </w:t>
      </w:r>
      <w:r w:rsidRPr="00A813C8">
        <w:rPr>
          <w:i/>
        </w:rPr>
        <w:t>elenchus</w:t>
      </w:r>
      <w:r w:rsidRPr="00A813C8">
        <w:t xml:space="preserve"> </w:t>
      </w:r>
      <w:r>
        <w:t>and Platonic dialectic</w:t>
      </w:r>
      <w:r w:rsidRPr="00315FDA">
        <w:t xml:space="preserve"> </w:t>
      </w:r>
      <w:r>
        <w:t>together</w:t>
      </w:r>
      <w:r w:rsidRPr="00A813C8">
        <w:t xml:space="preserve">. This </w:t>
      </w:r>
      <w:r>
        <w:t>may</w:t>
      </w:r>
      <w:r w:rsidRPr="00A813C8">
        <w:t xml:space="preserve"> be a problem, given the wide spectrum of scholarly opinions including disagreements in terms of how to define and </w:t>
      </w:r>
      <w:r>
        <w:t>delimit</w:t>
      </w:r>
      <w:r w:rsidRPr="00A813C8">
        <w:t xml:space="preserve"> Socrat</w:t>
      </w:r>
      <w:r>
        <w:t xml:space="preserve">ic method and </w:t>
      </w:r>
      <w:r w:rsidRPr="00BB6DC1">
        <w:rPr>
          <w:i/>
        </w:rPr>
        <w:t>elenchus</w:t>
      </w:r>
      <w:r w:rsidRPr="00A813C8">
        <w:t xml:space="preserve">. See Scott ed., </w:t>
      </w:r>
      <w:r w:rsidRPr="00A813C8">
        <w:rPr>
          <w:i/>
        </w:rPr>
        <w:t>Does Socrates Have a Method</w:t>
      </w:r>
      <w:r>
        <w:rPr>
          <w:i/>
        </w:rPr>
        <w:t>.,</w:t>
      </w:r>
      <w:r w:rsidRPr="00A65CDD">
        <w:t>1-16</w:t>
      </w:r>
      <w:r>
        <w:t>.</w:t>
      </w:r>
    </w:p>
  </w:footnote>
  <w:footnote w:id="24">
    <w:p w14:paraId="2BEA4821" w14:textId="77777777" w:rsidR="001A7A7E" w:rsidRPr="001A52CB" w:rsidRDefault="001A7A7E" w:rsidP="001A52CB">
      <w:pPr>
        <w:spacing w:line="360" w:lineRule="auto"/>
        <w:ind w:left="284" w:hangingChars="129" w:hanging="284"/>
        <w:jc w:val="left"/>
        <w:rPr>
          <w:rFonts w:ascii="Times New Roman" w:hAnsi="Times New Roman" w:cs="Times New Roman"/>
          <w:sz w:val="22"/>
        </w:rPr>
      </w:pPr>
      <w:r w:rsidRPr="002512E9">
        <w:rPr>
          <w:rStyle w:val="a4"/>
          <w:rFonts w:ascii="Times New Roman" w:hAnsi="Times New Roman" w:cs="Times New Roman"/>
          <w:sz w:val="22"/>
          <w:vertAlign w:val="baseline"/>
        </w:rPr>
        <w:footnoteRef/>
      </w:r>
      <w:r w:rsidRPr="002512E9">
        <w:rPr>
          <w:rFonts w:ascii="Times New Roman" w:hAnsi="Times New Roman" w:cs="Times New Roman"/>
          <w:sz w:val="22"/>
        </w:rPr>
        <w:t xml:space="preserve"> </w:t>
      </w:r>
      <w:proofErr w:type="spellStart"/>
      <w:r w:rsidRPr="002512E9">
        <w:rPr>
          <w:rFonts w:ascii="Times New Roman" w:hAnsi="Times New Roman" w:cs="Times New Roman"/>
          <w:sz w:val="22"/>
        </w:rPr>
        <w:t>Pato</w:t>
      </w:r>
      <w:r w:rsidRPr="002512E9">
        <w:rPr>
          <w:rFonts w:ascii="Times New Roman" w:eastAsia="바탕" w:hAnsi="Times New Roman" w:cs="Times New Roman"/>
          <w:sz w:val="22"/>
        </w:rPr>
        <w:t>č</w:t>
      </w:r>
      <w:r w:rsidRPr="002512E9">
        <w:rPr>
          <w:rFonts w:ascii="Times New Roman" w:hAnsi="Times New Roman" w:cs="Times New Roman"/>
          <w:sz w:val="22"/>
        </w:rPr>
        <w:t>ka</w:t>
      </w:r>
      <w:proofErr w:type="spellEnd"/>
      <w:r w:rsidRPr="002512E9">
        <w:rPr>
          <w:rFonts w:ascii="Times New Roman" w:hAnsi="Times New Roman" w:cs="Times New Roman"/>
          <w:sz w:val="22"/>
        </w:rPr>
        <w:t xml:space="preserve">, </w:t>
      </w:r>
      <w:r w:rsidRPr="002512E9">
        <w:rPr>
          <w:rFonts w:ascii="Times New Roman" w:hAnsi="Times New Roman" w:cs="Times New Roman"/>
          <w:i/>
          <w:sz w:val="22"/>
        </w:rPr>
        <w:t>Plato and Europe</w:t>
      </w:r>
      <w:r w:rsidRPr="002512E9">
        <w:rPr>
          <w:rFonts w:ascii="Times New Roman" w:hAnsi="Times New Roman" w:cs="Times New Roman"/>
          <w:sz w:val="22"/>
        </w:rPr>
        <w:t xml:space="preserve">, 82-4. </w:t>
      </w:r>
      <w:r>
        <w:rPr>
          <w:rFonts w:ascii="Times New Roman" w:hAnsi="Times New Roman" w:cs="Times New Roman" w:hint="eastAsia"/>
          <w:sz w:val="22"/>
        </w:rPr>
        <w:t>T</w:t>
      </w:r>
      <w:r w:rsidRPr="002512E9">
        <w:rPr>
          <w:rFonts w:ascii="Times New Roman" w:hAnsi="Times New Roman" w:cs="Times New Roman"/>
          <w:sz w:val="22"/>
        </w:rPr>
        <w:t xml:space="preserve">he turbulent political history of Athens after the Persian War </w:t>
      </w:r>
      <w:r w:rsidRPr="00DF65B9">
        <w:rPr>
          <w:rFonts w:ascii="Times New Roman" w:hAnsi="Times New Roman" w:cs="Times New Roman"/>
          <w:sz w:val="22"/>
        </w:rPr>
        <w:t xml:space="preserve">plays a necessary background for </w:t>
      </w:r>
      <w:proofErr w:type="spellStart"/>
      <w:r w:rsidRPr="00DF65B9">
        <w:rPr>
          <w:rFonts w:ascii="Times New Roman" w:hAnsi="Times New Roman" w:cs="Times New Roman"/>
          <w:sz w:val="22"/>
        </w:rPr>
        <w:t>Pato</w:t>
      </w:r>
      <w:r w:rsidRPr="00DF65B9">
        <w:rPr>
          <w:rFonts w:ascii="Times New Roman" w:eastAsia="바탕" w:hAnsi="Times New Roman" w:cs="Times New Roman"/>
          <w:sz w:val="22"/>
        </w:rPr>
        <w:t>č</w:t>
      </w:r>
      <w:r w:rsidRPr="00DF65B9">
        <w:rPr>
          <w:rFonts w:ascii="Times New Roman" w:hAnsi="Times New Roman" w:cs="Times New Roman"/>
          <w:sz w:val="22"/>
        </w:rPr>
        <w:t>ka’s</w:t>
      </w:r>
      <w:proofErr w:type="spellEnd"/>
      <w:r w:rsidRPr="00DF65B9">
        <w:rPr>
          <w:rFonts w:ascii="Times New Roman" w:hAnsi="Times New Roman" w:cs="Times New Roman"/>
          <w:sz w:val="22"/>
        </w:rPr>
        <w:t xml:space="preserve"> depiction of Socratic speech act as a revolution. Strauss </w:t>
      </w:r>
      <w:r>
        <w:rPr>
          <w:rFonts w:ascii="Times New Roman" w:hAnsi="Times New Roman" w:cs="Times New Roman"/>
          <w:sz w:val="22"/>
        </w:rPr>
        <w:t xml:space="preserve">also </w:t>
      </w:r>
      <w:r w:rsidRPr="00DF65B9">
        <w:rPr>
          <w:rFonts w:ascii="Times New Roman" w:hAnsi="Times New Roman" w:cs="Times New Roman"/>
          <w:sz w:val="22"/>
        </w:rPr>
        <w:t xml:space="preserve">takes the contemporary political history of Athens as a decisive clue to unravel the </w:t>
      </w:r>
      <w:r>
        <w:rPr>
          <w:rFonts w:ascii="Times New Roman" w:hAnsi="Times New Roman" w:cs="Times New Roman"/>
          <w:sz w:val="22"/>
        </w:rPr>
        <w:t>dialogue structure of</w:t>
      </w:r>
      <w:r w:rsidRPr="00DF65B9">
        <w:rPr>
          <w:rFonts w:ascii="Times New Roman" w:hAnsi="Times New Roman" w:cs="Times New Roman"/>
          <w:sz w:val="22"/>
        </w:rPr>
        <w:t xml:space="preserve"> the </w:t>
      </w:r>
      <w:r w:rsidRPr="00DF65B9">
        <w:rPr>
          <w:rFonts w:ascii="Times New Roman" w:hAnsi="Times New Roman" w:cs="Times New Roman"/>
          <w:i/>
          <w:sz w:val="22"/>
        </w:rPr>
        <w:t>Republic</w:t>
      </w:r>
      <w:r>
        <w:rPr>
          <w:rFonts w:ascii="Times New Roman" w:hAnsi="Times New Roman" w:cs="Times New Roman"/>
          <w:i/>
          <w:sz w:val="22"/>
        </w:rPr>
        <w:t xml:space="preserve"> </w:t>
      </w:r>
      <w:r w:rsidRPr="00DF65B9">
        <w:rPr>
          <w:rFonts w:ascii="Times New Roman" w:hAnsi="Times New Roman" w:cs="Times New Roman"/>
          <w:sz w:val="22"/>
        </w:rPr>
        <w:t>text</w:t>
      </w:r>
      <w:r>
        <w:rPr>
          <w:rFonts w:ascii="Times New Roman" w:hAnsi="Times New Roman" w:cs="Times New Roman"/>
          <w:sz w:val="22"/>
        </w:rPr>
        <w:t>.</w:t>
      </w:r>
      <w:r>
        <w:rPr>
          <w:rFonts w:ascii="Times New Roman" w:hAnsi="Times New Roman" w:cs="Times New Roman"/>
          <w:i/>
          <w:sz w:val="22"/>
        </w:rPr>
        <w:t xml:space="preserve"> </w:t>
      </w:r>
      <w:r w:rsidRPr="00DF65B9">
        <w:rPr>
          <w:rFonts w:ascii="Times New Roman" w:hAnsi="Times New Roman" w:cs="Times New Roman"/>
          <w:sz w:val="22"/>
        </w:rPr>
        <w:t>(</w:t>
      </w:r>
      <w:r>
        <w:rPr>
          <w:rFonts w:ascii="Times New Roman" w:hAnsi="Times New Roman" w:cs="Times New Roman"/>
          <w:sz w:val="22"/>
        </w:rPr>
        <w:t xml:space="preserve">See </w:t>
      </w:r>
      <w:r w:rsidRPr="00DF65B9">
        <w:rPr>
          <w:rFonts w:ascii="Times New Roman" w:hAnsi="Times New Roman" w:cs="Times New Roman"/>
          <w:i/>
          <w:sz w:val="22"/>
        </w:rPr>
        <w:t>City and Man</w:t>
      </w:r>
      <w:r w:rsidRPr="00DF65B9">
        <w:rPr>
          <w:rFonts w:ascii="Times New Roman" w:hAnsi="Times New Roman" w:cs="Times New Roman"/>
          <w:sz w:val="22"/>
        </w:rPr>
        <w:t>, 62ff)</w:t>
      </w:r>
    </w:p>
  </w:footnote>
  <w:footnote w:id="25">
    <w:p w14:paraId="55DDE72A"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w:t>
      </w:r>
      <w:proofErr w:type="spellStart"/>
      <w:r w:rsidRPr="002512E9">
        <w:rPr>
          <w:rFonts w:ascii="Times New Roman" w:hAnsi="Times New Roman" w:cs="Times New Roman"/>
          <w:sz w:val="22"/>
        </w:rPr>
        <w:t>Pato</w:t>
      </w:r>
      <w:r w:rsidRPr="002512E9">
        <w:rPr>
          <w:rFonts w:ascii="Times New Roman" w:eastAsia="바탕" w:hAnsi="Times New Roman" w:cs="Times New Roman"/>
          <w:sz w:val="22"/>
        </w:rPr>
        <w:t>č</w:t>
      </w:r>
      <w:r w:rsidRPr="002512E9">
        <w:rPr>
          <w:rFonts w:ascii="Times New Roman" w:hAnsi="Times New Roman" w:cs="Times New Roman"/>
          <w:sz w:val="22"/>
        </w:rPr>
        <w:t>ka</w:t>
      </w:r>
      <w:proofErr w:type="spellEnd"/>
      <w:r w:rsidRPr="002512E9">
        <w:rPr>
          <w:rFonts w:ascii="Times New Roman" w:hAnsi="Times New Roman" w:cs="Times New Roman"/>
          <w:sz w:val="22"/>
        </w:rPr>
        <w:t xml:space="preserve">, </w:t>
      </w:r>
      <w:r w:rsidRPr="002512E9">
        <w:rPr>
          <w:rFonts w:ascii="Times New Roman" w:hAnsi="Times New Roman" w:cs="Times New Roman"/>
          <w:i/>
          <w:sz w:val="22"/>
        </w:rPr>
        <w:t>Plato and Europe</w:t>
      </w:r>
      <w:r w:rsidRPr="002512E9">
        <w:rPr>
          <w:rFonts w:ascii="Times New Roman" w:hAnsi="Times New Roman" w:cs="Times New Roman"/>
          <w:sz w:val="22"/>
        </w:rPr>
        <w:t>,</w:t>
      </w:r>
      <w:r w:rsidRPr="00A813C8">
        <w:rPr>
          <w:rFonts w:ascii="Times New Roman" w:hAnsi="Times New Roman" w:cs="Times New Roman"/>
          <w:sz w:val="22"/>
        </w:rPr>
        <w:t xml:space="preserve"> 85. </w:t>
      </w:r>
    </w:p>
  </w:footnote>
  <w:footnote w:id="26">
    <w:p w14:paraId="3CFA138B"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88.</w:t>
      </w:r>
    </w:p>
  </w:footnote>
  <w:footnote w:id="27">
    <w:p w14:paraId="60CC9ACE" w14:textId="4324011B" w:rsidR="001A7A7E" w:rsidRPr="00A813C8" w:rsidRDefault="001A7A7E" w:rsidP="00FF5D7B">
      <w:pPr>
        <w:pStyle w:val="a3"/>
        <w:rPr>
          <w:lang w:eastAsia="ko-KR"/>
        </w:rPr>
      </w:pPr>
      <w:r w:rsidRPr="00E5771C">
        <w:rPr>
          <w:rStyle w:val="a4"/>
          <w:vertAlign w:val="baseline"/>
        </w:rPr>
        <w:footnoteRef/>
      </w:r>
      <w:r w:rsidRPr="00E5771C">
        <w:t xml:space="preserve"> </w:t>
      </w:r>
      <w:proofErr w:type="spellStart"/>
      <w:r w:rsidRPr="00E5771C">
        <w:t>Pato</w:t>
      </w:r>
      <w:r w:rsidRPr="00E5771C">
        <w:rPr>
          <w:rFonts w:ascii="Calibri" w:eastAsia="바탕" w:hAnsi="Calibri" w:cs="Calibri"/>
        </w:rPr>
        <w:t>č</w:t>
      </w:r>
      <w:r w:rsidRPr="00E5771C">
        <w:t>ka</w:t>
      </w:r>
      <w:proofErr w:type="spellEnd"/>
      <w:r w:rsidRPr="00E5771C">
        <w:t>, Heretical Essays, 43</w:t>
      </w:r>
      <w:r w:rsidR="0087558B" w:rsidRPr="00E5771C">
        <w:t>;</w:t>
      </w:r>
      <w:r w:rsidR="0087558B">
        <w:t xml:space="preserve"> </w:t>
      </w:r>
    </w:p>
  </w:footnote>
  <w:footnote w:id="28">
    <w:p w14:paraId="7B93D6A2" w14:textId="0041AB67" w:rsidR="0087558B" w:rsidRPr="00FF5D7B" w:rsidRDefault="0087558B" w:rsidP="00FF5D7B">
      <w:pPr>
        <w:pStyle w:val="a3"/>
      </w:pPr>
      <w:r w:rsidRPr="00FF5D7B">
        <w:rPr>
          <w:rStyle w:val="a4"/>
          <w:vertAlign w:val="baseline"/>
        </w:rPr>
        <w:footnoteRef/>
      </w:r>
      <w:r w:rsidRPr="00FF5D7B">
        <w:t xml:space="preserve"> </w:t>
      </w:r>
      <w:r w:rsidR="00E5771C" w:rsidRPr="00FF5D7B">
        <w:t xml:space="preserve">For a focused discussion of </w:t>
      </w:r>
      <w:proofErr w:type="spellStart"/>
      <w:r w:rsidR="00E5771C" w:rsidRPr="00FF5D7B">
        <w:rPr>
          <w:i/>
          <w:iCs/>
        </w:rPr>
        <w:t>polemos</w:t>
      </w:r>
      <w:proofErr w:type="spellEnd"/>
      <w:r w:rsidR="00E5771C" w:rsidRPr="00FF5D7B">
        <w:t>, see particularly i</w:t>
      </w:r>
      <w:r w:rsidRPr="00FF5D7B">
        <w:t>bid, 40-</w:t>
      </w:r>
      <w:r w:rsidR="00E5771C" w:rsidRPr="00FF5D7B">
        <w:t>4.</w:t>
      </w:r>
    </w:p>
  </w:footnote>
  <w:footnote w:id="29">
    <w:p w14:paraId="245BAC7A"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E74ABC">
        <w:rPr>
          <w:rStyle w:val="a4"/>
          <w:rFonts w:ascii="Times New Roman" w:hAnsi="Times New Roman" w:cs="Times New Roman"/>
          <w:sz w:val="22"/>
          <w:vertAlign w:val="baseline"/>
        </w:rPr>
        <w:footnoteRef/>
      </w:r>
      <w:r w:rsidRPr="00E74ABC">
        <w:rPr>
          <w:rFonts w:ascii="Times New Roman" w:hAnsi="Times New Roman" w:cs="Times New Roman"/>
          <w:sz w:val="22"/>
        </w:rPr>
        <w:t xml:space="preserve"> </w:t>
      </w:r>
      <w:proofErr w:type="spellStart"/>
      <w:r w:rsidRPr="00E74ABC">
        <w:rPr>
          <w:rFonts w:ascii="Times New Roman" w:hAnsi="Times New Roman" w:cs="Times New Roman"/>
          <w:sz w:val="22"/>
        </w:rPr>
        <w:t>Pato</w:t>
      </w:r>
      <w:r w:rsidRPr="00E74ABC">
        <w:rPr>
          <w:rFonts w:ascii="Times New Roman" w:eastAsia="바탕" w:hAnsi="Times New Roman" w:cs="Times New Roman"/>
          <w:sz w:val="22"/>
        </w:rPr>
        <w:t>č</w:t>
      </w:r>
      <w:r w:rsidRPr="00E74ABC">
        <w:rPr>
          <w:rFonts w:ascii="Times New Roman" w:hAnsi="Times New Roman" w:cs="Times New Roman"/>
          <w:sz w:val="22"/>
        </w:rPr>
        <w:t>ka</w:t>
      </w:r>
      <w:proofErr w:type="spellEnd"/>
      <w:r w:rsidRPr="00E74ABC">
        <w:rPr>
          <w:rFonts w:ascii="Times New Roman" w:hAnsi="Times New Roman" w:cs="Times New Roman"/>
          <w:sz w:val="22"/>
        </w:rPr>
        <w:t xml:space="preserve">, </w:t>
      </w:r>
      <w:r w:rsidRPr="00E74ABC">
        <w:rPr>
          <w:rFonts w:ascii="Times New Roman" w:hAnsi="Times New Roman" w:cs="Times New Roman"/>
          <w:i/>
          <w:sz w:val="22"/>
        </w:rPr>
        <w:t>Plato and Europe</w:t>
      </w:r>
      <w:r w:rsidRPr="00E74ABC">
        <w:rPr>
          <w:rFonts w:ascii="Times New Roman" w:hAnsi="Times New Roman" w:cs="Times New Roman"/>
          <w:sz w:val="22"/>
        </w:rPr>
        <w:t>, 121</w:t>
      </w:r>
      <w:r w:rsidRPr="00A813C8">
        <w:rPr>
          <w:rFonts w:ascii="Times New Roman" w:hAnsi="Times New Roman" w:cs="Times New Roman"/>
          <w:sz w:val="22"/>
        </w:rPr>
        <w:t>.</w:t>
      </w:r>
    </w:p>
  </w:footnote>
  <w:footnote w:id="30">
    <w:p w14:paraId="6BF47D6A" w14:textId="77777777" w:rsidR="001A7A7E" w:rsidRPr="00AF393B" w:rsidRDefault="001A7A7E" w:rsidP="00FF5D7B">
      <w:pPr>
        <w:pStyle w:val="a3"/>
        <w:rPr>
          <w:lang w:eastAsia="ko-KR"/>
        </w:rPr>
      </w:pPr>
      <w:r w:rsidRPr="00AF393B">
        <w:rPr>
          <w:rStyle w:val="a4"/>
          <w:vertAlign w:val="baseline"/>
        </w:rPr>
        <w:footnoteRef/>
      </w:r>
      <w:r>
        <w:t xml:space="preserve"> While </w:t>
      </w:r>
      <w:proofErr w:type="spellStart"/>
      <w:r w:rsidRPr="00E74ABC">
        <w:t>Pato</w:t>
      </w:r>
      <w:r w:rsidRPr="00E74ABC">
        <w:rPr>
          <w:rFonts w:ascii="Calibri" w:eastAsia="바탕" w:hAnsi="Calibri" w:cs="Calibri"/>
        </w:rPr>
        <w:t>č</w:t>
      </w:r>
      <w:r w:rsidRPr="00E74ABC">
        <w:t>ka</w:t>
      </w:r>
      <w:proofErr w:type="spellEnd"/>
      <w:r w:rsidRPr="001A52CB">
        <w:t xml:space="preserve"> </w:t>
      </w:r>
      <w:r>
        <w:t xml:space="preserve">is critical about Husserl’ </w:t>
      </w:r>
      <w:r w:rsidRPr="001A52CB">
        <w:rPr>
          <w:i/>
        </w:rPr>
        <w:t>a</w:t>
      </w:r>
      <w:r w:rsidRPr="001A52CB">
        <w:t>historical “disinterestedness”</w:t>
      </w:r>
      <w:r w:rsidRPr="00AF393B">
        <w:t xml:space="preserve"> </w:t>
      </w:r>
      <w:r>
        <w:t xml:space="preserve">from the </w:t>
      </w:r>
      <w:proofErr w:type="spellStart"/>
      <w:r w:rsidRPr="001A52CB">
        <w:t>Heidegerrian</w:t>
      </w:r>
      <w:proofErr w:type="spellEnd"/>
      <w:r w:rsidRPr="001A52CB">
        <w:t xml:space="preserve"> </w:t>
      </w:r>
      <w:r>
        <w:t xml:space="preserve">“historicist” perspective </w:t>
      </w:r>
      <w:r w:rsidRPr="001A52CB">
        <w:t>(</w:t>
      </w:r>
      <w:r w:rsidRPr="00F704AD">
        <w:rPr>
          <w:i/>
        </w:rPr>
        <w:t>Heretical Essays</w:t>
      </w:r>
      <w:r w:rsidRPr="001A52CB">
        <w:t>, 45-6)</w:t>
      </w:r>
      <w:r>
        <w:t xml:space="preserve"> in understanding the genesis</w:t>
      </w:r>
      <w:r w:rsidRPr="001A52CB">
        <w:t xml:space="preserve"> of philosophy</w:t>
      </w:r>
      <w:r>
        <w:t xml:space="preserve">, his purification of philosophising activity makes the caring an essentially disinterested activity in the same manner. </w:t>
      </w:r>
      <w:proofErr w:type="spellStart"/>
      <w:r w:rsidRPr="00E74ABC">
        <w:t>Pato</w:t>
      </w:r>
      <w:r w:rsidRPr="00E74ABC">
        <w:rPr>
          <w:rFonts w:ascii="Calibri" w:eastAsia="바탕" w:hAnsi="Calibri" w:cs="Calibri"/>
        </w:rPr>
        <w:t>č</w:t>
      </w:r>
      <w:r w:rsidRPr="00E74ABC">
        <w:t>ka</w:t>
      </w:r>
      <w:proofErr w:type="spellEnd"/>
      <w:r>
        <w:t xml:space="preserve"> endorses Husserl’s </w:t>
      </w:r>
      <w:r w:rsidRPr="00BB6DC1">
        <w:rPr>
          <w:i/>
        </w:rPr>
        <w:t>a</w:t>
      </w:r>
      <w:r>
        <w:t>historicism with his historicism that is precisely a mode to affirm philosophy’s meaning-giving power over history and with his understanding of politics as a pure object of philosophising, not as its lively character.</w:t>
      </w:r>
    </w:p>
  </w:footnote>
  <w:footnote w:id="31">
    <w:p w14:paraId="1D7C3516" w14:textId="77777777" w:rsidR="001A7A7E" w:rsidRPr="001A52CB" w:rsidRDefault="001A7A7E" w:rsidP="001A52CB">
      <w:pPr>
        <w:spacing w:line="360" w:lineRule="auto"/>
        <w:ind w:left="284" w:rightChars="-29" w:right="-58" w:hangingChars="129" w:hanging="284"/>
        <w:jc w:val="left"/>
        <w:rPr>
          <w:rFonts w:ascii="Times New Roman" w:hAnsi="Times New Roman" w:cs="Times New Roman"/>
          <w:sz w:val="22"/>
        </w:rPr>
      </w:pPr>
      <w:r w:rsidRPr="001A52CB">
        <w:rPr>
          <w:rStyle w:val="a4"/>
          <w:rFonts w:ascii="Times New Roman" w:hAnsi="Times New Roman" w:cs="Times New Roman"/>
          <w:sz w:val="22"/>
          <w:vertAlign w:val="baseline"/>
        </w:rPr>
        <w:footnoteRef/>
      </w:r>
      <w:r w:rsidRPr="001A52CB">
        <w:rPr>
          <w:rFonts w:ascii="Times New Roman" w:hAnsi="Times New Roman" w:cs="Times New Roman"/>
          <w:sz w:val="22"/>
        </w:rPr>
        <w:t xml:space="preserve"> See Husserl, ‘Origin of Geometry’, in </w:t>
      </w:r>
      <w:r w:rsidRPr="001A52CB">
        <w:rPr>
          <w:rFonts w:ascii="Times New Roman" w:hAnsi="Times New Roman" w:cs="Times New Roman"/>
          <w:i/>
          <w:sz w:val="22"/>
        </w:rPr>
        <w:t>Crisis,</w:t>
      </w:r>
      <w:r w:rsidRPr="001A52CB">
        <w:rPr>
          <w:rFonts w:ascii="Times New Roman" w:hAnsi="Times New Roman" w:cs="Times New Roman"/>
          <w:sz w:val="22"/>
        </w:rPr>
        <w:t xml:space="preserve"> 353-78. </w:t>
      </w:r>
    </w:p>
  </w:footnote>
  <w:footnote w:id="32">
    <w:p w14:paraId="410D3DEC" w14:textId="77777777" w:rsidR="001A7A7E" w:rsidRPr="00A813C8" w:rsidRDefault="001A7A7E" w:rsidP="00FF5D7B">
      <w:pPr>
        <w:pStyle w:val="a3"/>
        <w:rPr>
          <w:lang w:eastAsia="ko-KR"/>
        </w:rPr>
      </w:pPr>
      <w:r w:rsidRPr="00A813C8">
        <w:rPr>
          <w:rStyle w:val="a4"/>
          <w:vertAlign w:val="baseline"/>
        </w:rPr>
        <w:footnoteRef/>
      </w:r>
      <w:r w:rsidRPr="00A813C8">
        <w:t xml:space="preserve"> Plato, </w:t>
      </w:r>
      <w:r w:rsidRPr="00A813C8">
        <w:rPr>
          <w:i/>
        </w:rPr>
        <w:t>Republic</w:t>
      </w:r>
      <w:r>
        <w:t>, 339a4</w:t>
      </w:r>
      <w:r w:rsidRPr="00A813C8">
        <w:t xml:space="preserve">. </w:t>
      </w:r>
    </w:p>
  </w:footnote>
  <w:footnote w:id="33">
    <w:p w14:paraId="340D51AA" w14:textId="0F2998C5" w:rsidR="001A7A7E" w:rsidRPr="00112443" w:rsidRDefault="001A7A7E" w:rsidP="008740E4">
      <w:pPr>
        <w:pStyle w:val="a9"/>
        <w:spacing w:line="360" w:lineRule="auto"/>
        <w:ind w:left="425" w:hangingChars="193" w:hanging="425"/>
        <w:jc w:val="left"/>
        <w:rPr>
          <w:rFonts w:ascii="Times New Roman" w:eastAsia="함초롬바탕" w:hAnsi="Times New Roman" w:cs="Times New Roman"/>
          <w:color w:val="auto"/>
          <w:sz w:val="22"/>
          <w:szCs w:val="22"/>
        </w:rPr>
      </w:pPr>
      <w:r w:rsidRPr="00A813C8">
        <w:rPr>
          <w:rStyle w:val="a4"/>
          <w:rFonts w:ascii="Times New Roman" w:hAnsi="Times New Roman" w:cs="Times New Roman"/>
          <w:color w:val="auto"/>
          <w:sz w:val="22"/>
          <w:szCs w:val="22"/>
          <w:vertAlign w:val="baseline"/>
        </w:rPr>
        <w:footnoteRef/>
      </w:r>
      <w:r w:rsidRPr="00A813C8">
        <w:rPr>
          <w:rFonts w:ascii="Times New Roman" w:hAnsi="Times New Roman" w:cs="Times New Roman"/>
          <w:color w:val="auto"/>
          <w:sz w:val="22"/>
          <w:szCs w:val="22"/>
        </w:rPr>
        <w:t xml:space="preserve"> </w:t>
      </w:r>
      <w:r>
        <w:rPr>
          <w:rFonts w:ascii="Times New Roman" w:hAnsi="Times New Roman" w:cs="Times New Roman"/>
          <w:color w:val="auto"/>
          <w:sz w:val="22"/>
          <w:szCs w:val="22"/>
        </w:rPr>
        <w:t>In distinction</w:t>
      </w:r>
      <w:r w:rsidRPr="00112443">
        <w:rPr>
          <w:rFonts w:ascii="Times New Roman" w:hAnsi="Times New Roman" w:cs="Times New Roman"/>
          <w:color w:val="auto"/>
          <w:sz w:val="22"/>
          <w:szCs w:val="22"/>
        </w:rPr>
        <w:t xml:space="preserve"> </w:t>
      </w:r>
      <w:r>
        <w:rPr>
          <w:rFonts w:ascii="Times New Roman" w:hAnsi="Times New Roman" w:cs="Times New Roman"/>
          <w:color w:val="auto"/>
          <w:sz w:val="22"/>
          <w:szCs w:val="22"/>
        </w:rPr>
        <w:t>to</w:t>
      </w:r>
      <w:r w:rsidRPr="00112443">
        <w:rPr>
          <w:rFonts w:ascii="Times New Roman" w:hAnsi="Times New Roman" w:cs="Times New Roman"/>
          <w:color w:val="auto"/>
          <w:sz w:val="22"/>
          <w:szCs w:val="22"/>
        </w:rPr>
        <w:t xml:space="preserve"> the </w:t>
      </w:r>
      <w:r>
        <w:rPr>
          <w:rFonts w:ascii="Times New Roman" w:hAnsi="Times New Roman" w:cs="Times New Roman"/>
          <w:color w:val="auto"/>
          <w:sz w:val="22"/>
          <w:szCs w:val="22"/>
        </w:rPr>
        <w:t>common,</w:t>
      </w:r>
      <w:r w:rsidRPr="00112443">
        <w:rPr>
          <w:rFonts w:ascii="Times New Roman" w:hAnsi="Times New Roman" w:cs="Times New Roman"/>
          <w:color w:val="auto"/>
          <w:sz w:val="22"/>
          <w:szCs w:val="22"/>
        </w:rPr>
        <w:t xml:space="preserve"> simply negative evaluation of Thrasymachus as an irrational immoralist, </w:t>
      </w:r>
      <w:proofErr w:type="spellStart"/>
      <w:r w:rsidRPr="00112443">
        <w:rPr>
          <w:rFonts w:ascii="Times New Roman" w:hAnsi="Times New Roman" w:cs="Times New Roman"/>
          <w:color w:val="auto"/>
          <w:sz w:val="22"/>
          <w:szCs w:val="22"/>
        </w:rPr>
        <w:t>Chappel</w:t>
      </w:r>
      <w:proofErr w:type="spellEnd"/>
      <w:r w:rsidRPr="00112443">
        <w:rPr>
          <w:rFonts w:ascii="Times New Roman" w:hAnsi="Times New Roman" w:cs="Times New Roman"/>
          <w:color w:val="auto"/>
          <w:sz w:val="22"/>
          <w:szCs w:val="22"/>
        </w:rPr>
        <w:t xml:space="preserve"> (</w:t>
      </w:r>
      <w:r w:rsidRPr="00112443">
        <w:rPr>
          <w:rFonts w:ascii="Times New Roman" w:eastAsia="함초롬바탕" w:hAnsi="Times New Roman" w:cs="Times New Roman"/>
          <w:color w:val="auto"/>
          <w:sz w:val="22"/>
          <w:szCs w:val="22"/>
        </w:rPr>
        <w:t>‘Virtues of Thrasymachus’, 1993)</w:t>
      </w:r>
      <w:r w:rsidRPr="00112443">
        <w:rPr>
          <w:rFonts w:ascii="Times New Roman" w:hAnsi="Times New Roman" w:cs="Times New Roman"/>
          <w:color w:val="auto"/>
          <w:sz w:val="22"/>
          <w:szCs w:val="22"/>
        </w:rPr>
        <w:t xml:space="preserve"> and </w:t>
      </w:r>
      <w:r w:rsidRPr="00112443">
        <w:rPr>
          <w:rFonts w:ascii="Times New Roman" w:eastAsia="함초롬바탕" w:hAnsi="Times New Roman" w:cs="Times New Roman"/>
          <w:color w:val="auto"/>
          <w:sz w:val="22"/>
          <w:szCs w:val="22"/>
        </w:rPr>
        <w:t>White (‘Thrasymachus the Diplomat’, 1995)</w:t>
      </w:r>
      <w:r w:rsidRPr="00112443">
        <w:rPr>
          <w:rFonts w:ascii="Times New Roman" w:hAnsi="Times New Roman" w:cs="Times New Roman"/>
          <w:color w:val="auto"/>
          <w:sz w:val="22"/>
          <w:szCs w:val="22"/>
        </w:rPr>
        <w:t xml:space="preserve"> argue </w:t>
      </w:r>
      <w:r>
        <w:rPr>
          <w:rFonts w:ascii="Times New Roman" w:eastAsia="함초롬바탕" w:hAnsi="Times New Roman" w:cs="Times New Roman"/>
          <w:color w:val="auto"/>
          <w:sz w:val="22"/>
          <w:szCs w:val="22"/>
        </w:rPr>
        <w:t>that</w:t>
      </w:r>
      <w:r w:rsidRPr="00112443">
        <w:rPr>
          <w:rFonts w:ascii="Times New Roman" w:eastAsia="함초롬바탕" w:hAnsi="Times New Roman" w:cs="Times New Roman"/>
          <w:color w:val="auto"/>
          <w:sz w:val="22"/>
          <w:szCs w:val="22"/>
        </w:rPr>
        <w:t xml:space="preserve"> </w:t>
      </w:r>
      <w:r>
        <w:rPr>
          <w:rFonts w:ascii="Times New Roman" w:eastAsia="함초롬바탕" w:hAnsi="Times New Roman" w:cs="Times New Roman"/>
          <w:color w:val="auto"/>
          <w:sz w:val="22"/>
          <w:szCs w:val="22"/>
        </w:rPr>
        <w:t xml:space="preserve">the </w:t>
      </w:r>
      <w:proofErr w:type="spellStart"/>
      <w:r w:rsidRPr="00112443">
        <w:rPr>
          <w:rFonts w:ascii="Times New Roman" w:eastAsia="함초롬바탕" w:hAnsi="Times New Roman" w:cs="Times New Roman"/>
          <w:color w:val="auto"/>
          <w:sz w:val="22"/>
          <w:szCs w:val="22"/>
        </w:rPr>
        <w:t>Thrasymachean</w:t>
      </w:r>
      <w:proofErr w:type="spellEnd"/>
      <w:r w:rsidRPr="00112443">
        <w:rPr>
          <w:rFonts w:ascii="Times New Roman" w:eastAsia="함초롬바탕" w:hAnsi="Times New Roman" w:cs="Times New Roman"/>
          <w:color w:val="auto"/>
          <w:sz w:val="22"/>
          <w:szCs w:val="22"/>
        </w:rPr>
        <w:t xml:space="preserve"> thesis</w:t>
      </w:r>
      <w:r>
        <w:rPr>
          <w:rFonts w:ascii="Times New Roman" w:hAnsi="Times New Roman" w:cs="Times New Roman"/>
          <w:color w:val="auto"/>
          <w:sz w:val="22"/>
          <w:szCs w:val="22"/>
        </w:rPr>
        <w:t xml:space="preserve"> descriptively addresses</w:t>
      </w:r>
      <w:r w:rsidRPr="00112443">
        <w:rPr>
          <w:rFonts w:ascii="Times New Roman" w:hAnsi="Times New Roman" w:cs="Times New Roman"/>
          <w:color w:val="auto"/>
          <w:sz w:val="22"/>
          <w:szCs w:val="22"/>
        </w:rPr>
        <w:t xml:space="preserve"> a practically functioning mode of human flourishing. </w:t>
      </w:r>
      <w:r w:rsidRPr="00112443">
        <w:rPr>
          <w:rFonts w:ascii="Times New Roman" w:eastAsia="함초롬바탕" w:hAnsi="Times New Roman" w:cs="Times New Roman"/>
          <w:color w:val="auto"/>
          <w:sz w:val="22"/>
          <w:szCs w:val="22"/>
        </w:rPr>
        <w:t>Stauffer</w:t>
      </w:r>
      <w:r w:rsidRPr="00112443">
        <w:rPr>
          <w:rFonts w:ascii="Times New Roman" w:hAnsi="Times New Roman" w:cs="Times New Roman"/>
          <w:color w:val="auto"/>
          <w:sz w:val="22"/>
          <w:szCs w:val="22"/>
        </w:rPr>
        <w:t xml:space="preserve"> (‘</w:t>
      </w:r>
      <w:r w:rsidRPr="00112443">
        <w:rPr>
          <w:rFonts w:ascii="Times New Roman" w:eastAsia="함초롬바탕" w:hAnsi="Times New Roman" w:cs="Times New Roman"/>
          <w:color w:val="auto"/>
          <w:sz w:val="22"/>
          <w:szCs w:val="22"/>
        </w:rPr>
        <w:t>Thrasymachus’ Attachment to Justice?’, 2009) and Hansen</w:t>
      </w:r>
      <w:r w:rsidRPr="00112443">
        <w:rPr>
          <w:rFonts w:ascii="Times New Roman" w:hAnsi="Times New Roman" w:cs="Times New Roman"/>
          <w:color w:val="auto"/>
          <w:sz w:val="22"/>
          <w:szCs w:val="22"/>
        </w:rPr>
        <w:t xml:space="preserve"> (</w:t>
      </w:r>
      <w:r w:rsidRPr="00112443">
        <w:rPr>
          <w:rFonts w:ascii="Times New Roman" w:eastAsia="함초롬바탕" w:hAnsi="Times New Roman" w:cs="Times New Roman"/>
          <w:color w:val="auto"/>
          <w:sz w:val="22"/>
          <w:szCs w:val="22"/>
        </w:rPr>
        <w:t>‘Thrasymachus and His Attachment to Justice’, 2015)</w:t>
      </w:r>
      <w:r>
        <w:rPr>
          <w:rFonts w:ascii="Times New Roman" w:eastAsia="함초롬바탕" w:hAnsi="Times New Roman" w:cs="Times New Roman"/>
          <w:color w:val="auto"/>
          <w:sz w:val="22"/>
          <w:szCs w:val="22"/>
        </w:rPr>
        <w:t xml:space="preserve"> even</w:t>
      </w:r>
      <w:r w:rsidRPr="00112443">
        <w:rPr>
          <w:rFonts w:ascii="Times New Roman" w:eastAsia="함초롬바탕" w:hAnsi="Times New Roman" w:cs="Times New Roman"/>
          <w:color w:val="auto"/>
          <w:sz w:val="22"/>
          <w:szCs w:val="22"/>
        </w:rPr>
        <w:t xml:space="preserve"> </w:t>
      </w:r>
      <w:r w:rsidRPr="00112443">
        <w:rPr>
          <w:rFonts w:ascii="Times New Roman" w:hAnsi="Times New Roman" w:cs="Times New Roman"/>
          <w:color w:val="auto"/>
          <w:sz w:val="22"/>
          <w:szCs w:val="22"/>
        </w:rPr>
        <w:t xml:space="preserve">argue that Thrasymachus’ criticism </w:t>
      </w:r>
      <w:r>
        <w:rPr>
          <w:rFonts w:ascii="Times New Roman" w:hAnsi="Times New Roman" w:cs="Times New Roman"/>
          <w:color w:val="auto"/>
          <w:sz w:val="22"/>
          <w:szCs w:val="22"/>
        </w:rPr>
        <w:t>of</w:t>
      </w:r>
      <w:r w:rsidRPr="00112443">
        <w:rPr>
          <w:rFonts w:ascii="Times New Roman" w:hAnsi="Times New Roman" w:cs="Times New Roman"/>
          <w:color w:val="auto"/>
          <w:sz w:val="22"/>
          <w:szCs w:val="22"/>
        </w:rPr>
        <w:t xml:space="preserve"> justice is itself attached to </w:t>
      </w:r>
      <w:r>
        <w:rPr>
          <w:rFonts w:ascii="Times New Roman" w:hAnsi="Times New Roman" w:cs="Times New Roman"/>
          <w:color w:val="auto"/>
          <w:sz w:val="22"/>
          <w:szCs w:val="22"/>
        </w:rPr>
        <w:t xml:space="preserve">“some real-world type” of </w:t>
      </w:r>
      <w:r w:rsidRPr="00112443">
        <w:rPr>
          <w:rFonts w:ascii="Times New Roman" w:hAnsi="Times New Roman" w:cs="Times New Roman"/>
          <w:color w:val="auto"/>
          <w:sz w:val="22"/>
          <w:szCs w:val="22"/>
        </w:rPr>
        <w:t xml:space="preserve">justice. </w:t>
      </w:r>
      <w:r>
        <w:rPr>
          <w:rFonts w:ascii="Times New Roman" w:hAnsi="Times New Roman" w:cs="Times New Roman"/>
          <w:color w:val="auto"/>
          <w:sz w:val="22"/>
          <w:szCs w:val="22"/>
        </w:rPr>
        <w:t>Along with</w:t>
      </w:r>
      <w:r w:rsidRPr="00112443">
        <w:rPr>
          <w:rFonts w:ascii="Times New Roman" w:eastAsia="함초롬바탕" w:hAnsi="Times New Roman" w:cs="Times New Roman"/>
          <w:color w:val="auto"/>
          <w:sz w:val="22"/>
          <w:szCs w:val="22"/>
        </w:rPr>
        <w:t xml:space="preserve"> the view that </w:t>
      </w:r>
      <w:r w:rsidRPr="00112443">
        <w:rPr>
          <w:rFonts w:ascii="Times New Roman" w:hAnsi="Times New Roman" w:cs="Times New Roman"/>
          <w:color w:val="auto"/>
          <w:sz w:val="22"/>
          <w:szCs w:val="22"/>
        </w:rPr>
        <w:t xml:space="preserve">Socrates did not successfully refute Thrasymachus’ thesis </w:t>
      </w:r>
      <w:r>
        <w:rPr>
          <w:rFonts w:ascii="Times New Roman" w:hAnsi="Times New Roman" w:cs="Times New Roman"/>
          <w:color w:val="auto"/>
          <w:sz w:val="22"/>
          <w:szCs w:val="22"/>
        </w:rPr>
        <w:t xml:space="preserve">at least </w:t>
      </w:r>
      <w:r w:rsidRPr="00112443">
        <w:rPr>
          <w:rFonts w:ascii="Times New Roman" w:hAnsi="Times New Roman" w:cs="Times New Roman"/>
          <w:color w:val="auto"/>
          <w:sz w:val="22"/>
          <w:szCs w:val="22"/>
        </w:rPr>
        <w:t>in a stri</w:t>
      </w:r>
      <w:r>
        <w:rPr>
          <w:rFonts w:ascii="Times New Roman" w:hAnsi="Times New Roman" w:cs="Times New Roman"/>
          <w:color w:val="auto"/>
          <w:sz w:val="22"/>
          <w:szCs w:val="22"/>
        </w:rPr>
        <w:t>ctly logical sense (</w:t>
      </w:r>
      <w:r w:rsidRPr="00112443">
        <w:rPr>
          <w:rFonts w:ascii="Times New Roman" w:hAnsi="Times New Roman" w:cs="Times New Roman"/>
          <w:color w:val="auto"/>
          <w:sz w:val="22"/>
          <w:szCs w:val="22"/>
        </w:rPr>
        <w:t xml:space="preserve">Strauss, </w:t>
      </w:r>
      <w:r w:rsidRPr="00112443">
        <w:rPr>
          <w:rFonts w:ascii="Times New Roman" w:hAnsi="Times New Roman" w:cs="Times New Roman"/>
          <w:i/>
          <w:color w:val="auto"/>
          <w:sz w:val="22"/>
          <w:szCs w:val="22"/>
        </w:rPr>
        <w:t>City and Man</w:t>
      </w:r>
      <w:r w:rsidRPr="00112443">
        <w:rPr>
          <w:rFonts w:ascii="Times New Roman" w:hAnsi="Times New Roman" w:cs="Times New Roman"/>
          <w:color w:val="auto"/>
          <w:sz w:val="22"/>
          <w:szCs w:val="22"/>
        </w:rPr>
        <w:t xml:space="preserve">, 50-138; Reeve, </w:t>
      </w:r>
      <w:r w:rsidRPr="00112443">
        <w:rPr>
          <w:rFonts w:ascii="Times New Roman" w:hAnsi="Times New Roman" w:cs="Times New Roman"/>
          <w:i/>
          <w:color w:val="auto"/>
          <w:sz w:val="22"/>
          <w:szCs w:val="22"/>
        </w:rPr>
        <w:t>Philosopher-Kings</w:t>
      </w:r>
      <w:r w:rsidRPr="00112443">
        <w:rPr>
          <w:rFonts w:ascii="Times New Roman" w:hAnsi="Times New Roman" w:cs="Times New Roman"/>
          <w:color w:val="auto"/>
          <w:sz w:val="22"/>
          <w:szCs w:val="22"/>
        </w:rPr>
        <w:t xml:space="preserve">, 9-24; </w:t>
      </w:r>
      <w:proofErr w:type="spellStart"/>
      <w:r>
        <w:rPr>
          <w:rFonts w:ascii="Times New Roman" w:eastAsia="함초롬바탕" w:hAnsi="Times New Roman" w:cs="Times New Roman"/>
          <w:color w:val="auto"/>
          <w:sz w:val="22"/>
          <w:szCs w:val="22"/>
        </w:rPr>
        <w:t>Sparshott</w:t>
      </w:r>
      <w:proofErr w:type="spellEnd"/>
      <w:r>
        <w:rPr>
          <w:rFonts w:ascii="Times New Roman" w:eastAsia="함초롬바탕" w:hAnsi="Times New Roman" w:cs="Times New Roman"/>
          <w:color w:val="auto"/>
          <w:sz w:val="22"/>
          <w:szCs w:val="22"/>
        </w:rPr>
        <w:t xml:space="preserve">, </w:t>
      </w:r>
      <w:r w:rsidRPr="00112443">
        <w:rPr>
          <w:rFonts w:ascii="Times New Roman" w:eastAsia="함초롬바탕" w:hAnsi="Times New Roman" w:cs="Times New Roman"/>
          <w:color w:val="auto"/>
          <w:sz w:val="22"/>
          <w:szCs w:val="22"/>
        </w:rPr>
        <w:t>‘Socrates and Thrasymachus’, 1966</w:t>
      </w:r>
      <w:r>
        <w:rPr>
          <w:rFonts w:ascii="Times New Roman" w:eastAsia="함초롬바탕" w:hAnsi="Times New Roman" w:cs="Times New Roman"/>
          <w:color w:val="auto"/>
          <w:sz w:val="22"/>
          <w:szCs w:val="22"/>
        </w:rPr>
        <w:t xml:space="preserve">; Nicholson, </w:t>
      </w:r>
      <w:r w:rsidRPr="00112443">
        <w:rPr>
          <w:rFonts w:ascii="Times New Roman" w:eastAsia="함초롬바탕" w:hAnsi="Times New Roman" w:cs="Times New Roman"/>
          <w:color w:val="auto"/>
          <w:sz w:val="22"/>
          <w:szCs w:val="22"/>
        </w:rPr>
        <w:t>‘Unravelling</w:t>
      </w:r>
      <w:r>
        <w:rPr>
          <w:rFonts w:ascii="Times New Roman" w:eastAsia="함초롬바탕" w:hAnsi="Times New Roman" w:cs="Times New Roman"/>
          <w:color w:val="auto"/>
          <w:sz w:val="22"/>
          <w:szCs w:val="22"/>
        </w:rPr>
        <w:t xml:space="preserve"> Thrasymachus’ Arguments’, 1974; Flew, </w:t>
      </w:r>
      <w:r w:rsidRPr="00112443">
        <w:rPr>
          <w:rFonts w:ascii="Times New Roman" w:eastAsia="함초롬바탕" w:hAnsi="Times New Roman" w:cs="Times New Roman"/>
          <w:color w:val="auto"/>
          <w:sz w:val="22"/>
          <w:szCs w:val="22"/>
        </w:rPr>
        <w:t>‘Responding</w:t>
      </w:r>
      <w:r>
        <w:rPr>
          <w:rFonts w:ascii="Times New Roman" w:eastAsia="함초롬바탕" w:hAnsi="Times New Roman" w:cs="Times New Roman"/>
          <w:color w:val="auto"/>
          <w:sz w:val="22"/>
          <w:szCs w:val="22"/>
        </w:rPr>
        <w:t xml:space="preserve"> to Plato’s Thrasymachus’, 1995), many recent studies </w:t>
      </w:r>
      <w:r>
        <w:rPr>
          <w:rFonts w:ascii="Times New Roman" w:hAnsi="Times New Roman" w:cs="Times New Roman"/>
          <w:color w:val="auto"/>
          <w:sz w:val="22"/>
          <w:szCs w:val="22"/>
        </w:rPr>
        <w:t xml:space="preserve">assert </w:t>
      </w:r>
      <w:r w:rsidRPr="00112443">
        <w:rPr>
          <w:rFonts w:ascii="Times New Roman" w:hAnsi="Times New Roman" w:cs="Times New Roman"/>
          <w:color w:val="auto"/>
          <w:sz w:val="22"/>
          <w:szCs w:val="22"/>
        </w:rPr>
        <w:t xml:space="preserve">Socratic success in regard to </w:t>
      </w:r>
      <w:r>
        <w:rPr>
          <w:rFonts w:ascii="Times New Roman" w:hAnsi="Times New Roman" w:cs="Times New Roman"/>
          <w:color w:val="auto"/>
          <w:sz w:val="22"/>
          <w:szCs w:val="22"/>
        </w:rPr>
        <w:t xml:space="preserve">a </w:t>
      </w:r>
      <w:r w:rsidRPr="00112443">
        <w:rPr>
          <w:rFonts w:ascii="Times New Roman" w:hAnsi="Times New Roman" w:cs="Times New Roman"/>
          <w:color w:val="auto"/>
          <w:sz w:val="22"/>
          <w:szCs w:val="22"/>
        </w:rPr>
        <w:t>moral superior</w:t>
      </w:r>
      <w:r>
        <w:rPr>
          <w:rFonts w:ascii="Times New Roman" w:hAnsi="Times New Roman" w:cs="Times New Roman"/>
          <w:color w:val="auto"/>
          <w:sz w:val="22"/>
          <w:szCs w:val="22"/>
        </w:rPr>
        <w:t>ity and efficacy of his method (</w:t>
      </w:r>
      <w:r w:rsidRPr="00112443">
        <w:rPr>
          <w:rFonts w:ascii="Times New Roman" w:hAnsi="Times New Roman" w:cs="Times New Roman"/>
          <w:color w:val="auto"/>
          <w:sz w:val="22"/>
          <w:szCs w:val="22"/>
        </w:rPr>
        <w:t xml:space="preserve">See Bloom’s essay, in </w:t>
      </w:r>
      <w:r w:rsidRPr="00112443">
        <w:rPr>
          <w:rFonts w:ascii="Times New Roman" w:hAnsi="Times New Roman" w:cs="Times New Roman"/>
          <w:i/>
          <w:color w:val="auto"/>
          <w:sz w:val="22"/>
          <w:szCs w:val="22"/>
        </w:rPr>
        <w:t>Republic</w:t>
      </w:r>
      <w:r w:rsidRPr="00112443">
        <w:rPr>
          <w:rFonts w:ascii="Times New Roman" w:hAnsi="Times New Roman" w:cs="Times New Roman"/>
          <w:color w:val="auto"/>
          <w:sz w:val="22"/>
          <w:szCs w:val="22"/>
        </w:rPr>
        <w:t>, 325-37;</w:t>
      </w:r>
      <w:r w:rsidRPr="00112443">
        <w:rPr>
          <w:rFonts w:ascii="Times New Roman" w:eastAsia="함초롬바탕" w:hAnsi="Times New Roman" w:cs="Times New Roman"/>
          <w:color w:val="auto"/>
          <w:sz w:val="22"/>
          <w:szCs w:val="22"/>
        </w:rPr>
        <w:t xml:space="preserve"> </w:t>
      </w:r>
      <w:r>
        <w:rPr>
          <w:rFonts w:ascii="Times New Roman" w:eastAsia="HY신명조" w:hAnsi="Times New Roman" w:cs="Times New Roman"/>
          <w:color w:val="auto"/>
          <w:sz w:val="22"/>
          <w:szCs w:val="22"/>
        </w:rPr>
        <w:t xml:space="preserve">Wedgwood, </w:t>
      </w:r>
      <w:r w:rsidRPr="00112443">
        <w:rPr>
          <w:rFonts w:ascii="Times New Roman" w:eastAsia="HY신명조" w:hAnsi="Times New Roman" w:cs="Times New Roman"/>
          <w:color w:val="auto"/>
          <w:sz w:val="22"/>
          <w:szCs w:val="22"/>
        </w:rPr>
        <w:t>‘C</w:t>
      </w:r>
      <w:r>
        <w:rPr>
          <w:rFonts w:ascii="Times New Roman" w:eastAsia="HY신명조" w:hAnsi="Times New Roman" w:cs="Times New Roman"/>
          <w:color w:val="auto"/>
          <w:sz w:val="22"/>
          <w:szCs w:val="22"/>
        </w:rPr>
        <w:t>oherence of Thrasymachus’, 2010</w:t>
      </w:r>
      <w:r w:rsidRPr="00112443">
        <w:rPr>
          <w:rFonts w:ascii="Times New Roman" w:eastAsia="HY신명조" w:hAnsi="Times New Roman" w:cs="Times New Roman"/>
          <w:color w:val="auto"/>
          <w:sz w:val="22"/>
          <w:szCs w:val="22"/>
        </w:rPr>
        <w:t>;</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Zuckert</w:t>
      </w:r>
      <w:proofErr w:type="spellEnd"/>
      <w:r>
        <w:rPr>
          <w:rFonts w:ascii="Times New Roman" w:hAnsi="Times New Roman" w:cs="Times New Roman"/>
          <w:color w:val="auto"/>
          <w:sz w:val="22"/>
          <w:szCs w:val="22"/>
        </w:rPr>
        <w:t xml:space="preserve">, </w:t>
      </w:r>
      <w:r w:rsidRPr="00112443">
        <w:rPr>
          <w:rFonts w:ascii="Times New Roman" w:hAnsi="Times New Roman" w:cs="Times New Roman"/>
          <w:color w:val="auto"/>
          <w:sz w:val="22"/>
          <w:szCs w:val="22"/>
        </w:rPr>
        <w:t>‘Why Socrates and Thrasymachus become Friends’</w:t>
      </w:r>
      <w:r>
        <w:rPr>
          <w:rFonts w:ascii="Times New Roman" w:hAnsi="Times New Roman" w:cs="Times New Roman"/>
          <w:color w:val="auto"/>
          <w:sz w:val="22"/>
          <w:szCs w:val="22"/>
        </w:rPr>
        <w:t xml:space="preserve">, 2010; Moore, </w:t>
      </w:r>
      <w:r w:rsidRPr="00112443">
        <w:rPr>
          <w:rFonts w:ascii="Times New Roman" w:hAnsi="Times New Roman" w:cs="Times New Roman"/>
          <w:color w:val="auto"/>
          <w:sz w:val="22"/>
          <w:szCs w:val="22"/>
        </w:rPr>
        <w:t>‘</w:t>
      </w:r>
      <w:r w:rsidRPr="00112443">
        <w:rPr>
          <w:rFonts w:ascii="Times New Roman" w:eastAsia="함초롬바탕" w:hAnsi="Times New Roman" w:cs="Times New Roman"/>
          <w:color w:val="auto"/>
          <w:sz w:val="22"/>
          <w:szCs w:val="22"/>
        </w:rPr>
        <w:t>Why Does Thrasymachus Blush?’</w:t>
      </w:r>
      <w:r>
        <w:rPr>
          <w:rFonts w:ascii="Times New Roman" w:eastAsia="함초롬바탕" w:hAnsi="Times New Roman" w:cs="Times New Roman"/>
          <w:color w:val="auto"/>
          <w:sz w:val="22"/>
          <w:szCs w:val="22"/>
        </w:rPr>
        <w:t>,</w:t>
      </w:r>
      <w:r w:rsidRPr="00112443">
        <w:rPr>
          <w:rFonts w:ascii="Times New Roman" w:eastAsia="함초롬바탕" w:hAnsi="Times New Roman" w:cs="Times New Roman"/>
          <w:color w:val="auto"/>
          <w:sz w:val="22"/>
          <w:szCs w:val="22"/>
        </w:rPr>
        <w:t xml:space="preserve"> </w:t>
      </w:r>
      <w:r>
        <w:rPr>
          <w:rFonts w:ascii="Times New Roman" w:hAnsi="Times New Roman" w:cs="Times New Roman"/>
          <w:color w:val="auto"/>
          <w:sz w:val="22"/>
          <w:szCs w:val="22"/>
        </w:rPr>
        <w:t xml:space="preserve">2015; Anderson, </w:t>
      </w:r>
      <w:r w:rsidRPr="00112443">
        <w:rPr>
          <w:rFonts w:ascii="Times New Roman" w:hAnsi="Times New Roman" w:cs="Times New Roman"/>
          <w:color w:val="auto"/>
          <w:sz w:val="22"/>
          <w:szCs w:val="22"/>
        </w:rPr>
        <w:t>‘Thrasymachus Sophi</w:t>
      </w:r>
      <w:r>
        <w:rPr>
          <w:rFonts w:ascii="Times New Roman" w:hAnsi="Times New Roman" w:cs="Times New Roman"/>
          <w:color w:val="auto"/>
          <w:sz w:val="22"/>
          <w:szCs w:val="22"/>
        </w:rPr>
        <w:t>stic Account of Justice’, 2016)</w:t>
      </w:r>
    </w:p>
  </w:footnote>
  <w:footnote w:id="34">
    <w:p w14:paraId="7E02B2CE" w14:textId="77777777" w:rsidR="001A7A7E" w:rsidRPr="00112443" w:rsidRDefault="001A7A7E" w:rsidP="00FF5D7B">
      <w:pPr>
        <w:pStyle w:val="a3"/>
      </w:pPr>
      <w:r w:rsidRPr="00112443">
        <w:rPr>
          <w:rStyle w:val="a4"/>
          <w:vertAlign w:val="baseline"/>
        </w:rPr>
        <w:footnoteRef/>
      </w:r>
      <w:r w:rsidRPr="00112443">
        <w:t xml:space="preserve"> Compare the emotional intellectual ease that Socrates displays in dealing with Callicles in </w:t>
      </w:r>
      <w:r w:rsidRPr="00112443">
        <w:rPr>
          <w:i/>
        </w:rPr>
        <w:t>Gorgias</w:t>
      </w:r>
      <w:r w:rsidRPr="00112443">
        <w:t>, which he never shows with Thrasymachus.</w:t>
      </w:r>
    </w:p>
  </w:footnote>
  <w:footnote w:id="35">
    <w:p w14:paraId="4892970D" w14:textId="77777777" w:rsidR="001A7A7E" w:rsidRPr="00112443" w:rsidRDefault="001A7A7E" w:rsidP="008740E4">
      <w:pPr>
        <w:pStyle w:val="a9"/>
        <w:spacing w:line="360" w:lineRule="auto"/>
        <w:ind w:left="425" w:hangingChars="193" w:hanging="425"/>
        <w:jc w:val="left"/>
        <w:rPr>
          <w:rFonts w:ascii="Times New Roman" w:eastAsia="함초롬바탕" w:hAnsi="Times New Roman" w:cs="Times New Roman"/>
          <w:color w:val="auto"/>
          <w:sz w:val="22"/>
          <w:szCs w:val="22"/>
        </w:rPr>
      </w:pPr>
      <w:r w:rsidRPr="00112443">
        <w:rPr>
          <w:rStyle w:val="a4"/>
          <w:rFonts w:ascii="Times New Roman" w:hAnsi="Times New Roman" w:cs="Times New Roman"/>
          <w:color w:val="auto"/>
          <w:sz w:val="22"/>
          <w:szCs w:val="22"/>
          <w:vertAlign w:val="baseline"/>
        </w:rPr>
        <w:footnoteRef/>
      </w:r>
      <w:r w:rsidRPr="00112443">
        <w:rPr>
          <w:rFonts w:ascii="Times New Roman" w:hAnsi="Times New Roman" w:cs="Times New Roman"/>
          <w:color w:val="auto"/>
          <w:sz w:val="22"/>
          <w:szCs w:val="22"/>
        </w:rPr>
        <w:t xml:space="preserve"> For example, </w:t>
      </w:r>
      <w:r>
        <w:rPr>
          <w:rFonts w:ascii="Times New Roman" w:hAnsi="Times New Roman" w:cs="Times New Roman"/>
          <w:sz w:val="22"/>
          <w:szCs w:val="22"/>
        </w:rPr>
        <w:t>Nicholson (1974)</w:t>
      </w:r>
      <w:r w:rsidRPr="00BF0524">
        <w:rPr>
          <w:rFonts w:ascii="Times New Roman" w:hAnsi="Times New Roman" w:cs="Times New Roman" w:hint="eastAsia"/>
          <w:sz w:val="22"/>
          <w:szCs w:val="22"/>
        </w:rPr>
        <w:t xml:space="preserve"> argue</w:t>
      </w:r>
      <w:r>
        <w:rPr>
          <w:rFonts w:ascii="Times New Roman" w:hAnsi="Times New Roman" w:cs="Times New Roman"/>
          <w:sz w:val="22"/>
          <w:szCs w:val="22"/>
        </w:rPr>
        <w:t xml:space="preserve">s that </w:t>
      </w:r>
      <w:r w:rsidRPr="00BF0524">
        <w:rPr>
          <w:rFonts w:ascii="Times New Roman" w:hAnsi="Times New Roman" w:cs="Times New Roman" w:hint="eastAsia"/>
          <w:sz w:val="22"/>
          <w:szCs w:val="22"/>
        </w:rPr>
        <w:t>Thrasymachus</w:t>
      </w:r>
      <w:r w:rsidRPr="00BF0524">
        <w:rPr>
          <w:rFonts w:ascii="Times New Roman" w:hAnsi="Times New Roman" w:cs="Times New Roman"/>
          <w:sz w:val="22"/>
          <w:szCs w:val="22"/>
        </w:rPr>
        <w:t>’</w:t>
      </w:r>
      <w:r w:rsidRPr="00BF0524">
        <w:rPr>
          <w:rFonts w:ascii="Times New Roman" w:hAnsi="Times New Roman" w:cs="Times New Roman" w:hint="eastAsia"/>
          <w:sz w:val="22"/>
          <w:szCs w:val="22"/>
        </w:rPr>
        <w:t xml:space="preserve"> </w:t>
      </w:r>
      <w:r>
        <w:rPr>
          <w:rFonts w:ascii="Times New Roman" w:hAnsi="Times New Roman" w:cs="Times New Roman"/>
          <w:sz w:val="22"/>
          <w:szCs w:val="22"/>
        </w:rPr>
        <w:t xml:space="preserve">immoralist </w:t>
      </w:r>
      <w:r w:rsidRPr="00BF0524">
        <w:rPr>
          <w:rFonts w:ascii="Times New Roman" w:hAnsi="Times New Roman" w:cs="Times New Roman" w:hint="eastAsia"/>
          <w:sz w:val="22"/>
          <w:szCs w:val="22"/>
        </w:rPr>
        <w:t xml:space="preserve">argument </w:t>
      </w:r>
      <w:r>
        <w:rPr>
          <w:rFonts w:ascii="Times New Roman" w:hAnsi="Times New Roman" w:cs="Times New Roman"/>
          <w:sz w:val="22"/>
          <w:szCs w:val="22"/>
        </w:rPr>
        <w:t>eventually conforms to</w:t>
      </w:r>
      <w:r w:rsidRPr="00BF0524">
        <w:rPr>
          <w:rFonts w:ascii="Times New Roman" w:hAnsi="Times New Roman" w:cs="Times New Roman" w:hint="eastAsia"/>
          <w:sz w:val="22"/>
          <w:szCs w:val="22"/>
        </w:rPr>
        <w:t xml:space="preserve"> Plato</w:t>
      </w:r>
      <w:r w:rsidRPr="00BF0524">
        <w:rPr>
          <w:rFonts w:ascii="Times New Roman" w:hAnsi="Times New Roman" w:cs="Times New Roman"/>
          <w:sz w:val="22"/>
          <w:szCs w:val="22"/>
        </w:rPr>
        <w:t>’</w:t>
      </w:r>
      <w:r w:rsidRPr="00BF0524">
        <w:rPr>
          <w:rFonts w:ascii="Times New Roman" w:hAnsi="Times New Roman" w:cs="Times New Roman" w:hint="eastAsia"/>
          <w:sz w:val="22"/>
          <w:szCs w:val="22"/>
        </w:rPr>
        <w:t xml:space="preserve">s theory of justice delved out </w:t>
      </w:r>
      <w:r>
        <w:rPr>
          <w:rFonts w:ascii="Times New Roman" w:hAnsi="Times New Roman" w:cs="Times New Roman"/>
          <w:sz w:val="22"/>
          <w:szCs w:val="22"/>
        </w:rPr>
        <w:t>throughout</w:t>
      </w:r>
      <w:r w:rsidRPr="00BF0524">
        <w:rPr>
          <w:rFonts w:ascii="Times New Roman" w:hAnsi="Times New Roman" w:cs="Times New Roman" w:hint="eastAsia"/>
          <w:sz w:val="22"/>
          <w:szCs w:val="22"/>
        </w:rPr>
        <w:t xml:space="preserve"> the </w:t>
      </w:r>
      <w:r w:rsidRPr="00BF0524">
        <w:rPr>
          <w:rFonts w:ascii="Times New Roman" w:hAnsi="Times New Roman" w:cs="Times New Roman" w:hint="eastAsia"/>
          <w:i/>
          <w:sz w:val="22"/>
          <w:szCs w:val="22"/>
        </w:rPr>
        <w:t>Republic</w:t>
      </w:r>
      <w:r w:rsidRPr="00BF0524">
        <w:rPr>
          <w:rFonts w:ascii="Times New Roman" w:hAnsi="Times New Roman" w:cs="Times New Roman" w:hint="eastAsia"/>
          <w:sz w:val="22"/>
          <w:szCs w:val="22"/>
        </w:rPr>
        <w:t xml:space="preserve">. </w:t>
      </w:r>
      <w:r w:rsidRPr="00BF0524">
        <w:rPr>
          <w:rFonts w:ascii="Times New Roman" w:hAnsi="Times New Roman" w:cs="Times New Roman"/>
          <w:color w:val="auto"/>
          <w:sz w:val="22"/>
          <w:szCs w:val="22"/>
        </w:rPr>
        <w:t>Reeve</w:t>
      </w:r>
      <w:r w:rsidRPr="00112443">
        <w:rPr>
          <w:rFonts w:ascii="Times New Roman" w:hAnsi="Times New Roman" w:cs="Times New Roman"/>
          <w:color w:val="auto"/>
          <w:sz w:val="22"/>
          <w:szCs w:val="22"/>
        </w:rPr>
        <w:t xml:space="preserve"> argues that Plato has Thrasymachus play an “inverted Socrates” (</w:t>
      </w:r>
      <w:r w:rsidRPr="00112443">
        <w:rPr>
          <w:rFonts w:ascii="Times New Roman" w:hAnsi="Times New Roman" w:cs="Times New Roman"/>
          <w:i/>
          <w:color w:val="auto"/>
          <w:sz w:val="22"/>
          <w:szCs w:val="22"/>
        </w:rPr>
        <w:t>Philosopher-Kings</w:t>
      </w:r>
      <w:r w:rsidRPr="00112443">
        <w:rPr>
          <w:rFonts w:ascii="Times New Roman" w:hAnsi="Times New Roman" w:cs="Times New Roman"/>
          <w:color w:val="auto"/>
          <w:sz w:val="22"/>
          <w:szCs w:val="22"/>
        </w:rPr>
        <w:t>, 13) from a deep pedagogic aim to mani</w:t>
      </w:r>
      <w:r>
        <w:rPr>
          <w:rFonts w:ascii="Times New Roman" w:hAnsi="Times New Roman" w:cs="Times New Roman"/>
          <w:color w:val="auto"/>
          <w:sz w:val="22"/>
          <w:szCs w:val="22"/>
        </w:rPr>
        <w:t>fest philosophy’s self-critique and</w:t>
      </w:r>
      <w:r w:rsidRPr="00112443">
        <w:rPr>
          <w:rFonts w:ascii="Times New Roman" w:hAnsi="Times New Roman" w:cs="Times New Roman"/>
          <w:color w:val="auto"/>
          <w:sz w:val="22"/>
          <w:szCs w:val="22"/>
        </w:rPr>
        <w:t xml:space="preserve"> Welton (‘Thrasymachus vs. Socrates’, 2006) </w:t>
      </w:r>
      <w:r>
        <w:rPr>
          <w:rFonts w:ascii="Times New Roman" w:hAnsi="Times New Roman" w:cs="Times New Roman"/>
          <w:color w:val="auto"/>
          <w:sz w:val="22"/>
          <w:szCs w:val="22"/>
        </w:rPr>
        <w:t xml:space="preserve">analyses the debate </w:t>
      </w:r>
      <w:r w:rsidRPr="00112443">
        <w:rPr>
          <w:rFonts w:ascii="Times New Roman" w:hAnsi="Times New Roman" w:cs="Times New Roman"/>
          <w:color w:val="auto"/>
          <w:sz w:val="22"/>
          <w:szCs w:val="22"/>
        </w:rPr>
        <w:t xml:space="preserve">in light of Plato’s theory of Form overarching the whole text. </w:t>
      </w:r>
      <w:r w:rsidRPr="00CF3651">
        <w:rPr>
          <w:rFonts w:ascii="Times New Roman" w:hAnsi="Times New Roman" w:cs="Times New Roman"/>
          <w:color w:val="auto"/>
          <w:sz w:val="22"/>
          <w:szCs w:val="22"/>
        </w:rPr>
        <w:t>Stauffer</w:t>
      </w:r>
      <w:r>
        <w:rPr>
          <w:rFonts w:ascii="Times New Roman" w:hAnsi="Times New Roman" w:cs="Times New Roman"/>
          <w:color w:val="auto"/>
          <w:sz w:val="22"/>
          <w:szCs w:val="22"/>
        </w:rPr>
        <w:t xml:space="preserve"> </w:t>
      </w:r>
      <w:r w:rsidRPr="00CF3651">
        <w:rPr>
          <w:rFonts w:ascii="Times New Roman" w:hAnsi="Times New Roman" w:cs="Times New Roman"/>
          <w:color w:val="auto"/>
          <w:sz w:val="22"/>
          <w:szCs w:val="22"/>
        </w:rPr>
        <w:t>(</w:t>
      </w:r>
      <w:r w:rsidRPr="00CF3651">
        <w:rPr>
          <w:rFonts w:ascii="Times New Roman" w:eastAsia="함초롬바탕" w:hAnsi="Times New Roman" w:cs="Times New Roman"/>
          <w:color w:val="auto"/>
          <w:sz w:val="22"/>
          <w:szCs w:val="22"/>
        </w:rPr>
        <w:t>2009)</w:t>
      </w:r>
      <w:r w:rsidRPr="00CF3651">
        <w:rPr>
          <w:rFonts w:ascii="Times New Roman" w:hAnsi="Times New Roman" w:cs="Times New Roman"/>
          <w:color w:val="auto"/>
          <w:sz w:val="22"/>
          <w:szCs w:val="22"/>
        </w:rPr>
        <w:t xml:space="preserve"> and Hansen (</w:t>
      </w:r>
      <w:r w:rsidRPr="00CF3651">
        <w:rPr>
          <w:rFonts w:ascii="Times New Roman" w:eastAsia="함초롬바탕" w:hAnsi="Times New Roman" w:cs="Times New Roman"/>
          <w:color w:val="auto"/>
          <w:sz w:val="22"/>
          <w:szCs w:val="22"/>
        </w:rPr>
        <w:t xml:space="preserve">2015), too, </w:t>
      </w:r>
      <w:r w:rsidRPr="00CF3651">
        <w:rPr>
          <w:rFonts w:ascii="Times New Roman" w:hAnsi="Times New Roman" w:cs="Times New Roman"/>
          <w:color w:val="auto"/>
          <w:sz w:val="22"/>
          <w:szCs w:val="22"/>
        </w:rPr>
        <w:t>more or less subscribe</w:t>
      </w:r>
      <w:r>
        <w:rPr>
          <w:rFonts w:ascii="Times New Roman" w:hAnsi="Times New Roman" w:cs="Times New Roman"/>
          <w:color w:val="auto"/>
          <w:sz w:val="22"/>
          <w:szCs w:val="22"/>
        </w:rPr>
        <w:t xml:space="preserve"> the</w:t>
      </w:r>
      <w:r w:rsidRPr="00CF3651">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CF3651">
        <w:rPr>
          <w:rFonts w:ascii="Times New Roman" w:hAnsi="Times New Roman" w:cs="Times New Roman"/>
          <w:color w:val="auto"/>
          <w:sz w:val="22"/>
          <w:szCs w:val="22"/>
        </w:rPr>
        <w:t>big picture</w:t>
      </w:r>
      <w:r>
        <w:rPr>
          <w:rFonts w:ascii="Times New Roman" w:hAnsi="Times New Roman" w:cs="Times New Roman"/>
          <w:color w:val="auto"/>
          <w:sz w:val="22"/>
          <w:szCs w:val="22"/>
        </w:rPr>
        <w:t>’</w:t>
      </w:r>
      <w:r w:rsidRPr="00CF3651">
        <w:rPr>
          <w:rFonts w:ascii="Times New Roman" w:hAnsi="Times New Roman" w:cs="Times New Roman"/>
          <w:color w:val="auto"/>
          <w:sz w:val="22"/>
          <w:szCs w:val="22"/>
        </w:rPr>
        <w:t xml:space="preserve"> theory</w:t>
      </w:r>
      <w:r>
        <w:rPr>
          <w:rFonts w:ascii="Times New Roman" w:hAnsi="Times New Roman" w:cs="Times New Roman"/>
          <w:color w:val="auto"/>
          <w:sz w:val="22"/>
          <w:szCs w:val="22"/>
        </w:rPr>
        <w:t>.</w:t>
      </w:r>
      <w:r w:rsidRPr="00CF3651">
        <w:rPr>
          <w:rFonts w:ascii="Times New Roman" w:hAnsi="Times New Roman" w:cs="Times New Roman"/>
          <w:color w:val="auto"/>
          <w:sz w:val="22"/>
          <w:szCs w:val="22"/>
        </w:rPr>
        <w:t xml:space="preserve"> </w:t>
      </w:r>
    </w:p>
  </w:footnote>
  <w:footnote w:id="36">
    <w:p w14:paraId="3AB99E45" w14:textId="77777777" w:rsidR="001A7A7E" w:rsidRPr="00A813C8" w:rsidRDefault="001A7A7E" w:rsidP="00FF5D7B">
      <w:pPr>
        <w:pStyle w:val="a3"/>
        <w:rPr>
          <w:lang w:eastAsia="ko-KR"/>
        </w:rPr>
      </w:pPr>
      <w:r w:rsidRPr="00A813C8">
        <w:rPr>
          <w:rStyle w:val="a4"/>
          <w:vertAlign w:val="baseline"/>
        </w:rPr>
        <w:footnoteRef/>
      </w:r>
      <w:r w:rsidRPr="00A813C8">
        <w:t xml:space="preserve"> </w:t>
      </w:r>
      <w:r>
        <w:t xml:space="preserve">In </w:t>
      </w:r>
      <w:r w:rsidRPr="00A813C8">
        <w:t>Strauss</w:t>
      </w:r>
      <w:r>
        <w:t>’ reading, e.g.,</w:t>
      </w:r>
      <w:r w:rsidRPr="00A813C8">
        <w:t xml:space="preserve"> Thrasymachus </w:t>
      </w:r>
      <w:r>
        <w:t>is playing</w:t>
      </w:r>
      <w:r w:rsidRPr="00A813C8">
        <w:t xml:space="preserve"> an angry tyrannical city. </w:t>
      </w:r>
      <w:r w:rsidRPr="00A813C8">
        <w:rPr>
          <w:i/>
          <w:lang w:eastAsia="ko-KR"/>
        </w:rPr>
        <w:t>City and Man</w:t>
      </w:r>
      <w:r w:rsidRPr="00A813C8">
        <w:rPr>
          <w:lang w:eastAsia="ko-KR"/>
        </w:rPr>
        <w:t xml:space="preserve">, 78. </w:t>
      </w:r>
    </w:p>
  </w:footnote>
  <w:footnote w:id="37">
    <w:p w14:paraId="7DF9A104"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w:t>
      </w:r>
      <w:proofErr w:type="spellStart"/>
      <w:r w:rsidRPr="00A813C8">
        <w:rPr>
          <w:rFonts w:ascii="Times New Roman" w:hAnsi="Times New Roman" w:cs="Times New Roman"/>
          <w:sz w:val="22"/>
        </w:rPr>
        <w:t>Pato</w:t>
      </w:r>
      <w:r w:rsidRPr="00A813C8">
        <w:rPr>
          <w:rFonts w:ascii="Times New Roman" w:eastAsia="바탕" w:hAnsi="Times New Roman" w:cs="Times New Roman"/>
          <w:sz w:val="22"/>
        </w:rPr>
        <w:t>č</w:t>
      </w:r>
      <w:r w:rsidRPr="00A813C8">
        <w:rPr>
          <w:rFonts w:ascii="Times New Roman" w:hAnsi="Times New Roman" w:cs="Times New Roman"/>
          <w:sz w:val="22"/>
        </w:rPr>
        <w:t>ka</w:t>
      </w:r>
      <w:proofErr w:type="spellEnd"/>
      <w:r w:rsidRPr="00A813C8">
        <w:rPr>
          <w:rFonts w:ascii="Times New Roman" w:hAnsi="Times New Roman" w:cs="Times New Roman"/>
          <w:sz w:val="22"/>
        </w:rPr>
        <w:t xml:space="preserve">. </w:t>
      </w:r>
      <w:r w:rsidRPr="00A813C8">
        <w:rPr>
          <w:rFonts w:ascii="Times New Roman" w:hAnsi="Times New Roman" w:cs="Times New Roman"/>
          <w:i/>
          <w:sz w:val="22"/>
        </w:rPr>
        <w:t>Plato and Europe</w:t>
      </w:r>
      <w:r w:rsidRPr="00A813C8">
        <w:rPr>
          <w:rFonts w:ascii="Times New Roman" w:hAnsi="Times New Roman" w:cs="Times New Roman"/>
          <w:sz w:val="22"/>
        </w:rPr>
        <w:t xml:space="preserve">, 111. </w:t>
      </w:r>
    </w:p>
  </w:footnote>
  <w:footnote w:id="38">
    <w:p w14:paraId="6CA3227E"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85. </w:t>
      </w:r>
    </w:p>
  </w:footnote>
  <w:footnote w:id="39">
    <w:p w14:paraId="496F2858"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w:t>
      </w:r>
    </w:p>
  </w:footnote>
  <w:footnote w:id="40">
    <w:p w14:paraId="486B9973"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122.</w:t>
      </w:r>
    </w:p>
  </w:footnote>
  <w:footnote w:id="41">
    <w:p w14:paraId="62EAB6AE"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128.</w:t>
      </w:r>
    </w:p>
  </w:footnote>
  <w:footnote w:id="42">
    <w:p w14:paraId="616F0C3F" w14:textId="77777777" w:rsidR="001A7A7E" w:rsidRPr="00A813C8" w:rsidRDefault="001A7A7E" w:rsidP="008740E4">
      <w:pPr>
        <w:spacing w:line="360" w:lineRule="auto"/>
        <w:ind w:left="425" w:hangingChars="193" w:hanging="425"/>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111</w:t>
      </w:r>
    </w:p>
  </w:footnote>
  <w:footnote w:id="43">
    <w:p w14:paraId="7C35C152" w14:textId="77777777" w:rsidR="001A7A7E" w:rsidRPr="00A813C8" w:rsidRDefault="001A7A7E" w:rsidP="00FF5D7B">
      <w:pPr>
        <w:pStyle w:val="a3"/>
      </w:pPr>
      <w:r w:rsidRPr="00A813C8">
        <w:rPr>
          <w:rStyle w:val="a4"/>
          <w:vertAlign w:val="baseline"/>
        </w:rPr>
        <w:footnoteRef/>
      </w:r>
      <w:r w:rsidRPr="00A813C8">
        <w:t xml:space="preserve"> </w:t>
      </w:r>
      <w:r>
        <w:t>To be precise, this is incorrect, for</w:t>
      </w:r>
      <w:r w:rsidRPr="00A813C8">
        <w:t xml:space="preserve"> Socrates </w:t>
      </w:r>
      <w:r>
        <w:t>himself</w:t>
      </w:r>
      <w:r w:rsidRPr="00A813C8">
        <w:t xml:space="preserve"> blurs, whether purposively or mistakenly, the distinction between “what is just” and “what appears to be just”</w:t>
      </w:r>
      <w:r>
        <w:t xml:space="preserve"> </w:t>
      </w:r>
      <w:r w:rsidRPr="00A813C8">
        <w:t>(</w:t>
      </w:r>
      <w:r w:rsidRPr="00A813C8">
        <w:rPr>
          <w:i/>
        </w:rPr>
        <w:t>Republic</w:t>
      </w:r>
      <w:r w:rsidRPr="00A813C8">
        <w:t xml:space="preserve">, 349d-350c). See Strauss, </w:t>
      </w:r>
      <w:r w:rsidRPr="00A813C8">
        <w:rPr>
          <w:i/>
        </w:rPr>
        <w:t>City and Man</w:t>
      </w:r>
      <w:r w:rsidRPr="00A813C8">
        <w:t xml:space="preserve">, 82-4; Hansen (2015), 361.    </w:t>
      </w:r>
    </w:p>
  </w:footnote>
  <w:footnote w:id="44">
    <w:p w14:paraId="35467155" w14:textId="77777777" w:rsidR="001A7A7E" w:rsidRPr="009C3077" w:rsidRDefault="001A7A7E" w:rsidP="00FF5D7B">
      <w:pPr>
        <w:pStyle w:val="a3"/>
        <w:rPr>
          <w:lang w:eastAsia="ko-KR"/>
        </w:rPr>
      </w:pPr>
      <w:r w:rsidRPr="009C3077">
        <w:rPr>
          <w:rStyle w:val="a4"/>
          <w:vertAlign w:val="baseline"/>
        </w:rPr>
        <w:footnoteRef/>
      </w:r>
      <w:r w:rsidRPr="009C3077">
        <w:t xml:space="preserve"> </w:t>
      </w:r>
      <w:r w:rsidRPr="0084232C">
        <w:t xml:space="preserve">Husserl’s understanding of Socrates is </w:t>
      </w:r>
      <w:r>
        <w:t>mostly</w:t>
      </w:r>
      <w:r w:rsidRPr="0084232C">
        <w:t xml:space="preserve"> based on </w:t>
      </w:r>
      <w:r w:rsidRPr="0084232C">
        <w:rPr>
          <w:i/>
        </w:rPr>
        <w:t>Gorgias</w:t>
      </w:r>
      <w:r w:rsidRPr="0084232C">
        <w:t xml:space="preserve"> and </w:t>
      </w:r>
      <w:r w:rsidRPr="0084232C">
        <w:rPr>
          <w:i/>
        </w:rPr>
        <w:t>Protagoras</w:t>
      </w:r>
      <w:r w:rsidRPr="0084232C">
        <w:t>,</w:t>
      </w:r>
      <w:r w:rsidRPr="0084232C">
        <w:rPr>
          <w:rStyle w:val="a4"/>
        </w:rPr>
        <w:t xml:space="preserve"> </w:t>
      </w:r>
      <w:r w:rsidRPr="0084232C">
        <w:t xml:space="preserve">not excluding the </w:t>
      </w:r>
      <w:r>
        <w:rPr>
          <w:i/>
        </w:rPr>
        <w:t xml:space="preserve">Republic. </w:t>
      </w:r>
      <w:r>
        <w:t>See</w:t>
      </w:r>
      <w:r w:rsidRPr="0084232C">
        <w:t xml:space="preserve">, </w:t>
      </w:r>
      <w:r w:rsidRPr="0084232C">
        <w:rPr>
          <w:i/>
        </w:rPr>
        <w:t>First Philosophy</w:t>
      </w:r>
      <w:r w:rsidRPr="0084232C">
        <w:t xml:space="preserve">, </w:t>
      </w:r>
      <w:r w:rsidRPr="0084232C">
        <w:rPr>
          <w:lang w:eastAsia="ko-KR"/>
        </w:rPr>
        <w:t xml:space="preserve">9-11, 60-61; </w:t>
      </w:r>
      <w:r w:rsidRPr="0084232C">
        <w:rPr>
          <w:i/>
          <w:lang w:eastAsia="ko-KR"/>
        </w:rPr>
        <w:t>Crisis,</w:t>
      </w:r>
      <w:r w:rsidRPr="0084232C">
        <w:rPr>
          <w:lang w:eastAsia="ko-KR"/>
        </w:rPr>
        <w:t xml:space="preserve"> 76.</w:t>
      </w:r>
    </w:p>
  </w:footnote>
  <w:footnote w:id="45">
    <w:p w14:paraId="6A769E2C" w14:textId="370FFAA3" w:rsidR="001A7A7E" w:rsidRPr="0084232C" w:rsidRDefault="001A7A7E" w:rsidP="00FF5D7B">
      <w:pPr>
        <w:pStyle w:val="a3"/>
      </w:pPr>
      <w:r w:rsidRPr="0084232C">
        <w:rPr>
          <w:rStyle w:val="a4"/>
          <w:vertAlign w:val="baseline"/>
        </w:rPr>
        <w:footnoteRef/>
      </w:r>
      <w:r w:rsidRPr="0084232C">
        <w:t xml:space="preserve"> De </w:t>
      </w:r>
      <w:proofErr w:type="spellStart"/>
      <w:r w:rsidRPr="0084232C">
        <w:t>Santis</w:t>
      </w:r>
      <w:proofErr w:type="spellEnd"/>
      <w:r w:rsidRPr="0084232C">
        <w:t xml:space="preserve">’ most recent study (‘On </w:t>
      </w:r>
      <w:r w:rsidRPr="0084232C">
        <w:rPr>
          <w:lang w:eastAsia="ko-KR"/>
        </w:rPr>
        <w:t xml:space="preserve">Husserl’s Socrates’, </w:t>
      </w:r>
      <w:r w:rsidRPr="0084232C">
        <w:t xml:space="preserve">2019) is perhaps the ‘first’ </w:t>
      </w:r>
      <w:r>
        <w:t xml:space="preserve">most </w:t>
      </w:r>
      <w:r w:rsidRPr="0084232C">
        <w:t xml:space="preserve">focused analysis </w:t>
      </w:r>
      <w:r>
        <w:t>of</w:t>
      </w:r>
      <w:r w:rsidRPr="0084232C">
        <w:t xml:space="preserve"> Husserl’s </w:t>
      </w:r>
      <w:r>
        <w:t>recapitulation</w:t>
      </w:r>
      <w:r w:rsidRPr="0084232C">
        <w:t xml:space="preserve"> of Socrates in light of </w:t>
      </w:r>
      <w:r>
        <w:t xml:space="preserve">the </w:t>
      </w:r>
      <w:r w:rsidRPr="0084232C">
        <w:t xml:space="preserve">phenomenological conceptualisation of rationality and critique. </w:t>
      </w:r>
    </w:p>
  </w:footnote>
  <w:footnote w:id="46">
    <w:p w14:paraId="639EE515" w14:textId="77777777" w:rsidR="001A7A7E" w:rsidRPr="00A813C8" w:rsidRDefault="001A7A7E" w:rsidP="00FF5D7B">
      <w:pPr>
        <w:pStyle w:val="a3"/>
        <w:rPr>
          <w:lang w:eastAsia="ko-KR"/>
        </w:rPr>
      </w:pPr>
      <w:r w:rsidRPr="00A813C8">
        <w:rPr>
          <w:rStyle w:val="a4"/>
          <w:vertAlign w:val="baseline"/>
        </w:rPr>
        <w:footnoteRef/>
      </w:r>
      <w:r w:rsidRPr="00A813C8">
        <w:t xml:space="preserve"> Husserl, </w:t>
      </w:r>
      <w:r w:rsidRPr="00112443">
        <w:t>‘Science of Reality</w:t>
      </w:r>
      <w:r>
        <w:t>’, in</w:t>
      </w:r>
      <w:r w:rsidRPr="00A813C8">
        <w:rPr>
          <w:i/>
        </w:rPr>
        <w:t xml:space="preserve"> Crisis</w:t>
      </w:r>
      <w:r w:rsidRPr="00A813C8">
        <w:t>, 303</w:t>
      </w:r>
    </w:p>
  </w:footnote>
  <w:footnote w:id="47">
    <w:p w14:paraId="61C7546F" w14:textId="77777777" w:rsidR="001A7A7E" w:rsidRPr="00A813C8" w:rsidRDefault="001A7A7E" w:rsidP="00FF5D7B">
      <w:pPr>
        <w:pStyle w:val="a3"/>
        <w:rPr>
          <w:rStyle w:val="a4"/>
        </w:rPr>
      </w:pPr>
      <w:r w:rsidRPr="00A813C8">
        <w:rPr>
          <w:rStyle w:val="a4"/>
          <w:vertAlign w:val="baseline"/>
        </w:rPr>
        <w:footnoteRef/>
      </w:r>
      <w:r w:rsidRPr="00A813C8">
        <w:t xml:space="preserve"> Husserl,</w:t>
      </w:r>
      <w:r>
        <w:t xml:space="preserve"> </w:t>
      </w:r>
      <w:r w:rsidRPr="00A813C8">
        <w:rPr>
          <w:i/>
        </w:rPr>
        <w:t>First Philosophy</w:t>
      </w:r>
      <w:r>
        <w:t>, 9-10, 14, 34; Husserl’s own</w:t>
      </w:r>
      <w:r w:rsidRPr="002A236A">
        <w:t xml:space="preserve"> theory of evidence as subjective intuitive consciousness of original </w:t>
      </w:r>
      <w:r>
        <w:rPr>
          <w:lang w:eastAsia="ko-KR"/>
        </w:rPr>
        <w:t>“</w:t>
      </w:r>
      <w:proofErr w:type="spellStart"/>
      <w:r w:rsidRPr="002A236A">
        <w:rPr>
          <w:i/>
        </w:rPr>
        <w:t>Selbst</w:t>
      </w:r>
      <w:proofErr w:type="spellEnd"/>
      <w:r w:rsidRPr="002A236A">
        <w:rPr>
          <w:i/>
        </w:rPr>
        <w:t>-Da</w:t>
      </w:r>
      <w:r>
        <w:rPr>
          <w:lang w:eastAsia="ko-KR"/>
        </w:rPr>
        <w:t>”</w:t>
      </w:r>
      <w:r>
        <w:t>(‘Origin of Geometry,’</w:t>
      </w:r>
      <w:r w:rsidRPr="002A236A">
        <w:t xml:space="preserve"> in </w:t>
      </w:r>
      <w:r w:rsidRPr="002A236A">
        <w:rPr>
          <w:i/>
        </w:rPr>
        <w:t>Crisis,</w:t>
      </w:r>
      <w:r w:rsidRPr="002A236A">
        <w:t xml:space="preserve"> 356) </w:t>
      </w:r>
      <w:r>
        <w:t>essentially navigates his</w:t>
      </w:r>
      <w:r w:rsidRPr="002A236A">
        <w:t xml:space="preserve"> </w:t>
      </w:r>
      <w:r>
        <w:t>interpretation of</w:t>
      </w:r>
      <w:r w:rsidRPr="002A236A">
        <w:t xml:space="preserve"> Socrates</w:t>
      </w:r>
      <w:r>
        <w:t>.</w:t>
      </w:r>
    </w:p>
  </w:footnote>
  <w:footnote w:id="48">
    <w:p w14:paraId="36FEFF31" w14:textId="77777777" w:rsidR="001A7A7E" w:rsidRPr="00A813C8" w:rsidRDefault="001A7A7E" w:rsidP="00FF5D7B">
      <w:pPr>
        <w:pStyle w:val="a3"/>
        <w:rPr>
          <w:lang w:eastAsia="ko-KR"/>
        </w:rPr>
      </w:pPr>
      <w:r w:rsidRPr="00A813C8">
        <w:rPr>
          <w:rStyle w:val="a4"/>
          <w:vertAlign w:val="baseline"/>
        </w:rPr>
        <w:footnoteRef/>
      </w:r>
      <w:r w:rsidRPr="00A813C8">
        <w:t xml:space="preserve"> Husserl,</w:t>
      </w:r>
      <w:r>
        <w:t xml:space="preserve"> </w:t>
      </w:r>
      <w:r w:rsidRPr="00A813C8">
        <w:rPr>
          <w:i/>
        </w:rPr>
        <w:t>First Philosophy</w:t>
      </w:r>
      <w:r>
        <w:t>, 41.</w:t>
      </w:r>
    </w:p>
  </w:footnote>
  <w:footnote w:id="49">
    <w:p w14:paraId="6F90BE9C" w14:textId="77777777" w:rsidR="001A7A7E" w:rsidRPr="00A813C8" w:rsidRDefault="001A7A7E" w:rsidP="00FF5D7B">
      <w:pPr>
        <w:pStyle w:val="a3"/>
        <w:rPr>
          <w:lang w:eastAsia="ko-KR"/>
        </w:rPr>
      </w:pPr>
      <w:r w:rsidRPr="00A813C8">
        <w:rPr>
          <w:rStyle w:val="a4"/>
          <w:vertAlign w:val="baseline"/>
        </w:rPr>
        <w:footnoteRef/>
      </w:r>
      <w:r w:rsidRPr="00A813C8">
        <w:t xml:space="preserve"> Ibid, 7-9, 33-5, 60-2; </w:t>
      </w:r>
      <w:r w:rsidRPr="00A813C8">
        <w:rPr>
          <w:i/>
        </w:rPr>
        <w:t>Crisis</w:t>
      </w:r>
      <w:r w:rsidRPr="00A813C8">
        <w:rPr>
          <w:lang w:eastAsia="ko-KR"/>
        </w:rPr>
        <w:t>,</w:t>
      </w:r>
      <w:r>
        <w:t xml:space="preserve"> 76-7;</w:t>
      </w:r>
      <w:r w:rsidRPr="00A813C8">
        <w:t xml:space="preserve"> </w:t>
      </w:r>
      <w:r w:rsidRPr="00112443">
        <w:t>‘Science of Reality</w:t>
      </w:r>
      <w:r>
        <w:t>’,</w:t>
      </w:r>
      <w:r w:rsidRPr="005561BB">
        <w:t xml:space="preserve"> </w:t>
      </w:r>
      <w:r>
        <w:t>in</w:t>
      </w:r>
      <w:r w:rsidRPr="00A813C8">
        <w:rPr>
          <w:i/>
        </w:rPr>
        <w:t xml:space="preserve"> Crisis</w:t>
      </w:r>
      <w:r>
        <w:t xml:space="preserve">, </w:t>
      </w:r>
      <w:r w:rsidRPr="00A813C8">
        <w:t>301-3</w:t>
      </w:r>
      <w:r>
        <w:t>.</w:t>
      </w:r>
      <w:r w:rsidRPr="00A813C8">
        <w:t xml:space="preserve"> </w:t>
      </w:r>
    </w:p>
  </w:footnote>
  <w:footnote w:id="50">
    <w:p w14:paraId="1EED4F46" w14:textId="77777777" w:rsidR="001A7A7E" w:rsidRPr="00A813C8" w:rsidRDefault="001A7A7E" w:rsidP="00FF5D7B">
      <w:pPr>
        <w:pStyle w:val="a3"/>
        <w:rPr>
          <w:lang w:eastAsia="ko-KR"/>
        </w:rPr>
      </w:pPr>
      <w:r w:rsidRPr="00A813C8">
        <w:rPr>
          <w:rStyle w:val="a4"/>
          <w:vertAlign w:val="baseline"/>
        </w:rPr>
        <w:footnoteRef/>
      </w:r>
      <w:r w:rsidRPr="00A813C8">
        <w:t xml:space="preserve"> </w:t>
      </w:r>
      <w:r w:rsidRPr="00A813C8">
        <w:rPr>
          <w:lang w:eastAsia="ko-KR"/>
        </w:rPr>
        <w:t xml:space="preserve">Husserl, </w:t>
      </w:r>
      <w:r w:rsidRPr="001345A1">
        <w:rPr>
          <w:i/>
        </w:rPr>
        <w:t>First Philosophy</w:t>
      </w:r>
      <w:r w:rsidRPr="00A813C8">
        <w:t>, 12-13.</w:t>
      </w:r>
    </w:p>
  </w:footnote>
  <w:footnote w:id="51">
    <w:p w14:paraId="1106F9CA" w14:textId="77777777" w:rsidR="001A7A7E" w:rsidRPr="00A813C8" w:rsidRDefault="001A7A7E" w:rsidP="00FF5D7B">
      <w:pPr>
        <w:pStyle w:val="a3"/>
        <w:rPr>
          <w:lang w:eastAsia="ko-KR"/>
        </w:rPr>
      </w:pPr>
      <w:r w:rsidRPr="00A813C8">
        <w:rPr>
          <w:rStyle w:val="a4"/>
          <w:vertAlign w:val="baseline"/>
        </w:rPr>
        <w:footnoteRef/>
      </w:r>
      <w:r w:rsidRPr="00A813C8">
        <w:t xml:space="preserve"> </w:t>
      </w:r>
      <w:r w:rsidRPr="00A813C8">
        <w:rPr>
          <w:lang w:eastAsia="ko-KR"/>
        </w:rPr>
        <w:t xml:space="preserve">Husserl, </w:t>
      </w:r>
      <w:r w:rsidRPr="00A813C8">
        <w:rPr>
          <w:i/>
        </w:rPr>
        <w:t>Ideas III</w:t>
      </w:r>
      <w:r w:rsidRPr="00A813C8">
        <w:t>, 86</w:t>
      </w:r>
    </w:p>
  </w:footnote>
  <w:footnote w:id="52">
    <w:p w14:paraId="53A96730" w14:textId="77777777" w:rsidR="001A7A7E" w:rsidRDefault="001A7A7E" w:rsidP="00FF5D7B">
      <w:pPr>
        <w:pStyle w:val="a3"/>
        <w:rPr>
          <w:lang w:eastAsia="ko-KR"/>
        </w:rPr>
      </w:pPr>
      <w:r w:rsidRPr="001345A1">
        <w:rPr>
          <w:rStyle w:val="a4"/>
          <w:vertAlign w:val="baseline"/>
        </w:rPr>
        <w:footnoteRef/>
      </w:r>
      <w:r w:rsidRPr="001345A1">
        <w:t xml:space="preserve"> </w:t>
      </w:r>
      <w:r w:rsidRPr="00A813C8">
        <w:rPr>
          <w:lang w:eastAsia="ko-KR"/>
        </w:rPr>
        <w:t xml:space="preserve">Husserl, </w:t>
      </w:r>
      <w:r w:rsidRPr="001E4B73">
        <w:t>First Philosophy</w:t>
      </w:r>
      <w:r w:rsidRPr="00A813C8">
        <w:t>, 13</w:t>
      </w:r>
    </w:p>
  </w:footnote>
  <w:footnote w:id="53">
    <w:p w14:paraId="24E88E1B" w14:textId="77777777" w:rsidR="001A7A7E" w:rsidRPr="00A813C8" w:rsidRDefault="001A7A7E" w:rsidP="00FF5D7B">
      <w:pPr>
        <w:pStyle w:val="a3"/>
      </w:pPr>
      <w:r w:rsidRPr="00A813C8">
        <w:rPr>
          <w:rStyle w:val="a4"/>
          <w:vertAlign w:val="baseline"/>
        </w:rPr>
        <w:footnoteRef/>
      </w:r>
      <w:r w:rsidRPr="00A813C8">
        <w:t xml:space="preserve"> </w:t>
      </w:r>
      <w:r>
        <w:rPr>
          <w:rFonts w:hint="eastAsia"/>
          <w:lang w:eastAsia="ko-KR"/>
        </w:rPr>
        <w:t>Ibid.</w:t>
      </w:r>
      <w:r w:rsidRPr="00A813C8">
        <w:t>, 11</w:t>
      </w:r>
      <w:r>
        <w:t xml:space="preserve">; </w:t>
      </w:r>
      <w:proofErr w:type="spellStart"/>
      <w:r w:rsidRPr="001345A1">
        <w:rPr>
          <w:i/>
        </w:rPr>
        <w:t>Erste</w:t>
      </w:r>
      <w:proofErr w:type="spellEnd"/>
      <w:r w:rsidRPr="001345A1">
        <w:rPr>
          <w:i/>
        </w:rPr>
        <w:t xml:space="preserve"> Philosophie</w:t>
      </w:r>
      <w:r>
        <w:t>, 11</w:t>
      </w:r>
    </w:p>
  </w:footnote>
  <w:footnote w:id="54">
    <w:p w14:paraId="08A06A58" w14:textId="77777777" w:rsidR="001A7A7E" w:rsidRPr="00A813C8" w:rsidRDefault="001A7A7E" w:rsidP="00FF5D7B">
      <w:pPr>
        <w:pStyle w:val="a3"/>
      </w:pPr>
      <w:r w:rsidRPr="00A813C8">
        <w:rPr>
          <w:rStyle w:val="a4"/>
          <w:vertAlign w:val="baseline"/>
        </w:rPr>
        <w:footnoteRef/>
      </w:r>
      <w:r w:rsidRPr="00A813C8">
        <w:t xml:space="preserve"> De </w:t>
      </w:r>
      <w:proofErr w:type="spellStart"/>
      <w:r w:rsidRPr="00A813C8">
        <w:t>Santis</w:t>
      </w:r>
      <w:proofErr w:type="spellEnd"/>
      <w:r w:rsidRPr="00A813C8">
        <w:t xml:space="preserve"> (2019), 140.</w:t>
      </w:r>
    </w:p>
  </w:footnote>
  <w:footnote w:id="55">
    <w:p w14:paraId="0D1C5EDB" w14:textId="77777777" w:rsidR="001A7A7E" w:rsidRPr="00A813C8" w:rsidRDefault="001A7A7E" w:rsidP="00FF5D7B">
      <w:pPr>
        <w:pStyle w:val="a3"/>
      </w:pPr>
      <w:r w:rsidRPr="00A813C8">
        <w:rPr>
          <w:rStyle w:val="a4"/>
          <w:vertAlign w:val="baseline"/>
        </w:rPr>
        <w:footnoteRef/>
      </w:r>
      <w:r w:rsidRPr="00A813C8">
        <w:t xml:space="preserve"> “Did not Greek antiquity necessarily already feel a need for such a science of subjectivity—a science of the subjectivity that, under the title “consciousness,” accomplishes conscious unities?” Husserl, </w:t>
      </w:r>
      <w:r w:rsidRPr="00A813C8">
        <w:rPr>
          <w:i/>
        </w:rPr>
        <w:t>First Philosophy</w:t>
      </w:r>
      <w:r w:rsidRPr="00A813C8">
        <w:t>, 52.</w:t>
      </w:r>
    </w:p>
  </w:footnote>
  <w:footnote w:id="56">
    <w:p w14:paraId="146FA378" w14:textId="77777777" w:rsidR="001A7A7E" w:rsidRPr="00A813C8" w:rsidRDefault="001A7A7E" w:rsidP="00C51BDD">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Plato, </w:t>
      </w:r>
      <w:r w:rsidRPr="00A813C8">
        <w:rPr>
          <w:rFonts w:ascii="Times New Roman" w:hAnsi="Times New Roman" w:cs="Times New Roman"/>
          <w:i/>
          <w:sz w:val="22"/>
        </w:rPr>
        <w:t>Republic</w:t>
      </w:r>
      <w:r w:rsidRPr="00A813C8">
        <w:rPr>
          <w:rFonts w:ascii="Times New Roman" w:hAnsi="Times New Roman" w:cs="Times New Roman"/>
          <w:sz w:val="22"/>
        </w:rPr>
        <w:t>, 369a</w:t>
      </w:r>
      <w:r>
        <w:rPr>
          <w:rFonts w:ascii="Times New Roman" w:hAnsi="Times New Roman" w:cs="Times New Roman"/>
          <w:sz w:val="22"/>
        </w:rPr>
        <w:t>5-6</w:t>
      </w:r>
      <w:r w:rsidRPr="00A813C8">
        <w:rPr>
          <w:rFonts w:ascii="Times New Roman" w:hAnsi="Times New Roman" w:cs="Times New Roman"/>
          <w:sz w:val="22"/>
        </w:rPr>
        <w:t>, my emphasis.</w:t>
      </w:r>
    </w:p>
  </w:footnote>
  <w:footnote w:id="57">
    <w:p w14:paraId="19DEF702" w14:textId="77777777" w:rsidR="001A7A7E" w:rsidRPr="00A813C8" w:rsidRDefault="001A7A7E" w:rsidP="00C51BDD">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358e</w:t>
      </w:r>
      <w:r>
        <w:rPr>
          <w:rFonts w:ascii="Times New Roman" w:hAnsi="Times New Roman" w:cs="Times New Roman"/>
          <w:sz w:val="22"/>
        </w:rPr>
        <w:t>2</w:t>
      </w:r>
      <w:r w:rsidRPr="00A813C8">
        <w:rPr>
          <w:rFonts w:ascii="Times New Roman" w:hAnsi="Times New Roman" w:cs="Times New Roman"/>
          <w:sz w:val="22"/>
        </w:rPr>
        <w:t>.</w:t>
      </w:r>
    </w:p>
  </w:footnote>
  <w:footnote w:id="58">
    <w:p w14:paraId="19B6B4FC" w14:textId="77777777" w:rsidR="001A7A7E" w:rsidRPr="00A813C8" w:rsidRDefault="001A7A7E" w:rsidP="00C51BDD">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331c, modified</w:t>
      </w:r>
    </w:p>
  </w:footnote>
  <w:footnote w:id="59">
    <w:p w14:paraId="1149F64D" w14:textId="77777777" w:rsidR="001A7A7E" w:rsidRPr="00A813C8" w:rsidRDefault="001A7A7E" w:rsidP="00C51BDD">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331d</w:t>
      </w:r>
      <w:r>
        <w:rPr>
          <w:rFonts w:ascii="Times New Roman" w:hAnsi="Times New Roman" w:cs="Times New Roman"/>
          <w:sz w:val="22"/>
        </w:rPr>
        <w:t>2</w:t>
      </w:r>
      <w:r w:rsidRPr="00A813C8">
        <w:rPr>
          <w:rFonts w:ascii="Times New Roman" w:hAnsi="Times New Roman" w:cs="Times New Roman"/>
          <w:sz w:val="22"/>
        </w:rPr>
        <w:t>, my emphases</w:t>
      </w:r>
    </w:p>
  </w:footnote>
  <w:footnote w:id="60">
    <w:p w14:paraId="5D7A97C7" w14:textId="77777777" w:rsidR="001A7A7E" w:rsidRPr="00A813C8" w:rsidRDefault="001A7A7E" w:rsidP="00C51BDD">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332d</w:t>
      </w:r>
      <w:r>
        <w:rPr>
          <w:rFonts w:ascii="Times New Roman" w:hAnsi="Times New Roman" w:cs="Times New Roman"/>
          <w:sz w:val="22"/>
        </w:rPr>
        <w:t>6</w:t>
      </w:r>
      <w:r w:rsidRPr="00A813C8">
        <w:rPr>
          <w:rFonts w:ascii="Times New Roman" w:hAnsi="Times New Roman" w:cs="Times New Roman"/>
          <w:sz w:val="22"/>
        </w:rPr>
        <w:t>.</w:t>
      </w:r>
    </w:p>
  </w:footnote>
  <w:footnote w:id="61">
    <w:p w14:paraId="431D82C9" w14:textId="77777777" w:rsidR="001A7A7E" w:rsidRPr="00A813C8" w:rsidRDefault="001A7A7E" w:rsidP="00C51BDD">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341c.</w:t>
      </w:r>
    </w:p>
  </w:footnote>
  <w:footnote w:id="62">
    <w:p w14:paraId="5E2F3C86" w14:textId="77777777" w:rsidR="001A7A7E" w:rsidRPr="00A813C8" w:rsidRDefault="001A7A7E" w:rsidP="00C51BDD">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336b</w:t>
      </w:r>
      <w:r>
        <w:rPr>
          <w:rFonts w:ascii="Times New Roman" w:hAnsi="Times New Roman" w:cs="Times New Roman"/>
          <w:sz w:val="22"/>
        </w:rPr>
        <w:t>5</w:t>
      </w:r>
      <w:r w:rsidRPr="00A813C8">
        <w:rPr>
          <w:rFonts w:ascii="Times New Roman" w:hAnsi="Times New Roman" w:cs="Times New Roman"/>
          <w:sz w:val="22"/>
        </w:rPr>
        <w:t>-d</w:t>
      </w:r>
      <w:r>
        <w:rPr>
          <w:rFonts w:ascii="Times New Roman" w:hAnsi="Times New Roman" w:cs="Times New Roman"/>
          <w:sz w:val="22"/>
        </w:rPr>
        <w:t>7</w:t>
      </w:r>
      <w:r w:rsidRPr="00A813C8">
        <w:rPr>
          <w:rFonts w:ascii="Times New Roman" w:hAnsi="Times New Roman" w:cs="Times New Roman"/>
          <w:sz w:val="22"/>
        </w:rPr>
        <w:t>, my emphases</w:t>
      </w:r>
    </w:p>
  </w:footnote>
  <w:footnote w:id="63">
    <w:p w14:paraId="2B394A8D"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Plato, </w:t>
      </w:r>
      <w:r w:rsidRPr="00A813C8">
        <w:rPr>
          <w:rFonts w:ascii="Times New Roman" w:hAnsi="Times New Roman" w:cs="Times New Roman"/>
          <w:i/>
          <w:sz w:val="22"/>
        </w:rPr>
        <w:t>Republic</w:t>
      </w:r>
      <w:r w:rsidRPr="00A813C8">
        <w:rPr>
          <w:rFonts w:ascii="Times New Roman" w:hAnsi="Times New Roman" w:cs="Times New Roman"/>
          <w:sz w:val="22"/>
        </w:rPr>
        <w:t>, 336e-337a.</w:t>
      </w:r>
    </w:p>
  </w:footnote>
  <w:footnote w:id="64">
    <w:p w14:paraId="72A587B9"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337a</w:t>
      </w:r>
      <w:r>
        <w:rPr>
          <w:rFonts w:ascii="Times New Roman" w:hAnsi="Times New Roman" w:cs="Times New Roman"/>
          <w:sz w:val="22"/>
        </w:rPr>
        <w:t>3-6</w:t>
      </w:r>
      <w:r w:rsidRPr="00A813C8">
        <w:rPr>
          <w:rFonts w:ascii="Times New Roman" w:hAnsi="Times New Roman" w:cs="Times New Roman"/>
          <w:sz w:val="22"/>
        </w:rPr>
        <w:t>.</w:t>
      </w:r>
      <w:r w:rsidRPr="002C0C5C">
        <w:rPr>
          <w:rFonts w:ascii="Times New Roman" w:hAnsi="Times New Roman" w:cs="Times New Roman"/>
          <w:sz w:val="22"/>
        </w:rPr>
        <w:t xml:space="preserve"> </w:t>
      </w:r>
      <w:r w:rsidRPr="00A813C8">
        <w:rPr>
          <w:rFonts w:ascii="Times New Roman" w:hAnsi="Times New Roman" w:cs="Times New Roman"/>
          <w:sz w:val="22"/>
        </w:rPr>
        <w:t xml:space="preserve">Remarkably, Thrasymachus here swears on oaths to Heracles, a mortal son of Zeus, the symbol of the lack of intelligence and prudence, of utmost physical potency and temperance, instead of Zeus, </w:t>
      </w:r>
      <w:r>
        <w:rPr>
          <w:rFonts w:ascii="Times New Roman" w:hAnsi="Times New Roman" w:cs="Times New Roman"/>
          <w:sz w:val="22"/>
        </w:rPr>
        <w:t xml:space="preserve">the authority of Socratic truth, </w:t>
      </w:r>
      <w:r w:rsidRPr="00A813C8">
        <w:rPr>
          <w:rFonts w:ascii="Times New Roman" w:hAnsi="Times New Roman" w:cs="Times New Roman"/>
          <w:sz w:val="22"/>
        </w:rPr>
        <w:t xml:space="preserve">the immortal supremacy of all </w:t>
      </w:r>
      <w:r>
        <w:rPr>
          <w:rFonts w:ascii="Times New Roman" w:hAnsi="Times New Roman" w:cs="Times New Roman"/>
          <w:sz w:val="22"/>
        </w:rPr>
        <w:t>judgements.</w:t>
      </w:r>
      <w:r>
        <w:rPr>
          <w:rFonts w:ascii="Times New Roman" w:hAnsi="Times New Roman" w:cs="Times New Roman" w:hint="eastAsia"/>
          <w:sz w:val="22"/>
        </w:rPr>
        <w:t xml:space="preserve"> </w:t>
      </w:r>
      <w:r w:rsidRPr="00A813C8">
        <w:rPr>
          <w:rFonts w:ascii="Times New Roman" w:hAnsi="Times New Roman" w:cs="Times New Roman"/>
          <w:sz w:val="22"/>
        </w:rPr>
        <w:t xml:space="preserve">As Socrates’ leading becomes clear, Thrasymachus no longer calls Heracles; Zeus reigns every speech. </w:t>
      </w:r>
      <w:r>
        <w:rPr>
          <w:rFonts w:ascii="Times New Roman" w:hAnsi="Times New Roman" w:cs="Times New Roman"/>
          <w:sz w:val="22"/>
        </w:rPr>
        <w:t xml:space="preserve">Whether </w:t>
      </w:r>
      <w:r w:rsidRPr="00A813C8">
        <w:rPr>
          <w:rFonts w:ascii="Times New Roman" w:hAnsi="Times New Roman" w:cs="Times New Roman"/>
          <w:sz w:val="22"/>
        </w:rPr>
        <w:t xml:space="preserve">it is Plato’s deliberate plot </w:t>
      </w:r>
      <w:r>
        <w:rPr>
          <w:rFonts w:ascii="Times New Roman" w:hAnsi="Times New Roman" w:cs="Times New Roman"/>
          <w:sz w:val="22"/>
        </w:rPr>
        <w:t>or not</w:t>
      </w:r>
      <w:r w:rsidRPr="00A813C8">
        <w:rPr>
          <w:rFonts w:ascii="Times New Roman" w:hAnsi="Times New Roman" w:cs="Times New Roman"/>
          <w:sz w:val="22"/>
        </w:rPr>
        <w:t>, this simple vocation shows how philosophy already concludes about Thrasymachus.</w:t>
      </w:r>
    </w:p>
  </w:footnote>
  <w:footnote w:id="65">
    <w:p w14:paraId="5354C48F"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337b.</w:t>
      </w:r>
    </w:p>
  </w:footnote>
  <w:footnote w:id="66">
    <w:p w14:paraId="760581A1"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Pr>
          <w:rFonts w:ascii="Times New Roman" w:hAnsi="Times New Roman" w:cs="Times New Roman"/>
          <w:sz w:val="22"/>
        </w:rPr>
        <w:t xml:space="preserve"> Ibid., 337a7</w:t>
      </w:r>
      <w:r w:rsidRPr="00A813C8">
        <w:rPr>
          <w:rFonts w:ascii="Times New Roman" w:hAnsi="Times New Roman" w:cs="Times New Roman"/>
          <w:sz w:val="22"/>
        </w:rPr>
        <w:t>-c</w:t>
      </w:r>
      <w:r>
        <w:rPr>
          <w:rFonts w:ascii="Times New Roman" w:hAnsi="Times New Roman" w:cs="Times New Roman"/>
          <w:sz w:val="22"/>
        </w:rPr>
        <w:t>2</w:t>
      </w:r>
      <w:r w:rsidRPr="00A813C8">
        <w:rPr>
          <w:rFonts w:ascii="Times New Roman" w:hAnsi="Times New Roman" w:cs="Times New Roman"/>
          <w:sz w:val="22"/>
        </w:rPr>
        <w:t>.</w:t>
      </w:r>
    </w:p>
  </w:footnote>
  <w:footnote w:id="67">
    <w:p w14:paraId="4C4AFBF8"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Pr>
          <w:rFonts w:ascii="Times New Roman" w:hAnsi="Times New Roman" w:cs="Times New Roman"/>
          <w:sz w:val="22"/>
        </w:rPr>
        <w:t xml:space="preserve"> Ibid., 337 c3.</w:t>
      </w:r>
    </w:p>
  </w:footnote>
  <w:footnote w:id="68">
    <w:p w14:paraId="73B123F2" w14:textId="77777777" w:rsidR="001A7A7E" w:rsidRPr="00A813C8" w:rsidRDefault="001A7A7E" w:rsidP="00FF5D7B">
      <w:pPr>
        <w:pStyle w:val="a3"/>
        <w:rPr>
          <w:lang w:eastAsia="ko-KR"/>
        </w:rPr>
      </w:pPr>
      <w:r w:rsidRPr="00A813C8">
        <w:rPr>
          <w:rStyle w:val="a4"/>
          <w:vertAlign w:val="baseline"/>
        </w:rPr>
        <w:footnoteRef/>
      </w:r>
      <w:r w:rsidRPr="00A813C8">
        <w:t xml:space="preserve"> The only </w:t>
      </w:r>
      <w:r>
        <w:t>focused</w:t>
      </w:r>
      <w:r w:rsidRPr="00A813C8">
        <w:t xml:space="preserve"> discussion </w:t>
      </w:r>
      <w:r>
        <w:t xml:space="preserve">on this line </w:t>
      </w:r>
      <w:r w:rsidRPr="00A813C8">
        <w:t>I’ve found is W</w:t>
      </w:r>
      <w:r>
        <w:t>elton’s (2006). Welton, however, focuse</w:t>
      </w:r>
      <w:r w:rsidRPr="00A813C8">
        <w:t xml:space="preserve">s exclusively on the mathematical analogy </w:t>
      </w:r>
      <w:r w:rsidRPr="00A813C8">
        <w:rPr>
          <w:i/>
        </w:rPr>
        <w:t>per se</w:t>
      </w:r>
      <w:r w:rsidRPr="00A813C8">
        <w:t xml:space="preserve"> </w:t>
      </w:r>
      <w:r>
        <w:t>to show</w:t>
      </w:r>
      <w:r w:rsidRPr="00A813C8">
        <w:t xml:space="preserve"> how significant mathematics is </w:t>
      </w:r>
      <w:r>
        <w:t xml:space="preserve">to </w:t>
      </w:r>
      <w:r w:rsidRPr="00A813C8">
        <w:t>Plato</w:t>
      </w:r>
      <w:r>
        <w:t>’s</w:t>
      </w:r>
      <w:r w:rsidRPr="00A813C8">
        <w:t xml:space="preserve"> theory of Form. But I </w:t>
      </w:r>
      <w:r w:rsidRPr="00A813C8">
        <w:rPr>
          <w:lang w:eastAsia="ko-KR"/>
        </w:rPr>
        <w:t xml:space="preserve">think that mathematics is really not the point here. </w:t>
      </w:r>
    </w:p>
  </w:footnote>
  <w:footnote w:id="69">
    <w:p w14:paraId="6DBCE65C" w14:textId="77777777" w:rsidR="001A7A7E" w:rsidRPr="00A813C8" w:rsidRDefault="001A7A7E" w:rsidP="00BB4833">
      <w:pPr>
        <w:spacing w:line="360" w:lineRule="auto"/>
        <w:jc w:val="left"/>
        <w:rPr>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w:t>
      </w:r>
      <w:r>
        <w:rPr>
          <w:rFonts w:ascii="Times New Roman" w:hAnsi="Times New Roman" w:cs="Times New Roman"/>
          <w:sz w:val="22"/>
        </w:rPr>
        <w:t xml:space="preserve">Plato, </w:t>
      </w:r>
      <w:r w:rsidRPr="00BC6685">
        <w:rPr>
          <w:rFonts w:ascii="Times New Roman" w:hAnsi="Times New Roman" w:cs="Times New Roman"/>
          <w:i/>
          <w:sz w:val="22"/>
        </w:rPr>
        <w:t>Republic</w:t>
      </w:r>
      <w:r>
        <w:rPr>
          <w:rFonts w:ascii="Times New Roman" w:hAnsi="Times New Roman" w:cs="Times New Roman"/>
          <w:sz w:val="22"/>
        </w:rPr>
        <w:t>, 337c4-7</w:t>
      </w:r>
    </w:p>
  </w:footnote>
  <w:footnote w:id="70">
    <w:p w14:paraId="02DE438C"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347d</w:t>
      </w:r>
      <w:r>
        <w:rPr>
          <w:rFonts w:ascii="Times New Roman" w:hAnsi="Times New Roman" w:cs="Times New Roman"/>
          <w:sz w:val="22"/>
        </w:rPr>
        <w:t>7-8</w:t>
      </w:r>
      <w:r w:rsidRPr="00A813C8">
        <w:rPr>
          <w:rFonts w:ascii="Times New Roman" w:hAnsi="Times New Roman" w:cs="Times New Roman"/>
          <w:sz w:val="22"/>
        </w:rPr>
        <w:t>, my emphasis.</w:t>
      </w:r>
    </w:p>
  </w:footnote>
  <w:footnote w:id="71">
    <w:p w14:paraId="23D20988"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w:t>
      </w:r>
      <w:r w:rsidRPr="00A813C8">
        <w:rPr>
          <w:rFonts w:ascii="Times New Roman" w:hAnsi="Times New Roman" w:cs="Times New Roman"/>
          <w:i/>
          <w:sz w:val="22"/>
        </w:rPr>
        <w:t>,</w:t>
      </w:r>
      <w:r w:rsidRPr="00A813C8">
        <w:rPr>
          <w:rFonts w:ascii="Times New Roman" w:hAnsi="Times New Roman" w:cs="Times New Roman"/>
          <w:sz w:val="22"/>
        </w:rPr>
        <w:t xml:space="preserve"> 347e</w:t>
      </w:r>
      <w:r>
        <w:rPr>
          <w:rFonts w:ascii="Times New Roman" w:hAnsi="Times New Roman" w:cs="Times New Roman"/>
          <w:sz w:val="22"/>
        </w:rPr>
        <w:t>1</w:t>
      </w:r>
      <w:r w:rsidRPr="00A813C8">
        <w:rPr>
          <w:rFonts w:ascii="Times New Roman" w:hAnsi="Times New Roman" w:cs="Times New Roman"/>
          <w:sz w:val="22"/>
        </w:rPr>
        <w:t>.</w:t>
      </w:r>
    </w:p>
  </w:footnote>
  <w:footnote w:id="72">
    <w:p w14:paraId="4BC47EAC"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w:t>
      </w:r>
      <w:r w:rsidRPr="00A813C8">
        <w:rPr>
          <w:rFonts w:ascii="Times New Roman" w:hAnsi="Times New Roman" w:cs="Times New Roman"/>
          <w:i/>
          <w:sz w:val="22"/>
        </w:rPr>
        <w:t>,</w:t>
      </w:r>
      <w:r w:rsidRPr="00A813C8">
        <w:rPr>
          <w:rFonts w:ascii="Times New Roman" w:hAnsi="Times New Roman" w:cs="Times New Roman"/>
          <w:sz w:val="22"/>
        </w:rPr>
        <w:t xml:space="preserve"> 347e</w:t>
      </w:r>
      <w:r>
        <w:rPr>
          <w:rFonts w:ascii="Times New Roman" w:hAnsi="Times New Roman" w:cs="Times New Roman"/>
          <w:sz w:val="22"/>
        </w:rPr>
        <w:t>1-5</w:t>
      </w:r>
      <w:r w:rsidRPr="00A813C8">
        <w:rPr>
          <w:rFonts w:ascii="Times New Roman" w:hAnsi="Times New Roman" w:cs="Times New Roman"/>
          <w:sz w:val="22"/>
        </w:rPr>
        <w:t>.</w:t>
      </w:r>
    </w:p>
  </w:footnote>
  <w:footnote w:id="73">
    <w:p w14:paraId="4C3C7C47"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350c</w:t>
      </w:r>
      <w:r>
        <w:rPr>
          <w:rFonts w:ascii="Times New Roman" w:hAnsi="Times New Roman" w:cs="Times New Roman"/>
          <w:sz w:val="22"/>
        </w:rPr>
        <w:t>11</w:t>
      </w:r>
      <w:r w:rsidRPr="00A813C8">
        <w:rPr>
          <w:rFonts w:ascii="Times New Roman" w:hAnsi="Times New Roman" w:cs="Times New Roman"/>
          <w:sz w:val="22"/>
        </w:rPr>
        <w:t>-e</w:t>
      </w:r>
      <w:r>
        <w:rPr>
          <w:rFonts w:ascii="Times New Roman" w:hAnsi="Times New Roman" w:cs="Times New Roman"/>
          <w:sz w:val="22"/>
        </w:rPr>
        <w:t>10</w:t>
      </w:r>
      <w:r w:rsidRPr="00A813C8">
        <w:rPr>
          <w:rFonts w:ascii="Times New Roman" w:hAnsi="Times New Roman" w:cs="Times New Roman"/>
          <w:sz w:val="22"/>
        </w:rPr>
        <w:t>, my emphases.</w:t>
      </w:r>
    </w:p>
  </w:footnote>
  <w:footnote w:id="74">
    <w:p w14:paraId="477889EE" w14:textId="77777777" w:rsidR="001A7A7E" w:rsidRPr="00A813C8" w:rsidRDefault="001A7A7E" w:rsidP="00BB4833">
      <w:pPr>
        <w:spacing w:line="360" w:lineRule="auto"/>
        <w:jc w:val="left"/>
        <w:rPr>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w:t>
      </w:r>
      <w:r>
        <w:rPr>
          <w:rFonts w:ascii="Times New Roman" w:hAnsi="Times New Roman" w:cs="Times New Roman"/>
          <w:sz w:val="22"/>
        </w:rPr>
        <w:t>This</w:t>
      </w:r>
      <w:r w:rsidRPr="00A813C8">
        <w:rPr>
          <w:rFonts w:ascii="Times New Roman" w:hAnsi="Times New Roman" w:cs="Times New Roman"/>
          <w:sz w:val="22"/>
        </w:rPr>
        <w:t xml:space="preserve"> is</w:t>
      </w:r>
      <w:r>
        <w:rPr>
          <w:rFonts w:ascii="Times New Roman" w:hAnsi="Times New Roman" w:cs="Times New Roman"/>
          <w:sz w:val="22"/>
        </w:rPr>
        <w:t xml:space="preserve"> an almost unanimous interpretation</w:t>
      </w:r>
      <w:r w:rsidRPr="00A813C8">
        <w:rPr>
          <w:rFonts w:ascii="Times New Roman" w:hAnsi="Times New Roman" w:cs="Times New Roman"/>
          <w:sz w:val="22"/>
        </w:rPr>
        <w:t xml:space="preserve">. </w:t>
      </w:r>
    </w:p>
  </w:footnote>
  <w:footnote w:id="75">
    <w:p w14:paraId="76505D01"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477a-c.</w:t>
      </w:r>
    </w:p>
  </w:footnote>
  <w:footnote w:id="76">
    <w:p w14:paraId="040CDEA3" w14:textId="2938084E"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Husserl, </w:t>
      </w:r>
      <w:r w:rsidRPr="00A813C8">
        <w:rPr>
          <w:rFonts w:ascii="Times New Roman" w:hAnsi="Times New Roman" w:cs="Times New Roman"/>
          <w:i/>
          <w:sz w:val="22"/>
        </w:rPr>
        <w:t>Formal Transcendental Logic</w:t>
      </w:r>
      <w:r w:rsidRPr="00A813C8">
        <w:rPr>
          <w:rFonts w:ascii="Times New Roman" w:hAnsi="Times New Roman" w:cs="Times New Roman"/>
          <w:sz w:val="22"/>
        </w:rPr>
        <w:t>, 18.</w:t>
      </w:r>
    </w:p>
  </w:footnote>
  <w:footnote w:id="77">
    <w:p w14:paraId="7CC5BCA6" w14:textId="77777777" w:rsidR="001A7A7E" w:rsidRPr="00A813C8" w:rsidRDefault="001A7A7E" w:rsidP="00FF5D7B">
      <w:pPr>
        <w:pStyle w:val="a3"/>
      </w:pPr>
      <w:r w:rsidRPr="00A813C8">
        <w:rPr>
          <w:rStyle w:val="a4"/>
          <w:vertAlign w:val="baseline"/>
        </w:rPr>
        <w:footnoteRef/>
      </w:r>
      <w:r w:rsidRPr="00A813C8">
        <w:t xml:space="preserve"> Husserl, </w:t>
      </w:r>
      <w:r w:rsidRPr="00112443">
        <w:t>‘Science of Reality</w:t>
      </w:r>
      <w:r>
        <w:t xml:space="preserve">’, in </w:t>
      </w:r>
      <w:r w:rsidRPr="00A813C8">
        <w:rPr>
          <w:i/>
        </w:rPr>
        <w:t>Crisis</w:t>
      </w:r>
      <w:r w:rsidRPr="00A813C8">
        <w:t>, 302</w:t>
      </w:r>
    </w:p>
  </w:footnote>
  <w:footnote w:id="78">
    <w:p w14:paraId="48E3174D"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w:t>
      </w:r>
      <w:r>
        <w:rPr>
          <w:rFonts w:ascii="Times New Roman" w:hAnsi="Times New Roman" w:cs="Times New Roman"/>
          <w:sz w:val="22"/>
        </w:rPr>
        <w:t>Plato</w:t>
      </w:r>
      <w:r w:rsidRPr="00A813C8">
        <w:rPr>
          <w:rFonts w:ascii="Times New Roman" w:hAnsi="Times New Roman" w:cs="Times New Roman"/>
          <w:sz w:val="22"/>
        </w:rPr>
        <w:t xml:space="preserve">, </w:t>
      </w:r>
      <w:r w:rsidRPr="003F022B">
        <w:rPr>
          <w:rFonts w:ascii="Times New Roman" w:hAnsi="Times New Roman" w:cs="Times New Roman"/>
          <w:i/>
          <w:sz w:val="22"/>
        </w:rPr>
        <w:t>Republic</w:t>
      </w:r>
      <w:r>
        <w:rPr>
          <w:rFonts w:ascii="Times New Roman" w:hAnsi="Times New Roman" w:cs="Times New Roman"/>
          <w:sz w:val="22"/>
        </w:rPr>
        <w:t xml:space="preserve">, </w:t>
      </w:r>
      <w:r w:rsidRPr="00A813C8">
        <w:rPr>
          <w:rFonts w:ascii="Times New Roman" w:hAnsi="Times New Roman" w:cs="Times New Roman"/>
          <w:sz w:val="22"/>
        </w:rPr>
        <w:t>433a</w:t>
      </w:r>
      <w:r>
        <w:rPr>
          <w:rFonts w:ascii="Times New Roman" w:hAnsi="Times New Roman" w:cs="Times New Roman"/>
          <w:sz w:val="22"/>
        </w:rPr>
        <w:t xml:space="preserve">-e, </w:t>
      </w:r>
      <w:r w:rsidRPr="00A813C8">
        <w:rPr>
          <w:rFonts w:ascii="Times New Roman" w:hAnsi="Times New Roman" w:cs="Times New Roman"/>
          <w:sz w:val="22"/>
        </w:rPr>
        <w:t xml:space="preserve">532d-534a, 604c-605c. </w:t>
      </w:r>
    </w:p>
  </w:footnote>
  <w:footnote w:id="79">
    <w:p w14:paraId="4B01CD7F"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Arendt, </w:t>
      </w:r>
      <w:r w:rsidRPr="00A813C8">
        <w:rPr>
          <w:rFonts w:ascii="Times New Roman" w:hAnsi="Times New Roman" w:cs="Times New Roman"/>
          <w:i/>
          <w:sz w:val="22"/>
        </w:rPr>
        <w:t>Life of the Mind</w:t>
      </w:r>
      <w:r w:rsidRPr="00A813C8">
        <w:rPr>
          <w:rFonts w:ascii="Times New Roman" w:hAnsi="Times New Roman" w:cs="Times New Roman"/>
          <w:sz w:val="22"/>
        </w:rPr>
        <w:t>, 166-79</w:t>
      </w:r>
    </w:p>
  </w:footnote>
  <w:footnote w:id="80">
    <w:p w14:paraId="1F3569E4"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172.</w:t>
      </w:r>
    </w:p>
  </w:footnote>
  <w:footnote w:id="81">
    <w:p w14:paraId="5F2C00C1" w14:textId="77777777" w:rsidR="001A7A7E" w:rsidRPr="00A813C8" w:rsidRDefault="001A7A7E" w:rsidP="00BB4833">
      <w:pPr>
        <w:spacing w:line="360" w:lineRule="auto"/>
        <w:jc w:val="left"/>
        <w:rPr>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Ibid., 179</w:t>
      </w:r>
      <w:r w:rsidRPr="00A813C8">
        <w:rPr>
          <w:sz w:val="22"/>
        </w:rPr>
        <w:t xml:space="preserve"> </w:t>
      </w:r>
    </w:p>
  </w:footnote>
  <w:footnote w:id="82">
    <w:p w14:paraId="3625DD68" w14:textId="77777777" w:rsidR="001A7A7E" w:rsidRPr="00A813C8" w:rsidRDefault="001A7A7E" w:rsidP="00FF5D7B">
      <w:pPr>
        <w:pStyle w:val="a3"/>
        <w:rPr>
          <w:lang w:eastAsia="ko-KR"/>
        </w:rPr>
      </w:pPr>
      <w:r w:rsidRPr="00A813C8">
        <w:rPr>
          <w:rStyle w:val="a4"/>
          <w:vertAlign w:val="baseline"/>
        </w:rPr>
        <w:footnoteRef/>
      </w:r>
      <w:r w:rsidRPr="00A813C8">
        <w:t xml:space="preserve"> </w:t>
      </w:r>
      <w:r>
        <w:t xml:space="preserve">Plato, </w:t>
      </w:r>
      <w:r w:rsidRPr="00112443">
        <w:rPr>
          <w:i/>
        </w:rPr>
        <w:t>Republic</w:t>
      </w:r>
      <w:r w:rsidRPr="00A813C8">
        <w:t xml:space="preserve">, </w:t>
      </w:r>
      <w:r w:rsidRPr="00A813C8">
        <w:rPr>
          <w:sz w:val="24"/>
          <w:szCs w:val="24"/>
        </w:rPr>
        <w:t>372e-376c</w:t>
      </w:r>
    </w:p>
  </w:footnote>
  <w:footnote w:id="83">
    <w:p w14:paraId="65ABAAD5" w14:textId="77777777" w:rsidR="001A7A7E" w:rsidRPr="00A813C8" w:rsidRDefault="001A7A7E" w:rsidP="00FF5D7B">
      <w:pPr>
        <w:pStyle w:val="a3"/>
        <w:rPr>
          <w:lang w:eastAsia="ko-KR"/>
        </w:rPr>
      </w:pPr>
      <w:r w:rsidRPr="008C1E0F">
        <w:rPr>
          <w:rStyle w:val="a4"/>
          <w:vertAlign w:val="baseline"/>
        </w:rPr>
        <w:footnoteRef/>
      </w:r>
      <w:r>
        <w:rPr>
          <w:rFonts w:hint="eastAsia"/>
          <w:sz w:val="24"/>
          <w:szCs w:val="24"/>
          <w:lang w:eastAsia="ko-KR"/>
        </w:rPr>
        <w:t xml:space="preserve"> </w:t>
      </w:r>
      <w:r w:rsidRPr="00A813C8">
        <w:t xml:space="preserve">“Don’t make a quarrel between Thrasymachus and me when we’ve just become friends.” </w:t>
      </w:r>
      <w:r>
        <w:rPr>
          <w:lang w:eastAsia="ko-KR"/>
        </w:rPr>
        <w:t>ibid</w:t>
      </w:r>
      <w:r w:rsidRPr="00A813C8">
        <w:rPr>
          <w:lang w:eastAsia="ko-KR"/>
        </w:rPr>
        <w:t xml:space="preserve">, </w:t>
      </w:r>
      <w:r w:rsidRPr="00A813C8">
        <w:t xml:space="preserve">498c9-d1. </w:t>
      </w:r>
    </w:p>
  </w:footnote>
  <w:footnote w:id="84">
    <w:p w14:paraId="05C5953C" w14:textId="77777777" w:rsidR="001A7A7E" w:rsidRPr="00A813C8" w:rsidRDefault="001A7A7E" w:rsidP="00BB4833">
      <w:pPr>
        <w:spacing w:line="360" w:lineRule="auto"/>
        <w:jc w:val="left"/>
        <w:rPr>
          <w:rFonts w:ascii="Times New Roman" w:hAnsi="Times New Roman" w:cs="Times New Roman"/>
          <w:sz w:val="22"/>
        </w:rPr>
      </w:pPr>
      <w:r w:rsidRPr="00A813C8">
        <w:rPr>
          <w:rStyle w:val="a4"/>
          <w:rFonts w:ascii="Times New Roman" w:hAnsi="Times New Roman" w:cs="Times New Roman"/>
          <w:sz w:val="22"/>
          <w:vertAlign w:val="baseline"/>
        </w:rPr>
        <w:footnoteRef/>
      </w:r>
      <w:r w:rsidRPr="00A813C8">
        <w:rPr>
          <w:rFonts w:ascii="Times New Roman" w:hAnsi="Times New Roman" w:cs="Times New Roman"/>
          <w:sz w:val="22"/>
        </w:rPr>
        <w:t xml:space="preserve"> </w:t>
      </w:r>
      <w:proofErr w:type="spellStart"/>
      <w:r w:rsidRPr="00A813C8">
        <w:rPr>
          <w:rFonts w:ascii="Times New Roman" w:hAnsi="Times New Roman" w:cs="Times New Roman"/>
          <w:sz w:val="22"/>
        </w:rPr>
        <w:t>Pato</w:t>
      </w:r>
      <w:r w:rsidRPr="00A813C8">
        <w:rPr>
          <w:rFonts w:ascii="Times New Roman" w:eastAsia="바탕" w:hAnsi="Times New Roman" w:cs="Times New Roman"/>
          <w:sz w:val="22"/>
        </w:rPr>
        <w:t>č</w:t>
      </w:r>
      <w:r w:rsidRPr="00A813C8">
        <w:rPr>
          <w:rFonts w:ascii="Times New Roman" w:hAnsi="Times New Roman" w:cs="Times New Roman"/>
          <w:sz w:val="22"/>
        </w:rPr>
        <w:t>ka</w:t>
      </w:r>
      <w:proofErr w:type="spellEnd"/>
      <w:r w:rsidRPr="00A813C8">
        <w:rPr>
          <w:rFonts w:ascii="Times New Roman" w:hAnsi="Times New Roman" w:cs="Times New Roman"/>
          <w:sz w:val="22"/>
        </w:rPr>
        <w:t xml:space="preserve">, </w:t>
      </w:r>
      <w:r w:rsidRPr="00A813C8">
        <w:rPr>
          <w:rFonts w:ascii="Times New Roman" w:hAnsi="Times New Roman" w:cs="Times New Roman"/>
          <w:i/>
          <w:sz w:val="22"/>
        </w:rPr>
        <w:t>Plato and Europe</w:t>
      </w:r>
      <w:r w:rsidRPr="00A813C8">
        <w:rPr>
          <w:rFonts w:ascii="Times New Roman" w:hAnsi="Times New Roman" w:cs="Times New Roman"/>
          <w:sz w:val="22"/>
        </w:rPr>
        <w:t>, 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074724"/>
      <w:docPartObj>
        <w:docPartGallery w:val="Page Numbers (Top of Page)"/>
        <w:docPartUnique/>
      </w:docPartObj>
    </w:sdtPr>
    <w:sdtEndPr/>
    <w:sdtContent>
      <w:p w14:paraId="181BEC8D" w14:textId="77777777" w:rsidR="001A7A7E" w:rsidRDefault="001A7A7E">
        <w:pPr>
          <w:pStyle w:val="a6"/>
          <w:jc w:val="right"/>
        </w:pPr>
        <w:r>
          <w:fldChar w:fldCharType="begin"/>
        </w:r>
        <w:r>
          <w:instrText>PAGE   \* MERGEFORMAT</w:instrText>
        </w:r>
        <w:r>
          <w:fldChar w:fldCharType="separate"/>
        </w:r>
        <w:r w:rsidRPr="009B4D48">
          <w:rPr>
            <w:noProof/>
            <w:lang w:val="ko-KR"/>
          </w:rPr>
          <w:t>5</w:t>
        </w:r>
        <w:r>
          <w:rPr>
            <w:noProof/>
            <w:lang w:val="ko-KR"/>
          </w:rPr>
          <w:fldChar w:fldCharType="end"/>
        </w:r>
      </w:p>
    </w:sdtContent>
  </w:sdt>
  <w:p w14:paraId="024E9F77" w14:textId="77777777" w:rsidR="001A7A7E" w:rsidRDefault="001A7A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500"/>
    <w:multiLevelType w:val="multilevel"/>
    <w:tmpl w:val="BBD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F71C89"/>
    <w:multiLevelType w:val="multilevel"/>
    <w:tmpl w:val="B84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8257C"/>
    <w:multiLevelType w:val="multilevel"/>
    <w:tmpl w:val="5A3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E1430"/>
    <w:multiLevelType w:val="hybridMultilevel"/>
    <w:tmpl w:val="31FE6700"/>
    <w:lvl w:ilvl="0" w:tplc="A5309EF8">
      <w:start w:val="1"/>
      <w:numFmt w:val="lowerLetter"/>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llrich Haase">
    <w15:presenceInfo w15:providerId="Windows Live" w15:userId="1d8ac6600127e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revisionView w:comments="0"/>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5A"/>
    <w:rsid w:val="00001AA0"/>
    <w:rsid w:val="000022B4"/>
    <w:rsid w:val="00004418"/>
    <w:rsid w:val="00007B24"/>
    <w:rsid w:val="00010141"/>
    <w:rsid w:val="00011F00"/>
    <w:rsid w:val="000142DD"/>
    <w:rsid w:val="00014606"/>
    <w:rsid w:val="0002538A"/>
    <w:rsid w:val="0002655D"/>
    <w:rsid w:val="0002668A"/>
    <w:rsid w:val="00026D65"/>
    <w:rsid w:val="00030FAA"/>
    <w:rsid w:val="00031B29"/>
    <w:rsid w:val="000356A7"/>
    <w:rsid w:val="00036C15"/>
    <w:rsid w:val="00042F3A"/>
    <w:rsid w:val="0004424F"/>
    <w:rsid w:val="00045260"/>
    <w:rsid w:val="00046DD2"/>
    <w:rsid w:val="00050564"/>
    <w:rsid w:val="00050A32"/>
    <w:rsid w:val="00052067"/>
    <w:rsid w:val="00052337"/>
    <w:rsid w:val="00052815"/>
    <w:rsid w:val="000529B6"/>
    <w:rsid w:val="00052AFD"/>
    <w:rsid w:val="00056783"/>
    <w:rsid w:val="000578E4"/>
    <w:rsid w:val="00062DD2"/>
    <w:rsid w:val="000657F8"/>
    <w:rsid w:val="00067FCF"/>
    <w:rsid w:val="000715A7"/>
    <w:rsid w:val="000722D5"/>
    <w:rsid w:val="00072395"/>
    <w:rsid w:val="0007348D"/>
    <w:rsid w:val="00073973"/>
    <w:rsid w:val="00074EDC"/>
    <w:rsid w:val="000763F9"/>
    <w:rsid w:val="00076EC1"/>
    <w:rsid w:val="0008143D"/>
    <w:rsid w:val="000841C2"/>
    <w:rsid w:val="000844D7"/>
    <w:rsid w:val="000858CF"/>
    <w:rsid w:val="00091272"/>
    <w:rsid w:val="00092FFA"/>
    <w:rsid w:val="00093B7B"/>
    <w:rsid w:val="00094E33"/>
    <w:rsid w:val="000972E1"/>
    <w:rsid w:val="00097E14"/>
    <w:rsid w:val="000A0480"/>
    <w:rsid w:val="000A11C1"/>
    <w:rsid w:val="000A39CE"/>
    <w:rsid w:val="000A5C51"/>
    <w:rsid w:val="000A5F70"/>
    <w:rsid w:val="000B6474"/>
    <w:rsid w:val="000C2AD1"/>
    <w:rsid w:val="000C3C2D"/>
    <w:rsid w:val="000C47EA"/>
    <w:rsid w:val="000E1B0A"/>
    <w:rsid w:val="000F72B5"/>
    <w:rsid w:val="000F7CD6"/>
    <w:rsid w:val="00100B3D"/>
    <w:rsid w:val="0010220A"/>
    <w:rsid w:val="00103FC7"/>
    <w:rsid w:val="001108A3"/>
    <w:rsid w:val="00111A1E"/>
    <w:rsid w:val="00112443"/>
    <w:rsid w:val="00115DB6"/>
    <w:rsid w:val="0011677B"/>
    <w:rsid w:val="001169FE"/>
    <w:rsid w:val="00120251"/>
    <w:rsid w:val="00120928"/>
    <w:rsid w:val="00120C01"/>
    <w:rsid w:val="001214E2"/>
    <w:rsid w:val="001232EA"/>
    <w:rsid w:val="00123D4C"/>
    <w:rsid w:val="0012497A"/>
    <w:rsid w:val="00127FE6"/>
    <w:rsid w:val="00130603"/>
    <w:rsid w:val="00130EE2"/>
    <w:rsid w:val="00131214"/>
    <w:rsid w:val="00131C76"/>
    <w:rsid w:val="00133784"/>
    <w:rsid w:val="001337A9"/>
    <w:rsid w:val="001345A1"/>
    <w:rsid w:val="0013478B"/>
    <w:rsid w:val="00134D77"/>
    <w:rsid w:val="001369B7"/>
    <w:rsid w:val="00140FF9"/>
    <w:rsid w:val="0014156E"/>
    <w:rsid w:val="00141A2D"/>
    <w:rsid w:val="00141F27"/>
    <w:rsid w:val="00144336"/>
    <w:rsid w:val="00146D6E"/>
    <w:rsid w:val="0014708C"/>
    <w:rsid w:val="00150915"/>
    <w:rsid w:val="00156F1B"/>
    <w:rsid w:val="001657FE"/>
    <w:rsid w:val="0016643A"/>
    <w:rsid w:val="001667A0"/>
    <w:rsid w:val="001725EA"/>
    <w:rsid w:val="0017351F"/>
    <w:rsid w:val="00173E7B"/>
    <w:rsid w:val="00175F1A"/>
    <w:rsid w:val="00176058"/>
    <w:rsid w:val="00181D42"/>
    <w:rsid w:val="00186B26"/>
    <w:rsid w:val="001919E0"/>
    <w:rsid w:val="00195A3B"/>
    <w:rsid w:val="00196339"/>
    <w:rsid w:val="0019644F"/>
    <w:rsid w:val="00197F7D"/>
    <w:rsid w:val="001A165F"/>
    <w:rsid w:val="001A286A"/>
    <w:rsid w:val="001A3231"/>
    <w:rsid w:val="001A3314"/>
    <w:rsid w:val="001A52CB"/>
    <w:rsid w:val="001A7A7E"/>
    <w:rsid w:val="001B041B"/>
    <w:rsid w:val="001B32FA"/>
    <w:rsid w:val="001B51FD"/>
    <w:rsid w:val="001B64A0"/>
    <w:rsid w:val="001B7DD8"/>
    <w:rsid w:val="001C3D40"/>
    <w:rsid w:val="001C4ED0"/>
    <w:rsid w:val="001C61AA"/>
    <w:rsid w:val="001D2EB2"/>
    <w:rsid w:val="001D39A3"/>
    <w:rsid w:val="001D6043"/>
    <w:rsid w:val="001D65FE"/>
    <w:rsid w:val="001D6892"/>
    <w:rsid w:val="001D6BC5"/>
    <w:rsid w:val="001E4B73"/>
    <w:rsid w:val="001E7F95"/>
    <w:rsid w:val="001F2417"/>
    <w:rsid w:val="001F292B"/>
    <w:rsid w:val="001F4E10"/>
    <w:rsid w:val="00201D74"/>
    <w:rsid w:val="0020442D"/>
    <w:rsid w:val="00204BD8"/>
    <w:rsid w:val="0020549B"/>
    <w:rsid w:val="00205812"/>
    <w:rsid w:val="0020734A"/>
    <w:rsid w:val="002139C5"/>
    <w:rsid w:val="00213B90"/>
    <w:rsid w:val="00216379"/>
    <w:rsid w:val="002174AB"/>
    <w:rsid w:val="002204E3"/>
    <w:rsid w:val="00220A97"/>
    <w:rsid w:val="0022164F"/>
    <w:rsid w:val="00221943"/>
    <w:rsid w:val="00224629"/>
    <w:rsid w:val="00227015"/>
    <w:rsid w:val="00227197"/>
    <w:rsid w:val="00230341"/>
    <w:rsid w:val="00233114"/>
    <w:rsid w:val="00241197"/>
    <w:rsid w:val="00241B0A"/>
    <w:rsid w:val="002427FA"/>
    <w:rsid w:val="002447D9"/>
    <w:rsid w:val="00244CD3"/>
    <w:rsid w:val="002512E9"/>
    <w:rsid w:val="00252953"/>
    <w:rsid w:val="00252D46"/>
    <w:rsid w:val="00253081"/>
    <w:rsid w:val="00254CF2"/>
    <w:rsid w:val="002576C9"/>
    <w:rsid w:val="002615E3"/>
    <w:rsid w:val="0026350F"/>
    <w:rsid w:val="002678A1"/>
    <w:rsid w:val="00270E74"/>
    <w:rsid w:val="00273EB7"/>
    <w:rsid w:val="00274715"/>
    <w:rsid w:val="002757AF"/>
    <w:rsid w:val="002818AF"/>
    <w:rsid w:val="00282DF3"/>
    <w:rsid w:val="00285F46"/>
    <w:rsid w:val="00290F1C"/>
    <w:rsid w:val="00292CCD"/>
    <w:rsid w:val="002936EB"/>
    <w:rsid w:val="002957B9"/>
    <w:rsid w:val="002A00D5"/>
    <w:rsid w:val="002A2C45"/>
    <w:rsid w:val="002A4C70"/>
    <w:rsid w:val="002A5357"/>
    <w:rsid w:val="002A6A34"/>
    <w:rsid w:val="002B177E"/>
    <w:rsid w:val="002B214F"/>
    <w:rsid w:val="002B2E53"/>
    <w:rsid w:val="002B3BFB"/>
    <w:rsid w:val="002B4DBD"/>
    <w:rsid w:val="002B56E9"/>
    <w:rsid w:val="002B5F85"/>
    <w:rsid w:val="002C0C5C"/>
    <w:rsid w:val="002C584F"/>
    <w:rsid w:val="002C7B21"/>
    <w:rsid w:val="002D0600"/>
    <w:rsid w:val="002D336F"/>
    <w:rsid w:val="002D3920"/>
    <w:rsid w:val="002D3C4C"/>
    <w:rsid w:val="002D6F22"/>
    <w:rsid w:val="002D711E"/>
    <w:rsid w:val="002E2FDD"/>
    <w:rsid w:val="002E36EB"/>
    <w:rsid w:val="002E41B8"/>
    <w:rsid w:val="002E6163"/>
    <w:rsid w:val="002E7531"/>
    <w:rsid w:val="002F209D"/>
    <w:rsid w:val="002F2C14"/>
    <w:rsid w:val="002F3D4A"/>
    <w:rsid w:val="002F42FC"/>
    <w:rsid w:val="002F7683"/>
    <w:rsid w:val="00301F40"/>
    <w:rsid w:val="0030307F"/>
    <w:rsid w:val="00304C15"/>
    <w:rsid w:val="003061D2"/>
    <w:rsid w:val="0030702E"/>
    <w:rsid w:val="00315FDA"/>
    <w:rsid w:val="003160D0"/>
    <w:rsid w:val="0032171D"/>
    <w:rsid w:val="003223F8"/>
    <w:rsid w:val="00326B46"/>
    <w:rsid w:val="00330267"/>
    <w:rsid w:val="00331344"/>
    <w:rsid w:val="003315B8"/>
    <w:rsid w:val="0033182C"/>
    <w:rsid w:val="00331B92"/>
    <w:rsid w:val="00332070"/>
    <w:rsid w:val="003336F5"/>
    <w:rsid w:val="0033395A"/>
    <w:rsid w:val="0034265D"/>
    <w:rsid w:val="00344136"/>
    <w:rsid w:val="00345884"/>
    <w:rsid w:val="003479B9"/>
    <w:rsid w:val="00351EFC"/>
    <w:rsid w:val="00354093"/>
    <w:rsid w:val="003561D7"/>
    <w:rsid w:val="003576C8"/>
    <w:rsid w:val="00365FC3"/>
    <w:rsid w:val="003674DA"/>
    <w:rsid w:val="00367709"/>
    <w:rsid w:val="00367872"/>
    <w:rsid w:val="00367E04"/>
    <w:rsid w:val="00370652"/>
    <w:rsid w:val="003708EF"/>
    <w:rsid w:val="0037166D"/>
    <w:rsid w:val="00371B43"/>
    <w:rsid w:val="00373A42"/>
    <w:rsid w:val="00373E6C"/>
    <w:rsid w:val="003773D2"/>
    <w:rsid w:val="00380C6D"/>
    <w:rsid w:val="00381074"/>
    <w:rsid w:val="00386C5C"/>
    <w:rsid w:val="003873F8"/>
    <w:rsid w:val="0039130F"/>
    <w:rsid w:val="00393848"/>
    <w:rsid w:val="0039392B"/>
    <w:rsid w:val="00393DA1"/>
    <w:rsid w:val="00396DF3"/>
    <w:rsid w:val="003A03D1"/>
    <w:rsid w:val="003A0E5F"/>
    <w:rsid w:val="003A2B92"/>
    <w:rsid w:val="003A5E71"/>
    <w:rsid w:val="003B2AC5"/>
    <w:rsid w:val="003B3CDE"/>
    <w:rsid w:val="003B5A7D"/>
    <w:rsid w:val="003B6264"/>
    <w:rsid w:val="003B705A"/>
    <w:rsid w:val="003B7C1A"/>
    <w:rsid w:val="003C1C1C"/>
    <w:rsid w:val="003C1E25"/>
    <w:rsid w:val="003C7E45"/>
    <w:rsid w:val="003D07EB"/>
    <w:rsid w:val="003D0CAB"/>
    <w:rsid w:val="003D1E5E"/>
    <w:rsid w:val="003D5D1F"/>
    <w:rsid w:val="003D649E"/>
    <w:rsid w:val="003D6E86"/>
    <w:rsid w:val="003E0C4C"/>
    <w:rsid w:val="003E174B"/>
    <w:rsid w:val="003E2437"/>
    <w:rsid w:val="003E3BD3"/>
    <w:rsid w:val="003E43E6"/>
    <w:rsid w:val="003E4D8F"/>
    <w:rsid w:val="003E6A71"/>
    <w:rsid w:val="003E7768"/>
    <w:rsid w:val="003F022B"/>
    <w:rsid w:val="003F0E4F"/>
    <w:rsid w:val="003F315D"/>
    <w:rsid w:val="003F48E0"/>
    <w:rsid w:val="003F60C3"/>
    <w:rsid w:val="003F739E"/>
    <w:rsid w:val="004017E0"/>
    <w:rsid w:val="00402509"/>
    <w:rsid w:val="00403F50"/>
    <w:rsid w:val="00407232"/>
    <w:rsid w:val="004075C6"/>
    <w:rsid w:val="00407737"/>
    <w:rsid w:val="00410CDE"/>
    <w:rsid w:val="004144E0"/>
    <w:rsid w:val="00414C2B"/>
    <w:rsid w:val="00415D8F"/>
    <w:rsid w:val="00415E95"/>
    <w:rsid w:val="00416167"/>
    <w:rsid w:val="0041629F"/>
    <w:rsid w:val="00417D24"/>
    <w:rsid w:val="0042193A"/>
    <w:rsid w:val="004273FD"/>
    <w:rsid w:val="00433230"/>
    <w:rsid w:val="00434473"/>
    <w:rsid w:val="0044018B"/>
    <w:rsid w:val="004406D7"/>
    <w:rsid w:val="00441414"/>
    <w:rsid w:val="00442563"/>
    <w:rsid w:val="00442B30"/>
    <w:rsid w:val="00443423"/>
    <w:rsid w:val="004468C5"/>
    <w:rsid w:val="0045138E"/>
    <w:rsid w:val="00452110"/>
    <w:rsid w:val="00452F48"/>
    <w:rsid w:val="00456031"/>
    <w:rsid w:val="00457416"/>
    <w:rsid w:val="004602A7"/>
    <w:rsid w:val="00461919"/>
    <w:rsid w:val="00461C17"/>
    <w:rsid w:val="00462270"/>
    <w:rsid w:val="00463E24"/>
    <w:rsid w:val="004661E8"/>
    <w:rsid w:val="0046698A"/>
    <w:rsid w:val="00472ADD"/>
    <w:rsid w:val="0047612E"/>
    <w:rsid w:val="00476C95"/>
    <w:rsid w:val="004819F4"/>
    <w:rsid w:val="00481BEB"/>
    <w:rsid w:val="00490543"/>
    <w:rsid w:val="004931B8"/>
    <w:rsid w:val="00493EFD"/>
    <w:rsid w:val="004945AF"/>
    <w:rsid w:val="00494EB5"/>
    <w:rsid w:val="004952C4"/>
    <w:rsid w:val="004A13FA"/>
    <w:rsid w:val="004A1B9A"/>
    <w:rsid w:val="004A37C9"/>
    <w:rsid w:val="004A5438"/>
    <w:rsid w:val="004A58AC"/>
    <w:rsid w:val="004B08E9"/>
    <w:rsid w:val="004B0922"/>
    <w:rsid w:val="004B11C5"/>
    <w:rsid w:val="004B1647"/>
    <w:rsid w:val="004B3615"/>
    <w:rsid w:val="004B3C0E"/>
    <w:rsid w:val="004B41A1"/>
    <w:rsid w:val="004B655A"/>
    <w:rsid w:val="004B7247"/>
    <w:rsid w:val="004C2C4B"/>
    <w:rsid w:val="004C3D7E"/>
    <w:rsid w:val="004C432B"/>
    <w:rsid w:val="004C463B"/>
    <w:rsid w:val="004C5768"/>
    <w:rsid w:val="004C6EAD"/>
    <w:rsid w:val="004D3386"/>
    <w:rsid w:val="004D4BD6"/>
    <w:rsid w:val="004D6B4C"/>
    <w:rsid w:val="004D7D38"/>
    <w:rsid w:val="004E017C"/>
    <w:rsid w:val="004E2EB8"/>
    <w:rsid w:val="004E3950"/>
    <w:rsid w:val="004F01BF"/>
    <w:rsid w:val="004F245E"/>
    <w:rsid w:val="004F3003"/>
    <w:rsid w:val="004F5291"/>
    <w:rsid w:val="004F580F"/>
    <w:rsid w:val="005021F6"/>
    <w:rsid w:val="00502C01"/>
    <w:rsid w:val="00502EDC"/>
    <w:rsid w:val="00502F88"/>
    <w:rsid w:val="00510C69"/>
    <w:rsid w:val="0051244A"/>
    <w:rsid w:val="0051346F"/>
    <w:rsid w:val="00514EA2"/>
    <w:rsid w:val="00515869"/>
    <w:rsid w:val="00516B19"/>
    <w:rsid w:val="0052197B"/>
    <w:rsid w:val="0052595B"/>
    <w:rsid w:val="00531CD5"/>
    <w:rsid w:val="005350F4"/>
    <w:rsid w:val="00535526"/>
    <w:rsid w:val="005361CE"/>
    <w:rsid w:val="00537353"/>
    <w:rsid w:val="00540512"/>
    <w:rsid w:val="005426D1"/>
    <w:rsid w:val="005437D1"/>
    <w:rsid w:val="00545DAB"/>
    <w:rsid w:val="00547E98"/>
    <w:rsid w:val="00550A24"/>
    <w:rsid w:val="00551D46"/>
    <w:rsid w:val="005523B6"/>
    <w:rsid w:val="0055285A"/>
    <w:rsid w:val="00552A9D"/>
    <w:rsid w:val="00552DFF"/>
    <w:rsid w:val="005561BB"/>
    <w:rsid w:val="005611C1"/>
    <w:rsid w:val="005615A6"/>
    <w:rsid w:val="00563070"/>
    <w:rsid w:val="00564027"/>
    <w:rsid w:val="0056453B"/>
    <w:rsid w:val="00564C0B"/>
    <w:rsid w:val="00565D49"/>
    <w:rsid w:val="005724DD"/>
    <w:rsid w:val="00572988"/>
    <w:rsid w:val="00573319"/>
    <w:rsid w:val="005737EC"/>
    <w:rsid w:val="00574A12"/>
    <w:rsid w:val="005802EB"/>
    <w:rsid w:val="005828A1"/>
    <w:rsid w:val="00584DDE"/>
    <w:rsid w:val="00585AC6"/>
    <w:rsid w:val="00590756"/>
    <w:rsid w:val="00591252"/>
    <w:rsid w:val="00591F57"/>
    <w:rsid w:val="00593765"/>
    <w:rsid w:val="005957D2"/>
    <w:rsid w:val="005A180D"/>
    <w:rsid w:val="005A2C19"/>
    <w:rsid w:val="005A34C3"/>
    <w:rsid w:val="005A381F"/>
    <w:rsid w:val="005A54D8"/>
    <w:rsid w:val="005A6A19"/>
    <w:rsid w:val="005B55C8"/>
    <w:rsid w:val="005C0A3C"/>
    <w:rsid w:val="005C0B09"/>
    <w:rsid w:val="005C1217"/>
    <w:rsid w:val="005C3769"/>
    <w:rsid w:val="005C402C"/>
    <w:rsid w:val="005C59FE"/>
    <w:rsid w:val="005D2BFB"/>
    <w:rsid w:val="005D42BA"/>
    <w:rsid w:val="005D504C"/>
    <w:rsid w:val="005D5E05"/>
    <w:rsid w:val="005D7CF1"/>
    <w:rsid w:val="005E1700"/>
    <w:rsid w:val="005E2743"/>
    <w:rsid w:val="005E46A9"/>
    <w:rsid w:val="005E7B80"/>
    <w:rsid w:val="005F1611"/>
    <w:rsid w:val="005F32E3"/>
    <w:rsid w:val="005F556E"/>
    <w:rsid w:val="005F6DCE"/>
    <w:rsid w:val="006002A1"/>
    <w:rsid w:val="006007D6"/>
    <w:rsid w:val="0060095B"/>
    <w:rsid w:val="00601043"/>
    <w:rsid w:val="006018C1"/>
    <w:rsid w:val="006024C6"/>
    <w:rsid w:val="006026E6"/>
    <w:rsid w:val="00602986"/>
    <w:rsid w:val="00602B29"/>
    <w:rsid w:val="00606DA2"/>
    <w:rsid w:val="006110C4"/>
    <w:rsid w:val="006117B9"/>
    <w:rsid w:val="006119A9"/>
    <w:rsid w:val="006169CE"/>
    <w:rsid w:val="00616BF3"/>
    <w:rsid w:val="00617720"/>
    <w:rsid w:val="00617D9D"/>
    <w:rsid w:val="00620440"/>
    <w:rsid w:val="00620D8E"/>
    <w:rsid w:val="00623947"/>
    <w:rsid w:val="006248DA"/>
    <w:rsid w:val="00625E0A"/>
    <w:rsid w:val="006265B8"/>
    <w:rsid w:val="00632C0E"/>
    <w:rsid w:val="00634D78"/>
    <w:rsid w:val="006378BA"/>
    <w:rsid w:val="00641123"/>
    <w:rsid w:val="00642C80"/>
    <w:rsid w:val="00644DFB"/>
    <w:rsid w:val="00646952"/>
    <w:rsid w:val="00652269"/>
    <w:rsid w:val="0065288B"/>
    <w:rsid w:val="006541BC"/>
    <w:rsid w:val="00654732"/>
    <w:rsid w:val="00656EAF"/>
    <w:rsid w:val="00661AF6"/>
    <w:rsid w:val="006623F7"/>
    <w:rsid w:val="00662D43"/>
    <w:rsid w:val="00664D08"/>
    <w:rsid w:val="00665C2D"/>
    <w:rsid w:val="00667A05"/>
    <w:rsid w:val="006770DE"/>
    <w:rsid w:val="00680410"/>
    <w:rsid w:val="00680A18"/>
    <w:rsid w:val="00680A7F"/>
    <w:rsid w:val="00680CCF"/>
    <w:rsid w:val="00681FB7"/>
    <w:rsid w:val="006830B4"/>
    <w:rsid w:val="00692577"/>
    <w:rsid w:val="00692807"/>
    <w:rsid w:val="00693275"/>
    <w:rsid w:val="0069347D"/>
    <w:rsid w:val="00693AAB"/>
    <w:rsid w:val="006A20D1"/>
    <w:rsid w:val="006A25DE"/>
    <w:rsid w:val="006A415C"/>
    <w:rsid w:val="006A42A2"/>
    <w:rsid w:val="006A71F5"/>
    <w:rsid w:val="006B243C"/>
    <w:rsid w:val="006C123C"/>
    <w:rsid w:val="006C2F63"/>
    <w:rsid w:val="006C4CBC"/>
    <w:rsid w:val="006C7039"/>
    <w:rsid w:val="006D376E"/>
    <w:rsid w:val="006D3C99"/>
    <w:rsid w:val="006D519F"/>
    <w:rsid w:val="006E57F9"/>
    <w:rsid w:val="006E6DC2"/>
    <w:rsid w:val="006F2C30"/>
    <w:rsid w:val="006F2C69"/>
    <w:rsid w:val="006F4404"/>
    <w:rsid w:val="006F5794"/>
    <w:rsid w:val="006F6C9C"/>
    <w:rsid w:val="006F7579"/>
    <w:rsid w:val="006F7DBA"/>
    <w:rsid w:val="00700ADC"/>
    <w:rsid w:val="00701F83"/>
    <w:rsid w:val="00702C56"/>
    <w:rsid w:val="00703EE8"/>
    <w:rsid w:val="007042AC"/>
    <w:rsid w:val="0070480C"/>
    <w:rsid w:val="007053E1"/>
    <w:rsid w:val="00706375"/>
    <w:rsid w:val="00706C6F"/>
    <w:rsid w:val="00707B97"/>
    <w:rsid w:val="00710FB7"/>
    <w:rsid w:val="00714E5A"/>
    <w:rsid w:val="0071620E"/>
    <w:rsid w:val="007257C3"/>
    <w:rsid w:val="007258F6"/>
    <w:rsid w:val="00730264"/>
    <w:rsid w:val="00730710"/>
    <w:rsid w:val="007341F5"/>
    <w:rsid w:val="007343C8"/>
    <w:rsid w:val="00734577"/>
    <w:rsid w:val="00735BF3"/>
    <w:rsid w:val="00736D0D"/>
    <w:rsid w:val="007411FB"/>
    <w:rsid w:val="00741520"/>
    <w:rsid w:val="00741667"/>
    <w:rsid w:val="00742A19"/>
    <w:rsid w:val="00743F7A"/>
    <w:rsid w:val="0074732D"/>
    <w:rsid w:val="0075015E"/>
    <w:rsid w:val="0075374E"/>
    <w:rsid w:val="007539FB"/>
    <w:rsid w:val="00755231"/>
    <w:rsid w:val="00755F0E"/>
    <w:rsid w:val="00762CC8"/>
    <w:rsid w:val="00765954"/>
    <w:rsid w:val="00765F29"/>
    <w:rsid w:val="00766658"/>
    <w:rsid w:val="00767D92"/>
    <w:rsid w:val="00770E16"/>
    <w:rsid w:val="007712AE"/>
    <w:rsid w:val="007741FF"/>
    <w:rsid w:val="00776512"/>
    <w:rsid w:val="007769D5"/>
    <w:rsid w:val="00776D76"/>
    <w:rsid w:val="0077762B"/>
    <w:rsid w:val="00780EAD"/>
    <w:rsid w:val="0078262B"/>
    <w:rsid w:val="0078758F"/>
    <w:rsid w:val="00790EE9"/>
    <w:rsid w:val="00791AAD"/>
    <w:rsid w:val="00791ED0"/>
    <w:rsid w:val="007945B8"/>
    <w:rsid w:val="007952F5"/>
    <w:rsid w:val="00796CE2"/>
    <w:rsid w:val="00797F70"/>
    <w:rsid w:val="007A0068"/>
    <w:rsid w:val="007A08C4"/>
    <w:rsid w:val="007A648B"/>
    <w:rsid w:val="007B13CF"/>
    <w:rsid w:val="007B3821"/>
    <w:rsid w:val="007B3CC0"/>
    <w:rsid w:val="007B4202"/>
    <w:rsid w:val="007B423F"/>
    <w:rsid w:val="007B6237"/>
    <w:rsid w:val="007C112F"/>
    <w:rsid w:val="007C1E92"/>
    <w:rsid w:val="007C2507"/>
    <w:rsid w:val="007C67D2"/>
    <w:rsid w:val="007C7B13"/>
    <w:rsid w:val="007D09B6"/>
    <w:rsid w:val="007D2B83"/>
    <w:rsid w:val="007D335D"/>
    <w:rsid w:val="007D3696"/>
    <w:rsid w:val="007D56A1"/>
    <w:rsid w:val="007D5C8C"/>
    <w:rsid w:val="007D7155"/>
    <w:rsid w:val="007E0E32"/>
    <w:rsid w:val="007E162B"/>
    <w:rsid w:val="007E1E94"/>
    <w:rsid w:val="007E2EFD"/>
    <w:rsid w:val="007F02DA"/>
    <w:rsid w:val="007F03AF"/>
    <w:rsid w:val="007F2B3F"/>
    <w:rsid w:val="007F39FC"/>
    <w:rsid w:val="007F412A"/>
    <w:rsid w:val="007F6615"/>
    <w:rsid w:val="007F7B10"/>
    <w:rsid w:val="007F7DC8"/>
    <w:rsid w:val="00802A49"/>
    <w:rsid w:val="00804C23"/>
    <w:rsid w:val="008051F0"/>
    <w:rsid w:val="00806172"/>
    <w:rsid w:val="00806B69"/>
    <w:rsid w:val="00807949"/>
    <w:rsid w:val="00810D88"/>
    <w:rsid w:val="0081262E"/>
    <w:rsid w:val="00812E90"/>
    <w:rsid w:val="008144FE"/>
    <w:rsid w:val="00816FE2"/>
    <w:rsid w:val="008205EB"/>
    <w:rsid w:val="00824D9B"/>
    <w:rsid w:val="0082559F"/>
    <w:rsid w:val="008300B2"/>
    <w:rsid w:val="0083217E"/>
    <w:rsid w:val="008378B7"/>
    <w:rsid w:val="00837B61"/>
    <w:rsid w:val="00840A5A"/>
    <w:rsid w:val="00841136"/>
    <w:rsid w:val="0084232C"/>
    <w:rsid w:val="0084264F"/>
    <w:rsid w:val="00842C59"/>
    <w:rsid w:val="008447DF"/>
    <w:rsid w:val="00847A20"/>
    <w:rsid w:val="008500B9"/>
    <w:rsid w:val="00851AFB"/>
    <w:rsid w:val="00853EE7"/>
    <w:rsid w:val="00855449"/>
    <w:rsid w:val="00855CAE"/>
    <w:rsid w:val="00856A8D"/>
    <w:rsid w:val="00861B7A"/>
    <w:rsid w:val="0086720C"/>
    <w:rsid w:val="00867492"/>
    <w:rsid w:val="008740E4"/>
    <w:rsid w:val="0087558B"/>
    <w:rsid w:val="00875ED7"/>
    <w:rsid w:val="00876986"/>
    <w:rsid w:val="0087784A"/>
    <w:rsid w:val="00885464"/>
    <w:rsid w:val="00887967"/>
    <w:rsid w:val="00890E10"/>
    <w:rsid w:val="00890F89"/>
    <w:rsid w:val="00891428"/>
    <w:rsid w:val="008921EC"/>
    <w:rsid w:val="00895088"/>
    <w:rsid w:val="00896842"/>
    <w:rsid w:val="008971EF"/>
    <w:rsid w:val="0089754A"/>
    <w:rsid w:val="008A6173"/>
    <w:rsid w:val="008A6FC2"/>
    <w:rsid w:val="008B2390"/>
    <w:rsid w:val="008B6403"/>
    <w:rsid w:val="008B6E4C"/>
    <w:rsid w:val="008B7425"/>
    <w:rsid w:val="008C0FE1"/>
    <w:rsid w:val="008C1E0F"/>
    <w:rsid w:val="008C2E42"/>
    <w:rsid w:val="008C3A27"/>
    <w:rsid w:val="008C41F9"/>
    <w:rsid w:val="008C4D2F"/>
    <w:rsid w:val="008C522B"/>
    <w:rsid w:val="008C7228"/>
    <w:rsid w:val="008D1F63"/>
    <w:rsid w:val="008D23DD"/>
    <w:rsid w:val="008D29C9"/>
    <w:rsid w:val="008D4C6C"/>
    <w:rsid w:val="008D4D3F"/>
    <w:rsid w:val="008D529B"/>
    <w:rsid w:val="008E0506"/>
    <w:rsid w:val="008E272C"/>
    <w:rsid w:val="008E62D4"/>
    <w:rsid w:val="008F016E"/>
    <w:rsid w:val="008F0877"/>
    <w:rsid w:val="008F12DC"/>
    <w:rsid w:val="008F22B2"/>
    <w:rsid w:val="008F24D0"/>
    <w:rsid w:val="008F272D"/>
    <w:rsid w:val="008F2799"/>
    <w:rsid w:val="008F3B2F"/>
    <w:rsid w:val="008F5150"/>
    <w:rsid w:val="00904F17"/>
    <w:rsid w:val="009050DC"/>
    <w:rsid w:val="0091021B"/>
    <w:rsid w:val="009150E9"/>
    <w:rsid w:val="00915261"/>
    <w:rsid w:val="009162CF"/>
    <w:rsid w:val="009169D0"/>
    <w:rsid w:val="00923956"/>
    <w:rsid w:val="00924CC6"/>
    <w:rsid w:val="0092572E"/>
    <w:rsid w:val="00932CE0"/>
    <w:rsid w:val="00935676"/>
    <w:rsid w:val="00940322"/>
    <w:rsid w:val="0094229C"/>
    <w:rsid w:val="00942564"/>
    <w:rsid w:val="00942A5F"/>
    <w:rsid w:val="00945134"/>
    <w:rsid w:val="00952951"/>
    <w:rsid w:val="00952E4E"/>
    <w:rsid w:val="009534E4"/>
    <w:rsid w:val="00956700"/>
    <w:rsid w:val="00965910"/>
    <w:rsid w:val="00971F08"/>
    <w:rsid w:val="00974A87"/>
    <w:rsid w:val="00974B0E"/>
    <w:rsid w:val="00974D82"/>
    <w:rsid w:val="00975A5F"/>
    <w:rsid w:val="00977336"/>
    <w:rsid w:val="009814C0"/>
    <w:rsid w:val="00982E64"/>
    <w:rsid w:val="00985C64"/>
    <w:rsid w:val="00990971"/>
    <w:rsid w:val="009918D4"/>
    <w:rsid w:val="00992183"/>
    <w:rsid w:val="009923F1"/>
    <w:rsid w:val="0099500C"/>
    <w:rsid w:val="009A0139"/>
    <w:rsid w:val="009A14F5"/>
    <w:rsid w:val="009B2BC1"/>
    <w:rsid w:val="009B3208"/>
    <w:rsid w:val="009B41A9"/>
    <w:rsid w:val="009B4523"/>
    <w:rsid w:val="009B4D48"/>
    <w:rsid w:val="009C2449"/>
    <w:rsid w:val="009C296A"/>
    <w:rsid w:val="009C2F7E"/>
    <w:rsid w:val="009C3077"/>
    <w:rsid w:val="009C5379"/>
    <w:rsid w:val="009C630C"/>
    <w:rsid w:val="009C727C"/>
    <w:rsid w:val="009D1842"/>
    <w:rsid w:val="009D29B5"/>
    <w:rsid w:val="009D4162"/>
    <w:rsid w:val="009D5E3C"/>
    <w:rsid w:val="009E3580"/>
    <w:rsid w:val="009E3E30"/>
    <w:rsid w:val="009E75F9"/>
    <w:rsid w:val="009E7F4D"/>
    <w:rsid w:val="009F00FB"/>
    <w:rsid w:val="009F045F"/>
    <w:rsid w:val="009F39EE"/>
    <w:rsid w:val="009F63D6"/>
    <w:rsid w:val="00A019BB"/>
    <w:rsid w:val="00A0421F"/>
    <w:rsid w:val="00A05397"/>
    <w:rsid w:val="00A07B0A"/>
    <w:rsid w:val="00A14DB2"/>
    <w:rsid w:val="00A15D12"/>
    <w:rsid w:val="00A200C6"/>
    <w:rsid w:val="00A2033F"/>
    <w:rsid w:val="00A2117E"/>
    <w:rsid w:val="00A2126B"/>
    <w:rsid w:val="00A227E8"/>
    <w:rsid w:val="00A244A1"/>
    <w:rsid w:val="00A2539A"/>
    <w:rsid w:val="00A259FD"/>
    <w:rsid w:val="00A27C40"/>
    <w:rsid w:val="00A33208"/>
    <w:rsid w:val="00A33F9F"/>
    <w:rsid w:val="00A3470A"/>
    <w:rsid w:val="00A3692B"/>
    <w:rsid w:val="00A4130F"/>
    <w:rsid w:val="00A44C06"/>
    <w:rsid w:val="00A46604"/>
    <w:rsid w:val="00A47B69"/>
    <w:rsid w:val="00A47FF0"/>
    <w:rsid w:val="00A5457B"/>
    <w:rsid w:val="00A557C7"/>
    <w:rsid w:val="00A57018"/>
    <w:rsid w:val="00A61338"/>
    <w:rsid w:val="00A61ABC"/>
    <w:rsid w:val="00A631D6"/>
    <w:rsid w:val="00A63CD1"/>
    <w:rsid w:val="00A65CDD"/>
    <w:rsid w:val="00A66647"/>
    <w:rsid w:val="00A66CA5"/>
    <w:rsid w:val="00A70097"/>
    <w:rsid w:val="00A70406"/>
    <w:rsid w:val="00A708F4"/>
    <w:rsid w:val="00A71CE5"/>
    <w:rsid w:val="00A71D30"/>
    <w:rsid w:val="00A72713"/>
    <w:rsid w:val="00A7425B"/>
    <w:rsid w:val="00A74771"/>
    <w:rsid w:val="00A811CE"/>
    <w:rsid w:val="00A813C8"/>
    <w:rsid w:val="00A84516"/>
    <w:rsid w:val="00A84921"/>
    <w:rsid w:val="00A90871"/>
    <w:rsid w:val="00A9259D"/>
    <w:rsid w:val="00A93E3F"/>
    <w:rsid w:val="00A94BF1"/>
    <w:rsid w:val="00A95FF9"/>
    <w:rsid w:val="00A96A06"/>
    <w:rsid w:val="00AA060A"/>
    <w:rsid w:val="00AA47BB"/>
    <w:rsid w:val="00AA6774"/>
    <w:rsid w:val="00AB028D"/>
    <w:rsid w:val="00AB04AD"/>
    <w:rsid w:val="00AB2330"/>
    <w:rsid w:val="00AB23B6"/>
    <w:rsid w:val="00AB2AFC"/>
    <w:rsid w:val="00AB2DA0"/>
    <w:rsid w:val="00AB3002"/>
    <w:rsid w:val="00AB4EEE"/>
    <w:rsid w:val="00AB5F86"/>
    <w:rsid w:val="00AC255E"/>
    <w:rsid w:val="00AC2C27"/>
    <w:rsid w:val="00AC5D4D"/>
    <w:rsid w:val="00AC7163"/>
    <w:rsid w:val="00AD0E85"/>
    <w:rsid w:val="00AD219B"/>
    <w:rsid w:val="00AD29F7"/>
    <w:rsid w:val="00AD3AB7"/>
    <w:rsid w:val="00AD485B"/>
    <w:rsid w:val="00AE038B"/>
    <w:rsid w:val="00AE21A2"/>
    <w:rsid w:val="00AE3901"/>
    <w:rsid w:val="00AE5161"/>
    <w:rsid w:val="00AE6B1D"/>
    <w:rsid w:val="00AE6C67"/>
    <w:rsid w:val="00AE73AE"/>
    <w:rsid w:val="00AF393B"/>
    <w:rsid w:val="00AF7CCF"/>
    <w:rsid w:val="00B00E1D"/>
    <w:rsid w:val="00B03366"/>
    <w:rsid w:val="00B1079A"/>
    <w:rsid w:val="00B1169C"/>
    <w:rsid w:val="00B11F1E"/>
    <w:rsid w:val="00B13197"/>
    <w:rsid w:val="00B13DD9"/>
    <w:rsid w:val="00B16080"/>
    <w:rsid w:val="00B21182"/>
    <w:rsid w:val="00B21C4E"/>
    <w:rsid w:val="00B228F7"/>
    <w:rsid w:val="00B301F6"/>
    <w:rsid w:val="00B341D5"/>
    <w:rsid w:val="00B363D1"/>
    <w:rsid w:val="00B42997"/>
    <w:rsid w:val="00B4331E"/>
    <w:rsid w:val="00B50234"/>
    <w:rsid w:val="00B52FAB"/>
    <w:rsid w:val="00B54B20"/>
    <w:rsid w:val="00B600DC"/>
    <w:rsid w:val="00B60BCB"/>
    <w:rsid w:val="00B61E14"/>
    <w:rsid w:val="00B6236D"/>
    <w:rsid w:val="00B67CCE"/>
    <w:rsid w:val="00B71561"/>
    <w:rsid w:val="00B75664"/>
    <w:rsid w:val="00B77BFD"/>
    <w:rsid w:val="00B85E0E"/>
    <w:rsid w:val="00B86A4B"/>
    <w:rsid w:val="00B90009"/>
    <w:rsid w:val="00B92AA2"/>
    <w:rsid w:val="00B94420"/>
    <w:rsid w:val="00BA0ADB"/>
    <w:rsid w:val="00BA4586"/>
    <w:rsid w:val="00BA487C"/>
    <w:rsid w:val="00BB1753"/>
    <w:rsid w:val="00BB21C7"/>
    <w:rsid w:val="00BB4833"/>
    <w:rsid w:val="00BB6DC1"/>
    <w:rsid w:val="00BC266B"/>
    <w:rsid w:val="00BC6685"/>
    <w:rsid w:val="00BC7A65"/>
    <w:rsid w:val="00BD1800"/>
    <w:rsid w:val="00BD2418"/>
    <w:rsid w:val="00BD30DD"/>
    <w:rsid w:val="00BD3593"/>
    <w:rsid w:val="00BD48B0"/>
    <w:rsid w:val="00BD6F26"/>
    <w:rsid w:val="00BE0098"/>
    <w:rsid w:val="00BE0ED5"/>
    <w:rsid w:val="00BE20B3"/>
    <w:rsid w:val="00BE3085"/>
    <w:rsid w:val="00BE539A"/>
    <w:rsid w:val="00BF0524"/>
    <w:rsid w:val="00BF0A34"/>
    <w:rsid w:val="00BF1F08"/>
    <w:rsid w:val="00BF6230"/>
    <w:rsid w:val="00C02CBD"/>
    <w:rsid w:val="00C0366D"/>
    <w:rsid w:val="00C03E72"/>
    <w:rsid w:val="00C04C0B"/>
    <w:rsid w:val="00C071F0"/>
    <w:rsid w:val="00C07DDD"/>
    <w:rsid w:val="00C10455"/>
    <w:rsid w:val="00C143CB"/>
    <w:rsid w:val="00C15B07"/>
    <w:rsid w:val="00C216EA"/>
    <w:rsid w:val="00C222FB"/>
    <w:rsid w:val="00C22C86"/>
    <w:rsid w:val="00C24D9C"/>
    <w:rsid w:val="00C2535D"/>
    <w:rsid w:val="00C272AD"/>
    <w:rsid w:val="00C306A6"/>
    <w:rsid w:val="00C30E3C"/>
    <w:rsid w:val="00C312D5"/>
    <w:rsid w:val="00C3244B"/>
    <w:rsid w:val="00C3289B"/>
    <w:rsid w:val="00C32AEA"/>
    <w:rsid w:val="00C32BD5"/>
    <w:rsid w:val="00C32DD0"/>
    <w:rsid w:val="00C33DC7"/>
    <w:rsid w:val="00C3408E"/>
    <w:rsid w:val="00C3421F"/>
    <w:rsid w:val="00C34C07"/>
    <w:rsid w:val="00C3671C"/>
    <w:rsid w:val="00C405C5"/>
    <w:rsid w:val="00C4263B"/>
    <w:rsid w:val="00C45C46"/>
    <w:rsid w:val="00C47DC2"/>
    <w:rsid w:val="00C51BDD"/>
    <w:rsid w:val="00C561F6"/>
    <w:rsid w:val="00C56376"/>
    <w:rsid w:val="00C62586"/>
    <w:rsid w:val="00C6265E"/>
    <w:rsid w:val="00C64B49"/>
    <w:rsid w:val="00C66DA2"/>
    <w:rsid w:val="00C67B46"/>
    <w:rsid w:val="00C70D26"/>
    <w:rsid w:val="00C720DF"/>
    <w:rsid w:val="00C75737"/>
    <w:rsid w:val="00C76883"/>
    <w:rsid w:val="00C80FAD"/>
    <w:rsid w:val="00C829A1"/>
    <w:rsid w:val="00C82CA4"/>
    <w:rsid w:val="00C84373"/>
    <w:rsid w:val="00C854B1"/>
    <w:rsid w:val="00C85F32"/>
    <w:rsid w:val="00C87DCA"/>
    <w:rsid w:val="00C9013B"/>
    <w:rsid w:val="00C90501"/>
    <w:rsid w:val="00C95639"/>
    <w:rsid w:val="00C972AD"/>
    <w:rsid w:val="00C97ADF"/>
    <w:rsid w:val="00C97F74"/>
    <w:rsid w:val="00CA053B"/>
    <w:rsid w:val="00CA29C6"/>
    <w:rsid w:val="00CA5EE1"/>
    <w:rsid w:val="00CA7F21"/>
    <w:rsid w:val="00CB0294"/>
    <w:rsid w:val="00CB0E52"/>
    <w:rsid w:val="00CB2BE5"/>
    <w:rsid w:val="00CB3E7E"/>
    <w:rsid w:val="00CB409B"/>
    <w:rsid w:val="00CB4537"/>
    <w:rsid w:val="00CB540A"/>
    <w:rsid w:val="00CB58D1"/>
    <w:rsid w:val="00CB6949"/>
    <w:rsid w:val="00CB6D52"/>
    <w:rsid w:val="00CB75C8"/>
    <w:rsid w:val="00CB76F7"/>
    <w:rsid w:val="00CC01C7"/>
    <w:rsid w:val="00CC0828"/>
    <w:rsid w:val="00CC4A0E"/>
    <w:rsid w:val="00CC5AF4"/>
    <w:rsid w:val="00CD016F"/>
    <w:rsid w:val="00CD3D43"/>
    <w:rsid w:val="00CD7CA9"/>
    <w:rsid w:val="00CE11FC"/>
    <w:rsid w:val="00CE32F0"/>
    <w:rsid w:val="00CE4673"/>
    <w:rsid w:val="00CE4CF1"/>
    <w:rsid w:val="00CE65B6"/>
    <w:rsid w:val="00CE6DE3"/>
    <w:rsid w:val="00CE7716"/>
    <w:rsid w:val="00CF2CAE"/>
    <w:rsid w:val="00CF3651"/>
    <w:rsid w:val="00CF7D2A"/>
    <w:rsid w:val="00D0087C"/>
    <w:rsid w:val="00D00A1F"/>
    <w:rsid w:val="00D04B5E"/>
    <w:rsid w:val="00D067FF"/>
    <w:rsid w:val="00D108B2"/>
    <w:rsid w:val="00D10B1D"/>
    <w:rsid w:val="00D11382"/>
    <w:rsid w:val="00D11531"/>
    <w:rsid w:val="00D1234E"/>
    <w:rsid w:val="00D14F53"/>
    <w:rsid w:val="00D178D6"/>
    <w:rsid w:val="00D20034"/>
    <w:rsid w:val="00D221C1"/>
    <w:rsid w:val="00D31788"/>
    <w:rsid w:val="00D31A3F"/>
    <w:rsid w:val="00D31E83"/>
    <w:rsid w:val="00D32B91"/>
    <w:rsid w:val="00D33463"/>
    <w:rsid w:val="00D33D50"/>
    <w:rsid w:val="00D37944"/>
    <w:rsid w:val="00D379AC"/>
    <w:rsid w:val="00D40B81"/>
    <w:rsid w:val="00D41B7F"/>
    <w:rsid w:val="00D42F61"/>
    <w:rsid w:val="00D43882"/>
    <w:rsid w:val="00D44A4D"/>
    <w:rsid w:val="00D46405"/>
    <w:rsid w:val="00D51130"/>
    <w:rsid w:val="00D51ACA"/>
    <w:rsid w:val="00D536F2"/>
    <w:rsid w:val="00D54E6F"/>
    <w:rsid w:val="00D554A1"/>
    <w:rsid w:val="00D565FE"/>
    <w:rsid w:val="00D57EF9"/>
    <w:rsid w:val="00D57F97"/>
    <w:rsid w:val="00D6534C"/>
    <w:rsid w:val="00D71A48"/>
    <w:rsid w:val="00D72558"/>
    <w:rsid w:val="00D75046"/>
    <w:rsid w:val="00D76774"/>
    <w:rsid w:val="00D774A9"/>
    <w:rsid w:val="00D810F9"/>
    <w:rsid w:val="00D84910"/>
    <w:rsid w:val="00D924AB"/>
    <w:rsid w:val="00D953EA"/>
    <w:rsid w:val="00D95F19"/>
    <w:rsid w:val="00DA1BFC"/>
    <w:rsid w:val="00DA3B41"/>
    <w:rsid w:val="00DA4260"/>
    <w:rsid w:val="00DA6605"/>
    <w:rsid w:val="00DB00C1"/>
    <w:rsid w:val="00DB3946"/>
    <w:rsid w:val="00DB42B3"/>
    <w:rsid w:val="00DC0392"/>
    <w:rsid w:val="00DC1986"/>
    <w:rsid w:val="00DC1B67"/>
    <w:rsid w:val="00DC3E16"/>
    <w:rsid w:val="00DC4570"/>
    <w:rsid w:val="00DC78DB"/>
    <w:rsid w:val="00DD2121"/>
    <w:rsid w:val="00DD2581"/>
    <w:rsid w:val="00DD2785"/>
    <w:rsid w:val="00DD4FF4"/>
    <w:rsid w:val="00DD59AD"/>
    <w:rsid w:val="00DD7BAA"/>
    <w:rsid w:val="00DE0D13"/>
    <w:rsid w:val="00DE0E9F"/>
    <w:rsid w:val="00DE14E0"/>
    <w:rsid w:val="00DE1952"/>
    <w:rsid w:val="00DE2102"/>
    <w:rsid w:val="00DE4F5F"/>
    <w:rsid w:val="00DF24CC"/>
    <w:rsid w:val="00DF50D3"/>
    <w:rsid w:val="00DF614D"/>
    <w:rsid w:val="00DF65B9"/>
    <w:rsid w:val="00E00790"/>
    <w:rsid w:val="00E01310"/>
    <w:rsid w:val="00E02B07"/>
    <w:rsid w:val="00E141BD"/>
    <w:rsid w:val="00E14777"/>
    <w:rsid w:val="00E15CBD"/>
    <w:rsid w:val="00E16C40"/>
    <w:rsid w:val="00E16DF1"/>
    <w:rsid w:val="00E175E5"/>
    <w:rsid w:val="00E21A42"/>
    <w:rsid w:val="00E21E91"/>
    <w:rsid w:val="00E22F60"/>
    <w:rsid w:val="00E238D6"/>
    <w:rsid w:val="00E24023"/>
    <w:rsid w:val="00E310FD"/>
    <w:rsid w:val="00E36CE8"/>
    <w:rsid w:val="00E37C2A"/>
    <w:rsid w:val="00E40376"/>
    <w:rsid w:val="00E41732"/>
    <w:rsid w:val="00E42C61"/>
    <w:rsid w:val="00E46849"/>
    <w:rsid w:val="00E46DA8"/>
    <w:rsid w:val="00E5213C"/>
    <w:rsid w:val="00E5291C"/>
    <w:rsid w:val="00E53527"/>
    <w:rsid w:val="00E538F9"/>
    <w:rsid w:val="00E53E9D"/>
    <w:rsid w:val="00E543FF"/>
    <w:rsid w:val="00E5771C"/>
    <w:rsid w:val="00E6044F"/>
    <w:rsid w:val="00E614CB"/>
    <w:rsid w:val="00E62C27"/>
    <w:rsid w:val="00E64A69"/>
    <w:rsid w:val="00E66693"/>
    <w:rsid w:val="00E66A59"/>
    <w:rsid w:val="00E74ABC"/>
    <w:rsid w:val="00E75494"/>
    <w:rsid w:val="00E75751"/>
    <w:rsid w:val="00E77AAF"/>
    <w:rsid w:val="00E81704"/>
    <w:rsid w:val="00E8239C"/>
    <w:rsid w:val="00E90541"/>
    <w:rsid w:val="00E91658"/>
    <w:rsid w:val="00E9170C"/>
    <w:rsid w:val="00E92DF1"/>
    <w:rsid w:val="00E93F7A"/>
    <w:rsid w:val="00E942BE"/>
    <w:rsid w:val="00E96A9E"/>
    <w:rsid w:val="00E9727D"/>
    <w:rsid w:val="00EA0D86"/>
    <w:rsid w:val="00EA2E40"/>
    <w:rsid w:val="00EA312A"/>
    <w:rsid w:val="00EA3E81"/>
    <w:rsid w:val="00EA5B45"/>
    <w:rsid w:val="00EB18F2"/>
    <w:rsid w:val="00EB4BC1"/>
    <w:rsid w:val="00EB5276"/>
    <w:rsid w:val="00EB569D"/>
    <w:rsid w:val="00EB675A"/>
    <w:rsid w:val="00EC28DF"/>
    <w:rsid w:val="00EC57CA"/>
    <w:rsid w:val="00EC73BB"/>
    <w:rsid w:val="00EC7860"/>
    <w:rsid w:val="00ED53C3"/>
    <w:rsid w:val="00ED5CB1"/>
    <w:rsid w:val="00EE1B10"/>
    <w:rsid w:val="00EE3A73"/>
    <w:rsid w:val="00EE6197"/>
    <w:rsid w:val="00EE6F18"/>
    <w:rsid w:val="00EE7C13"/>
    <w:rsid w:val="00EF1C0C"/>
    <w:rsid w:val="00EF263F"/>
    <w:rsid w:val="00EF2D17"/>
    <w:rsid w:val="00EF6C87"/>
    <w:rsid w:val="00EF6D55"/>
    <w:rsid w:val="00F002C5"/>
    <w:rsid w:val="00F02607"/>
    <w:rsid w:val="00F02C5A"/>
    <w:rsid w:val="00F0521B"/>
    <w:rsid w:val="00F055C2"/>
    <w:rsid w:val="00F10D15"/>
    <w:rsid w:val="00F12DEC"/>
    <w:rsid w:val="00F14AA1"/>
    <w:rsid w:val="00F221CC"/>
    <w:rsid w:val="00F23F40"/>
    <w:rsid w:val="00F24760"/>
    <w:rsid w:val="00F26179"/>
    <w:rsid w:val="00F26367"/>
    <w:rsid w:val="00F26CBC"/>
    <w:rsid w:val="00F31F05"/>
    <w:rsid w:val="00F32F9D"/>
    <w:rsid w:val="00F33059"/>
    <w:rsid w:val="00F33A44"/>
    <w:rsid w:val="00F340F8"/>
    <w:rsid w:val="00F35159"/>
    <w:rsid w:val="00F37182"/>
    <w:rsid w:val="00F418F2"/>
    <w:rsid w:val="00F42DDB"/>
    <w:rsid w:val="00F43787"/>
    <w:rsid w:val="00F5501C"/>
    <w:rsid w:val="00F55166"/>
    <w:rsid w:val="00F56D5C"/>
    <w:rsid w:val="00F6316B"/>
    <w:rsid w:val="00F6380D"/>
    <w:rsid w:val="00F704AD"/>
    <w:rsid w:val="00F741F7"/>
    <w:rsid w:val="00F747C5"/>
    <w:rsid w:val="00F747F7"/>
    <w:rsid w:val="00F756D5"/>
    <w:rsid w:val="00F801D3"/>
    <w:rsid w:val="00F80E66"/>
    <w:rsid w:val="00F813E5"/>
    <w:rsid w:val="00F81E93"/>
    <w:rsid w:val="00F8419D"/>
    <w:rsid w:val="00F84C02"/>
    <w:rsid w:val="00F84C32"/>
    <w:rsid w:val="00F85EAD"/>
    <w:rsid w:val="00F86E9D"/>
    <w:rsid w:val="00F87B04"/>
    <w:rsid w:val="00F90AA2"/>
    <w:rsid w:val="00F926E5"/>
    <w:rsid w:val="00F93B74"/>
    <w:rsid w:val="00F94171"/>
    <w:rsid w:val="00F96226"/>
    <w:rsid w:val="00FA1F7F"/>
    <w:rsid w:val="00FA6A9B"/>
    <w:rsid w:val="00FA7263"/>
    <w:rsid w:val="00FB1EB6"/>
    <w:rsid w:val="00FB5549"/>
    <w:rsid w:val="00FB6E66"/>
    <w:rsid w:val="00FB7CDE"/>
    <w:rsid w:val="00FC21EA"/>
    <w:rsid w:val="00FC27A6"/>
    <w:rsid w:val="00FD1283"/>
    <w:rsid w:val="00FD136C"/>
    <w:rsid w:val="00FD15B4"/>
    <w:rsid w:val="00FD1602"/>
    <w:rsid w:val="00FD35E5"/>
    <w:rsid w:val="00FD5EFC"/>
    <w:rsid w:val="00FD681A"/>
    <w:rsid w:val="00FE38FD"/>
    <w:rsid w:val="00FE6B19"/>
    <w:rsid w:val="00FE7772"/>
    <w:rsid w:val="00FF0674"/>
    <w:rsid w:val="00FF09AD"/>
    <w:rsid w:val="00FF0BCC"/>
    <w:rsid w:val="00FF1438"/>
    <w:rsid w:val="00FF2BEE"/>
    <w:rsid w:val="00FF3186"/>
    <w:rsid w:val="00FF3DED"/>
    <w:rsid w:val="00FF44C0"/>
    <w:rsid w:val="00FF4817"/>
    <w:rsid w:val="00FF5D7B"/>
    <w:rsid w:val="00FF5D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EF993"/>
  <w15:docId w15:val="{AE28132C-12A8-45CB-A65B-6FA78D7E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9FB"/>
    <w:pPr>
      <w:widowControl w:val="0"/>
      <w:wordWrap w:val="0"/>
      <w:autoSpaceDE w:val="0"/>
      <w:autoSpaceDN w:val="0"/>
    </w:pPr>
  </w:style>
  <w:style w:type="paragraph" w:styleId="1">
    <w:name w:val="heading 1"/>
    <w:basedOn w:val="a"/>
    <w:next w:val="Paragraph"/>
    <w:link w:val="1Char"/>
    <w:qFormat/>
    <w:rsid w:val="0055285A"/>
    <w:pPr>
      <w:keepNext/>
      <w:widowControl/>
      <w:wordWrap/>
      <w:autoSpaceDE/>
      <w:autoSpaceDN/>
      <w:spacing w:before="360" w:after="60" w:line="360" w:lineRule="auto"/>
      <w:ind w:right="567"/>
      <w:contextualSpacing/>
      <w:jc w:val="left"/>
      <w:outlineLvl w:val="0"/>
    </w:pPr>
    <w:rPr>
      <w:rFonts w:ascii="Times New Roman" w:hAnsi="Times New Roman" w:cs="Arial"/>
      <w:b/>
      <w:bCs/>
      <w:kern w:val="32"/>
      <w:sz w:val="24"/>
      <w:szCs w:val="32"/>
      <w:lang w:val="en-GB" w:eastAsia="en-GB"/>
    </w:rPr>
  </w:style>
  <w:style w:type="paragraph" w:styleId="2">
    <w:name w:val="heading 2"/>
    <w:basedOn w:val="a"/>
    <w:next w:val="Paragraph"/>
    <w:link w:val="2Char"/>
    <w:qFormat/>
    <w:rsid w:val="0055285A"/>
    <w:pPr>
      <w:keepNext/>
      <w:widowControl/>
      <w:wordWrap/>
      <w:autoSpaceDE/>
      <w:autoSpaceDN/>
      <w:spacing w:before="360" w:after="60" w:line="360" w:lineRule="auto"/>
      <w:ind w:right="567"/>
      <w:contextualSpacing/>
      <w:jc w:val="left"/>
      <w:outlineLvl w:val="1"/>
    </w:pPr>
    <w:rPr>
      <w:rFonts w:ascii="Times New Roman" w:hAnsi="Times New Roman" w:cs="Arial"/>
      <w:b/>
      <w:bCs/>
      <w:i/>
      <w:iCs/>
      <w:kern w:val="0"/>
      <w:sz w:val="24"/>
      <w:szCs w:val="28"/>
      <w:lang w:val="en-GB" w:eastAsia="en-GB"/>
    </w:rPr>
  </w:style>
  <w:style w:type="paragraph" w:styleId="3">
    <w:name w:val="heading 3"/>
    <w:basedOn w:val="a"/>
    <w:next w:val="Paragraph"/>
    <w:link w:val="3Char"/>
    <w:qFormat/>
    <w:rsid w:val="0055285A"/>
    <w:pPr>
      <w:keepNext/>
      <w:widowControl/>
      <w:wordWrap/>
      <w:autoSpaceDE/>
      <w:autoSpaceDN/>
      <w:spacing w:before="360" w:after="60" w:line="360" w:lineRule="auto"/>
      <w:ind w:right="567"/>
      <w:contextualSpacing/>
      <w:jc w:val="left"/>
      <w:outlineLvl w:val="2"/>
    </w:pPr>
    <w:rPr>
      <w:rFonts w:ascii="Times New Roman" w:hAnsi="Times New Roman" w:cs="Arial"/>
      <w:bCs/>
      <w:i/>
      <w:kern w:val="0"/>
      <w:sz w:val="24"/>
      <w:szCs w:val="2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55285A"/>
    <w:pPr>
      <w:widowControl/>
      <w:wordWrap/>
      <w:autoSpaceDE/>
      <w:autoSpaceDN/>
      <w:spacing w:after="120" w:line="360" w:lineRule="auto"/>
      <w:jc w:val="left"/>
    </w:pPr>
    <w:rPr>
      <w:rFonts w:ascii="Times New Roman" w:hAnsi="Times New Roman" w:cs="Times New Roman"/>
      <w:b/>
      <w:kern w:val="0"/>
      <w:sz w:val="28"/>
      <w:szCs w:val="24"/>
      <w:lang w:val="en-GB" w:eastAsia="en-GB"/>
    </w:rPr>
  </w:style>
  <w:style w:type="paragraph" w:customStyle="1" w:styleId="Authornames">
    <w:name w:val="Author names"/>
    <w:basedOn w:val="a"/>
    <w:next w:val="a"/>
    <w:qFormat/>
    <w:rsid w:val="0055285A"/>
    <w:pPr>
      <w:widowControl/>
      <w:wordWrap/>
      <w:autoSpaceDE/>
      <w:autoSpaceDN/>
      <w:spacing w:before="240" w:after="0" w:line="360" w:lineRule="auto"/>
      <w:jc w:val="left"/>
    </w:pPr>
    <w:rPr>
      <w:rFonts w:ascii="Times New Roman" w:hAnsi="Times New Roman" w:cs="Times New Roman"/>
      <w:kern w:val="0"/>
      <w:sz w:val="28"/>
      <w:szCs w:val="24"/>
      <w:lang w:val="en-GB" w:eastAsia="en-GB"/>
    </w:rPr>
  </w:style>
  <w:style w:type="paragraph" w:customStyle="1" w:styleId="Affiliation">
    <w:name w:val="Affiliation"/>
    <w:basedOn w:val="a"/>
    <w:qFormat/>
    <w:rsid w:val="0055285A"/>
    <w:pPr>
      <w:widowControl/>
      <w:wordWrap/>
      <w:autoSpaceDE/>
      <w:autoSpaceDN/>
      <w:spacing w:before="240" w:after="0" w:line="360" w:lineRule="auto"/>
      <w:jc w:val="left"/>
    </w:pPr>
    <w:rPr>
      <w:rFonts w:ascii="Times New Roman" w:hAnsi="Times New Roman" w:cs="Times New Roman"/>
      <w:i/>
      <w:kern w:val="0"/>
      <w:sz w:val="24"/>
      <w:szCs w:val="24"/>
      <w:lang w:val="en-GB" w:eastAsia="en-GB"/>
    </w:rPr>
  </w:style>
  <w:style w:type="paragraph" w:customStyle="1" w:styleId="Correspondencedetails">
    <w:name w:val="Correspondence details"/>
    <w:basedOn w:val="a"/>
    <w:qFormat/>
    <w:rsid w:val="0055285A"/>
    <w:pPr>
      <w:widowControl/>
      <w:wordWrap/>
      <w:autoSpaceDE/>
      <w:autoSpaceDN/>
      <w:spacing w:before="240" w:after="0" w:line="360" w:lineRule="auto"/>
      <w:jc w:val="left"/>
    </w:pPr>
    <w:rPr>
      <w:rFonts w:ascii="Times New Roman" w:hAnsi="Times New Roman" w:cs="Times New Roman"/>
      <w:kern w:val="0"/>
      <w:sz w:val="24"/>
      <w:szCs w:val="24"/>
      <w:lang w:val="en-GB" w:eastAsia="en-GB"/>
    </w:rPr>
  </w:style>
  <w:style w:type="paragraph" w:customStyle="1" w:styleId="Notesoncontributors">
    <w:name w:val="Notes on contributors"/>
    <w:basedOn w:val="a"/>
    <w:qFormat/>
    <w:rsid w:val="0055285A"/>
    <w:pPr>
      <w:widowControl/>
      <w:wordWrap/>
      <w:autoSpaceDE/>
      <w:autoSpaceDN/>
      <w:spacing w:before="240" w:after="0" w:line="360" w:lineRule="auto"/>
      <w:jc w:val="left"/>
    </w:pPr>
    <w:rPr>
      <w:rFonts w:ascii="Times New Roman" w:hAnsi="Times New Roman" w:cs="Times New Roman"/>
      <w:kern w:val="0"/>
      <w:sz w:val="22"/>
      <w:szCs w:val="24"/>
      <w:lang w:val="en-GB" w:eastAsia="en-GB"/>
    </w:rPr>
  </w:style>
  <w:style w:type="character" w:customStyle="1" w:styleId="1Char">
    <w:name w:val="제목 1 Char"/>
    <w:basedOn w:val="a0"/>
    <w:link w:val="1"/>
    <w:rsid w:val="0055285A"/>
    <w:rPr>
      <w:rFonts w:ascii="Times New Roman" w:hAnsi="Times New Roman" w:cs="Arial"/>
      <w:b/>
      <w:bCs/>
      <w:kern w:val="32"/>
      <w:sz w:val="24"/>
      <w:szCs w:val="32"/>
      <w:lang w:val="en-GB" w:eastAsia="en-GB"/>
    </w:rPr>
  </w:style>
  <w:style w:type="character" w:customStyle="1" w:styleId="2Char">
    <w:name w:val="제목 2 Char"/>
    <w:basedOn w:val="a0"/>
    <w:link w:val="2"/>
    <w:rsid w:val="0055285A"/>
    <w:rPr>
      <w:rFonts w:ascii="Times New Roman" w:hAnsi="Times New Roman" w:cs="Arial"/>
      <w:b/>
      <w:bCs/>
      <w:i/>
      <w:iCs/>
      <w:kern w:val="0"/>
      <w:sz w:val="24"/>
      <w:szCs w:val="28"/>
      <w:lang w:val="en-GB" w:eastAsia="en-GB"/>
    </w:rPr>
  </w:style>
  <w:style w:type="character" w:customStyle="1" w:styleId="3Char">
    <w:name w:val="제목 3 Char"/>
    <w:basedOn w:val="a0"/>
    <w:link w:val="3"/>
    <w:rsid w:val="0055285A"/>
    <w:rPr>
      <w:rFonts w:ascii="Times New Roman" w:hAnsi="Times New Roman" w:cs="Arial"/>
      <w:bCs/>
      <w:i/>
      <w:kern w:val="0"/>
      <w:sz w:val="24"/>
      <w:szCs w:val="26"/>
      <w:lang w:val="en-GB" w:eastAsia="en-GB"/>
    </w:rPr>
  </w:style>
  <w:style w:type="paragraph" w:customStyle="1" w:styleId="Abstract">
    <w:name w:val="Abstract"/>
    <w:basedOn w:val="a"/>
    <w:next w:val="Keywords"/>
    <w:qFormat/>
    <w:rsid w:val="0055285A"/>
    <w:pPr>
      <w:widowControl/>
      <w:wordWrap/>
      <w:autoSpaceDE/>
      <w:autoSpaceDN/>
      <w:spacing w:before="360" w:after="300" w:line="360" w:lineRule="auto"/>
      <w:ind w:left="720" w:right="567"/>
      <w:jc w:val="left"/>
    </w:pPr>
    <w:rPr>
      <w:rFonts w:ascii="Times New Roman" w:hAnsi="Times New Roman" w:cs="Times New Roman"/>
      <w:kern w:val="0"/>
      <w:sz w:val="22"/>
      <w:szCs w:val="24"/>
      <w:lang w:val="en-GB" w:eastAsia="en-GB"/>
    </w:rPr>
  </w:style>
  <w:style w:type="paragraph" w:customStyle="1" w:styleId="Keywords">
    <w:name w:val="Keywords"/>
    <w:basedOn w:val="a"/>
    <w:next w:val="Paragraph"/>
    <w:qFormat/>
    <w:rsid w:val="0055285A"/>
    <w:pPr>
      <w:widowControl/>
      <w:wordWrap/>
      <w:autoSpaceDE/>
      <w:autoSpaceDN/>
      <w:spacing w:before="240" w:after="240" w:line="360" w:lineRule="auto"/>
      <w:ind w:left="720" w:right="567"/>
      <w:jc w:val="left"/>
    </w:pPr>
    <w:rPr>
      <w:rFonts w:ascii="Times New Roman" w:hAnsi="Times New Roman" w:cs="Times New Roman"/>
      <w:kern w:val="0"/>
      <w:sz w:val="22"/>
      <w:szCs w:val="24"/>
      <w:lang w:val="en-GB" w:eastAsia="en-GB"/>
    </w:rPr>
  </w:style>
  <w:style w:type="paragraph" w:customStyle="1" w:styleId="Displayedquotation">
    <w:name w:val="Displayed quotation"/>
    <w:basedOn w:val="a"/>
    <w:qFormat/>
    <w:rsid w:val="0055285A"/>
    <w:pPr>
      <w:widowControl/>
      <w:tabs>
        <w:tab w:val="left" w:pos="1077"/>
        <w:tab w:val="left" w:pos="1440"/>
        <w:tab w:val="left" w:pos="1797"/>
        <w:tab w:val="left" w:pos="2155"/>
        <w:tab w:val="left" w:pos="2512"/>
      </w:tabs>
      <w:wordWrap/>
      <w:autoSpaceDE/>
      <w:autoSpaceDN/>
      <w:spacing w:before="240" w:after="360" w:line="360" w:lineRule="auto"/>
      <w:ind w:left="709" w:right="425"/>
      <w:contextualSpacing/>
      <w:jc w:val="left"/>
    </w:pPr>
    <w:rPr>
      <w:rFonts w:ascii="Times New Roman" w:hAnsi="Times New Roman" w:cs="Times New Roman"/>
      <w:kern w:val="0"/>
      <w:sz w:val="22"/>
      <w:szCs w:val="24"/>
      <w:lang w:val="en-GB" w:eastAsia="en-GB"/>
    </w:rPr>
  </w:style>
  <w:style w:type="paragraph" w:customStyle="1" w:styleId="Numberedlist">
    <w:name w:val="Numbered list"/>
    <w:basedOn w:val="Paragraph"/>
    <w:next w:val="Paragraph"/>
    <w:qFormat/>
    <w:rsid w:val="0055285A"/>
    <w:pPr>
      <w:widowControl/>
      <w:numPr>
        <w:numId w:val="1"/>
      </w:numPr>
      <w:spacing w:after="240"/>
      <w:contextualSpacing/>
    </w:pPr>
  </w:style>
  <w:style w:type="paragraph" w:customStyle="1" w:styleId="Displayedequation">
    <w:name w:val="Displayed equation"/>
    <w:basedOn w:val="a"/>
    <w:next w:val="Paragraph"/>
    <w:qFormat/>
    <w:rsid w:val="0055285A"/>
    <w:pPr>
      <w:widowControl/>
      <w:tabs>
        <w:tab w:val="center" w:pos="4253"/>
        <w:tab w:val="right" w:pos="8222"/>
      </w:tabs>
      <w:wordWrap/>
      <w:autoSpaceDE/>
      <w:autoSpaceDN/>
      <w:spacing w:before="240" w:after="240" w:line="480" w:lineRule="auto"/>
      <w:jc w:val="center"/>
    </w:pPr>
    <w:rPr>
      <w:rFonts w:ascii="Times New Roman" w:hAnsi="Times New Roman" w:cs="Times New Roman"/>
      <w:kern w:val="0"/>
      <w:sz w:val="24"/>
      <w:szCs w:val="24"/>
      <w:lang w:val="en-GB" w:eastAsia="en-GB"/>
    </w:rPr>
  </w:style>
  <w:style w:type="paragraph" w:customStyle="1" w:styleId="Acknowledgements">
    <w:name w:val="Acknowledgements"/>
    <w:basedOn w:val="a"/>
    <w:next w:val="a"/>
    <w:qFormat/>
    <w:rsid w:val="0055285A"/>
    <w:pPr>
      <w:widowControl/>
      <w:wordWrap/>
      <w:autoSpaceDE/>
      <w:autoSpaceDN/>
      <w:spacing w:before="120" w:after="0" w:line="360" w:lineRule="auto"/>
      <w:jc w:val="left"/>
    </w:pPr>
    <w:rPr>
      <w:rFonts w:ascii="Times New Roman" w:hAnsi="Times New Roman" w:cs="Times New Roman"/>
      <w:kern w:val="0"/>
      <w:sz w:val="22"/>
      <w:szCs w:val="24"/>
      <w:lang w:val="en-GB" w:eastAsia="en-GB"/>
    </w:rPr>
  </w:style>
  <w:style w:type="paragraph" w:customStyle="1" w:styleId="Tabletitle">
    <w:name w:val="Table title"/>
    <w:basedOn w:val="a"/>
    <w:next w:val="a"/>
    <w:qFormat/>
    <w:rsid w:val="0055285A"/>
    <w:pPr>
      <w:widowControl/>
      <w:wordWrap/>
      <w:autoSpaceDE/>
      <w:autoSpaceDN/>
      <w:spacing w:before="240" w:after="0" w:line="360" w:lineRule="auto"/>
      <w:jc w:val="left"/>
    </w:pPr>
    <w:rPr>
      <w:rFonts w:ascii="Times New Roman" w:hAnsi="Times New Roman" w:cs="Times New Roman"/>
      <w:kern w:val="0"/>
      <w:sz w:val="24"/>
      <w:szCs w:val="24"/>
      <w:lang w:val="en-GB" w:eastAsia="en-GB"/>
    </w:rPr>
  </w:style>
  <w:style w:type="paragraph" w:customStyle="1" w:styleId="Figurecaption">
    <w:name w:val="Figure caption"/>
    <w:basedOn w:val="a"/>
    <w:next w:val="a"/>
    <w:qFormat/>
    <w:rsid w:val="0055285A"/>
    <w:pPr>
      <w:widowControl/>
      <w:wordWrap/>
      <w:autoSpaceDE/>
      <w:autoSpaceDN/>
      <w:spacing w:before="240" w:after="0" w:line="360" w:lineRule="auto"/>
      <w:jc w:val="left"/>
    </w:pPr>
    <w:rPr>
      <w:rFonts w:ascii="Times New Roman" w:hAnsi="Times New Roman" w:cs="Times New Roman"/>
      <w:kern w:val="0"/>
      <w:sz w:val="24"/>
      <w:szCs w:val="24"/>
      <w:lang w:val="en-GB" w:eastAsia="en-GB"/>
    </w:rPr>
  </w:style>
  <w:style w:type="paragraph" w:customStyle="1" w:styleId="Footnotes">
    <w:name w:val="Footnotes"/>
    <w:basedOn w:val="a"/>
    <w:qFormat/>
    <w:rsid w:val="0055285A"/>
    <w:pPr>
      <w:widowControl/>
      <w:wordWrap/>
      <w:autoSpaceDE/>
      <w:autoSpaceDN/>
      <w:spacing w:before="120" w:after="0" w:line="360" w:lineRule="auto"/>
      <w:ind w:left="482" w:hanging="482"/>
      <w:contextualSpacing/>
      <w:jc w:val="left"/>
    </w:pPr>
    <w:rPr>
      <w:rFonts w:ascii="Times New Roman" w:hAnsi="Times New Roman" w:cs="Times New Roman"/>
      <w:kern w:val="0"/>
      <w:sz w:val="22"/>
      <w:szCs w:val="24"/>
      <w:lang w:val="en-GB" w:eastAsia="en-GB"/>
    </w:rPr>
  </w:style>
  <w:style w:type="paragraph" w:customStyle="1" w:styleId="Paragraph">
    <w:name w:val="Paragraph"/>
    <w:basedOn w:val="a"/>
    <w:next w:val="Newparagraph"/>
    <w:qFormat/>
    <w:rsid w:val="0055285A"/>
    <w:pPr>
      <w:wordWrap/>
      <w:autoSpaceDE/>
      <w:autoSpaceDN/>
      <w:spacing w:before="240" w:after="0" w:line="480" w:lineRule="auto"/>
      <w:jc w:val="left"/>
    </w:pPr>
    <w:rPr>
      <w:rFonts w:ascii="Times New Roman" w:hAnsi="Times New Roman" w:cs="Times New Roman"/>
      <w:kern w:val="0"/>
      <w:sz w:val="24"/>
      <w:szCs w:val="24"/>
      <w:lang w:val="en-GB" w:eastAsia="en-GB"/>
    </w:rPr>
  </w:style>
  <w:style w:type="paragraph" w:customStyle="1" w:styleId="Newparagraph">
    <w:name w:val="New paragraph"/>
    <w:basedOn w:val="a"/>
    <w:qFormat/>
    <w:rsid w:val="0055285A"/>
    <w:pPr>
      <w:widowControl/>
      <w:wordWrap/>
      <w:autoSpaceDE/>
      <w:autoSpaceDN/>
      <w:spacing w:after="0" w:line="480" w:lineRule="auto"/>
      <w:ind w:firstLine="720"/>
      <w:jc w:val="left"/>
    </w:pPr>
    <w:rPr>
      <w:rFonts w:ascii="Times New Roman" w:hAnsi="Times New Roman" w:cs="Times New Roman"/>
      <w:kern w:val="0"/>
      <w:sz w:val="24"/>
      <w:szCs w:val="24"/>
      <w:lang w:val="en-GB" w:eastAsia="en-GB"/>
    </w:rPr>
  </w:style>
  <w:style w:type="paragraph" w:customStyle="1" w:styleId="References">
    <w:name w:val="References"/>
    <w:basedOn w:val="a"/>
    <w:qFormat/>
    <w:rsid w:val="0055285A"/>
    <w:pPr>
      <w:widowControl/>
      <w:wordWrap/>
      <w:autoSpaceDE/>
      <w:autoSpaceDN/>
      <w:spacing w:before="120" w:after="0" w:line="360" w:lineRule="auto"/>
      <w:ind w:left="720" w:hanging="720"/>
      <w:contextualSpacing/>
      <w:jc w:val="left"/>
    </w:pPr>
    <w:rPr>
      <w:rFonts w:ascii="Times New Roman" w:hAnsi="Times New Roman" w:cs="Times New Roman"/>
      <w:kern w:val="0"/>
      <w:sz w:val="24"/>
      <w:szCs w:val="24"/>
      <w:lang w:val="en-GB" w:eastAsia="en-GB"/>
    </w:rPr>
  </w:style>
  <w:style w:type="paragraph" w:customStyle="1" w:styleId="Subjectcodes">
    <w:name w:val="Subject codes"/>
    <w:basedOn w:val="Keywords"/>
    <w:next w:val="Paragraph"/>
    <w:qFormat/>
    <w:rsid w:val="0055285A"/>
  </w:style>
  <w:style w:type="paragraph" w:customStyle="1" w:styleId="Bulletedlist">
    <w:name w:val="Bulleted list"/>
    <w:basedOn w:val="Paragraph"/>
    <w:next w:val="Paragraph"/>
    <w:qFormat/>
    <w:rsid w:val="0055285A"/>
    <w:pPr>
      <w:widowControl/>
      <w:numPr>
        <w:numId w:val="2"/>
      </w:numPr>
      <w:spacing w:after="240"/>
      <w:contextualSpacing/>
    </w:pPr>
  </w:style>
  <w:style w:type="paragraph" w:customStyle="1" w:styleId="Heading4Paragraph">
    <w:name w:val="Heading 4 + Paragraph"/>
    <w:basedOn w:val="Paragraph"/>
    <w:next w:val="Newparagraph"/>
    <w:qFormat/>
    <w:rsid w:val="0055285A"/>
    <w:pPr>
      <w:widowControl/>
      <w:spacing w:before="360"/>
    </w:pPr>
  </w:style>
  <w:style w:type="paragraph" w:styleId="a3">
    <w:name w:val="footnote text"/>
    <w:basedOn w:val="a"/>
    <w:link w:val="Char"/>
    <w:autoRedefine/>
    <w:rsid w:val="00FF5D7B"/>
    <w:pPr>
      <w:widowControl/>
      <w:wordWrap/>
      <w:autoSpaceDE/>
      <w:autoSpaceDN/>
      <w:spacing w:line="360" w:lineRule="auto"/>
      <w:ind w:left="284" w:hangingChars="129" w:hanging="284"/>
      <w:jc w:val="left"/>
    </w:pPr>
    <w:rPr>
      <w:rFonts w:ascii="Times New Roman" w:hAnsi="Times New Roman" w:cs="Times New Roman"/>
      <w:kern w:val="0"/>
      <w:sz w:val="22"/>
      <w:lang w:val="en-GB" w:eastAsia="en-GB"/>
    </w:rPr>
  </w:style>
  <w:style w:type="character" w:customStyle="1" w:styleId="Char">
    <w:name w:val="각주 텍스트 Char"/>
    <w:basedOn w:val="a0"/>
    <w:link w:val="a3"/>
    <w:rsid w:val="00FF5D7B"/>
    <w:rPr>
      <w:rFonts w:ascii="Times New Roman" w:hAnsi="Times New Roman" w:cs="Times New Roman"/>
      <w:kern w:val="0"/>
      <w:sz w:val="22"/>
      <w:lang w:val="en-GB" w:eastAsia="en-GB"/>
    </w:rPr>
  </w:style>
  <w:style w:type="character" w:styleId="a4">
    <w:name w:val="footnote reference"/>
    <w:basedOn w:val="a0"/>
    <w:rsid w:val="001657FE"/>
    <w:rPr>
      <w:vertAlign w:val="superscript"/>
    </w:rPr>
  </w:style>
  <w:style w:type="paragraph" w:styleId="a5">
    <w:name w:val="Normal Indent"/>
    <w:basedOn w:val="a"/>
    <w:rsid w:val="00847A20"/>
    <w:pPr>
      <w:widowControl/>
      <w:wordWrap/>
      <w:autoSpaceDE/>
      <w:autoSpaceDN/>
      <w:spacing w:after="0" w:line="480" w:lineRule="auto"/>
      <w:ind w:left="720"/>
      <w:jc w:val="left"/>
    </w:pPr>
    <w:rPr>
      <w:rFonts w:ascii="Times New Roman" w:hAnsi="Times New Roman" w:cs="Times New Roman"/>
      <w:kern w:val="0"/>
      <w:sz w:val="24"/>
      <w:szCs w:val="24"/>
      <w:lang w:val="en-GB" w:eastAsia="en-GB"/>
    </w:rPr>
  </w:style>
  <w:style w:type="paragraph" w:styleId="a6">
    <w:name w:val="header"/>
    <w:basedOn w:val="a"/>
    <w:link w:val="Char0"/>
    <w:uiPriority w:val="99"/>
    <w:unhideWhenUsed/>
    <w:rsid w:val="008D23DD"/>
    <w:pPr>
      <w:tabs>
        <w:tab w:val="center" w:pos="4513"/>
        <w:tab w:val="right" w:pos="9026"/>
      </w:tabs>
      <w:snapToGrid w:val="0"/>
    </w:pPr>
  </w:style>
  <w:style w:type="character" w:customStyle="1" w:styleId="Char0">
    <w:name w:val="머리글 Char"/>
    <w:basedOn w:val="a0"/>
    <w:link w:val="a6"/>
    <w:uiPriority w:val="99"/>
    <w:rsid w:val="008D23DD"/>
  </w:style>
  <w:style w:type="paragraph" w:styleId="a7">
    <w:name w:val="footer"/>
    <w:basedOn w:val="a"/>
    <w:link w:val="Char1"/>
    <w:uiPriority w:val="99"/>
    <w:unhideWhenUsed/>
    <w:rsid w:val="008D23DD"/>
    <w:pPr>
      <w:tabs>
        <w:tab w:val="center" w:pos="4513"/>
        <w:tab w:val="right" w:pos="9026"/>
      </w:tabs>
      <w:snapToGrid w:val="0"/>
    </w:pPr>
  </w:style>
  <w:style w:type="character" w:customStyle="1" w:styleId="Char1">
    <w:name w:val="바닥글 Char"/>
    <w:basedOn w:val="a0"/>
    <w:link w:val="a7"/>
    <w:uiPriority w:val="99"/>
    <w:rsid w:val="008D23DD"/>
  </w:style>
  <w:style w:type="paragraph" w:styleId="a8">
    <w:name w:val="Normal (Web)"/>
    <w:basedOn w:val="a"/>
    <w:rsid w:val="00AE6C6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9">
    <w:name w:val="각주"/>
    <w:basedOn w:val="a"/>
    <w:rsid w:val="00CC5AF4"/>
    <w:pPr>
      <w:snapToGrid w:val="0"/>
      <w:spacing w:after="0" w:line="312" w:lineRule="auto"/>
      <w:ind w:hanging="262"/>
      <w:textAlignment w:val="baseline"/>
    </w:pPr>
    <w:rPr>
      <w:rFonts w:ascii="굴림" w:eastAsia="굴림" w:hAnsi="굴림" w:cs="굴림"/>
      <w:color w:val="000000"/>
      <w:kern w:val="0"/>
      <w:sz w:val="18"/>
      <w:szCs w:val="18"/>
    </w:rPr>
  </w:style>
  <w:style w:type="paragraph" w:styleId="aa">
    <w:name w:val="List Paragraph"/>
    <w:basedOn w:val="a"/>
    <w:uiPriority w:val="34"/>
    <w:qFormat/>
    <w:rsid w:val="00547E98"/>
    <w:pPr>
      <w:spacing w:after="0" w:line="240" w:lineRule="auto"/>
      <w:ind w:leftChars="400" w:left="800"/>
    </w:pPr>
    <w:rPr>
      <w:rFonts w:ascii="Times New Roman" w:eastAsia="휴먼명조" w:hAnsi="Times New Roman" w:cs="Times New Roman"/>
      <w:sz w:val="24"/>
    </w:rPr>
  </w:style>
  <w:style w:type="character" w:customStyle="1" w:styleId="e24kjd">
    <w:name w:val="e24kjd"/>
    <w:rsid w:val="008F22B2"/>
  </w:style>
  <w:style w:type="character" w:styleId="ab">
    <w:name w:val="Hyperlink"/>
    <w:uiPriority w:val="99"/>
    <w:unhideWhenUsed/>
    <w:rsid w:val="002D3920"/>
    <w:rPr>
      <w:color w:val="0000FF"/>
      <w:u w:val="single"/>
    </w:rPr>
  </w:style>
  <w:style w:type="character" w:customStyle="1" w:styleId="source-link2">
    <w:name w:val="source-link2"/>
    <w:basedOn w:val="a0"/>
    <w:rsid w:val="002D3920"/>
  </w:style>
  <w:style w:type="character" w:customStyle="1" w:styleId="st1">
    <w:name w:val="st1"/>
    <w:basedOn w:val="a0"/>
    <w:rsid w:val="002D3920"/>
  </w:style>
  <w:style w:type="paragraph" w:styleId="ac">
    <w:name w:val="Balloon Text"/>
    <w:basedOn w:val="a"/>
    <w:link w:val="Char2"/>
    <w:uiPriority w:val="99"/>
    <w:semiHidden/>
    <w:unhideWhenUsed/>
    <w:rsid w:val="002A5357"/>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2A5357"/>
    <w:rPr>
      <w:rFonts w:asciiTheme="majorHAnsi" w:eastAsiaTheme="majorEastAsia" w:hAnsiTheme="majorHAnsi" w:cstheme="majorBidi"/>
      <w:sz w:val="18"/>
      <w:szCs w:val="18"/>
    </w:rPr>
  </w:style>
  <w:style w:type="character" w:styleId="ad">
    <w:name w:val="Placeholder Text"/>
    <w:basedOn w:val="a0"/>
    <w:uiPriority w:val="99"/>
    <w:semiHidden/>
    <w:rsid w:val="008B2390"/>
    <w:rPr>
      <w:color w:val="808080"/>
    </w:rPr>
  </w:style>
  <w:style w:type="character" w:styleId="ae">
    <w:name w:val="annotation reference"/>
    <w:rsid w:val="00EF6C87"/>
    <w:rPr>
      <w:sz w:val="18"/>
      <w:szCs w:val="18"/>
    </w:rPr>
  </w:style>
  <w:style w:type="paragraph" w:styleId="af">
    <w:name w:val="annotation text"/>
    <w:basedOn w:val="a"/>
    <w:link w:val="Char3"/>
    <w:rsid w:val="00EF6C87"/>
    <w:pPr>
      <w:spacing w:after="0" w:line="240" w:lineRule="auto"/>
      <w:jc w:val="left"/>
    </w:pPr>
    <w:rPr>
      <w:rFonts w:ascii="맑은 고딕" w:eastAsia="맑은 고딕" w:hAnsi="맑은 고딕" w:cs="Times New Roman"/>
    </w:rPr>
  </w:style>
  <w:style w:type="character" w:customStyle="1" w:styleId="Char3">
    <w:name w:val="메모 텍스트 Char"/>
    <w:basedOn w:val="a0"/>
    <w:link w:val="af"/>
    <w:rsid w:val="00EF6C87"/>
    <w:rPr>
      <w:rFonts w:ascii="맑은 고딕" w:eastAsia="맑은 고딕" w:hAnsi="맑은 고딕" w:cs="Times New Roman"/>
    </w:rPr>
  </w:style>
  <w:style w:type="paragraph" w:styleId="af0">
    <w:name w:val="annotation subject"/>
    <w:basedOn w:val="af"/>
    <w:next w:val="af"/>
    <w:link w:val="Char4"/>
    <w:uiPriority w:val="99"/>
    <w:semiHidden/>
    <w:unhideWhenUsed/>
    <w:rsid w:val="00010141"/>
    <w:pPr>
      <w:spacing w:after="160"/>
      <w:jc w:val="both"/>
    </w:pPr>
    <w:rPr>
      <w:rFonts w:asciiTheme="minorHAnsi" w:eastAsiaTheme="minorEastAsia" w:hAnsiTheme="minorHAnsi" w:cstheme="minorBidi"/>
      <w:b/>
      <w:bCs/>
      <w:szCs w:val="20"/>
    </w:rPr>
  </w:style>
  <w:style w:type="character" w:customStyle="1" w:styleId="Char4">
    <w:name w:val="메모 주제 Char"/>
    <w:basedOn w:val="Char3"/>
    <w:link w:val="af0"/>
    <w:uiPriority w:val="99"/>
    <w:semiHidden/>
    <w:rsid w:val="00010141"/>
    <w:rPr>
      <w:rFonts w:ascii="맑은 고딕" w:eastAsia="맑은 고딕" w:hAnsi="맑은 고딕" w:cs="Times New Roman"/>
      <w:b/>
      <w:bCs/>
      <w:szCs w:val="20"/>
    </w:rPr>
  </w:style>
  <w:style w:type="paragraph" w:styleId="af1">
    <w:name w:val="Revision"/>
    <w:hidden/>
    <w:uiPriority w:val="99"/>
    <w:semiHidden/>
    <w:rsid w:val="002E2FDD"/>
    <w:pPr>
      <w:spacing w:after="0" w:line="240" w:lineRule="auto"/>
      <w:jc w:val="left"/>
    </w:pPr>
  </w:style>
  <w:style w:type="character" w:styleId="af2">
    <w:name w:val="Emphasis"/>
    <w:basedOn w:val="a0"/>
    <w:uiPriority w:val="20"/>
    <w:qFormat/>
    <w:rsid w:val="0002655D"/>
    <w:rPr>
      <w:i/>
      <w:iCs/>
    </w:rPr>
  </w:style>
  <w:style w:type="paragraph" w:customStyle="1" w:styleId="dx-doi">
    <w:name w:val="dx-doi"/>
    <w:basedOn w:val="a"/>
    <w:rsid w:val="00AE516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f3">
    <w:name w:val="Unresolved Mention"/>
    <w:basedOn w:val="a0"/>
    <w:uiPriority w:val="99"/>
    <w:semiHidden/>
    <w:unhideWhenUsed/>
    <w:rsid w:val="00AE5161"/>
    <w:rPr>
      <w:color w:val="605E5C"/>
      <w:shd w:val="clear" w:color="auto" w:fill="E1DFDD"/>
    </w:rPr>
  </w:style>
  <w:style w:type="character" w:styleId="af4">
    <w:name w:val="FollowedHyperlink"/>
    <w:basedOn w:val="a0"/>
    <w:uiPriority w:val="99"/>
    <w:semiHidden/>
    <w:unhideWhenUsed/>
    <w:rsid w:val="00891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19833">
      <w:bodyDiv w:val="1"/>
      <w:marLeft w:val="0"/>
      <w:marRight w:val="0"/>
      <w:marTop w:val="0"/>
      <w:marBottom w:val="0"/>
      <w:divBdr>
        <w:top w:val="none" w:sz="0" w:space="0" w:color="auto"/>
        <w:left w:val="none" w:sz="0" w:space="0" w:color="auto"/>
        <w:bottom w:val="none" w:sz="0" w:space="0" w:color="auto"/>
        <w:right w:val="none" w:sz="0" w:space="0" w:color="auto"/>
      </w:divBdr>
    </w:div>
    <w:div w:id="808402924">
      <w:bodyDiv w:val="1"/>
      <w:marLeft w:val="0"/>
      <w:marRight w:val="0"/>
      <w:marTop w:val="0"/>
      <w:marBottom w:val="0"/>
      <w:divBdr>
        <w:top w:val="none" w:sz="0" w:space="0" w:color="auto"/>
        <w:left w:val="none" w:sz="0" w:space="0" w:color="auto"/>
        <w:bottom w:val="none" w:sz="0" w:space="0" w:color="auto"/>
        <w:right w:val="none" w:sz="0" w:space="0" w:color="auto"/>
      </w:divBdr>
    </w:div>
    <w:div w:id="15690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071773.2020.1799544"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rill.com/view/journals/agpt/agpt-overview.xml" TargetMode="External"/><Relationship Id="rId4" Type="http://schemas.openxmlformats.org/officeDocument/2006/relationships/settings" Target="settings.xml"/><Relationship Id="rId9" Type="http://schemas.openxmlformats.org/officeDocument/2006/relationships/hyperlink" Target="https://brill.com/view/journals/agpt/agpt-overview.xml"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9EC5-2F1D-49E4-B0BE-0BE88D8F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39</Pages>
  <Words>9235</Words>
  <Characters>52642</Characters>
  <Application>Microsoft Office Word</Application>
  <DocSecurity>0</DocSecurity>
  <Lines>438</Lines>
  <Paragraphs>123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yusuk</cp:lastModifiedBy>
  <cp:revision>7</cp:revision>
  <cp:lastPrinted>2019-09-15T08:06:00Z</cp:lastPrinted>
  <dcterms:created xsi:type="dcterms:W3CDTF">2020-08-05T12:02:00Z</dcterms:created>
  <dcterms:modified xsi:type="dcterms:W3CDTF">2020-08-08T08:27:00Z</dcterms:modified>
</cp:coreProperties>
</file>